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sz w:val="20"/>
          <w:szCs w:val="20"/>
        </w:rPr>
        <w:t xml:space="preserve">ФЕДЕРАЛЬНОЕ ГОСУДАРСТВЕННОЕ БЮДЖЕТНОЕ  ОБРАЗОВАТЕЛЬНОЕ УЧРЕЖДЕНИЕ </w:t>
      </w:r>
    </w:p>
    <w:p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sz w:val="20"/>
          <w:szCs w:val="20"/>
        </w:rPr>
        <w:t>ВЫСШЕГО  ОБРАЗОВАНИЯ «</w:t>
      </w:r>
      <w:proofErr w:type="gramStart"/>
      <w:r w:rsidRPr="008A0786">
        <w:rPr>
          <w:rFonts w:ascii="Times New Roman" w:eastAsia="Times New Roman" w:hAnsi="Times New Roman" w:cs="Times New Roman"/>
          <w:bCs/>
          <w:sz w:val="20"/>
          <w:szCs w:val="20"/>
        </w:rPr>
        <w:t>КРАСНОЯРСКИЙ</w:t>
      </w:r>
      <w:proofErr w:type="gramEnd"/>
      <w:r w:rsidRPr="008A0786">
        <w:rPr>
          <w:rFonts w:ascii="Times New Roman" w:eastAsia="Times New Roman" w:hAnsi="Times New Roman" w:cs="Times New Roman"/>
          <w:bCs/>
          <w:sz w:val="20"/>
          <w:szCs w:val="20"/>
        </w:rPr>
        <w:t xml:space="preserve">  ГОСУДАРСТВЕННЫЙ  МЕДИЦИНСКИЙ  </w:t>
      </w:r>
    </w:p>
    <w:p w:rsidR="008A0786" w:rsidRPr="008A0786" w:rsidRDefault="008A0786" w:rsidP="008A0786">
      <w:pPr>
        <w:spacing w:after="0" w:line="240" w:lineRule="auto"/>
        <w:jc w:val="center"/>
        <w:rPr>
          <w:rFonts w:ascii="Times New Roman" w:eastAsia="Times New Roman" w:hAnsi="Times New Roman" w:cs="Times New Roman"/>
          <w:bCs/>
          <w:sz w:val="20"/>
          <w:szCs w:val="20"/>
        </w:rPr>
      </w:pPr>
      <w:r w:rsidRPr="008A0786">
        <w:rPr>
          <w:rFonts w:ascii="Times New Roman" w:eastAsia="Times New Roman" w:hAnsi="Times New Roman" w:cs="Times New Roman"/>
          <w:bCs/>
          <w:sz w:val="20"/>
          <w:szCs w:val="20"/>
        </w:rPr>
        <w:t>УНИВЕРСИТЕТ ИМЕНИ ПРОФЕССОРА В.Ф. ВОЙНО-ЯСЕНЕЦКОГО»</w:t>
      </w:r>
    </w:p>
    <w:p w:rsidR="008A0786" w:rsidRPr="008A0786" w:rsidRDefault="008A0786" w:rsidP="008A0786">
      <w:pPr>
        <w:spacing w:after="0" w:line="240" w:lineRule="auto"/>
        <w:jc w:val="center"/>
        <w:rPr>
          <w:rFonts w:ascii="Times New Roman" w:eastAsia="Times New Roman" w:hAnsi="Times New Roman" w:cs="Times New Roman"/>
          <w:bCs/>
          <w:sz w:val="20"/>
          <w:szCs w:val="20"/>
        </w:rPr>
      </w:pPr>
      <w:r w:rsidRPr="008A0786">
        <w:rPr>
          <w:rFonts w:ascii="Times New Roman" w:eastAsia="Times New Roman" w:hAnsi="Times New Roman" w:cs="Times New Roman"/>
          <w:bCs/>
          <w:caps/>
          <w:sz w:val="20"/>
          <w:szCs w:val="20"/>
        </w:rPr>
        <w:t>МИНИСТЕРСТВА ЗДРАВООХРАНЕНИЯ рОССИЙСКОЙ ФЕДЕРАЦИИ</w:t>
      </w:r>
    </w:p>
    <w:p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bCs/>
          <w:caps/>
          <w:sz w:val="20"/>
          <w:szCs w:val="20"/>
        </w:rPr>
        <w:t>ФАРМАЦЕВТИЧЕСКИЙ КОЛЛЕДЖ</w:t>
      </w:r>
    </w:p>
    <w:p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b/>
          <w:sz w:val="20"/>
          <w:szCs w:val="20"/>
        </w:rPr>
        <w:t xml:space="preserve"> </w:t>
      </w:r>
    </w:p>
    <w:p w:rsidR="008A0786" w:rsidRPr="008A0786" w:rsidRDefault="008A0786" w:rsidP="008A0786">
      <w:pPr>
        <w:spacing w:after="0" w:line="240" w:lineRule="auto"/>
        <w:jc w:val="center"/>
        <w:rPr>
          <w:rFonts w:ascii="Times New Roman" w:eastAsia="Times New Roman" w:hAnsi="Times New Roman" w:cs="Times New Roman"/>
          <w:b/>
          <w:sz w:val="20"/>
          <w:szCs w:val="20"/>
        </w:rPr>
      </w:pPr>
    </w:p>
    <w:p w:rsidR="008A0786" w:rsidRPr="008A0786" w:rsidRDefault="008A0786" w:rsidP="008A0786">
      <w:pPr>
        <w:spacing w:after="0" w:line="240" w:lineRule="auto"/>
        <w:rPr>
          <w:rFonts w:ascii="Times New Roman" w:eastAsia="Times New Roman" w:hAnsi="Times New Roman" w:cs="Times New Roman"/>
          <w:sz w:val="20"/>
          <w:szCs w:val="20"/>
        </w:rPr>
      </w:pPr>
    </w:p>
    <w:p w:rsidR="008A0786" w:rsidRPr="008A0786" w:rsidRDefault="008A0786" w:rsidP="008A0786">
      <w:pPr>
        <w:spacing w:after="0" w:line="240" w:lineRule="auto"/>
        <w:rPr>
          <w:rFonts w:ascii="Times New Roman" w:eastAsia="Times New Roman" w:hAnsi="Times New Roman" w:cs="Times New Roman"/>
          <w:sz w:val="20"/>
          <w:szCs w:val="20"/>
        </w:rPr>
      </w:pPr>
    </w:p>
    <w:p w:rsidR="008A0786" w:rsidRPr="008A0786" w:rsidRDefault="008A0786" w:rsidP="008A0786">
      <w:pPr>
        <w:spacing w:after="0" w:line="240" w:lineRule="auto"/>
        <w:rPr>
          <w:rFonts w:ascii="Times New Roman" w:eastAsia="Times New Roman" w:hAnsi="Times New Roman" w:cs="Times New Roman"/>
          <w:sz w:val="20"/>
          <w:szCs w:val="20"/>
        </w:rPr>
      </w:pPr>
    </w:p>
    <w:p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rPr>
      </w:pPr>
      <w:r w:rsidRPr="008A0786">
        <w:rPr>
          <w:rFonts w:ascii="Times New Roman" w:eastAsia="Times New Roman" w:hAnsi="Times New Roman" w:cs="Times New Roman"/>
          <w:b/>
          <w:sz w:val="40"/>
          <w:szCs w:val="40"/>
        </w:rPr>
        <w:t>Д Н Е В Н И К</w:t>
      </w:r>
    </w:p>
    <w:p w:rsidR="008A0786" w:rsidRPr="008A0786" w:rsidRDefault="008A0786" w:rsidP="008A0786">
      <w:pPr>
        <w:spacing w:after="0" w:line="240" w:lineRule="auto"/>
        <w:jc w:val="center"/>
        <w:rPr>
          <w:rFonts w:ascii="Times New Roman" w:eastAsia="Times New Roman" w:hAnsi="Times New Roman" w:cs="Times New Roman"/>
          <w:sz w:val="48"/>
          <w:szCs w:val="20"/>
        </w:rPr>
      </w:pPr>
    </w:p>
    <w:p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Преддипломной</w:t>
      </w:r>
      <w:r w:rsidR="008A0786" w:rsidRPr="008A0786">
        <w:rPr>
          <w:rFonts w:ascii="Times New Roman" w:eastAsia="Times New Roman" w:hAnsi="Times New Roman" w:cs="Times New Roman"/>
          <w:sz w:val="28"/>
          <w:szCs w:val="28"/>
        </w:rPr>
        <w:t xml:space="preserve"> практики по профессиональному модулю:</w:t>
      </w:r>
    </w:p>
    <w:p w:rsidR="008A0786" w:rsidRPr="00492955" w:rsidRDefault="008A0786" w:rsidP="008A0786">
      <w:pPr>
        <w:tabs>
          <w:tab w:val="left" w:pos="1462"/>
        </w:tabs>
        <w:spacing w:after="0" w:line="240" w:lineRule="auto"/>
        <w:ind w:right="23"/>
        <w:jc w:val="both"/>
        <w:rPr>
          <w:rFonts w:ascii="Times New Roman" w:hAnsi="Times New Roman" w:cs="Times New Roman"/>
          <w:sz w:val="44"/>
          <w:szCs w:val="44"/>
        </w:rPr>
      </w:pPr>
      <w:r w:rsidRPr="00492955">
        <w:rPr>
          <w:rFonts w:ascii="Times New Roman" w:hAnsi="Times New Roman" w:cs="Times New Roman"/>
          <w:sz w:val="28"/>
          <w:szCs w:val="28"/>
        </w:rPr>
        <w:t xml:space="preserve">«Участие в лечебно-диагностическом и реабилитационном процессах» </w:t>
      </w:r>
    </w:p>
    <w:p w:rsidR="008A0786" w:rsidRPr="00492955" w:rsidRDefault="008A0786" w:rsidP="008A0786">
      <w:pPr>
        <w:spacing w:after="0" w:line="240" w:lineRule="auto"/>
        <w:jc w:val="center"/>
        <w:rPr>
          <w:rFonts w:ascii="Times New Roman" w:eastAsia="Times New Roman" w:hAnsi="Times New Roman" w:cs="Times New Roman"/>
          <w:sz w:val="28"/>
          <w:szCs w:val="28"/>
        </w:rPr>
      </w:pPr>
    </w:p>
    <w:p w:rsidR="008A0786" w:rsidRPr="008A0786" w:rsidRDefault="008A0786" w:rsidP="008A0786">
      <w:pPr>
        <w:spacing w:after="0" w:line="240" w:lineRule="auto"/>
        <w:jc w:val="center"/>
        <w:rPr>
          <w:rFonts w:ascii="Times New Roman" w:eastAsia="Calibri" w:hAnsi="Times New Roman" w:cs="Times New Roman"/>
          <w:sz w:val="28"/>
          <w:szCs w:val="28"/>
        </w:rPr>
      </w:pPr>
      <w:r w:rsidRPr="008A0786">
        <w:rPr>
          <w:rFonts w:ascii="Times New Roman" w:eastAsia="Times New Roman" w:hAnsi="Times New Roman" w:cs="Times New Roman"/>
          <w:sz w:val="28"/>
          <w:szCs w:val="28"/>
        </w:rPr>
        <w:t>Междисциплинарный курс  «</w:t>
      </w:r>
      <w:r w:rsidRPr="008A0786">
        <w:rPr>
          <w:rFonts w:ascii="Times New Roman" w:eastAsia="Times New Roman" w:hAnsi="Times New Roman" w:cs="Times New Roman"/>
          <w:sz w:val="28"/>
          <w:szCs w:val="28"/>
          <w:u w:val="single"/>
        </w:rPr>
        <w:t>Сестринская помощь при различных заболеваниях и состояниях»</w:t>
      </w:r>
      <w:r w:rsidRPr="008A0786">
        <w:rPr>
          <w:rFonts w:ascii="Times New Roman" w:eastAsia="Calibri" w:hAnsi="Times New Roman" w:cs="Times New Roman"/>
          <w:sz w:val="28"/>
          <w:szCs w:val="28"/>
        </w:rPr>
        <w:t xml:space="preserve"> </w:t>
      </w:r>
    </w:p>
    <w:p w:rsidR="008A0786" w:rsidRPr="008A0786" w:rsidRDefault="008A0786" w:rsidP="00642338">
      <w:pPr>
        <w:spacing w:after="0" w:line="240" w:lineRule="auto"/>
        <w:rPr>
          <w:rFonts w:ascii="Times New Roman" w:eastAsia="Times New Roman" w:hAnsi="Times New Roman" w:cs="Times New Roman"/>
          <w:sz w:val="28"/>
          <w:szCs w:val="28"/>
          <w:u w:val="single"/>
        </w:rPr>
      </w:pPr>
    </w:p>
    <w:p w:rsidR="008A0786" w:rsidRPr="008A0786" w:rsidRDefault="008A0786" w:rsidP="008A0786">
      <w:pPr>
        <w:spacing w:after="0" w:line="240" w:lineRule="auto"/>
        <w:jc w:val="center"/>
        <w:rPr>
          <w:rFonts w:ascii="Times New Roman" w:eastAsia="Times New Roman" w:hAnsi="Times New Roman" w:cs="Times New Roman"/>
          <w:sz w:val="28"/>
          <w:szCs w:val="20"/>
        </w:rPr>
      </w:pPr>
    </w:p>
    <w:p w:rsidR="008A0786" w:rsidRPr="008A0786" w:rsidRDefault="008A0786" w:rsidP="008A0786">
      <w:pPr>
        <w:spacing w:after="0" w:line="240" w:lineRule="auto"/>
        <w:jc w:val="center"/>
        <w:rPr>
          <w:rFonts w:ascii="Times New Roman" w:eastAsia="Times New Roman" w:hAnsi="Times New Roman" w:cs="Times New Roman"/>
          <w:sz w:val="28"/>
          <w:szCs w:val="20"/>
        </w:rPr>
      </w:pPr>
    </w:p>
    <w:p w:rsidR="008A0786" w:rsidRPr="008A0786" w:rsidRDefault="008A0786" w:rsidP="008A0786">
      <w:pPr>
        <w:spacing w:after="0" w:line="240" w:lineRule="auto"/>
        <w:jc w:val="center"/>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студента (</w:t>
      </w:r>
      <w:proofErr w:type="spellStart"/>
      <w:r w:rsidRPr="008A0786">
        <w:rPr>
          <w:rFonts w:ascii="Times New Roman" w:eastAsia="Times New Roman" w:hAnsi="Times New Roman" w:cs="Times New Roman"/>
          <w:sz w:val="28"/>
          <w:szCs w:val="20"/>
        </w:rPr>
        <w:t>ки</w:t>
      </w:r>
      <w:proofErr w:type="spellEnd"/>
      <w:r w:rsidRPr="008A0786">
        <w:rPr>
          <w:rFonts w:ascii="Times New Roman" w:eastAsia="Times New Roman" w:hAnsi="Times New Roman" w:cs="Times New Roman"/>
          <w:sz w:val="28"/>
          <w:szCs w:val="20"/>
        </w:rPr>
        <w:t xml:space="preserve">) </w:t>
      </w:r>
      <w:r w:rsidR="003605A6">
        <w:rPr>
          <w:rFonts w:ascii="Times New Roman" w:eastAsia="Times New Roman" w:hAnsi="Times New Roman" w:cs="Times New Roman"/>
          <w:sz w:val="28"/>
          <w:szCs w:val="20"/>
        </w:rPr>
        <w:t>409</w:t>
      </w:r>
      <w:r w:rsidRPr="008A0786">
        <w:rPr>
          <w:rFonts w:ascii="Times New Roman" w:eastAsia="Times New Roman" w:hAnsi="Times New Roman" w:cs="Times New Roman"/>
          <w:sz w:val="28"/>
          <w:szCs w:val="20"/>
        </w:rPr>
        <w:t xml:space="preserve"> группы</w:t>
      </w:r>
    </w:p>
    <w:p w:rsidR="008A0786" w:rsidRPr="008A0786" w:rsidRDefault="008A0786" w:rsidP="008A0786">
      <w:pPr>
        <w:spacing w:after="0" w:line="240" w:lineRule="auto"/>
        <w:jc w:val="center"/>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специальности 34</w:t>
      </w:r>
      <w:r w:rsidR="00492955">
        <w:rPr>
          <w:rFonts w:ascii="Times New Roman" w:eastAsia="Times New Roman" w:hAnsi="Times New Roman" w:cs="Times New Roman"/>
          <w:sz w:val="28"/>
          <w:szCs w:val="20"/>
        </w:rPr>
        <w:t>.</w:t>
      </w:r>
      <w:r w:rsidRPr="008A0786">
        <w:rPr>
          <w:rFonts w:ascii="Times New Roman" w:eastAsia="Times New Roman" w:hAnsi="Times New Roman" w:cs="Times New Roman"/>
          <w:sz w:val="28"/>
          <w:szCs w:val="20"/>
        </w:rPr>
        <w:t>02</w:t>
      </w:r>
      <w:r w:rsidR="00492955">
        <w:rPr>
          <w:rFonts w:ascii="Times New Roman" w:eastAsia="Times New Roman" w:hAnsi="Times New Roman" w:cs="Times New Roman"/>
          <w:sz w:val="28"/>
          <w:szCs w:val="20"/>
        </w:rPr>
        <w:t>.</w:t>
      </w:r>
      <w:r w:rsidRPr="008A0786">
        <w:rPr>
          <w:rFonts w:ascii="Times New Roman" w:eastAsia="Times New Roman" w:hAnsi="Times New Roman" w:cs="Times New Roman"/>
          <w:sz w:val="28"/>
          <w:szCs w:val="20"/>
        </w:rPr>
        <w:t>01 Сестринское дело</w:t>
      </w:r>
    </w:p>
    <w:p w:rsidR="008A0786" w:rsidRPr="008A0786" w:rsidRDefault="008A0786" w:rsidP="008A0786">
      <w:pPr>
        <w:spacing w:after="0" w:line="240" w:lineRule="auto"/>
        <w:jc w:val="center"/>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очной  формы обучения</w:t>
      </w:r>
    </w:p>
    <w:p w:rsidR="008A0786" w:rsidRPr="008A0786" w:rsidRDefault="008A0786" w:rsidP="008A0786">
      <w:pPr>
        <w:spacing w:after="0" w:line="240" w:lineRule="auto"/>
        <w:jc w:val="center"/>
        <w:rPr>
          <w:rFonts w:ascii="Times New Roman" w:eastAsia="Times New Roman" w:hAnsi="Times New Roman" w:cs="Times New Roman"/>
          <w:sz w:val="28"/>
          <w:szCs w:val="20"/>
        </w:rPr>
      </w:pPr>
    </w:p>
    <w:p w:rsidR="008A0786" w:rsidRDefault="003605A6"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Поповой</w:t>
      </w:r>
    </w:p>
    <w:p w:rsidR="003605A6" w:rsidRDefault="003605A6"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Елены</w:t>
      </w:r>
    </w:p>
    <w:p w:rsidR="003605A6" w:rsidRPr="008A0786" w:rsidRDefault="003605A6"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Владимировны</w:t>
      </w:r>
    </w:p>
    <w:p w:rsidR="008A0786" w:rsidRPr="008A0786" w:rsidRDefault="008A0786" w:rsidP="008A0786">
      <w:pPr>
        <w:spacing w:after="0" w:line="240" w:lineRule="auto"/>
        <w:jc w:val="center"/>
        <w:rPr>
          <w:rFonts w:ascii="Times New Roman" w:eastAsia="Times New Roman" w:hAnsi="Times New Roman" w:cs="Times New Roman"/>
          <w:sz w:val="28"/>
          <w:szCs w:val="20"/>
        </w:rPr>
      </w:pP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База пр</w:t>
      </w:r>
      <w:r w:rsidR="00274E2A">
        <w:rPr>
          <w:rFonts w:ascii="Times New Roman" w:eastAsia="Times New Roman" w:hAnsi="Times New Roman" w:cs="Times New Roman"/>
          <w:sz w:val="28"/>
          <w:szCs w:val="20"/>
        </w:rPr>
        <w:t>еддипломно</w:t>
      </w:r>
      <w:r w:rsidRPr="008A0786">
        <w:rPr>
          <w:rFonts w:ascii="Times New Roman" w:eastAsia="Times New Roman" w:hAnsi="Times New Roman" w:cs="Times New Roman"/>
          <w:sz w:val="28"/>
          <w:szCs w:val="20"/>
        </w:rPr>
        <w:t>й практики: 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Руководители практики:</w:t>
      </w: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Общий руководитель: 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Непосредственный руководитель: 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rPr>
      </w:pPr>
    </w:p>
    <w:p w:rsidR="008A0786" w:rsidRPr="008A0786" w:rsidRDefault="003F6CBD" w:rsidP="003F6CBD">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Методический руководитель:  </w:t>
      </w:r>
      <w:proofErr w:type="spellStart"/>
      <w:r>
        <w:rPr>
          <w:rFonts w:ascii="Times New Roman" w:eastAsia="Times New Roman" w:hAnsi="Times New Roman" w:cs="Times New Roman"/>
          <w:sz w:val="28"/>
          <w:szCs w:val="20"/>
        </w:rPr>
        <w:t>Филенкова</w:t>
      </w:r>
      <w:proofErr w:type="spellEnd"/>
      <w:r>
        <w:rPr>
          <w:rFonts w:ascii="Times New Roman" w:eastAsia="Times New Roman" w:hAnsi="Times New Roman" w:cs="Times New Roman"/>
          <w:sz w:val="28"/>
          <w:szCs w:val="20"/>
        </w:rPr>
        <w:t xml:space="preserve"> </w:t>
      </w:r>
      <w:r w:rsidR="005A497E">
        <w:rPr>
          <w:rFonts w:ascii="Times New Roman" w:eastAsia="Times New Roman" w:hAnsi="Times New Roman" w:cs="Times New Roman"/>
          <w:sz w:val="28"/>
          <w:szCs w:val="20"/>
        </w:rPr>
        <w:t xml:space="preserve">Н.Л., </w:t>
      </w:r>
      <w:proofErr w:type="spellStart"/>
      <w:r w:rsidR="005A497E">
        <w:rPr>
          <w:rFonts w:ascii="Times New Roman" w:eastAsia="Times New Roman" w:hAnsi="Times New Roman" w:cs="Times New Roman"/>
          <w:sz w:val="28"/>
          <w:szCs w:val="20"/>
        </w:rPr>
        <w:t>Стародубец</w:t>
      </w:r>
      <w:proofErr w:type="spellEnd"/>
      <w:r w:rsidR="005A497E">
        <w:rPr>
          <w:rFonts w:ascii="Times New Roman" w:eastAsia="Times New Roman" w:hAnsi="Times New Roman" w:cs="Times New Roman"/>
          <w:sz w:val="28"/>
          <w:szCs w:val="20"/>
        </w:rPr>
        <w:t xml:space="preserve"> И.И., Бодров Ю.И.</w:t>
      </w:r>
    </w:p>
    <w:p w:rsidR="008A0786" w:rsidRPr="008A0786" w:rsidRDefault="008A0786" w:rsidP="008A0786">
      <w:pPr>
        <w:spacing w:after="0" w:line="240" w:lineRule="auto"/>
        <w:rPr>
          <w:rFonts w:ascii="Times New Roman" w:eastAsia="Times New Roman" w:hAnsi="Times New Roman" w:cs="Times New Roman"/>
          <w:sz w:val="20"/>
          <w:szCs w:val="20"/>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rPr>
      </w:pPr>
    </w:p>
    <w:p w:rsidR="00492955" w:rsidRDefault="00492955" w:rsidP="008A0786">
      <w:pPr>
        <w:spacing w:before="240" w:after="60" w:line="240" w:lineRule="auto"/>
        <w:jc w:val="center"/>
        <w:outlineLvl w:val="5"/>
        <w:rPr>
          <w:rFonts w:ascii="Times New Roman" w:eastAsia="Times New Roman" w:hAnsi="Times New Roman" w:cs="Times New Roman"/>
          <w:b/>
          <w:bCs/>
          <w:sz w:val="28"/>
          <w:szCs w:val="28"/>
        </w:rPr>
      </w:pPr>
    </w:p>
    <w:p w:rsidR="008A0786" w:rsidRDefault="008A0786" w:rsidP="00492955">
      <w:pPr>
        <w:spacing w:before="240" w:after="60" w:line="240" w:lineRule="auto"/>
        <w:outlineLvl w:val="5"/>
        <w:rPr>
          <w:rFonts w:ascii="Times New Roman" w:eastAsia="Times New Roman" w:hAnsi="Times New Roman" w:cs="Times New Roman"/>
          <w:b/>
          <w:bCs/>
          <w:sz w:val="28"/>
          <w:szCs w:val="28"/>
        </w:rPr>
      </w:pPr>
    </w:p>
    <w:p w:rsidR="008A0786" w:rsidRPr="008F1CC2" w:rsidRDefault="008A0786" w:rsidP="00492955">
      <w:pPr>
        <w:spacing w:after="0" w:line="240" w:lineRule="auto"/>
        <w:jc w:val="center"/>
        <w:outlineLvl w:val="5"/>
        <w:rPr>
          <w:rFonts w:ascii="Times New Roman" w:eastAsia="Times New Roman" w:hAnsi="Times New Roman" w:cs="Times New Roman"/>
          <w:b/>
          <w:bCs/>
          <w:sz w:val="32"/>
          <w:szCs w:val="28"/>
        </w:rPr>
      </w:pPr>
      <w:r w:rsidRPr="008F1CC2">
        <w:rPr>
          <w:rFonts w:ascii="Times New Roman" w:eastAsia="Times New Roman" w:hAnsi="Times New Roman" w:cs="Times New Roman"/>
          <w:b/>
          <w:bCs/>
          <w:sz w:val="32"/>
          <w:szCs w:val="28"/>
        </w:rPr>
        <w:lastRenderedPageBreak/>
        <w:t>Инструктаж по технике безопасности</w:t>
      </w:r>
    </w:p>
    <w:p w:rsidR="0026547C" w:rsidRPr="008F1CC2" w:rsidRDefault="0026547C" w:rsidP="00492955">
      <w:pPr>
        <w:spacing w:after="0" w:line="240" w:lineRule="auto"/>
        <w:jc w:val="center"/>
        <w:outlineLvl w:val="5"/>
        <w:rPr>
          <w:rFonts w:ascii="Times New Roman" w:eastAsia="Times New Roman" w:hAnsi="Times New Roman" w:cs="Times New Roman"/>
          <w:b/>
          <w:bCs/>
          <w:sz w:val="32"/>
          <w:szCs w:val="28"/>
        </w:rPr>
      </w:pP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b/>
          <w:bCs/>
          <w:color w:val="000000"/>
          <w:sz w:val="28"/>
          <w:szCs w:val="24"/>
        </w:rPr>
        <w:t>1. Перед началом работы в отделении стационара или поликлиники необходимо переодеться.</w:t>
      </w:r>
      <w:r w:rsidRPr="008F1CC2">
        <w:rPr>
          <w:rFonts w:ascii="Times New Roman" w:eastAsia="Times New Roman" w:hAnsi="Times New Roman" w:cs="Times New Roman"/>
          <w:color w:val="000000"/>
          <w:sz w:val="28"/>
          <w:szCs w:val="24"/>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8F1CC2">
        <w:rPr>
          <w:rFonts w:ascii="Times New Roman" w:eastAsia="Times New Roman" w:hAnsi="Times New Roman" w:cs="Times New Roman"/>
          <w:color w:val="000000"/>
          <w:sz w:val="28"/>
          <w:szCs w:val="24"/>
        </w:rPr>
        <w:t>оперблоке</w:t>
      </w:r>
      <w:proofErr w:type="spellEnd"/>
      <w:r w:rsidRPr="008F1CC2">
        <w:rPr>
          <w:rFonts w:ascii="Times New Roman" w:eastAsia="Times New Roman" w:hAnsi="Times New Roman" w:cs="Times New Roman"/>
          <w:color w:val="000000"/>
          <w:sz w:val="28"/>
          <w:szCs w:val="24"/>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При повреждении кожи рук, места повреждений должны быть закрыты лейкопластырем или повязкой.</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b/>
          <w:bCs/>
          <w:color w:val="000000"/>
          <w:sz w:val="28"/>
          <w:szCs w:val="24"/>
        </w:rPr>
        <w:t>2. Требования безопасности во время работы:</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2. Необходимо мыть руки до и после любого контакта с пациентом.</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3. Работать с кровью и жидкими выделениями всех пациентов только в перчатках.</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6. Рассматривать всё бельё, загрязнённое кровью или другими жидкими выделениями пациентов, как потенциально инфицированное.</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9. В рабочих помещениях, где существует риск инфицирования, запрещено есть, пить, курить, наносить косметику и брать в руки контактные линзы.</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w:t>
      </w:r>
      <w:r w:rsidRPr="008F1CC2">
        <w:rPr>
          <w:rFonts w:ascii="Times New Roman" w:eastAsia="Times New Roman" w:hAnsi="Times New Roman" w:cs="Times New Roman"/>
          <w:color w:val="000000"/>
          <w:sz w:val="28"/>
          <w:szCs w:val="24"/>
        </w:rPr>
        <w:lastRenderedPageBreak/>
        <w:t>руководителю практики, не предпринимая попыток устранить неисправность.</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12. Соблюдать универсальные меры предосторожности при работе с бьющимися острыми и режущими предметами.</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b/>
          <w:bCs/>
          <w:color w:val="000000"/>
          <w:sz w:val="28"/>
          <w:szCs w:val="24"/>
        </w:rPr>
        <w:t>3. Требования безопасности по окончании работы:</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1. Использованные перчатки подлежат дезинфекции перед утилизацией.</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2. Сменная рабочая одежда стирается отдельно от другого белья, при максимально допустимом температурном режиме, желательно кипячение.</w:t>
      </w:r>
    </w:p>
    <w:p w:rsidR="0026547C" w:rsidRPr="008F1CC2" w:rsidRDefault="0026547C" w:rsidP="0026547C">
      <w:pPr>
        <w:shd w:val="clear" w:color="auto" w:fill="FFFFFF"/>
        <w:spacing w:after="0" w:line="240" w:lineRule="auto"/>
        <w:rPr>
          <w:rFonts w:ascii="Times New Roman" w:eastAsia="Times New Roman" w:hAnsi="Times New Roman" w:cs="Times New Roman"/>
          <w:color w:val="000000"/>
          <w:sz w:val="28"/>
          <w:szCs w:val="24"/>
        </w:rPr>
      </w:pPr>
      <w:r w:rsidRPr="008F1CC2">
        <w:rPr>
          <w:rFonts w:ascii="Times New Roman" w:eastAsia="Times New Roman" w:hAnsi="Times New Roman" w:cs="Times New Roman"/>
          <w:color w:val="000000"/>
          <w:sz w:val="28"/>
          <w:szCs w:val="24"/>
        </w:rPr>
        <w:t>3. Сменная обувь обрабатывается дезинфицирующим средством, после окончания работы необходимо принять гигиенический душ.</w:t>
      </w:r>
    </w:p>
    <w:p w:rsidR="008A0786" w:rsidRPr="008F1CC2" w:rsidRDefault="008A0786" w:rsidP="0026547C">
      <w:pPr>
        <w:spacing w:after="0" w:line="240" w:lineRule="auto"/>
        <w:rPr>
          <w:rFonts w:ascii="Times New Roman" w:eastAsia="Times New Roman" w:hAnsi="Times New Roman" w:cs="Times New Roman"/>
          <w:color w:val="000000"/>
          <w:sz w:val="28"/>
          <w:szCs w:val="24"/>
        </w:rPr>
      </w:pPr>
    </w:p>
    <w:p w:rsidR="0026547C" w:rsidRPr="008F1CC2" w:rsidRDefault="0026547C" w:rsidP="0026547C">
      <w:pPr>
        <w:spacing w:after="0" w:line="240" w:lineRule="auto"/>
        <w:rPr>
          <w:rFonts w:ascii="Times New Roman" w:eastAsia="Times New Roman" w:hAnsi="Times New Roman" w:cs="Times New Roman"/>
          <w:color w:val="000000"/>
          <w:sz w:val="28"/>
          <w:szCs w:val="24"/>
        </w:rPr>
      </w:pPr>
    </w:p>
    <w:p w:rsidR="0026547C" w:rsidRPr="008F1CC2" w:rsidRDefault="0026547C" w:rsidP="0026547C">
      <w:pPr>
        <w:spacing w:after="0" w:line="240" w:lineRule="auto"/>
        <w:rPr>
          <w:rFonts w:ascii="Times New Roman" w:eastAsia="Times New Roman" w:hAnsi="Times New Roman" w:cs="Times New Roman"/>
          <w:color w:val="000000"/>
          <w:sz w:val="28"/>
          <w:szCs w:val="24"/>
        </w:rPr>
      </w:pPr>
    </w:p>
    <w:p w:rsidR="0026547C" w:rsidRPr="008F1CC2" w:rsidRDefault="0026547C" w:rsidP="0026547C">
      <w:pPr>
        <w:spacing w:after="0" w:line="240" w:lineRule="auto"/>
        <w:rPr>
          <w:rFonts w:ascii="Times New Roman" w:eastAsia="Times New Roman" w:hAnsi="Times New Roman" w:cs="Times New Roman"/>
          <w:szCs w:val="20"/>
        </w:rPr>
      </w:pPr>
    </w:p>
    <w:p w:rsidR="008A0786" w:rsidRPr="008F1CC2" w:rsidRDefault="008A0786" w:rsidP="00492955">
      <w:pPr>
        <w:spacing w:after="0" w:line="240" w:lineRule="auto"/>
        <w:rPr>
          <w:rFonts w:ascii="Times New Roman" w:eastAsia="Times New Roman" w:hAnsi="Times New Roman" w:cs="Times New Roman"/>
          <w:szCs w:val="20"/>
        </w:rPr>
      </w:pPr>
      <w:r w:rsidRPr="008F1CC2">
        <w:rPr>
          <w:rFonts w:ascii="Times New Roman" w:eastAsia="Times New Roman" w:hAnsi="Times New Roman" w:cs="Times New Roman"/>
          <w:szCs w:val="20"/>
        </w:rPr>
        <w:t xml:space="preserve">Подпись  </w:t>
      </w:r>
      <w:proofErr w:type="gramStart"/>
      <w:r w:rsidRPr="008F1CC2">
        <w:rPr>
          <w:rFonts w:ascii="Times New Roman" w:eastAsia="Times New Roman" w:hAnsi="Times New Roman" w:cs="Times New Roman"/>
          <w:szCs w:val="20"/>
        </w:rPr>
        <w:t>проводившего</w:t>
      </w:r>
      <w:proofErr w:type="gramEnd"/>
      <w:r w:rsidRPr="008F1CC2">
        <w:rPr>
          <w:rFonts w:ascii="Times New Roman" w:eastAsia="Times New Roman" w:hAnsi="Times New Roman" w:cs="Times New Roman"/>
          <w:szCs w:val="20"/>
        </w:rPr>
        <w:t xml:space="preserve"> инструктаж ________________________</w:t>
      </w:r>
    </w:p>
    <w:p w:rsidR="008A0786" w:rsidRPr="008F1CC2" w:rsidRDefault="008A0786" w:rsidP="00492955">
      <w:pPr>
        <w:spacing w:after="0" w:line="240" w:lineRule="auto"/>
        <w:rPr>
          <w:rFonts w:ascii="Times New Roman" w:eastAsia="Times New Roman" w:hAnsi="Times New Roman" w:cs="Times New Roman"/>
          <w:szCs w:val="20"/>
        </w:rPr>
      </w:pPr>
      <w:r w:rsidRPr="008F1CC2">
        <w:rPr>
          <w:rFonts w:ascii="Times New Roman" w:eastAsia="Times New Roman" w:hAnsi="Times New Roman" w:cs="Times New Roman"/>
          <w:szCs w:val="20"/>
        </w:rPr>
        <w:t xml:space="preserve">         Печать ЛПУ</w:t>
      </w:r>
    </w:p>
    <w:p w:rsidR="008A0786" w:rsidRPr="008F1CC2" w:rsidRDefault="008A0786" w:rsidP="00492955">
      <w:pPr>
        <w:spacing w:after="0" w:line="240" w:lineRule="auto"/>
        <w:rPr>
          <w:rFonts w:ascii="Times New Roman" w:eastAsia="Times New Roman" w:hAnsi="Times New Roman" w:cs="Times New Roman"/>
          <w:szCs w:val="20"/>
        </w:rPr>
      </w:pPr>
      <w:r w:rsidRPr="008F1CC2">
        <w:rPr>
          <w:rFonts w:ascii="Times New Roman" w:eastAsia="Times New Roman" w:hAnsi="Times New Roman" w:cs="Times New Roman"/>
          <w:szCs w:val="20"/>
        </w:rPr>
        <w:t>Подпись студента __________________________</w:t>
      </w: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rPr>
      </w:pPr>
    </w:p>
    <w:p w:rsidR="008A0786" w:rsidRDefault="008A0786" w:rsidP="008A0786">
      <w:r w:rsidRPr="008A0786">
        <w:rPr>
          <w:rFonts w:ascii="Times New Roman" w:eastAsia="Times New Roman" w:hAnsi="Times New Roman" w:cs="Times New Roman"/>
          <w:sz w:val="28"/>
          <w:szCs w:val="20"/>
        </w:rPr>
        <w:br w:type="page"/>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A33FA4" w:rsidRPr="006F2272" w:rsidTr="00774445">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A33FA4" w:rsidRDefault="00A33FA4" w:rsidP="00A33FA4">
            <w:pPr>
              <w:spacing w:after="0"/>
              <w:ind w:left="-146" w:right="113"/>
              <w:jc w:val="right"/>
              <w:rPr>
                <w:sz w:val="28"/>
              </w:rPr>
            </w:pPr>
          </w:p>
          <w:p w:rsidR="00A33FA4" w:rsidRPr="00503205" w:rsidRDefault="00824D30" w:rsidP="00A33FA4">
            <w:pPr>
              <w:ind w:left="113" w:right="113"/>
              <w:jc w:val="right"/>
              <w:rPr>
                <w:rFonts w:ascii="Times New Roman" w:hAnsi="Times New Roman" w:cs="Times New Roman"/>
                <w:b/>
                <w:sz w:val="28"/>
              </w:rPr>
            </w:pPr>
            <w:r w:rsidRPr="00503205">
              <w:rPr>
                <w:rFonts w:ascii="Times New Roman" w:hAnsi="Times New Roman" w:cs="Times New Roman"/>
                <w:b/>
                <w:sz w:val="32"/>
                <w:lang w:val="en-US"/>
              </w:rPr>
              <w:t xml:space="preserve">12/05/2020 </w:t>
            </w:r>
            <w:r w:rsidR="00A33FA4" w:rsidRPr="00503205">
              <w:rPr>
                <w:rFonts w:ascii="Times New Roman" w:hAnsi="Times New Roman" w:cs="Times New Roman"/>
                <w:b/>
                <w:sz w:val="32"/>
              </w:rPr>
              <w:t>Дата</w:t>
            </w:r>
          </w:p>
        </w:tc>
        <w:tc>
          <w:tcPr>
            <w:tcW w:w="8188" w:type="dxa"/>
            <w:tcBorders>
              <w:top w:val="single" w:sz="4" w:space="0" w:color="auto"/>
              <w:left w:val="single" w:sz="4" w:space="0" w:color="auto"/>
              <w:bottom w:val="single" w:sz="4" w:space="0" w:color="auto"/>
              <w:right w:val="single" w:sz="4" w:space="0" w:color="auto"/>
            </w:tcBorders>
          </w:tcPr>
          <w:p w:rsidR="00A33FA4" w:rsidRDefault="00A33FA4" w:rsidP="00A33FA4">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865B1" w:rsidRDefault="00B01431" w:rsidP="00F86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Непосредственный руководитель </w:t>
            </w:r>
          </w:p>
          <w:p w:rsidR="00FC5768" w:rsidRPr="00FC5768" w:rsidRDefault="00FC5768" w:rsidP="00F865B1">
            <w:pPr>
              <w:spacing w:after="0" w:line="240" w:lineRule="auto"/>
              <w:rPr>
                <w:rFonts w:ascii="Times New Roman" w:hAnsi="Times New Roman" w:cs="Times New Roman"/>
                <w:b/>
                <w:sz w:val="28"/>
                <w:szCs w:val="28"/>
              </w:rPr>
            </w:pPr>
            <w:r w:rsidRPr="00FC5768">
              <w:rPr>
                <w:rFonts w:ascii="Times New Roman" w:hAnsi="Times New Roman" w:cs="Times New Roman"/>
                <w:b/>
                <w:sz w:val="28"/>
                <w:szCs w:val="28"/>
              </w:rPr>
              <w:t>Педиатрия:</w:t>
            </w:r>
          </w:p>
          <w:p w:rsidR="004B50CF" w:rsidRPr="00FC5768" w:rsidRDefault="004B50CF" w:rsidP="00F865B1">
            <w:pPr>
              <w:spacing w:after="0" w:line="240" w:lineRule="auto"/>
              <w:rPr>
                <w:rFonts w:ascii="Times New Roman" w:hAnsi="Times New Roman" w:cs="Times New Roman"/>
                <w:b/>
                <w:sz w:val="24"/>
                <w:szCs w:val="24"/>
              </w:rPr>
            </w:pPr>
            <w:r w:rsidRPr="00FC5768">
              <w:rPr>
                <w:rFonts w:ascii="Times New Roman" w:hAnsi="Times New Roman" w:cs="Times New Roman"/>
                <w:b/>
                <w:sz w:val="24"/>
                <w:szCs w:val="24"/>
              </w:rPr>
              <w:t>Проведение дезинфекции предметов ухода за больными и инструментария</w:t>
            </w:r>
          </w:p>
          <w:p w:rsidR="00774445" w:rsidRPr="004B50CF" w:rsidRDefault="00774445" w:rsidP="00F865B1">
            <w:pPr>
              <w:spacing w:after="0" w:line="240" w:lineRule="auto"/>
              <w:rPr>
                <w:rFonts w:ascii="Times New Roman" w:hAnsi="Times New Roman" w:cs="Times New Roman"/>
                <w:sz w:val="24"/>
                <w:szCs w:val="24"/>
              </w:rPr>
            </w:pPr>
            <w:r w:rsidRPr="004B50CF">
              <w:rPr>
                <w:rFonts w:ascii="Times New Roman" w:hAnsi="Times New Roman" w:cs="Times New Roman"/>
                <w:b/>
                <w:sz w:val="24"/>
                <w:szCs w:val="24"/>
              </w:rPr>
              <w:t>Выполнение дезинфекции методом полного погружения:</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1.Погрузить полностью предмет ухода, заполняя его полости дезинфицирующим раствором.</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2.Снять перчатки.</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3.Отметить время начала дезинфекции.</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4.Выдержать необходимое время процесса дезинфекции данным средством.</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5.Надеть перчатки.</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6.Вымыть предмет ухода под проточной водой, используя моющие средства, высушить.</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7.Вылить дезинфицирующий раствор в канализацию</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8.Хранить предмет ухода в специально отведённом месте.</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9.Снять спецодежду, вымыть и осушить руки.</w:t>
            </w:r>
          </w:p>
          <w:p w:rsidR="00774445" w:rsidRPr="00F865B1" w:rsidRDefault="00774445" w:rsidP="00AB56F8">
            <w:pPr>
              <w:spacing w:after="0"/>
              <w:jc w:val="both"/>
              <w:rPr>
                <w:rFonts w:ascii="Times New Roman" w:hAnsi="Times New Roman" w:cs="Times New Roman"/>
                <w:sz w:val="24"/>
                <w:szCs w:val="24"/>
                <w:u w:val="single"/>
              </w:rPr>
            </w:pPr>
            <w:r w:rsidRPr="00F865B1">
              <w:rPr>
                <w:rFonts w:ascii="Times New Roman" w:hAnsi="Times New Roman" w:cs="Times New Roman"/>
                <w:sz w:val="24"/>
                <w:szCs w:val="24"/>
                <w:u w:val="single"/>
              </w:rPr>
              <w:t>Метод двукратного протирания:</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1.Протереть последовательно, двукратно, предмет ухода дезинфицирующим средством.</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2.Следить, чтобы не оставалось необработанных промежутков на предмете ухода.</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3.Дать высохнуть.</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4.Вымыть предмет ухода под проточной водой, используя моющие средства, высушить.</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5.Вылить дезинфицирующий раствор в канализацию.</w:t>
            </w:r>
          </w:p>
          <w:p w:rsidR="00774445" w:rsidRPr="00AB56F8"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6.Хранить предмет ухода в специально отведенном месте.</w:t>
            </w:r>
          </w:p>
          <w:p w:rsidR="00774445" w:rsidRDefault="00774445" w:rsidP="00AB56F8">
            <w:pPr>
              <w:spacing w:after="0"/>
              <w:jc w:val="both"/>
              <w:rPr>
                <w:rFonts w:ascii="Times New Roman" w:hAnsi="Times New Roman" w:cs="Times New Roman"/>
                <w:sz w:val="24"/>
                <w:szCs w:val="24"/>
              </w:rPr>
            </w:pPr>
            <w:r w:rsidRPr="00AB56F8">
              <w:rPr>
                <w:rFonts w:ascii="Times New Roman" w:hAnsi="Times New Roman" w:cs="Times New Roman"/>
                <w:sz w:val="24"/>
                <w:szCs w:val="24"/>
              </w:rPr>
              <w:t>7.Снять спецодежду, вымыть и осушить руки.</w:t>
            </w:r>
          </w:p>
          <w:p w:rsidR="00FC5768" w:rsidRPr="00FC5768" w:rsidRDefault="00FC5768" w:rsidP="00AB56F8">
            <w:pPr>
              <w:spacing w:after="0"/>
              <w:jc w:val="both"/>
              <w:rPr>
                <w:rFonts w:ascii="Times New Roman" w:hAnsi="Times New Roman" w:cs="Times New Roman"/>
                <w:b/>
                <w:sz w:val="28"/>
                <w:szCs w:val="28"/>
              </w:rPr>
            </w:pPr>
            <w:r w:rsidRPr="00FC5768">
              <w:rPr>
                <w:rFonts w:ascii="Times New Roman" w:hAnsi="Times New Roman" w:cs="Times New Roman"/>
                <w:b/>
                <w:sz w:val="28"/>
                <w:szCs w:val="28"/>
              </w:rPr>
              <w:t>Терапия:</w:t>
            </w:r>
          </w:p>
          <w:p w:rsidR="00FC5768" w:rsidRPr="00FC5768" w:rsidRDefault="00AB56F8" w:rsidP="00AB56F8">
            <w:pPr>
              <w:pStyle w:val="ae"/>
              <w:shd w:val="clear" w:color="auto" w:fill="FFFFFF"/>
              <w:spacing w:before="0" w:beforeAutospacing="0" w:after="0" w:afterAutospacing="0"/>
              <w:jc w:val="both"/>
              <w:rPr>
                <w:b/>
                <w:color w:val="000000" w:themeColor="text1"/>
              </w:rPr>
            </w:pPr>
            <w:r w:rsidRPr="00FC5768">
              <w:rPr>
                <w:b/>
                <w:color w:val="000000" w:themeColor="text1"/>
              </w:rPr>
              <w:t>Сбор мочи на общий анализ</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2. Мочу берут утром, после сна.</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3. 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4. Собрать в посуду «среднюю порцию» мочи, т.е. начиная с середины мочеиспускания в количестве 100-200 мл.</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5. Закончить мочеиспускание в унитаз.</w:t>
            </w:r>
          </w:p>
          <w:p w:rsidR="00AB56F8" w:rsidRPr="00AB56F8" w:rsidRDefault="00AB56F8" w:rsidP="00AB56F8">
            <w:pPr>
              <w:pStyle w:val="ae"/>
              <w:shd w:val="clear" w:color="auto" w:fill="FFFFFF"/>
              <w:spacing w:before="0" w:beforeAutospacing="0" w:after="0" w:afterAutospacing="0"/>
              <w:jc w:val="both"/>
              <w:rPr>
                <w:color w:val="000000" w:themeColor="text1"/>
              </w:rPr>
            </w:pPr>
            <w:r w:rsidRPr="00AB56F8">
              <w:rPr>
                <w:color w:val="000000" w:themeColor="text1"/>
              </w:rPr>
              <w:t>6. Отправить собранную мочу в клиническую лабораторию на исследование.</w:t>
            </w:r>
          </w:p>
          <w:p w:rsidR="00AB56F8" w:rsidRDefault="002961B3" w:rsidP="00A33FA4">
            <w:pPr>
              <w:spacing w:after="0"/>
              <w:rPr>
                <w:rStyle w:val="af"/>
                <w:rFonts w:ascii="Times New Roman" w:hAnsi="Times New Roman" w:cs="Times New Roman"/>
                <w:color w:val="000000" w:themeColor="text1"/>
                <w:sz w:val="24"/>
                <w:szCs w:val="24"/>
                <w:shd w:val="clear" w:color="auto" w:fill="FFFFFF"/>
              </w:rPr>
            </w:pPr>
            <w:r w:rsidRPr="002961B3">
              <w:rPr>
                <w:rStyle w:val="af"/>
                <w:rFonts w:ascii="Times New Roman" w:hAnsi="Times New Roman" w:cs="Times New Roman"/>
                <w:color w:val="000000" w:themeColor="text1"/>
                <w:sz w:val="24"/>
                <w:szCs w:val="24"/>
                <w:shd w:val="clear" w:color="auto" w:fill="FFFFFF"/>
              </w:rPr>
              <w:t>Сбор мочи по Нечипоренко</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1. Приготовить чистую, сухую посуду с направлением на исследование.</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2. Произвести тщательный туалет области промежности (у женщин), или области наружного отверстия мочеиспускательного канала (у мужчин).</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3. Отверстие влагалища закрыть тампоном.</w:t>
            </w:r>
          </w:p>
          <w:p w:rsidR="00774445" w:rsidRPr="004B50CF" w:rsidRDefault="002961B3" w:rsidP="004B50CF">
            <w:pPr>
              <w:pStyle w:val="ae"/>
              <w:shd w:val="clear" w:color="auto" w:fill="FFFFFF"/>
              <w:spacing w:before="0" w:beforeAutospacing="0" w:after="0" w:afterAutospacing="0"/>
              <w:jc w:val="both"/>
              <w:rPr>
                <w:color w:val="000000" w:themeColor="text1"/>
              </w:rPr>
            </w:pPr>
            <w:r w:rsidRPr="002961B3">
              <w:rPr>
                <w:color w:val="000000" w:themeColor="text1"/>
              </w:rPr>
              <w:t>4. Начать мочеиспускание в унитаз.</w:t>
            </w:r>
          </w:p>
          <w:p w:rsidR="00774445" w:rsidRPr="006F2272" w:rsidRDefault="00774445" w:rsidP="00A33FA4">
            <w:pPr>
              <w:spacing w:after="0"/>
              <w:rPr>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774445" w:rsidRPr="00A33FA4" w:rsidTr="00774445">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774445" w:rsidRDefault="00774445" w:rsidP="00F36188">
            <w:pPr>
              <w:spacing w:after="0"/>
              <w:ind w:left="-146" w:right="113"/>
              <w:jc w:val="right"/>
              <w:rPr>
                <w:sz w:val="28"/>
              </w:rPr>
            </w:pPr>
          </w:p>
          <w:p w:rsidR="00774445" w:rsidRPr="00774445" w:rsidRDefault="00774445" w:rsidP="00774445">
            <w:pPr>
              <w:spacing w:after="0"/>
              <w:ind w:left="-146" w:right="113"/>
              <w:jc w:val="right"/>
              <w:rPr>
                <w:sz w:val="28"/>
              </w:rPr>
            </w:pPr>
          </w:p>
        </w:tc>
        <w:tc>
          <w:tcPr>
            <w:tcW w:w="8188" w:type="dxa"/>
            <w:tcBorders>
              <w:top w:val="single" w:sz="4" w:space="0" w:color="auto"/>
              <w:left w:val="single" w:sz="4" w:space="0" w:color="auto"/>
              <w:bottom w:val="single" w:sz="4" w:space="0" w:color="auto"/>
              <w:right w:val="single" w:sz="4" w:space="0" w:color="auto"/>
            </w:tcBorders>
          </w:tcPr>
          <w:p w:rsidR="00774445" w:rsidRPr="00A33FA4" w:rsidRDefault="00774445"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2961B3" w:rsidRDefault="002961B3" w:rsidP="002961B3">
            <w:pPr>
              <w:pStyle w:val="ae"/>
              <w:shd w:val="clear" w:color="auto" w:fill="FFFFFF"/>
              <w:spacing w:before="0" w:beforeAutospacing="0" w:after="0" w:afterAutospacing="0"/>
              <w:jc w:val="both"/>
              <w:rPr>
                <w:color w:val="000000" w:themeColor="text1"/>
              </w:rPr>
            </w:pP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5. Продолжить мочеиспускание в подготовленную емкость 50-100 мл (для исследования нужно 2-3 мл).</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6. Завершить мочеиспускание в унитаз.</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7. Закрыть емкость с мочой крышкой.</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8. Вымыть руки.</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9. Доставить в клиническую лабораторию с сопроводительным документом.</w:t>
            </w:r>
          </w:p>
          <w:p w:rsidR="00774445" w:rsidRPr="002961B3" w:rsidRDefault="002961B3" w:rsidP="002961B3">
            <w:pPr>
              <w:spacing w:after="0"/>
              <w:jc w:val="both"/>
              <w:rPr>
                <w:rFonts w:ascii="Times New Roman" w:hAnsi="Times New Roman" w:cs="Times New Roman"/>
                <w:color w:val="000000" w:themeColor="text1"/>
                <w:sz w:val="24"/>
                <w:szCs w:val="24"/>
              </w:rPr>
            </w:pPr>
            <w:r w:rsidRPr="002961B3">
              <w:rPr>
                <w:rStyle w:val="af"/>
                <w:rFonts w:ascii="Times New Roman" w:hAnsi="Times New Roman" w:cs="Times New Roman"/>
                <w:color w:val="000000" w:themeColor="text1"/>
                <w:sz w:val="24"/>
                <w:szCs w:val="24"/>
                <w:shd w:val="clear" w:color="auto" w:fill="FFFFFF"/>
              </w:rPr>
              <w:t xml:space="preserve">Сбор мочи по </w:t>
            </w:r>
            <w:proofErr w:type="spellStart"/>
            <w:r w:rsidRPr="002961B3">
              <w:rPr>
                <w:rStyle w:val="af"/>
                <w:rFonts w:ascii="Times New Roman" w:hAnsi="Times New Roman" w:cs="Times New Roman"/>
                <w:color w:val="000000" w:themeColor="text1"/>
                <w:sz w:val="24"/>
                <w:szCs w:val="24"/>
                <w:shd w:val="clear" w:color="auto" w:fill="FFFFFF"/>
              </w:rPr>
              <w:t>Зимницкому</w:t>
            </w:r>
            <w:proofErr w:type="spellEnd"/>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1. В 6 ч. утра пациент опорожняет мочевой пузырь (эту мочу не собирают).</w:t>
            </w:r>
          </w:p>
          <w:p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2. Пациент последовательно собирает мочу в 8 банок; в зависимости от частоты мочеиспускания мочится в каждую банку один или несколько раз, но только в течение 3 ч. Если за этот промежуток времени у пациента нет позывов к мочеиспусканию, медсестра напоминает ему о необходимости опорожнить мочевой пузырь (если мочи не окажется, банка остается пустой); если банка наполнена мочой до истечения 3-часового промежутка, пациент берет банку без номера и мочится в нее (он должен проинформировать об этом медсестру).</w:t>
            </w:r>
          </w:p>
          <w:p w:rsid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3. Утром следующего дня все банки отправляют в клиническую лабораторию, заполнив необходимую документацию.</w:t>
            </w:r>
          </w:p>
          <w:p w:rsidR="00FC5768" w:rsidRPr="00FC5768" w:rsidRDefault="00FC5768" w:rsidP="002961B3">
            <w:pPr>
              <w:pStyle w:val="ae"/>
              <w:shd w:val="clear" w:color="auto" w:fill="FFFFFF"/>
              <w:spacing w:before="0" w:beforeAutospacing="0" w:after="0" w:afterAutospacing="0"/>
              <w:jc w:val="both"/>
              <w:rPr>
                <w:b/>
                <w:color w:val="000000" w:themeColor="text1"/>
                <w:sz w:val="28"/>
                <w:szCs w:val="28"/>
              </w:rPr>
            </w:pPr>
            <w:r w:rsidRPr="00FC5768">
              <w:rPr>
                <w:b/>
                <w:color w:val="000000" w:themeColor="text1"/>
                <w:sz w:val="28"/>
                <w:szCs w:val="28"/>
              </w:rPr>
              <w:t>Хирургия:</w:t>
            </w:r>
          </w:p>
          <w:p w:rsidR="002961B3" w:rsidRPr="00FC5768" w:rsidRDefault="0058226D" w:rsidP="00774445">
            <w:pPr>
              <w:spacing w:after="0"/>
              <w:jc w:val="both"/>
              <w:rPr>
                <w:rFonts w:ascii="Times New Roman" w:hAnsi="Times New Roman" w:cs="Times New Roman"/>
                <w:b/>
                <w:sz w:val="24"/>
                <w:szCs w:val="24"/>
              </w:rPr>
            </w:pPr>
            <w:r w:rsidRPr="00FC5768">
              <w:rPr>
                <w:rFonts w:ascii="Times New Roman" w:hAnsi="Times New Roman" w:cs="Times New Roman"/>
                <w:b/>
                <w:sz w:val="24"/>
                <w:szCs w:val="24"/>
              </w:rPr>
              <w:t>Подсчет пульса</w:t>
            </w:r>
            <w:r w:rsidR="00F865B1" w:rsidRPr="00FC5768">
              <w:rPr>
                <w:rFonts w:ascii="Times New Roman" w:hAnsi="Times New Roman" w:cs="Times New Roman"/>
                <w:b/>
                <w:sz w:val="24"/>
                <w:szCs w:val="24"/>
              </w:rPr>
              <w:t>:</w:t>
            </w:r>
          </w:p>
          <w:p w:rsidR="0058226D" w:rsidRPr="0058226D" w:rsidRDefault="0058226D" w:rsidP="00C9216C">
            <w:pPr>
              <w:spacing w:after="0" w:line="240" w:lineRule="auto"/>
              <w:rPr>
                <w:rFonts w:ascii="Times New Roman" w:eastAsia="Times New Roman" w:hAnsi="Times New Roman" w:cs="Times New Roman"/>
                <w:sz w:val="24"/>
                <w:szCs w:val="24"/>
              </w:rPr>
            </w:pPr>
            <w:r w:rsidRPr="0058226D">
              <w:rPr>
                <w:rFonts w:ascii="Times New Roman" w:eastAsia="Times New Roman" w:hAnsi="Times New Roman" w:cs="Times New Roman"/>
                <w:color w:val="000000"/>
                <w:sz w:val="24"/>
                <w:szCs w:val="24"/>
                <w:u w:val="single"/>
                <w:shd w:val="clear" w:color="auto" w:fill="FFFFFF"/>
              </w:rPr>
              <w:t>Подготовка к процедуре:</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Объяснить пациенту суть и ход исследования.</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Получить его согласие на процедуру.</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Вымыть руки.</w:t>
            </w:r>
            <w:r w:rsidRPr="0058226D">
              <w:rPr>
                <w:rFonts w:ascii="Times New Roman" w:eastAsia="Times New Roman" w:hAnsi="Times New Roman" w:cs="Times New Roman"/>
                <w:color w:val="000000"/>
                <w:sz w:val="24"/>
                <w:szCs w:val="24"/>
              </w:rPr>
              <w:br/>
            </w:r>
            <w:r w:rsidRPr="0058226D">
              <w:rPr>
                <w:rFonts w:ascii="Times New Roman" w:eastAsia="Times New Roman" w:hAnsi="Times New Roman" w:cs="Times New Roman"/>
                <w:color w:val="000000"/>
                <w:sz w:val="24"/>
                <w:szCs w:val="24"/>
                <w:u w:val="single"/>
                <w:shd w:val="clear" w:color="auto" w:fill="FFFFFF"/>
              </w:rPr>
              <w:t>Выполнение процедуры:</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Во время процедур пациент может сидеть или лежать.</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Предложить расслабить руку, при этом кисти и предплечье не должны быть «на весу».</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Прижать 2,3,4- м пальцами лучевые артерии на обеих руках пациента (1 палец находится со стороны тыла кисти), почувствовать пульсацию.</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4.</w:t>
            </w:r>
            <w:r w:rsidRPr="0058226D">
              <w:rPr>
                <w:rFonts w:ascii="Times New Roman" w:eastAsia="Times New Roman" w:hAnsi="Times New Roman" w:cs="Times New Roman"/>
                <w:color w:val="000000"/>
                <w:sz w:val="24"/>
                <w:szCs w:val="24"/>
              </w:rP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w:t>
            </w:r>
            <w:r w:rsidRPr="0058226D">
              <w:rPr>
                <w:rFonts w:ascii="Times New Roman" w:eastAsia="Times New Roman" w:hAnsi="Times New Roman" w:cs="Times New Roman"/>
                <w:color w:val="000000"/>
                <w:sz w:val="27"/>
                <w:szCs w:val="27"/>
              </w:rPr>
              <w:t xml:space="preserve"> </w:t>
            </w:r>
            <w:r w:rsidRPr="0058226D">
              <w:rPr>
                <w:rFonts w:ascii="Times New Roman" w:eastAsia="Times New Roman" w:hAnsi="Times New Roman" w:cs="Times New Roman"/>
                <w:color w:val="000000"/>
                <w:sz w:val="24"/>
                <w:szCs w:val="24"/>
              </w:rPr>
              <w:t>пульсовые волны выражены лучше.</w:t>
            </w:r>
            <w:r w:rsidRPr="0058226D">
              <w:rPr>
                <w:rFonts w:ascii="Times New Roman" w:eastAsia="Times New Roman" w:hAnsi="Times New Roman" w:cs="Times New Roman"/>
                <w:color w:val="000000"/>
                <w:sz w:val="27"/>
                <w:szCs w:val="27"/>
              </w:rPr>
              <w:br/>
            </w:r>
            <w:r w:rsidR="00C9216C">
              <w:rPr>
                <w:rFonts w:ascii="Times New Roman" w:eastAsia="Times New Roman" w:hAnsi="Times New Roman" w:cs="Times New Roman"/>
                <w:color w:val="000000"/>
                <w:sz w:val="24"/>
                <w:szCs w:val="24"/>
              </w:rPr>
              <w:t>5.</w:t>
            </w:r>
            <w:r w:rsidRPr="0058226D">
              <w:rPr>
                <w:rFonts w:ascii="Times New Roman" w:eastAsia="Times New Roman" w:hAnsi="Times New Roman" w:cs="Times New Roman"/>
                <w:color w:val="000000"/>
                <w:sz w:val="24"/>
                <w:szCs w:val="24"/>
              </w:rPr>
              <w:t>Взять часы или секундомер.</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6.</w:t>
            </w:r>
            <w:r w:rsidRPr="0058226D">
              <w:rPr>
                <w:rFonts w:ascii="Times New Roman" w:eastAsia="Times New Roman" w:hAnsi="Times New Roman" w:cs="Times New Roman"/>
                <w:color w:val="000000"/>
                <w:sz w:val="24"/>
                <w:szCs w:val="24"/>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7.</w:t>
            </w:r>
            <w:r w:rsidRPr="0058226D">
              <w:rPr>
                <w:rFonts w:ascii="Times New Roman" w:eastAsia="Times New Roman" w:hAnsi="Times New Roman" w:cs="Times New Roman"/>
                <w:color w:val="000000"/>
                <w:sz w:val="24"/>
                <w:szCs w:val="24"/>
              </w:rPr>
              <w:t>С помощью часов или секундомера определить частоту пульса – количество пульсовых волн в 1 минуту. Если пульс ритмичный частоту можно исследовать в течение 30 секунд и показатели умножить на два. Если пульс неритмичный – определять частоту в течение 1 минуты. Нормальные</w:t>
            </w:r>
            <w:r w:rsidRPr="0058226D">
              <w:rPr>
                <w:rFonts w:ascii="Times New Roman" w:eastAsia="Times New Roman" w:hAnsi="Times New Roman" w:cs="Times New Roman"/>
                <w:color w:val="000000"/>
                <w:sz w:val="27"/>
                <w:szCs w:val="27"/>
              </w:rPr>
              <w:t xml:space="preserve"> </w:t>
            </w:r>
            <w:r w:rsidRPr="0058226D">
              <w:rPr>
                <w:rFonts w:ascii="Times New Roman" w:eastAsia="Times New Roman" w:hAnsi="Times New Roman" w:cs="Times New Roman"/>
                <w:color w:val="000000"/>
                <w:sz w:val="24"/>
                <w:szCs w:val="24"/>
              </w:rPr>
              <w:t>показатели частоты пульса 60-80 уд/мин.</w:t>
            </w:r>
            <w:r w:rsidRPr="0058226D">
              <w:rPr>
                <w:rFonts w:ascii="Times New Roman" w:eastAsia="Times New Roman" w:hAnsi="Times New Roman" w:cs="Times New Roman"/>
                <w:color w:val="000000"/>
                <w:sz w:val="27"/>
                <w:szCs w:val="27"/>
              </w:rPr>
              <w:br/>
            </w:r>
            <w:r w:rsidRPr="0058226D">
              <w:rPr>
                <w:rFonts w:ascii="Times New Roman" w:eastAsia="Times New Roman" w:hAnsi="Times New Roman" w:cs="Times New Roman"/>
                <w:color w:val="000000"/>
                <w:sz w:val="24"/>
                <w:szCs w:val="24"/>
                <w:u w:val="single"/>
                <w:shd w:val="clear" w:color="auto" w:fill="FFFFFF"/>
              </w:rPr>
              <w:t>Завершение процедуры:</w:t>
            </w:r>
            <w:r w:rsidRPr="0058226D">
              <w:rPr>
                <w:rFonts w:ascii="Times New Roman" w:eastAsia="Times New Roman" w:hAnsi="Times New Roman" w:cs="Times New Roman"/>
                <w:color w:val="000000"/>
                <w:sz w:val="27"/>
                <w:szCs w:val="27"/>
              </w:rPr>
              <w:br/>
            </w:r>
            <w:r w:rsidR="00C9216C">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Помочь пациенту занять удобное положение или встать.</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Вымыть руки.</w:t>
            </w:r>
            <w:r w:rsidRPr="0058226D">
              <w:rPr>
                <w:rFonts w:ascii="Times New Roman" w:eastAsia="Times New Roman" w:hAnsi="Times New Roman" w:cs="Times New Roman"/>
                <w:color w:val="000000"/>
                <w:sz w:val="24"/>
                <w:szCs w:val="24"/>
              </w:rPr>
              <w:br/>
            </w:r>
            <w:r w:rsidR="00C9216C">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Записать результат в температурный лист.</w:t>
            </w:r>
          </w:p>
          <w:p w:rsidR="0058226D" w:rsidRPr="0058226D" w:rsidRDefault="0058226D" w:rsidP="00774445">
            <w:pPr>
              <w:spacing w:after="0"/>
              <w:jc w:val="both"/>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textDirection w:val="btLr"/>
          </w:tcPr>
          <w:p w:rsidR="00774445" w:rsidRPr="00A33FA4" w:rsidRDefault="00774445" w:rsidP="00F36188">
            <w:pPr>
              <w:spacing w:after="0"/>
              <w:ind w:left="113" w:right="113"/>
              <w:jc w:val="right"/>
              <w:rPr>
                <w:rFonts w:ascii="Times New Roman" w:hAnsi="Times New Roman" w:cs="Times New Roman"/>
                <w:sz w:val="28"/>
              </w:rPr>
            </w:pPr>
          </w:p>
        </w:tc>
      </w:tr>
    </w:tbl>
    <w:p w:rsidR="00D519F4" w:rsidRDefault="00D519F4" w:rsidP="004E6535">
      <w:pPr>
        <w:jc w:val="center"/>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8024"/>
        <w:gridCol w:w="708"/>
      </w:tblGrid>
      <w:tr w:rsidR="002961B3" w:rsidRPr="00A33FA4" w:rsidTr="008655AF">
        <w:trPr>
          <w:cantSplit/>
          <w:trHeight w:val="13460"/>
        </w:trPr>
        <w:tc>
          <w:tcPr>
            <w:tcW w:w="1191" w:type="dxa"/>
            <w:tcBorders>
              <w:top w:val="single" w:sz="4" w:space="0" w:color="auto"/>
              <w:left w:val="single" w:sz="4" w:space="0" w:color="auto"/>
              <w:bottom w:val="single" w:sz="4" w:space="0" w:color="auto"/>
              <w:right w:val="single" w:sz="4" w:space="0" w:color="auto"/>
            </w:tcBorders>
            <w:textDirection w:val="btLr"/>
          </w:tcPr>
          <w:p w:rsidR="002961B3" w:rsidRDefault="002961B3" w:rsidP="00F36188">
            <w:pPr>
              <w:spacing w:after="0"/>
              <w:ind w:left="-146" w:right="113"/>
              <w:jc w:val="right"/>
              <w:rPr>
                <w:sz w:val="28"/>
              </w:rPr>
            </w:pPr>
          </w:p>
          <w:p w:rsidR="002961B3" w:rsidRPr="00A33FA4" w:rsidRDefault="002961B3" w:rsidP="00F36188">
            <w:pPr>
              <w:ind w:left="113" w:right="113"/>
              <w:jc w:val="right"/>
              <w:rPr>
                <w:rFonts w:ascii="Times New Roman" w:hAnsi="Times New Roman" w:cs="Times New Roman"/>
                <w:sz w:val="28"/>
              </w:rPr>
            </w:pPr>
          </w:p>
        </w:tc>
        <w:tc>
          <w:tcPr>
            <w:tcW w:w="8024" w:type="dxa"/>
            <w:tcBorders>
              <w:top w:val="single" w:sz="4" w:space="0" w:color="auto"/>
              <w:left w:val="single" w:sz="4" w:space="0" w:color="auto"/>
              <w:bottom w:val="single" w:sz="4" w:space="0" w:color="auto"/>
              <w:right w:val="single" w:sz="4" w:space="0" w:color="auto"/>
            </w:tcBorders>
          </w:tcPr>
          <w:p w:rsidR="002961B3" w:rsidRDefault="002961B3"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319DF" w:rsidRPr="00A33FA4" w:rsidRDefault="009319DF" w:rsidP="00F36188">
            <w:pPr>
              <w:spacing w:after="0"/>
              <w:jc w:val="center"/>
              <w:rPr>
                <w:rFonts w:ascii="Times New Roman" w:hAnsi="Times New Roman" w:cs="Times New Roman"/>
                <w:sz w:val="28"/>
              </w:rPr>
            </w:pPr>
          </w:p>
          <w:p w:rsidR="002961B3" w:rsidRPr="00F865B1" w:rsidRDefault="000E1F96" w:rsidP="00FC5768">
            <w:pPr>
              <w:spacing w:after="0" w:line="240" w:lineRule="auto"/>
              <w:rPr>
                <w:rFonts w:ascii="Times New Roman" w:hAnsi="Times New Roman" w:cs="Times New Roman"/>
                <w:sz w:val="24"/>
                <w:szCs w:val="24"/>
                <w:u w:val="single"/>
              </w:rPr>
            </w:pPr>
            <w:r w:rsidRPr="00F865B1">
              <w:rPr>
                <w:rFonts w:ascii="Times New Roman" w:hAnsi="Times New Roman" w:cs="Times New Roman"/>
                <w:sz w:val="24"/>
                <w:szCs w:val="24"/>
                <w:u w:val="single"/>
              </w:rPr>
              <w:t>Подсчет частоты дыхательных движений</w:t>
            </w:r>
          </w:p>
          <w:p w:rsidR="000E1F96" w:rsidRPr="000E1F96" w:rsidRDefault="000E1F96" w:rsidP="00FC57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sz w:val="27"/>
                <w:szCs w:val="27"/>
                <w:shd w:val="clear" w:color="auto" w:fill="FFFFFF"/>
              </w:rPr>
              <w:t>1.</w:t>
            </w:r>
            <w:hyperlink r:id="rId9" w:tooltip="Лабораторная работа №100 Измерение электронным секундомером интервалов времени, задаваемых по механическому секундомеру с секундной стрелкой" w:history="1">
              <w:r>
                <w:rPr>
                  <w:rFonts w:ascii="Times New Roman" w:eastAsia="Times New Roman" w:hAnsi="Times New Roman" w:cs="Times New Roman"/>
                  <w:color w:val="000000" w:themeColor="text1"/>
                  <w:sz w:val="24"/>
                  <w:szCs w:val="24"/>
                  <w:shd w:val="clear" w:color="auto" w:fill="FFFFFF"/>
                </w:rPr>
                <w:t>В</w:t>
              </w:r>
              <w:r w:rsidRPr="000E1F96">
                <w:rPr>
                  <w:rFonts w:ascii="Times New Roman" w:eastAsia="Times New Roman" w:hAnsi="Times New Roman" w:cs="Times New Roman"/>
                  <w:color w:val="000000" w:themeColor="text1"/>
                  <w:sz w:val="24"/>
                  <w:szCs w:val="24"/>
                  <w:shd w:val="clear" w:color="auto" w:fill="FFFFFF"/>
                </w:rPr>
                <w:t>зять часы с секундной стрелкой или секундомер</w:t>
              </w:r>
            </w:hyperlink>
            <w:r w:rsidRPr="000E1F9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2. В</w:t>
            </w:r>
            <w:r w:rsidRPr="000E1F96">
              <w:rPr>
                <w:rFonts w:ascii="Times New Roman" w:eastAsia="Times New Roman" w:hAnsi="Times New Roman" w:cs="Times New Roman"/>
                <w:color w:val="000000" w:themeColor="text1"/>
                <w:sz w:val="24"/>
                <w:szCs w:val="24"/>
                <w:shd w:val="clear" w:color="auto" w:fill="FFFFFF"/>
              </w:rPr>
              <w:t>ыполнять мани</w:t>
            </w:r>
            <w:r>
              <w:rPr>
                <w:rFonts w:ascii="Times New Roman" w:eastAsia="Times New Roman" w:hAnsi="Times New Roman" w:cs="Times New Roman"/>
                <w:color w:val="000000" w:themeColor="text1"/>
                <w:sz w:val="24"/>
                <w:szCs w:val="24"/>
                <w:shd w:val="clear" w:color="auto" w:fill="FFFFFF"/>
              </w:rPr>
              <w:t>пуляцию сухими и теплыми руками</w:t>
            </w:r>
            <w:r w:rsidRPr="000E1F9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3.П</w:t>
            </w:r>
            <w:r w:rsidRPr="000E1F96">
              <w:rPr>
                <w:rFonts w:ascii="Times New Roman" w:eastAsia="Times New Roman" w:hAnsi="Times New Roman" w:cs="Times New Roman"/>
                <w:color w:val="000000" w:themeColor="text1"/>
                <w:sz w:val="24"/>
                <w:szCs w:val="24"/>
                <w:shd w:val="clear" w:color="auto" w:fill="FFFFFF"/>
              </w:rPr>
              <w:t>сихологически подготовить пациента к манипуляции, преднамеренно предупредив его, что будут определяться свойства пульса;</w:t>
            </w:r>
            <w:r w:rsidRPr="000E1F9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4.П</w:t>
            </w:r>
            <w:r w:rsidRPr="000E1F96">
              <w:rPr>
                <w:rFonts w:ascii="Times New Roman" w:eastAsia="Times New Roman" w:hAnsi="Times New Roman" w:cs="Times New Roman"/>
                <w:color w:val="000000" w:themeColor="text1"/>
                <w:sz w:val="24"/>
                <w:szCs w:val="24"/>
                <w:shd w:val="clear" w:color="auto" w:fill="FFFFFF"/>
              </w:rPr>
              <w:t>опросить пациента занять удобное положение и не разговаривать;</w:t>
            </w:r>
            <w:ins w:id="0" w:author="Unknown">
              <w:r w:rsidRPr="000E1F96">
                <w:rPr>
                  <w:rFonts w:ascii="Times New Roman" w:eastAsia="Times New Roman" w:hAnsi="Times New Roman" w:cs="Times New Roman"/>
                  <w:color w:val="000000" w:themeColor="text1"/>
                  <w:sz w:val="24"/>
                  <w:szCs w:val="24"/>
                </w:rPr>
                <w:br/>
              </w:r>
            </w:ins>
            <w:r>
              <w:rPr>
                <w:rFonts w:ascii="Times New Roman" w:eastAsia="Times New Roman" w:hAnsi="Times New Roman" w:cs="Times New Roman"/>
                <w:color w:val="000000" w:themeColor="text1"/>
                <w:sz w:val="24"/>
                <w:szCs w:val="24"/>
                <w:shd w:val="clear" w:color="auto" w:fill="FFFFFF"/>
              </w:rPr>
              <w:t>5.П</w:t>
            </w:r>
            <w:r w:rsidRPr="000E1F96">
              <w:rPr>
                <w:rFonts w:ascii="Times New Roman" w:eastAsia="Times New Roman" w:hAnsi="Times New Roman" w:cs="Times New Roman"/>
                <w:color w:val="000000" w:themeColor="text1"/>
                <w:sz w:val="24"/>
                <w:szCs w:val="24"/>
                <w:shd w:val="clear" w:color="auto" w:fill="FFFFFF"/>
              </w:rPr>
              <w:t>оложить пальцы правой руки на область лучезапястного сустава пациента, и</w:t>
            </w:r>
            <w:r>
              <w:rPr>
                <w:rFonts w:ascii="Times New Roman" w:eastAsia="Times New Roman" w:hAnsi="Times New Roman" w:cs="Times New Roman"/>
                <w:color w:val="000000" w:themeColor="text1"/>
                <w:sz w:val="24"/>
                <w:szCs w:val="24"/>
                <w:shd w:val="clear" w:color="auto" w:fill="FFFFFF"/>
              </w:rPr>
              <w:t>митируя подсчет частоты пульса;</w:t>
            </w:r>
          </w:p>
          <w:p w:rsidR="000E1F96" w:rsidRPr="000E1F96" w:rsidRDefault="000E1F96" w:rsidP="00FC57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6.П</w:t>
            </w:r>
            <w:r w:rsidRPr="000E1F96">
              <w:rPr>
                <w:rFonts w:ascii="Times New Roman" w:eastAsia="Times New Roman" w:hAnsi="Times New Roman" w:cs="Times New Roman"/>
                <w:color w:val="000000" w:themeColor="text1"/>
                <w:sz w:val="24"/>
                <w:szCs w:val="24"/>
                <w:shd w:val="clear" w:color="auto" w:fill="FFFFFF"/>
              </w:rPr>
              <w:t>одсчитать частоту дыхательных движений грудной клетки за минуту, наблюдая за экскурсией гру</w:t>
            </w:r>
            <w:r>
              <w:rPr>
                <w:rFonts w:ascii="Times New Roman" w:eastAsia="Times New Roman" w:hAnsi="Times New Roman" w:cs="Times New Roman"/>
                <w:color w:val="000000" w:themeColor="text1"/>
                <w:sz w:val="24"/>
                <w:szCs w:val="24"/>
                <w:shd w:val="clear" w:color="auto" w:fill="FFFFFF"/>
              </w:rPr>
              <w:t>дной клетки или брюшной стенки;</w:t>
            </w:r>
          </w:p>
          <w:p w:rsidR="000E1F96" w:rsidRPr="000E1F96" w:rsidRDefault="000E1F96" w:rsidP="00FC57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7.О</w:t>
            </w:r>
            <w:r w:rsidRPr="000E1F96">
              <w:rPr>
                <w:rFonts w:ascii="Times New Roman" w:eastAsia="Times New Roman" w:hAnsi="Times New Roman" w:cs="Times New Roman"/>
                <w:color w:val="000000" w:themeColor="text1"/>
                <w:sz w:val="24"/>
                <w:szCs w:val="24"/>
                <w:shd w:val="clear" w:color="auto" w:fill="FFFFFF"/>
              </w:rPr>
              <w:t>братить внимание на</w:t>
            </w:r>
            <w:r>
              <w:rPr>
                <w:rFonts w:ascii="Times New Roman" w:eastAsia="Times New Roman" w:hAnsi="Times New Roman" w:cs="Times New Roman"/>
                <w:color w:val="000000" w:themeColor="text1"/>
                <w:sz w:val="24"/>
                <w:szCs w:val="24"/>
                <w:shd w:val="clear" w:color="auto" w:fill="FFFFFF"/>
              </w:rPr>
              <w:t xml:space="preserve"> глубину и ритмичность дыхания;</w:t>
            </w:r>
          </w:p>
          <w:p w:rsidR="002961B3" w:rsidRDefault="000E1F96" w:rsidP="00FC57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8.З</w:t>
            </w:r>
            <w:r w:rsidRPr="000E1F96">
              <w:rPr>
                <w:rFonts w:ascii="Times New Roman" w:eastAsia="Times New Roman" w:hAnsi="Times New Roman" w:cs="Times New Roman"/>
                <w:color w:val="000000" w:themeColor="text1"/>
                <w:sz w:val="24"/>
                <w:szCs w:val="24"/>
                <w:shd w:val="clear" w:color="auto" w:fill="FFFFFF"/>
              </w:rPr>
              <w:t>арегистрировать частоту дыханий за минуту в температурном листе.</w:t>
            </w:r>
          </w:p>
          <w:p w:rsidR="008655AF" w:rsidRPr="00F865B1" w:rsidRDefault="008655AF" w:rsidP="000E1F96">
            <w:pPr>
              <w:spacing w:after="0" w:line="360" w:lineRule="auto"/>
              <w:rPr>
                <w:rFonts w:ascii="Times New Roman" w:eastAsia="Times New Roman" w:hAnsi="Times New Roman" w:cs="Times New Roman"/>
                <w:b/>
                <w:color w:val="000000" w:themeColor="text1"/>
                <w:sz w:val="28"/>
                <w:szCs w:val="28"/>
                <w:shd w:val="clear" w:color="auto" w:fill="FFFFFF"/>
              </w:rPr>
            </w:pPr>
            <w:r w:rsidRPr="00F865B1">
              <w:rPr>
                <w:rFonts w:ascii="Times New Roman" w:eastAsia="Times New Roman" w:hAnsi="Times New Roman" w:cs="Times New Roman"/>
                <w:b/>
                <w:color w:val="000000" w:themeColor="text1"/>
                <w:sz w:val="28"/>
                <w:szCs w:val="28"/>
                <w:shd w:val="clear" w:color="auto" w:fill="FFFFFF"/>
              </w:rPr>
              <w:t>Измерение артериального давления</w:t>
            </w:r>
          </w:p>
          <w:p w:rsidR="00AB32BF" w:rsidRPr="00AB32BF" w:rsidRDefault="00AB32BF" w:rsidP="00AB32BF">
            <w:pPr>
              <w:spacing w:after="0" w:line="240" w:lineRule="auto"/>
              <w:rPr>
                <w:rFonts w:ascii="Times New Roman" w:eastAsia="Times New Roman" w:hAnsi="Times New Roman" w:cs="Times New Roman"/>
                <w:sz w:val="24"/>
                <w:szCs w:val="24"/>
              </w:rPr>
            </w:pPr>
            <w:r w:rsidRPr="00AB32BF">
              <w:rPr>
                <w:rFonts w:ascii="Times New Roman" w:eastAsia="Times New Roman" w:hAnsi="Times New Roman" w:cs="Times New Roman"/>
                <w:sz w:val="24"/>
                <w:szCs w:val="24"/>
                <w:u w:val="single"/>
              </w:rPr>
              <w:t>Выполнение процедуры</w:t>
            </w:r>
            <w:r>
              <w:rPr>
                <w:rFonts w:ascii="Times New Roman" w:eastAsia="Times New Roman" w:hAnsi="Times New Roman" w:cs="Times New Roman"/>
                <w:sz w:val="24"/>
                <w:szCs w:val="24"/>
                <w:u w:val="single"/>
              </w:rPr>
              <w:t>:</w:t>
            </w:r>
          </w:p>
          <w:p w:rsidR="00AB32BF" w:rsidRDefault="00AB32BF" w:rsidP="00AB32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B32BF">
              <w:rPr>
                <w:rFonts w:ascii="Times New Roman" w:eastAsia="Times New Roman" w:hAnsi="Times New Roman" w:cs="Times New Roman"/>
                <w:color w:val="000000"/>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Pr="00AB32BF">
              <w:rPr>
                <w:rFonts w:ascii="Times New Roman" w:eastAsia="Times New Roman" w:hAnsi="Times New Roman" w:cs="Times New Roman"/>
                <w:color w:val="000000"/>
                <w:sz w:val="24"/>
                <w:szCs w:val="24"/>
              </w:rPr>
              <w:t xml:space="preserve">На обнаженное плечо пациента наложить манжету на 2 – 3 см выше локтевого сгиба (одежда не должна </w:t>
            </w:r>
            <w:r>
              <w:rPr>
                <w:rFonts w:ascii="Times New Roman" w:eastAsia="Times New Roman" w:hAnsi="Times New Roman" w:cs="Times New Roman"/>
                <w:color w:val="000000"/>
                <w:sz w:val="24"/>
                <w:szCs w:val="24"/>
              </w:rPr>
              <w:t xml:space="preserve">сдавливать плечо выше манжеты). </w:t>
            </w:r>
            <w:proofErr w:type="gramStart"/>
            <w:r w:rsidRPr="00AB32BF">
              <w:rPr>
                <w:rFonts w:ascii="Times New Roman" w:eastAsia="Times New Roman" w:hAnsi="Times New Roman" w:cs="Times New Roman"/>
                <w:color w:val="000000"/>
                <w:sz w:val="24"/>
                <w:szCs w:val="24"/>
              </w:rPr>
              <w:t>Между плечом и манжетой должен проходить 1 палец.</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AB32BF">
              <w:rPr>
                <w:rFonts w:ascii="Times New Roman" w:eastAsia="Times New Roman" w:hAnsi="Times New Roman" w:cs="Times New Roman"/>
                <w:color w:val="000000"/>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4.</w:t>
            </w:r>
            <w:r w:rsidRPr="00AB32BF">
              <w:rPr>
                <w:rFonts w:ascii="Times New Roman" w:eastAsia="Times New Roman" w:hAnsi="Times New Roman" w:cs="Times New Roman"/>
                <w:color w:val="000000"/>
                <w:sz w:val="24"/>
                <w:szCs w:val="24"/>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w:t>
            </w:r>
            <w:proofErr w:type="gramEnd"/>
            <w:r w:rsidRPr="00AB32BF">
              <w:rPr>
                <w:rFonts w:ascii="Times New Roman" w:eastAsia="Times New Roman" w:hAnsi="Times New Roman" w:cs="Times New Roman"/>
                <w:color w:val="000000"/>
                <w:sz w:val="24"/>
                <w:szCs w:val="24"/>
              </w:rPr>
              <w:t xml:space="preserve"> </w:t>
            </w:r>
            <w:proofErr w:type="spellStart"/>
            <w:r w:rsidRPr="00AB32BF">
              <w:rPr>
                <w:rFonts w:ascii="Times New Roman" w:eastAsia="Times New Roman" w:hAnsi="Times New Roman" w:cs="Times New Roman"/>
                <w:color w:val="000000"/>
                <w:sz w:val="24"/>
                <w:szCs w:val="24"/>
              </w:rPr>
              <w:t>мм</w:t>
            </w:r>
            <w:proofErr w:type="gramStart"/>
            <w:r w:rsidRPr="00AB32BF">
              <w:rPr>
                <w:rFonts w:ascii="Times New Roman" w:eastAsia="Times New Roman" w:hAnsi="Times New Roman" w:cs="Times New Roman"/>
                <w:color w:val="000000"/>
                <w:sz w:val="24"/>
                <w:szCs w:val="24"/>
              </w:rPr>
              <w:t>.р</w:t>
            </w:r>
            <w:proofErr w:type="gramEnd"/>
            <w:r w:rsidRPr="00AB32BF">
              <w:rPr>
                <w:rFonts w:ascii="Times New Roman" w:eastAsia="Times New Roman" w:hAnsi="Times New Roman" w:cs="Times New Roman"/>
                <w:color w:val="000000"/>
                <w:sz w:val="24"/>
                <w:szCs w:val="24"/>
              </w:rPr>
              <w:t>т.ст</w:t>
            </w:r>
            <w:proofErr w:type="spellEnd"/>
            <w:r w:rsidRPr="00AB32BF">
              <w:rPr>
                <w:rFonts w:ascii="Times New Roman" w:eastAsia="Times New Roman" w:hAnsi="Times New Roman" w:cs="Times New Roman"/>
                <w:color w:val="000000"/>
                <w:sz w:val="24"/>
                <w:szCs w:val="24"/>
              </w:rPr>
              <w:t>. (т.е. несколько выше предполагаемого АД).</w:t>
            </w:r>
          </w:p>
          <w:p w:rsidR="00AB32BF" w:rsidRPr="00AB32BF" w:rsidRDefault="00AB32BF" w:rsidP="00AB32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AB32BF">
              <w:rPr>
                <w:rFonts w:ascii="Times New Roman" w:eastAsia="Times New Roman" w:hAnsi="Times New Roman" w:cs="Times New Roman"/>
                <w:color w:val="000000"/>
                <w:sz w:val="24"/>
                <w:szCs w:val="24"/>
              </w:rPr>
              <w:t xml:space="preserve">Выпускать воздух из манжеты со скоростью 2-3 </w:t>
            </w:r>
            <w:proofErr w:type="spellStart"/>
            <w:r w:rsidRPr="00AB32BF">
              <w:rPr>
                <w:rFonts w:ascii="Times New Roman" w:eastAsia="Times New Roman" w:hAnsi="Times New Roman" w:cs="Times New Roman"/>
                <w:color w:val="000000"/>
                <w:sz w:val="24"/>
                <w:szCs w:val="24"/>
              </w:rPr>
              <w:t>мм</w:t>
            </w:r>
            <w:proofErr w:type="gramStart"/>
            <w:r w:rsidRPr="00AB32BF">
              <w:rPr>
                <w:rFonts w:ascii="Times New Roman" w:eastAsia="Times New Roman" w:hAnsi="Times New Roman" w:cs="Times New Roman"/>
                <w:color w:val="000000"/>
                <w:sz w:val="24"/>
                <w:szCs w:val="24"/>
              </w:rPr>
              <w:t>.р</w:t>
            </w:r>
            <w:proofErr w:type="gramEnd"/>
            <w:r w:rsidRPr="00AB32BF">
              <w:rPr>
                <w:rFonts w:ascii="Times New Roman" w:eastAsia="Times New Roman" w:hAnsi="Times New Roman" w:cs="Times New Roman"/>
                <w:color w:val="000000"/>
                <w:sz w:val="24"/>
                <w:szCs w:val="24"/>
              </w:rPr>
              <w:t>т.ст</w:t>
            </w:r>
            <w:proofErr w:type="spellEnd"/>
            <w:r w:rsidRPr="00AB32BF">
              <w:rPr>
                <w:rFonts w:ascii="Times New Roman" w:eastAsia="Times New Roman" w:hAnsi="Times New Roman" w:cs="Times New Roman"/>
                <w:color w:val="000000"/>
                <w:sz w:val="24"/>
                <w:szCs w:val="24"/>
              </w:rPr>
              <w:t>. в 1 секунду, повернуть вентиль влево.</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w:t>
            </w:r>
            <w:r w:rsidRPr="00AB32BF">
              <w:rPr>
                <w:rFonts w:ascii="Times New Roman" w:eastAsia="Times New Roman" w:hAnsi="Times New Roman" w:cs="Times New Roman"/>
                <w:color w:val="000000"/>
                <w:sz w:val="24"/>
                <w:szCs w:val="24"/>
              </w:rPr>
              <w:t>Отметить цифру появления первого удара пульсовой волны на шкале манометра соответствующую систолическому АД.</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w:t>
            </w:r>
            <w:r w:rsidRPr="00AB32BF">
              <w:rPr>
                <w:rFonts w:ascii="Times New Roman" w:eastAsia="Times New Roman" w:hAnsi="Times New Roman" w:cs="Times New Roman"/>
                <w:color w:val="000000"/>
                <w:sz w:val="24"/>
                <w:szCs w:val="24"/>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8.</w:t>
            </w:r>
            <w:r w:rsidRPr="00AB32BF">
              <w:rPr>
                <w:rFonts w:ascii="Times New Roman" w:eastAsia="Times New Roman" w:hAnsi="Times New Roman" w:cs="Times New Roman"/>
                <w:color w:val="000000"/>
                <w:sz w:val="24"/>
                <w:szCs w:val="24"/>
              </w:rPr>
              <w:t>Выпустить весь воздух из манжетки и повторить процедуру через 1 – 2 минуты.</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9.</w:t>
            </w:r>
            <w:r w:rsidRPr="00AB32BF">
              <w:rPr>
                <w:rFonts w:ascii="Times New Roman" w:eastAsia="Times New Roman" w:hAnsi="Times New Roman" w:cs="Times New Roman"/>
                <w:color w:val="000000"/>
                <w:sz w:val="24"/>
                <w:szCs w:val="24"/>
              </w:rPr>
              <w:t>Сообщить пациенту результат измерения.</w:t>
            </w:r>
          </w:p>
          <w:p w:rsidR="00AB32BF" w:rsidRPr="008655AF" w:rsidRDefault="00AB32BF" w:rsidP="00AB32BF">
            <w:pPr>
              <w:spacing w:after="0" w:line="360" w:lineRule="auto"/>
              <w:rPr>
                <w:rFonts w:ascii="Times New Roman" w:eastAsia="Times New Roman" w:hAnsi="Times New Roman" w:cs="Times New Roman"/>
                <w:b/>
                <w:color w:val="000000" w:themeColor="text1"/>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textDirection w:val="btLr"/>
          </w:tcPr>
          <w:p w:rsidR="002961B3" w:rsidRPr="00A33FA4" w:rsidRDefault="002961B3" w:rsidP="00F36188">
            <w:pPr>
              <w:spacing w:after="0"/>
              <w:ind w:left="113" w:right="113"/>
              <w:jc w:val="right"/>
              <w:rPr>
                <w:rFonts w:ascii="Times New Roman" w:hAnsi="Times New Roman" w:cs="Times New Roman"/>
                <w:sz w:val="28"/>
              </w:rPr>
            </w:pPr>
          </w:p>
        </w:tc>
      </w:tr>
    </w:tbl>
    <w:p w:rsidR="00774445" w:rsidRDefault="00774445" w:rsidP="00AF5639">
      <w:pPr>
        <w:rPr>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938"/>
        <w:gridCol w:w="567"/>
      </w:tblGrid>
      <w:tr w:rsidR="008655AF" w:rsidRPr="00A33FA4" w:rsidTr="008655AF">
        <w:trPr>
          <w:cantSplit/>
          <w:trHeight w:val="13446"/>
        </w:trPr>
        <w:tc>
          <w:tcPr>
            <w:tcW w:w="851" w:type="dxa"/>
            <w:tcBorders>
              <w:top w:val="single" w:sz="4" w:space="0" w:color="auto"/>
              <w:left w:val="single" w:sz="4" w:space="0" w:color="auto"/>
              <w:bottom w:val="single" w:sz="4" w:space="0" w:color="auto"/>
              <w:right w:val="single" w:sz="4" w:space="0" w:color="auto"/>
            </w:tcBorders>
            <w:textDirection w:val="btLr"/>
          </w:tcPr>
          <w:p w:rsidR="008655AF" w:rsidRDefault="008655AF" w:rsidP="008655AF">
            <w:pPr>
              <w:spacing w:after="0"/>
              <w:ind w:left="113" w:right="113"/>
              <w:rPr>
                <w:sz w:val="28"/>
              </w:rPr>
            </w:pPr>
          </w:p>
          <w:p w:rsidR="008655AF" w:rsidRPr="00A33FA4" w:rsidRDefault="008655AF" w:rsidP="00F36188">
            <w:pPr>
              <w:ind w:left="113" w:right="113"/>
              <w:jc w:val="right"/>
              <w:rPr>
                <w:rFonts w:ascii="Times New Roman" w:hAnsi="Times New Roman" w:cs="Times New Roman"/>
                <w:sz w:val="28"/>
              </w:rPr>
            </w:pPr>
          </w:p>
        </w:tc>
        <w:tc>
          <w:tcPr>
            <w:tcW w:w="7938" w:type="dxa"/>
            <w:tcBorders>
              <w:top w:val="single" w:sz="4" w:space="0" w:color="auto"/>
              <w:left w:val="single" w:sz="4" w:space="0" w:color="auto"/>
              <w:bottom w:val="single" w:sz="4" w:space="0" w:color="auto"/>
              <w:right w:val="single" w:sz="4" w:space="0" w:color="auto"/>
            </w:tcBorders>
          </w:tcPr>
          <w:p w:rsidR="008655AF" w:rsidRPr="00A33FA4" w:rsidRDefault="008655AF"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655AF" w:rsidRPr="006F2272" w:rsidRDefault="008655AF" w:rsidP="00F36188">
            <w:pPr>
              <w:spacing w:after="0"/>
              <w:rPr>
                <w:sz w:val="28"/>
              </w:rPr>
            </w:pPr>
          </w:p>
          <w:tbl>
            <w:tblPr>
              <w:tblpPr w:leftFromText="180" w:rightFromText="180" w:vertAnchor="page" w:horzAnchor="margin" w:tblpY="844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8655AF" w:rsidRPr="006F2272" w:rsidTr="008655AF">
              <w:trPr>
                <w:trHeight w:val="695"/>
              </w:trPr>
              <w:tc>
                <w:tcPr>
                  <w:tcW w:w="1279" w:type="dxa"/>
                  <w:tcBorders>
                    <w:top w:val="single" w:sz="4" w:space="0" w:color="auto"/>
                    <w:left w:val="single" w:sz="4" w:space="0" w:color="auto"/>
                    <w:bottom w:val="nil"/>
                    <w:right w:val="single" w:sz="4" w:space="0" w:color="auto"/>
                  </w:tcBorders>
                </w:tcPr>
                <w:p w:rsidR="008655AF" w:rsidRPr="006F2272" w:rsidRDefault="008655AF" w:rsidP="008655AF">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pPr>
                  <w:r w:rsidRPr="006F2272">
                    <w:t>Количество</w:t>
                  </w:r>
                </w:p>
              </w:tc>
            </w:tr>
            <w:tr w:rsidR="008655AF" w:rsidRPr="006F2272" w:rsidTr="008655AF">
              <w:trPr>
                <w:trHeight w:val="380"/>
              </w:trPr>
              <w:tc>
                <w:tcPr>
                  <w:tcW w:w="1279" w:type="dxa"/>
                  <w:tcBorders>
                    <w:top w:val="nil"/>
                    <w:left w:val="single" w:sz="4" w:space="0" w:color="auto"/>
                    <w:bottom w:val="nil"/>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r w:rsidRPr="002971E1">
                    <w:rPr>
                      <w:sz w:val="28"/>
                    </w:rPr>
                    <w:t>Проведение дезинфекции предметов ухода за больными и инструментария</w:t>
                  </w: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750785" w:rsidP="008655AF">
                  <w:pPr>
                    <w:spacing w:after="0"/>
                    <w:rPr>
                      <w:sz w:val="28"/>
                    </w:rPr>
                  </w:pPr>
                  <w:r>
                    <w:rPr>
                      <w:sz w:val="28"/>
                    </w:rPr>
                    <w:t>1</w:t>
                  </w:r>
                </w:p>
              </w:tc>
            </w:tr>
            <w:tr w:rsidR="008655AF" w:rsidRPr="006F2272" w:rsidTr="008655AF">
              <w:trPr>
                <w:trHeight w:val="302"/>
              </w:trPr>
              <w:tc>
                <w:tcPr>
                  <w:tcW w:w="1279" w:type="dxa"/>
                  <w:tcBorders>
                    <w:top w:val="nil"/>
                    <w:left w:val="single" w:sz="4" w:space="0" w:color="auto"/>
                    <w:bottom w:val="nil"/>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r>
                    <w:rPr>
                      <w:sz w:val="28"/>
                    </w:rPr>
                    <w:t>С</w:t>
                  </w:r>
                  <w:r w:rsidRPr="002971E1">
                    <w:rPr>
                      <w:sz w:val="28"/>
                    </w:rPr>
                    <w:t xml:space="preserve">бор мочи для анализов: общий, по Нечипоренко, по </w:t>
                  </w:r>
                  <w:proofErr w:type="spellStart"/>
                  <w:r w:rsidRPr="002971E1">
                    <w:rPr>
                      <w:sz w:val="28"/>
                    </w:rPr>
                    <w:t>Зимницкому</w:t>
                  </w:r>
                  <w:proofErr w:type="spellEnd"/>
                  <w:r w:rsidRPr="002971E1">
                    <w:rPr>
                      <w:sz w:val="28"/>
                    </w:rPr>
                    <w:t>, на бак посев</w:t>
                  </w: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750785" w:rsidP="008655AF">
                  <w:pPr>
                    <w:spacing w:after="0"/>
                    <w:rPr>
                      <w:sz w:val="28"/>
                    </w:rPr>
                  </w:pPr>
                  <w:r>
                    <w:rPr>
                      <w:sz w:val="28"/>
                    </w:rPr>
                    <w:t>1</w:t>
                  </w:r>
                </w:p>
              </w:tc>
            </w:tr>
            <w:tr w:rsidR="008655AF" w:rsidRPr="006F2272" w:rsidTr="008655AF">
              <w:trPr>
                <w:trHeight w:val="434"/>
              </w:trPr>
              <w:tc>
                <w:tcPr>
                  <w:tcW w:w="1279" w:type="dxa"/>
                  <w:tcBorders>
                    <w:top w:val="nil"/>
                    <w:left w:val="single" w:sz="4" w:space="0" w:color="auto"/>
                    <w:bottom w:val="nil"/>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r>
                    <w:rPr>
                      <w:sz w:val="28"/>
                    </w:rPr>
                    <w:t>П</w:t>
                  </w:r>
                  <w:r w:rsidRPr="002971E1">
                    <w:rPr>
                      <w:sz w:val="28"/>
                    </w:rPr>
                    <w:t>одсчет пульса</w:t>
                  </w:r>
                  <w:r>
                    <w:rPr>
                      <w:sz w:val="28"/>
                    </w:rPr>
                    <w:t>,</w:t>
                  </w:r>
                  <w:r w:rsidRPr="002971E1">
                    <w:rPr>
                      <w:sz w:val="28"/>
                    </w:rPr>
                    <w:t xml:space="preserve"> дыхания</w:t>
                  </w:r>
                  <w:r>
                    <w:rPr>
                      <w:sz w:val="28"/>
                    </w:rPr>
                    <w:t>,</w:t>
                  </w:r>
                  <w:r w:rsidRPr="002971E1">
                    <w:rPr>
                      <w:sz w:val="28"/>
                    </w:rPr>
                    <w:t xml:space="preserve"> измерение артериального давления</w:t>
                  </w: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750785" w:rsidP="008655AF">
                  <w:pPr>
                    <w:spacing w:after="0"/>
                    <w:rPr>
                      <w:sz w:val="28"/>
                    </w:rPr>
                  </w:pPr>
                  <w:r>
                    <w:rPr>
                      <w:sz w:val="28"/>
                    </w:rPr>
                    <w:t>1</w:t>
                  </w:r>
                </w:p>
              </w:tc>
            </w:tr>
            <w:tr w:rsidR="008655AF" w:rsidRPr="006F2272" w:rsidTr="008655AF">
              <w:trPr>
                <w:trHeight w:val="358"/>
              </w:trPr>
              <w:tc>
                <w:tcPr>
                  <w:tcW w:w="1279" w:type="dxa"/>
                  <w:tcBorders>
                    <w:top w:val="nil"/>
                    <w:left w:val="single" w:sz="4" w:space="0" w:color="auto"/>
                    <w:bottom w:val="nil"/>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r>
            <w:tr w:rsidR="008655AF" w:rsidRPr="006F2272" w:rsidTr="008655AF">
              <w:trPr>
                <w:trHeight w:val="358"/>
              </w:trPr>
              <w:tc>
                <w:tcPr>
                  <w:tcW w:w="1279" w:type="dxa"/>
                  <w:tcBorders>
                    <w:top w:val="nil"/>
                    <w:left w:val="single" w:sz="4" w:space="0" w:color="auto"/>
                    <w:bottom w:val="nil"/>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r>
            <w:tr w:rsidR="008655AF" w:rsidRPr="006F2272" w:rsidTr="008655AF">
              <w:trPr>
                <w:trHeight w:val="79"/>
              </w:trPr>
              <w:tc>
                <w:tcPr>
                  <w:tcW w:w="1279" w:type="dxa"/>
                  <w:tcBorders>
                    <w:top w:val="nil"/>
                    <w:left w:val="single" w:sz="4" w:space="0" w:color="auto"/>
                    <w:bottom w:val="single" w:sz="4" w:space="0" w:color="auto"/>
                    <w:right w:val="single" w:sz="4" w:space="0" w:color="auto"/>
                  </w:tcBorders>
                </w:tcPr>
                <w:p w:rsidR="008655AF" w:rsidRPr="006F2272" w:rsidRDefault="008655AF" w:rsidP="008655AF">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8655AF" w:rsidRPr="006F2272" w:rsidRDefault="008655AF" w:rsidP="008655AF">
                  <w:pPr>
                    <w:spacing w:after="0"/>
                    <w:rPr>
                      <w:sz w:val="28"/>
                    </w:rPr>
                  </w:pPr>
                </w:p>
              </w:tc>
            </w:tr>
          </w:tbl>
          <w:p w:rsidR="00AB32BF" w:rsidRPr="00AB32BF" w:rsidRDefault="00AB32BF" w:rsidP="00AB32BF">
            <w:pPr>
              <w:spacing w:after="0" w:line="360" w:lineRule="auto"/>
              <w:rPr>
                <w:rFonts w:ascii="Times New Roman" w:hAnsi="Times New Roman" w:cs="Times New Roman"/>
                <w:sz w:val="24"/>
                <w:szCs w:val="24"/>
                <w:u w:val="single"/>
              </w:rPr>
            </w:pPr>
            <w:r w:rsidRPr="00AB32BF">
              <w:rPr>
                <w:rFonts w:ascii="Times New Roman" w:hAnsi="Times New Roman" w:cs="Times New Roman"/>
                <w:sz w:val="24"/>
                <w:szCs w:val="24"/>
                <w:u w:val="single"/>
              </w:rPr>
              <w:t>Завершение процедуры</w:t>
            </w:r>
            <w:r>
              <w:rPr>
                <w:rFonts w:ascii="Times New Roman" w:hAnsi="Times New Roman" w:cs="Times New Roman"/>
                <w:sz w:val="24"/>
                <w:szCs w:val="24"/>
                <w:u w:val="single"/>
              </w:rPr>
              <w:t>:</w:t>
            </w:r>
          </w:p>
          <w:p w:rsidR="00AB32BF" w:rsidRPr="00AB32BF" w:rsidRDefault="00AB32BF" w:rsidP="00AB32BF">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AB32BF">
              <w:rPr>
                <w:rFonts w:ascii="Times New Roman" w:hAnsi="Times New Roman" w:cs="Times New Roman"/>
                <w:sz w:val="24"/>
                <w:szCs w:val="24"/>
              </w:rPr>
              <w:t xml:space="preserve">Данные измерения округлить и записать АД в виде дроби, в числительном – систолическое давление, в знаменателе – диастолическое </w:t>
            </w:r>
            <w:r>
              <w:rPr>
                <w:rFonts w:ascii="Times New Roman" w:hAnsi="Times New Roman" w:cs="Times New Roman"/>
                <w:sz w:val="24"/>
                <w:szCs w:val="24"/>
              </w:rPr>
              <w:t xml:space="preserve">давление (АД 120/80 </w:t>
            </w:r>
            <w:proofErr w:type="spellStart"/>
            <w:r>
              <w:rPr>
                <w:rFonts w:ascii="Times New Roman" w:hAnsi="Times New Roman" w:cs="Times New Roman"/>
                <w:sz w:val="24"/>
                <w:szCs w:val="24"/>
              </w:rPr>
              <w:t>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т.ст</w:t>
            </w:r>
            <w:proofErr w:type="spellEnd"/>
            <w:r>
              <w:rPr>
                <w:rFonts w:ascii="Times New Roman" w:hAnsi="Times New Roman" w:cs="Times New Roman"/>
                <w:sz w:val="24"/>
                <w:szCs w:val="24"/>
              </w:rPr>
              <w:t>.).</w:t>
            </w:r>
          </w:p>
          <w:p w:rsidR="00AB32BF" w:rsidRPr="00AB32BF" w:rsidRDefault="00AB32BF" w:rsidP="00AB32BF">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AB32BF">
              <w:rPr>
                <w:rFonts w:ascii="Times New Roman" w:hAnsi="Times New Roman" w:cs="Times New Roman"/>
                <w:sz w:val="24"/>
                <w:szCs w:val="24"/>
              </w:rPr>
              <w:t>Протереть мембрану фонендоскоп</w:t>
            </w:r>
            <w:r>
              <w:rPr>
                <w:rFonts w:ascii="Times New Roman" w:hAnsi="Times New Roman" w:cs="Times New Roman"/>
                <w:sz w:val="24"/>
                <w:szCs w:val="24"/>
              </w:rPr>
              <w:t>а салфеткой, смоченной спиртом.</w:t>
            </w:r>
          </w:p>
          <w:p w:rsidR="00AB32BF" w:rsidRPr="00AB32BF" w:rsidRDefault="00AB32BF" w:rsidP="00AB32BF">
            <w:pPr>
              <w:spacing w:after="0" w:line="360" w:lineRule="auto"/>
              <w:rPr>
                <w:rFonts w:ascii="Times New Roman" w:hAnsi="Times New Roman" w:cs="Times New Roman"/>
                <w:sz w:val="24"/>
                <w:szCs w:val="24"/>
              </w:rPr>
            </w:pPr>
            <w:r>
              <w:rPr>
                <w:rFonts w:ascii="Times New Roman" w:hAnsi="Times New Roman" w:cs="Times New Roman"/>
                <w:sz w:val="24"/>
                <w:szCs w:val="24"/>
              </w:rPr>
              <w:t>3.Вымыть руки.</w:t>
            </w:r>
          </w:p>
          <w:p w:rsidR="008655AF" w:rsidRPr="006F2272" w:rsidRDefault="00AB32BF" w:rsidP="00AB32BF">
            <w:pPr>
              <w:spacing w:after="0" w:line="360" w:lineRule="auto"/>
              <w:rPr>
                <w:sz w:val="28"/>
              </w:rPr>
            </w:pPr>
            <w:r>
              <w:rPr>
                <w:rFonts w:ascii="Times New Roman" w:hAnsi="Times New Roman" w:cs="Times New Roman"/>
                <w:sz w:val="24"/>
                <w:szCs w:val="24"/>
              </w:rPr>
              <w:t>4.</w:t>
            </w:r>
            <w:r w:rsidRPr="00AB32BF">
              <w:rPr>
                <w:rFonts w:ascii="Times New Roman" w:hAnsi="Times New Roman" w:cs="Times New Roman"/>
                <w:sz w:val="24"/>
                <w:szCs w:val="24"/>
              </w:rPr>
              <w:t>Записать данные в принятую медицинскую документацию.</w:t>
            </w:r>
          </w:p>
        </w:tc>
        <w:tc>
          <w:tcPr>
            <w:tcW w:w="567" w:type="dxa"/>
            <w:tcBorders>
              <w:top w:val="single" w:sz="4" w:space="0" w:color="auto"/>
              <w:left w:val="single" w:sz="4" w:space="0" w:color="auto"/>
              <w:bottom w:val="single" w:sz="4" w:space="0" w:color="auto"/>
              <w:right w:val="single" w:sz="4" w:space="0" w:color="auto"/>
            </w:tcBorders>
            <w:textDirection w:val="btLr"/>
          </w:tcPr>
          <w:p w:rsidR="008655AF" w:rsidRPr="00A33FA4" w:rsidRDefault="008655AF" w:rsidP="00F36188">
            <w:pPr>
              <w:spacing w:after="0"/>
              <w:ind w:left="113" w:right="113"/>
              <w:jc w:val="right"/>
              <w:rPr>
                <w:rFonts w:ascii="Times New Roman" w:hAnsi="Times New Roman" w:cs="Times New Roman"/>
                <w:sz w:val="28"/>
              </w:rPr>
            </w:pPr>
          </w:p>
        </w:tc>
      </w:tr>
    </w:tbl>
    <w:p w:rsidR="00BB27F2" w:rsidRDefault="00BB27F2">
      <w:pPr>
        <w:rPr>
          <w:b/>
          <w:sz w:val="28"/>
          <w:szCs w:val="28"/>
        </w:rPr>
      </w:pPr>
    </w:p>
    <w:p w:rsidR="003D4D63" w:rsidRDefault="00BB27F2">
      <w:pPr>
        <w:rPr>
          <w:b/>
          <w:sz w:val="28"/>
          <w:szCs w:val="28"/>
        </w:rPr>
      </w:pPr>
      <w:r>
        <w:rPr>
          <w:b/>
          <w:sz w:val="28"/>
          <w:szCs w:val="28"/>
        </w:rP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D4D63"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D4D63" w:rsidRDefault="003D4D63" w:rsidP="00D82228">
            <w:pPr>
              <w:spacing w:after="0"/>
              <w:ind w:left="-146" w:right="113"/>
              <w:jc w:val="right"/>
              <w:rPr>
                <w:sz w:val="28"/>
              </w:rPr>
            </w:pPr>
          </w:p>
          <w:p w:rsidR="003D4D63" w:rsidRPr="00503205" w:rsidRDefault="00824D30" w:rsidP="00D82228">
            <w:pPr>
              <w:spacing w:after="0"/>
              <w:ind w:left="-146" w:right="113"/>
              <w:jc w:val="right"/>
              <w:rPr>
                <w:b/>
                <w:sz w:val="28"/>
              </w:rPr>
            </w:pPr>
            <w:r w:rsidRPr="00503205">
              <w:rPr>
                <w:b/>
                <w:sz w:val="32"/>
                <w:lang w:val="en-US"/>
              </w:rPr>
              <w:t xml:space="preserve">13/05/2020 </w:t>
            </w:r>
            <w:r w:rsidR="003D4D63"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3D4D63" w:rsidRPr="00824D30" w:rsidRDefault="003D4D63"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D4D63" w:rsidRPr="00824D30" w:rsidRDefault="003D4D63" w:rsidP="003D4D63">
            <w:pPr>
              <w:spacing w:after="0" w:line="240" w:lineRule="auto"/>
              <w:rPr>
                <w:rFonts w:ascii="Times New Roman" w:hAnsi="Times New Roman" w:cs="Times New Roman"/>
                <w:sz w:val="24"/>
                <w:szCs w:val="24"/>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3D4D63" w:rsidRPr="003D4D63" w:rsidRDefault="003D4D63" w:rsidP="003D4D63">
            <w:pPr>
              <w:spacing w:after="0"/>
              <w:rPr>
                <w:rFonts w:ascii="Times New Roman" w:hAnsi="Times New Roman" w:cs="Times New Roman"/>
                <w:b/>
                <w:bCs/>
                <w:sz w:val="28"/>
                <w:szCs w:val="28"/>
                <w:u w:val="single"/>
              </w:rPr>
            </w:pPr>
            <w:r w:rsidRPr="003D4D63">
              <w:rPr>
                <w:rFonts w:ascii="Times New Roman" w:hAnsi="Times New Roman" w:cs="Times New Roman"/>
                <w:b/>
                <w:bCs/>
                <w:sz w:val="28"/>
                <w:szCs w:val="28"/>
                <w:u w:val="single"/>
              </w:rPr>
              <w:t>Педиатрия:</w:t>
            </w:r>
          </w:p>
          <w:p w:rsidR="003D4D63" w:rsidRPr="00BB25AA" w:rsidRDefault="003D4D63" w:rsidP="003D4D63">
            <w:pPr>
              <w:spacing w:after="0"/>
              <w:rPr>
                <w:rFonts w:ascii="Times New Roman" w:hAnsi="Times New Roman" w:cs="Times New Roman"/>
                <w:b/>
                <w:bCs/>
                <w:sz w:val="24"/>
                <w:szCs w:val="24"/>
              </w:rPr>
            </w:pPr>
            <w:r w:rsidRPr="00BB25AA">
              <w:rPr>
                <w:rFonts w:ascii="Times New Roman" w:hAnsi="Times New Roman" w:cs="Times New Roman"/>
                <w:b/>
                <w:bCs/>
                <w:sz w:val="24"/>
                <w:szCs w:val="24"/>
              </w:rPr>
              <w:t>Мытье рук, надевание и снятие перчаток</w:t>
            </w:r>
          </w:p>
          <w:p w:rsidR="003D4D63" w:rsidRPr="003D4D63" w:rsidRDefault="003D4D63" w:rsidP="003D4D63">
            <w:pPr>
              <w:spacing w:after="0"/>
              <w:rPr>
                <w:rFonts w:ascii="Times New Roman" w:hAnsi="Times New Roman" w:cs="Times New Roman"/>
                <w:b/>
                <w:bCs/>
                <w:sz w:val="24"/>
                <w:szCs w:val="24"/>
                <w:u w:val="single"/>
              </w:rPr>
            </w:pPr>
            <w:r w:rsidRPr="003D4D63">
              <w:rPr>
                <w:rFonts w:ascii="Times New Roman" w:hAnsi="Times New Roman" w:cs="Times New Roman"/>
                <w:b/>
                <w:bCs/>
                <w:sz w:val="24"/>
                <w:szCs w:val="24"/>
                <w:u w:val="single"/>
              </w:rPr>
              <w:t>Гигиеническая обработка рук</w:t>
            </w:r>
            <w:proofErr w:type="gramStart"/>
            <w:r w:rsidRPr="003D4D63">
              <w:rPr>
                <w:rFonts w:ascii="Times New Roman" w:hAnsi="Times New Roman" w:cs="Times New Roman"/>
                <w:b/>
                <w:bCs/>
                <w:sz w:val="24"/>
                <w:szCs w:val="24"/>
                <w:u w:val="single"/>
              </w:rPr>
              <w:t xml:space="preserve"> :</w:t>
            </w:r>
            <w:proofErr w:type="gramEnd"/>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 Проверить условия необходимые для эффективного мытья рук.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2. Приготовить всё необходимое.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3. Встать перед раковиной, стараясь не касаться её поверхности руками и одеждой.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4. Включить воду и отрегулировать температуру воды до комфортного значения (35-40 </w:t>
            </w:r>
            <w:proofErr w:type="spellStart"/>
            <w:r w:rsidRPr="003D4D63">
              <w:rPr>
                <w:rFonts w:ascii="Times New Roman" w:hAnsi="Times New Roman" w:cs="Times New Roman"/>
                <w:sz w:val="24"/>
                <w:szCs w:val="24"/>
              </w:rPr>
              <w:t>оС</w:t>
            </w:r>
            <w:proofErr w:type="spellEnd"/>
            <w:r w:rsidRPr="003D4D63">
              <w:rPr>
                <w:rFonts w:ascii="Times New Roman" w:hAnsi="Times New Roman" w:cs="Times New Roman"/>
                <w:sz w:val="24"/>
                <w:szCs w:val="24"/>
              </w:rPr>
              <w:t xml:space="preserve">).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5. Намочить кисти рук водой.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6. Нанести мыло на ладонь при помощи локтевого дозатора (или любого другого).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7. Тереть ладонью о ладонь.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8. Обеспечение </w:t>
            </w:r>
            <w:proofErr w:type="gramStart"/>
            <w:r w:rsidRPr="003D4D63">
              <w:rPr>
                <w:rFonts w:ascii="Times New Roman" w:hAnsi="Times New Roman" w:cs="Times New Roman"/>
                <w:sz w:val="24"/>
                <w:szCs w:val="24"/>
              </w:rPr>
              <w:t>равномерной</w:t>
            </w:r>
            <w:proofErr w:type="gramEnd"/>
            <w:r w:rsidRPr="003D4D63">
              <w:rPr>
                <w:rFonts w:ascii="Times New Roman" w:hAnsi="Times New Roman" w:cs="Times New Roman"/>
                <w:sz w:val="24"/>
                <w:szCs w:val="24"/>
              </w:rPr>
              <w:t xml:space="preserve"> </w:t>
            </w:r>
            <w:proofErr w:type="spellStart"/>
            <w:r w:rsidRPr="003D4D63">
              <w:rPr>
                <w:rFonts w:ascii="Times New Roman" w:hAnsi="Times New Roman" w:cs="Times New Roman"/>
                <w:sz w:val="24"/>
                <w:szCs w:val="24"/>
              </w:rPr>
              <w:t>деконтаминации</w:t>
            </w:r>
            <w:proofErr w:type="spellEnd"/>
            <w:r w:rsidRPr="003D4D63">
              <w:rPr>
                <w:rFonts w:ascii="Times New Roman" w:hAnsi="Times New Roman" w:cs="Times New Roman"/>
                <w:sz w:val="24"/>
                <w:szCs w:val="24"/>
              </w:rPr>
              <w:t xml:space="preserve"> кистей рук.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9. Правой ладонью тереть по тыльной стороне левой кисти и наоборот.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10. Обработать межпальцевые промежутки: тереть ладони со скрещенными растопыренными пальцами.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11. Соединить пальцы в замок, тереть тыльной стороной согнутых пальцев по ладони другой руки.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12. Тереть поочередно круговыми движениями большие пальцы рук.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13. Тереть разнонаправленными круговыми движениями поочередно ладонь кончиками пальцев противоположной руки.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14. Смыть мыло проточной водой.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Примечание: доза жидкого мыла и время обработки согласно инструкции к применению. Эффективность проведения манипуляции. Окончание процедуры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15. Выключить воду локтевым краном.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16. Вытереть насухо руки бумажным полотенцем (индивидуальным матерчатым).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17. Выбросить бумажное полотенце в педальное ведро с пакетом для отходов класса</w:t>
            </w:r>
            <w:proofErr w:type="gramStart"/>
            <w:r w:rsidRPr="003D4D63">
              <w:rPr>
                <w:rFonts w:ascii="Times New Roman" w:hAnsi="Times New Roman" w:cs="Times New Roman"/>
                <w:sz w:val="24"/>
                <w:szCs w:val="24"/>
              </w:rPr>
              <w:t xml:space="preserve"> А</w:t>
            </w:r>
            <w:proofErr w:type="gramEnd"/>
            <w:r w:rsidRPr="003D4D63">
              <w:rPr>
                <w:rFonts w:ascii="Times New Roman" w:hAnsi="Times New Roman" w:cs="Times New Roman"/>
                <w:sz w:val="24"/>
                <w:szCs w:val="24"/>
              </w:rPr>
              <w:t xml:space="preserve">, не касаясь его.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u w:val="single"/>
              </w:rPr>
              <w:t>Примечание:</w:t>
            </w:r>
            <w:r w:rsidRPr="003D4D63">
              <w:rPr>
                <w:rFonts w:ascii="Times New Roman" w:hAnsi="Times New Roman" w:cs="Times New Roman"/>
                <w:sz w:val="24"/>
                <w:szCs w:val="24"/>
              </w:rPr>
              <w:t xml:space="preserve">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p w:rsidR="003D4D63" w:rsidRPr="003D4D63" w:rsidRDefault="003D4D63" w:rsidP="003D4D63">
            <w:pPr>
              <w:spacing w:after="0"/>
              <w:rPr>
                <w:rFonts w:ascii="Times New Roman" w:hAnsi="Times New Roman" w:cs="Times New Roman"/>
                <w:b/>
                <w:bCs/>
                <w:sz w:val="24"/>
                <w:szCs w:val="24"/>
                <w:u w:val="single"/>
              </w:rPr>
            </w:pPr>
            <w:r w:rsidRPr="003D4D63">
              <w:rPr>
                <w:rFonts w:ascii="Times New Roman" w:hAnsi="Times New Roman" w:cs="Times New Roman"/>
                <w:b/>
                <w:bCs/>
                <w:sz w:val="24"/>
                <w:szCs w:val="24"/>
                <w:u w:val="single"/>
              </w:rPr>
              <w:t xml:space="preserve">Надевание стерильных перчаток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u w:val="single"/>
              </w:rPr>
              <w:t>Выполнение процедуры</w:t>
            </w:r>
            <w:r w:rsidRPr="003D4D63">
              <w:rPr>
                <w:rFonts w:ascii="Times New Roman" w:hAnsi="Times New Roman" w:cs="Times New Roman"/>
                <w:sz w:val="24"/>
                <w:szCs w:val="24"/>
              </w:rPr>
              <w:t xml:space="preserve">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1. Разверните упаковку с перчатками (можно положить упаковку на стол). 2. Возьмите перчатку за отворот левой рукой так, чтобы ваши пальцы не касались внутренней поверхности перчатки.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3. Сомкните пальцы правой руки и введите их в перчатку.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4. Разомкните пальцы правой руки и натяните перчатку на пальцы, не нарушая ее отворота.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5. Заведите под отворот левой перчатки 2, 3 и 4-й пальцы правой руки, уже оде той в перчатку так, чтобы 1-й палец правой руки был направлен в сторону 1-ого пальца на левой перчатке. </w:t>
            </w:r>
          </w:p>
          <w:p w:rsidR="003D4D63" w:rsidRPr="003D4D63" w:rsidRDefault="003D4D63" w:rsidP="003D4D63">
            <w:pPr>
              <w:spacing w:after="0"/>
              <w:rPr>
                <w:rFonts w:ascii="Times New Roman" w:hAnsi="Times New Roman" w:cs="Times New Roman"/>
                <w:sz w:val="24"/>
                <w:szCs w:val="24"/>
              </w:rPr>
            </w:pPr>
            <w:r w:rsidRPr="003D4D63">
              <w:rPr>
                <w:rFonts w:ascii="Times New Roman" w:hAnsi="Times New Roman" w:cs="Times New Roman"/>
                <w:sz w:val="24"/>
                <w:szCs w:val="24"/>
              </w:rPr>
              <w:t xml:space="preserve">6. Держите левую перчатку 2, 3 и 4-м пальцами правой руки вертикально. </w:t>
            </w:r>
          </w:p>
          <w:p w:rsidR="003D4D63" w:rsidRPr="00824D30" w:rsidRDefault="003D4D63" w:rsidP="00D82228">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D4D63" w:rsidRPr="00A33FA4" w:rsidRDefault="003D4D63"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3D4D63"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D4D63" w:rsidRDefault="003D4D63" w:rsidP="00D82228">
            <w:pPr>
              <w:spacing w:after="0"/>
              <w:ind w:left="-146" w:right="113"/>
              <w:jc w:val="right"/>
              <w:rPr>
                <w:sz w:val="28"/>
              </w:rPr>
            </w:pPr>
          </w:p>
          <w:p w:rsidR="003D4D63" w:rsidRPr="00811EAC" w:rsidRDefault="003D4D63"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D4D63" w:rsidRPr="00A33FA4" w:rsidRDefault="003D4D63"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7. Сомкните пальцы левой руки и введите ее в перчатку. III. Завершение процедуры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8. </w:t>
            </w:r>
            <w:proofErr w:type="gramStart"/>
            <w:r w:rsidRPr="003D4D63">
              <w:rPr>
                <w:rFonts w:ascii="Times New Roman" w:hAnsi="Times New Roman" w:cs="Times New Roman"/>
                <w:sz w:val="24"/>
              </w:rPr>
              <w:t>Расправьте отворот вначале на левой перчатке, натянув ее на рукав, затем на правой с помощью 2 и 3-его пальцев, подводя их под подвернутый край перчатки.</w:t>
            </w:r>
            <w:proofErr w:type="gramEnd"/>
            <w:r w:rsidRPr="003D4D63">
              <w:rPr>
                <w:rFonts w:ascii="Times New Roman" w:hAnsi="Times New Roman" w:cs="Times New Roman"/>
                <w:sz w:val="24"/>
              </w:rPr>
              <w:t xml:space="preserve"> В зависимости от ситуации, перчатки лучше надеть на рукава халата. В тех случаях, когда не требуется халат с длинными рукавами, перчатки закрывают запястье и часть предплечья. Снятие стерильных перчаток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1. Возьмите пальцами одну перчатку в районе запястья, и стягивайте ее с руки так, чтобы она вывернулась наизнанку.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2. Снятую перчатку держите в руке с надетой перчаткой.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3. Заведите пальцы руки, с которой снята перчатка, внутрь – между второй перчаткой и запястьем.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4. Скатайте вторую перчатку с руки вниз и вложите ее в первую перчатку.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5. Поместите использованные перчатки в емкость с отходами класса Б. 6. Продезинфицируйте руки обеззараживающими средствами.</w:t>
            </w:r>
          </w:p>
          <w:p w:rsidR="003D4D63" w:rsidRPr="003D4D63" w:rsidRDefault="003D4D63" w:rsidP="003D4D63">
            <w:pPr>
              <w:spacing w:after="0" w:line="240" w:lineRule="auto"/>
              <w:rPr>
                <w:rFonts w:ascii="Times New Roman" w:hAnsi="Times New Roman" w:cs="Times New Roman"/>
                <w:b/>
                <w:sz w:val="28"/>
              </w:rPr>
            </w:pPr>
            <w:r w:rsidRPr="003D4D63">
              <w:rPr>
                <w:rFonts w:ascii="Times New Roman" w:hAnsi="Times New Roman" w:cs="Times New Roman"/>
                <w:b/>
                <w:sz w:val="28"/>
              </w:rPr>
              <w:t>Хирургия:</w:t>
            </w:r>
          </w:p>
          <w:p w:rsidR="003D4D63" w:rsidRPr="00BB25AA" w:rsidRDefault="003D4D63" w:rsidP="003D4D63">
            <w:pPr>
              <w:spacing w:after="0" w:line="240" w:lineRule="auto"/>
              <w:rPr>
                <w:rFonts w:ascii="Times New Roman" w:hAnsi="Times New Roman" w:cs="Times New Roman"/>
                <w:b/>
                <w:sz w:val="24"/>
              </w:rPr>
            </w:pPr>
            <w:r w:rsidRPr="00BB25AA">
              <w:rPr>
                <w:rFonts w:ascii="Times New Roman" w:hAnsi="Times New Roman" w:cs="Times New Roman"/>
                <w:b/>
                <w:sz w:val="24"/>
              </w:rPr>
              <w:t xml:space="preserve">Изготовление дренажей (марлевых, резиновых, комбинированных, трубчатых)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Марлевые дренажи: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Для этой цели можно использовать салфетки, турунды, тампоны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Резиновые дренажи: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Нарезные полоски из перчаточной резины</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Комбинированные дренажи: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1. приготовить марлевый дренаж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2. перевязать полоской перчаточной резины посередине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Трубчатые дренажи: </w:t>
            </w:r>
          </w:p>
          <w:p w:rsidR="003D4D63" w:rsidRPr="00824D30"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Готовятся из фрагментов резиновых трубок, если нет фабрично изготовленных дренажных трубок</w:t>
            </w:r>
          </w:p>
          <w:p w:rsidR="003D4D63" w:rsidRPr="003D4D63" w:rsidRDefault="003D4D63" w:rsidP="003D4D63">
            <w:pPr>
              <w:spacing w:after="0" w:line="240" w:lineRule="auto"/>
              <w:rPr>
                <w:rFonts w:ascii="Times New Roman" w:hAnsi="Times New Roman" w:cs="Times New Roman"/>
                <w:b/>
                <w:sz w:val="28"/>
              </w:rPr>
            </w:pPr>
            <w:r w:rsidRPr="003D4D63">
              <w:rPr>
                <w:rFonts w:ascii="Times New Roman" w:hAnsi="Times New Roman" w:cs="Times New Roman"/>
                <w:b/>
                <w:sz w:val="28"/>
              </w:rPr>
              <w:t>Терапия:</w:t>
            </w:r>
          </w:p>
          <w:p w:rsidR="003D4D63" w:rsidRPr="003D4D63" w:rsidRDefault="003D4D63" w:rsidP="003D4D63">
            <w:pPr>
              <w:spacing w:after="0" w:line="240" w:lineRule="auto"/>
              <w:rPr>
                <w:rFonts w:ascii="Times New Roman" w:hAnsi="Times New Roman" w:cs="Times New Roman"/>
                <w:sz w:val="24"/>
              </w:rPr>
            </w:pPr>
            <w:r w:rsidRPr="00BB25AA">
              <w:rPr>
                <w:rFonts w:ascii="Times New Roman" w:hAnsi="Times New Roman" w:cs="Times New Roman"/>
                <w:b/>
                <w:sz w:val="24"/>
              </w:rPr>
              <w:t>Измерение температуры тела с графической регистрацией Подсчет пульса. Подсчет частоты дыхания. Измерение артериального давления</w:t>
            </w:r>
            <w:r w:rsidRPr="003D4D63">
              <w:rPr>
                <w:rFonts w:ascii="Times New Roman" w:hAnsi="Times New Roman" w:cs="Times New Roman"/>
                <w:sz w:val="24"/>
              </w:rPr>
              <w:t>.</w:t>
            </w:r>
          </w:p>
          <w:p w:rsidR="003D4D63" w:rsidRPr="003D4D63" w:rsidRDefault="003D4D63" w:rsidP="003D4D63">
            <w:pPr>
              <w:spacing w:after="0" w:line="240" w:lineRule="auto"/>
              <w:rPr>
                <w:rFonts w:ascii="Times New Roman" w:hAnsi="Times New Roman" w:cs="Times New Roman"/>
                <w:b/>
                <w:sz w:val="24"/>
              </w:rPr>
            </w:pPr>
            <w:r w:rsidRPr="003D4D63">
              <w:rPr>
                <w:rFonts w:ascii="Times New Roman" w:hAnsi="Times New Roman" w:cs="Times New Roman"/>
                <w:b/>
                <w:sz w:val="24"/>
              </w:rPr>
              <w:t xml:space="preserve">Алгоритм измерение пульса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1. Охватить пальцами правой руки кисть пациента в области лучезапястного сустава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2. Расположить 1-ый палец на тыльной стороне предплечья. 2, 3, 4 пальцами нащупать лучевую артерию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3. Прижать артерию к лучевой кости и прощупайте пульс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 xml:space="preserve">4. Определить: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w:t>
            </w:r>
            <w:r w:rsidRPr="003D4D63">
              <w:rPr>
                <w:rFonts w:ascii="Times New Roman" w:hAnsi="Times New Roman" w:cs="Times New Roman"/>
                <w:sz w:val="24"/>
              </w:rPr>
              <w:tab/>
              <w:t>Симметричность пульса</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w:t>
            </w:r>
            <w:r w:rsidRPr="003D4D63">
              <w:rPr>
                <w:rFonts w:ascii="Times New Roman" w:hAnsi="Times New Roman" w:cs="Times New Roman"/>
                <w:sz w:val="24"/>
              </w:rPr>
              <w:tab/>
              <w:t xml:space="preserve">Ритмичность пульса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w:t>
            </w:r>
            <w:r w:rsidRPr="003D4D63">
              <w:rPr>
                <w:rFonts w:ascii="Times New Roman" w:hAnsi="Times New Roman" w:cs="Times New Roman"/>
                <w:sz w:val="24"/>
              </w:rPr>
              <w:tab/>
              <w:t xml:space="preserve">Частоту пульса </w:t>
            </w:r>
          </w:p>
          <w:p w:rsidR="003D4D63" w:rsidRPr="00824D30" w:rsidRDefault="003D4D63" w:rsidP="003D4D63">
            <w:pPr>
              <w:spacing w:after="0" w:line="240" w:lineRule="auto"/>
              <w:rPr>
                <w:rFonts w:ascii="Times New Roman" w:hAnsi="Times New Roman" w:cs="Times New Roman"/>
                <w:sz w:val="24"/>
              </w:rPr>
            </w:pPr>
            <w:r w:rsidRPr="00824D30">
              <w:rPr>
                <w:rFonts w:ascii="Times New Roman" w:hAnsi="Times New Roman" w:cs="Times New Roman"/>
                <w:sz w:val="24"/>
              </w:rPr>
              <w:t>•</w:t>
            </w:r>
            <w:r w:rsidRPr="00824D30">
              <w:rPr>
                <w:rFonts w:ascii="Times New Roman" w:hAnsi="Times New Roman" w:cs="Times New Roman"/>
                <w:sz w:val="24"/>
              </w:rPr>
              <w:tab/>
              <w:t xml:space="preserve">Напряжение и наполнение пульса </w:t>
            </w:r>
          </w:p>
          <w:p w:rsidR="003D4D63" w:rsidRPr="003D4D63" w:rsidRDefault="003D4D63" w:rsidP="003D4D63">
            <w:pPr>
              <w:spacing w:after="0" w:line="240" w:lineRule="auto"/>
              <w:rPr>
                <w:rFonts w:ascii="Times New Roman" w:hAnsi="Times New Roman" w:cs="Times New Roman"/>
                <w:sz w:val="24"/>
              </w:rPr>
            </w:pPr>
            <w:r w:rsidRPr="003D4D63">
              <w:rPr>
                <w:rFonts w:ascii="Times New Roman" w:hAnsi="Times New Roman" w:cs="Times New Roman"/>
                <w:sz w:val="24"/>
              </w:rPr>
              <w:t>5. Сделать запись в лист динамического наблюдения</w:t>
            </w:r>
          </w:p>
          <w:p w:rsidR="003D4D63" w:rsidRPr="003D4D63" w:rsidRDefault="003D4D63" w:rsidP="003D4D63">
            <w:pPr>
              <w:spacing w:after="0"/>
              <w:rPr>
                <w:rFonts w:ascii="Times New Roman" w:hAnsi="Times New Roman" w:cs="Times New Roman"/>
                <w:b/>
                <w:sz w:val="24"/>
              </w:rPr>
            </w:pPr>
            <w:r w:rsidRPr="003D4D63">
              <w:rPr>
                <w:rFonts w:ascii="Times New Roman" w:hAnsi="Times New Roman" w:cs="Times New Roman"/>
                <w:b/>
                <w:sz w:val="24"/>
              </w:rPr>
              <w:t xml:space="preserve">Алгоритм измерения артериального давления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1. Усадить или уложить пациента в зависимости от его состояния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2. Обнажить руку пациента, расположив ее ладонью вверх, на уровне сердца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3. Подложить валик или кулак под локоть пациента</w:t>
            </w:r>
          </w:p>
          <w:p w:rsidR="003D4D63" w:rsidRPr="00811EAC" w:rsidRDefault="003D4D63" w:rsidP="00D82228">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D4D63" w:rsidRPr="00A33FA4" w:rsidRDefault="003D4D63"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D4D63" w:rsidRPr="003D4D63" w:rsidRDefault="003D4D63">
      <w:pPr>
        <w:rPr>
          <w:b/>
          <w:sz w:val="28"/>
          <w:szCs w:val="28"/>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D4D63"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D4D63" w:rsidRDefault="003D4D63" w:rsidP="00D82228">
            <w:pPr>
              <w:spacing w:after="0"/>
              <w:ind w:left="-146" w:right="113"/>
              <w:jc w:val="right"/>
              <w:rPr>
                <w:sz w:val="28"/>
              </w:rPr>
            </w:pPr>
          </w:p>
          <w:p w:rsidR="003D4D63" w:rsidRPr="00811EAC" w:rsidRDefault="003D4D63"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D4D63" w:rsidRPr="00A33FA4" w:rsidRDefault="003D4D63"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5. Найти </w:t>
            </w:r>
            <w:proofErr w:type="spellStart"/>
            <w:r w:rsidRPr="003D4D63">
              <w:rPr>
                <w:rFonts w:ascii="Times New Roman" w:hAnsi="Times New Roman" w:cs="Times New Roman"/>
                <w:sz w:val="24"/>
              </w:rPr>
              <w:t>пальпаторно</w:t>
            </w:r>
            <w:proofErr w:type="spellEnd"/>
            <w:r w:rsidRPr="003D4D63">
              <w:rPr>
                <w:rFonts w:ascii="Times New Roman" w:hAnsi="Times New Roman" w:cs="Times New Roman"/>
                <w:sz w:val="24"/>
              </w:rPr>
              <w:t xml:space="preserve"> на локтевой аптерии пульсацию, приложить фонендоскоп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6. Соединить манжету с тонометром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7. Нагнетать постепенно воздух баллоном до исчезновения пульсации +20-30 мм ртутного столба сверх того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9. Запомнить по шкале на тонометре появление первого тона - это систолическое давление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10. Отметить по шкале на тонометре прекращение последнего громкого тона, при постепенном снижении давления - это диастолическое давление.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11. Для получения точных результатов измерить давление 3 раза на разных руках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12. Взять минимальное значение</w:t>
            </w:r>
            <w:proofErr w:type="gramStart"/>
            <w:r w:rsidRPr="003D4D63">
              <w:rPr>
                <w:rFonts w:ascii="Times New Roman" w:hAnsi="Times New Roman" w:cs="Times New Roman"/>
                <w:sz w:val="24"/>
              </w:rPr>
              <w:t xml:space="preserve"> А</w:t>
            </w:r>
            <w:proofErr w:type="gramEnd"/>
            <w:r w:rsidRPr="003D4D63">
              <w:rPr>
                <w:rFonts w:ascii="Times New Roman" w:hAnsi="Times New Roman" w:cs="Times New Roman"/>
                <w:sz w:val="24"/>
              </w:rPr>
              <w:t>\Д и записать данные в лист динамического наблюдения</w:t>
            </w:r>
          </w:p>
          <w:p w:rsidR="003D4D63" w:rsidRPr="003D4D63" w:rsidRDefault="003D4D63" w:rsidP="003D4D63">
            <w:pPr>
              <w:tabs>
                <w:tab w:val="left" w:pos="180"/>
              </w:tabs>
              <w:spacing w:after="0"/>
              <w:rPr>
                <w:rFonts w:ascii="Times New Roman" w:hAnsi="Times New Roman" w:cs="Times New Roman"/>
                <w:b/>
                <w:sz w:val="24"/>
              </w:rPr>
            </w:pPr>
            <w:r w:rsidRPr="003D4D63">
              <w:rPr>
                <w:rFonts w:ascii="Times New Roman" w:hAnsi="Times New Roman" w:cs="Times New Roman"/>
                <w:sz w:val="24"/>
              </w:rPr>
              <w:tab/>
            </w:r>
            <w:r w:rsidRPr="003D4D63">
              <w:rPr>
                <w:sz w:val="20"/>
              </w:rPr>
              <w:t xml:space="preserve"> </w:t>
            </w:r>
            <w:r w:rsidRPr="003D4D63">
              <w:rPr>
                <w:rFonts w:ascii="Times New Roman" w:hAnsi="Times New Roman" w:cs="Times New Roman"/>
                <w:b/>
                <w:sz w:val="24"/>
              </w:rPr>
              <w:t xml:space="preserve">Алгоритм измерения температуры тела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1. Вымыть руки теплой водой с мылом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2. Осмотреть подмышечную впадину и вытереть ее насухо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3. Взять термометр и стряхнуть ртуть ниже 35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4. Расположить термометр в подмышечной впадине так, чтобы ртутный резервуар со всех сторон соприкасался с телом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5. Измерять температуру каждые 10 мин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6. Обратить внимание, чтобы между телом и термометром не было белья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 xml:space="preserve">8. Встряхнуть термометр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9. Обработать термометр в специальном лотке с дезинфицирующим раствором в течени</w:t>
            </w:r>
            <w:proofErr w:type="gramStart"/>
            <w:r w:rsidRPr="003D4D63">
              <w:rPr>
                <w:rFonts w:ascii="Times New Roman" w:hAnsi="Times New Roman" w:cs="Times New Roman"/>
                <w:sz w:val="24"/>
              </w:rPr>
              <w:t>и</w:t>
            </w:r>
            <w:proofErr w:type="gramEnd"/>
            <w:r w:rsidRPr="003D4D63">
              <w:rPr>
                <w:rFonts w:ascii="Times New Roman" w:hAnsi="Times New Roman" w:cs="Times New Roman"/>
                <w:sz w:val="24"/>
              </w:rPr>
              <w:t xml:space="preserve"> 30 мин </w:t>
            </w:r>
          </w:p>
          <w:p w:rsidR="003D4D63" w:rsidRPr="003D4D63" w:rsidRDefault="003D4D63" w:rsidP="003D4D63">
            <w:pPr>
              <w:tabs>
                <w:tab w:val="left" w:pos="180"/>
              </w:tabs>
              <w:spacing w:after="0"/>
              <w:rPr>
                <w:rFonts w:ascii="Times New Roman" w:hAnsi="Times New Roman" w:cs="Times New Roman"/>
                <w:sz w:val="24"/>
              </w:rPr>
            </w:pPr>
            <w:r w:rsidRPr="003D4D63">
              <w:rPr>
                <w:rFonts w:ascii="Times New Roman" w:hAnsi="Times New Roman" w:cs="Times New Roman"/>
                <w:sz w:val="24"/>
              </w:rPr>
              <w:t>10. Затем промыть термометр под проточной водой, вытереть насухо и поставить в чистую емкость с надписью: «Чистые термометры»</w:t>
            </w:r>
          </w:p>
          <w:p w:rsidR="003D4D63" w:rsidRPr="003D4D63" w:rsidRDefault="003D4D63" w:rsidP="003D4D63">
            <w:pPr>
              <w:spacing w:after="0"/>
              <w:rPr>
                <w:rFonts w:ascii="Times New Roman" w:hAnsi="Times New Roman" w:cs="Times New Roman"/>
                <w:b/>
                <w:sz w:val="24"/>
              </w:rPr>
            </w:pPr>
            <w:r w:rsidRPr="003D4D63">
              <w:rPr>
                <w:rFonts w:ascii="Times New Roman" w:hAnsi="Times New Roman" w:cs="Times New Roman"/>
                <w:b/>
                <w:sz w:val="24"/>
              </w:rPr>
              <w:t xml:space="preserve">Алгоритм измерения частоты дыхания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1. Попросите пациента лечь удобно, чтобы вы видели верхнюю часть передней поверхности грудной клетки.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2. Возьмите руку пациента, как для исследования пульса на лучевой артерии, чтобы пациент думал, что вы исследуете его пульс. </w:t>
            </w:r>
          </w:p>
          <w:p w:rsidR="003D4D63" w:rsidRPr="00811EAC" w:rsidRDefault="003D4D63" w:rsidP="003D4D63">
            <w:pPr>
              <w:spacing w:after="0"/>
              <w:rPr>
                <w:rFonts w:ascii="Times New Roman" w:hAnsi="Times New Roman" w:cs="Times New Roman"/>
                <w:sz w:val="28"/>
              </w:rPr>
            </w:pPr>
            <w:r w:rsidRPr="003D4D63">
              <w:rPr>
                <w:rFonts w:ascii="Times New Roman" w:hAnsi="Times New Roman" w:cs="Times New Roman"/>
                <w:sz w:val="24"/>
              </w:rPr>
              <w:t>3. Смотрите на грудную клетку: вы увидите, как она поднимается и опускается.</w:t>
            </w:r>
          </w:p>
        </w:tc>
        <w:tc>
          <w:tcPr>
            <w:tcW w:w="736" w:type="dxa"/>
            <w:tcBorders>
              <w:top w:val="single" w:sz="4" w:space="0" w:color="auto"/>
              <w:left w:val="single" w:sz="4" w:space="0" w:color="auto"/>
              <w:bottom w:val="single" w:sz="4" w:space="0" w:color="auto"/>
              <w:right w:val="single" w:sz="4" w:space="0" w:color="auto"/>
            </w:tcBorders>
            <w:textDirection w:val="btLr"/>
          </w:tcPr>
          <w:p w:rsidR="003D4D63" w:rsidRPr="00A33FA4" w:rsidRDefault="003D4D63"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3D4D63"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D4D63" w:rsidRDefault="003D4D63" w:rsidP="00D82228">
            <w:pPr>
              <w:spacing w:after="0"/>
              <w:ind w:left="-146" w:right="113"/>
              <w:jc w:val="right"/>
              <w:rPr>
                <w:sz w:val="28"/>
              </w:rPr>
            </w:pPr>
          </w:p>
          <w:p w:rsidR="003D4D63" w:rsidRPr="00811EAC" w:rsidRDefault="003D4D63"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D4D63" w:rsidRPr="00A33FA4" w:rsidRDefault="003D4D63"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5. Подсчитайте частоту за 1 минуту (только количество вдохов).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6. По окончании процесса измерения помогите пациенту сесть удобнее, уберите все лишнее.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 xml:space="preserve">7. Снимите перчатки, вымойте руки. </w:t>
            </w:r>
          </w:p>
          <w:p w:rsidR="003D4D63" w:rsidRPr="003D4D63" w:rsidRDefault="003D4D63" w:rsidP="003D4D63">
            <w:pPr>
              <w:spacing w:after="0"/>
              <w:rPr>
                <w:rFonts w:ascii="Times New Roman" w:hAnsi="Times New Roman" w:cs="Times New Roman"/>
                <w:sz w:val="24"/>
              </w:rPr>
            </w:pPr>
            <w:r w:rsidRPr="003D4D63">
              <w:rPr>
                <w:rFonts w:ascii="Times New Roman" w:hAnsi="Times New Roman" w:cs="Times New Roman"/>
                <w:sz w:val="24"/>
              </w:rPr>
              <w:t>8. Зарегистрируйте данные измерения в температурном листе пациента.</w:t>
            </w:r>
          </w:p>
          <w:p w:rsidR="003D4D63" w:rsidRPr="00811EAC" w:rsidRDefault="003D4D63" w:rsidP="00D82228">
            <w:pPr>
              <w:spacing w:after="0"/>
              <w:jc w:val="center"/>
              <w:rPr>
                <w:rFonts w:ascii="Times New Roman" w:hAnsi="Times New Roman" w:cs="Times New Roman"/>
                <w:sz w:val="28"/>
              </w:rPr>
            </w:pPr>
          </w:p>
          <w:p w:rsidR="003D4D63" w:rsidRPr="00811EAC" w:rsidRDefault="003D4D63" w:rsidP="00D82228">
            <w:pPr>
              <w:spacing w:after="0"/>
              <w:jc w:val="center"/>
              <w:rPr>
                <w:rFonts w:ascii="Times New Roman" w:hAnsi="Times New Roman" w:cs="Times New Roman"/>
                <w:sz w:val="28"/>
              </w:rPr>
            </w:pPr>
          </w:p>
          <w:p w:rsidR="003D4D63" w:rsidRPr="00811EAC" w:rsidRDefault="003D4D63" w:rsidP="00D82228">
            <w:pPr>
              <w:spacing w:after="0"/>
              <w:jc w:val="center"/>
              <w:rPr>
                <w:rFonts w:ascii="Times New Roman" w:hAnsi="Times New Roman" w:cs="Times New Roman"/>
                <w:sz w:val="28"/>
              </w:rPr>
            </w:pPr>
          </w:p>
          <w:tbl>
            <w:tblPr>
              <w:tblpPr w:leftFromText="180" w:rightFromText="180" w:vertAnchor="page" w:horzAnchor="margin" w:tblpY="818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BB25AA" w:rsidRPr="006F2272" w:rsidTr="00BB25AA">
              <w:trPr>
                <w:trHeight w:val="695"/>
              </w:trPr>
              <w:tc>
                <w:tcPr>
                  <w:tcW w:w="1279" w:type="dxa"/>
                  <w:tcBorders>
                    <w:top w:val="single" w:sz="4" w:space="0" w:color="auto"/>
                    <w:left w:val="single" w:sz="4" w:space="0" w:color="auto"/>
                    <w:bottom w:val="nil"/>
                    <w:right w:val="single" w:sz="4" w:space="0" w:color="auto"/>
                  </w:tcBorders>
                </w:tcPr>
                <w:p w:rsidR="00BB25AA" w:rsidRPr="006F2272" w:rsidRDefault="00BB25AA" w:rsidP="00BB25AA">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pPr>
                  <w:r w:rsidRPr="006F2272">
                    <w:t>Количество</w:t>
                  </w:r>
                </w:p>
              </w:tc>
            </w:tr>
            <w:tr w:rsidR="00BB25AA" w:rsidRPr="006F2272" w:rsidTr="00BB25AA">
              <w:trPr>
                <w:trHeight w:val="380"/>
              </w:trPr>
              <w:tc>
                <w:tcPr>
                  <w:tcW w:w="1279" w:type="dxa"/>
                  <w:tcBorders>
                    <w:top w:val="nil"/>
                    <w:left w:val="single" w:sz="4" w:space="0" w:color="auto"/>
                    <w:bottom w:val="nil"/>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BB25AA" w:rsidRDefault="00BB25AA" w:rsidP="00BB25AA">
                  <w:pPr>
                    <w:spacing w:after="0"/>
                    <w:rPr>
                      <w:sz w:val="28"/>
                      <w:szCs w:val="28"/>
                    </w:rPr>
                  </w:pPr>
                  <w:r w:rsidRPr="00BB25AA">
                    <w:rPr>
                      <w:sz w:val="28"/>
                      <w:szCs w:val="28"/>
                    </w:rPr>
                    <w:t>Мытье рук, надевание и снятие перчаток</w:t>
                  </w: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750785" w:rsidP="00BB25AA">
                  <w:pPr>
                    <w:spacing w:after="0"/>
                    <w:rPr>
                      <w:sz w:val="28"/>
                    </w:rPr>
                  </w:pPr>
                  <w:r>
                    <w:rPr>
                      <w:sz w:val="28"/>
                    </w:rPr>
                    <w:t>1</w:t>
                  </w:r>
                </w:p>
              </w:tc>
            </w:tr>
            <w:tr w:rsidR="00BB25AA" w:rsidRPr="006F2272" w:rsidTr="00BB25AA">
              <w:trPr>
                <w:trHeight w:val="302"/>
              </w:trPr>
              <w:tc>
                <w:tcPr>
                  <w:tcW w:w="1279" w:type="dxa"/>
                  <w:tcBorders>
                    <w:top w:val="nil"/>
                    <w:left w:val="single" w:sz="4" w:space="0" w:color="auto"/>
                    <w:bottom w:val="nil"/>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BB25AA" w:rsidRDefault="00BB25AA" w:rsidP="00BB25AA">
                  <w:pPr>
                    <w:spacing w:after="0"/>
                    <w:rPr>
                      <w:sz w:val="28"/>
                      <w:szCs w:val="28"/>
                    </w:rPr>
                  </w:pPr>
                  <w:r w:rsidRPr="00BB25AA">
                    <w:rPr>
                      <w:sz w:val="28"/>
                      <w:szCs w:val="28"/>
                    </w:rPr>
                    <w:t>Изготовление дренажей (марлевых, резиновых, комбинированных, трубчатых)</w:t>
                  </w: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750785" w:rsidP="00BB25AA">
                  <w:pPr>
                    <w:spacing w:after="0"/>
                    <w:rPr>
                      <w:sz w:val="28"/>
                    </w:rPr>
                  </w:pPr>
                  <w:r>
                    <w:rPr>
                      <w:sz w:val="28"/>
                    </w:rPr>
                    <w:t>1</w:t>
                  </w:r>
                </w:p>
              </w:tc>
            </w:tr>
            <w:tr w:rsidR="00BB25AA" w:rsidRPr="006F2272" w:rsidTr="00BB25AA">
              <w:trPr>
                <w:trHeight w:val="434"/>
              </w:trPr>
              <w:tc>
                <w:tcPr>
                  <w:tcW w:w="1279" w:type="dxa"/>
                  <w:tcBorders>
                    <w:top w:val="nil"/>
                    <w:left w:val="single" w:sz="4" w:space="0" w:color="auto"/>
                    <w:bottom w:val="nil"/>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BB25AA" w:rsidRDefault="00BB25AA" w:rsidP="00BB25AA">
                  <w:pPr>
                    <w:spacing w:after="0"/>
                    <w:rPr>
                      <w:sz w:val="28"/>
                      <w:szCs w:val="28"/>
                    </w:rPr>
                  </w:pPr>
                  <w:r w:rsidRPr="00BB25AA">
                    <w:rPr>
                      <w:sz w:val="28"/>
                      <w:szCs w:val="28"/>
                    </w:rPr>
                    <w:t>Измерение температуры тела с графической регистрацией Подсчет пульса. Подсчет частоты дыхания. Измерение артериального давления</w:t>
                  </w: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750785" w:rsidP="00BB25AA">
                  <w:pPr>
                    <w:spacing w:after="0"/>
                    <w:rPr>
                      <w:sz w:val="28"/>
                    </w:rPr>
                  </w:pPr>
                  <w:r>
                    <w:rPr>
                      <w:sz w:val="28"/>
                    </w:rPr>
                    <w:t>1</w:t>
                  </w:r>
                </w:p>
              </w:tc>
            </w:tr>
            <w:tr w:rsidR="00BB25AA" w:rsidRPr="006F2272" w:rsidTr="00BB25AA">
              <w:trPr>
                <w:trHeight w:val="358"/>
              </w:trPr>
              <w:tc>
                <w:tcPr>
                  <w:tcW w:w="1279" w:type="dxa"/>
                  <w:tcBorders>
                    <w:top w:val="nil"/>
                    <w:left w:val="single" w:sz="4" w:space="0" w:color="auto"/>
                    <w:bottom w:val="nil"/>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r>
            <w:tr w:rsidR="00BB25AA" w:rsidRPr="006F2272" w:rsidTr="00BB25AA">
              <w:trPr>
                <w:trHeight w:val="358"/>
              </w:trPr>
              <w:tc>
                <w:tcPr>
                  <w:tcW w:w="1279" w:type="dxa"/>
                  <w:tcBorders>
                    <w:top w:val="nil"/>
                    <w:left w:val="single" w:sz="4" w:space="0" w:color="auto"/>
                    <w:bottom w:val="nil"/>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r>
            <w:tr w:rsidR="00BB25AA" w:rsidRPr="006F2272" w:rsidTr="00BB25AA">
              <w:trPr>
                <w:trHeight w:val="79"/>
              </w:trPr>
              <w:tc>
                <w:tcPr>
                  <w:tcW w:w="1279" w:type="dxa"/>
                  <w:tcBorders>
                    <w:top w:val="nil"/>
                    <w:left w:val="single" w:sz="4" w:space="0" w:color="auto"/>
                    <w:bottom w:val="single" w:sz="4" w:space="0" w:color="auto"/>
                    <w:right w:val="single" w:sz="4" w:space="0" w:color="auto"/>
                  </w:tcBorders>
                </w:tcPr>
                <w:p w:rsidR="00BB25AA" w:rsidRPr="006F2272" w:rsidRDefault="00BB25AA" w:rsidP="00BB25A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B25AA" w:rsidRPr="006F2272" w:rsidRDefault="00BB25AA" w:rsidP="00BB25AA">
                  <w:pPr>
                    <w:spacing w:after="0"/>
                    <w:rPr>
                      <w:sz w:val="28"/>
                    </w:rPr>
                  </w:pPr>
                </w:p>
              </w:tc>
            </w:tr>
          </w:tbl>
          <w:p w:rsidR="003D4D63" w:rsidRPr="00811EAC" w:rsidRDefault="003D4D63" w:rsidP="00D82228">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D4D63" w:rsidRPr="00A33FA4" w:rsidRDefault="003D4D63"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BB27F2" w:rsidRPr="003D4D63" w:rsidRDefault="00BB27F2">
      <w:pPr>
        <w:rPr>
          <w:b/>
          <w:sz w:val="28"/>
          <w:szCs w:val="28"/>
          <w:lang w:val="en-US"/>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BB27F2"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BB27F2" w:rsidRDefault="00BB27F2" w:rsidP="00D82228">
            <w:pPr>
              <w:spacing w:after="0"/>
              <w:ind w:left="-146" w:right="113"/>
              <w:jc w:val="right"/>
              <w:rPr>
                <w:sz w:val="28"/>
              </w:rPr>
            </w:pPr>
          </w:p>
          <w:p w:rsidR="00BB27F2" w:rsidRPr="00503205" w:rsidRDefault="00824D30" w:rsidP="00D82228">
            <w:pPr>
              <w:spacing w:after="0"/>
              <w:ind w:left="-146" w:right="113"/>
              <w:jc w:val="right"/>
              <w:rPr>
                <w:b/>
                <w:sz w:val="28"/>
              </w:rPr>
            </w:pPr>
            <w:r w:rsidRPr="00503205">
              <w:rPr>
                <w:b/>
                <w:sz w:val="32"/>
                <w:lang w:val="en-US"/>
              </w:rPr>
              <w:t xml:space="preserve">14/05/2020 </w:t>
            </w:r>
            <w:r w:rsidR="00BB27F2"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BB27F2" w:rsidRDefault="00BB27F2"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5F5E8A" w:rsidRPr="005F5E8A" w:rsidRDefault="005F5E8A" w:rsidP="005F5E8A">
            <w:pPr>
              <w:spacing w:after="0" w:line="240" w:lineRule="auto"/>
              <w:rPr>
                <w:rFonts w:ascii="Times New Roman" w:hAnsi="Times New Roman" w:cs="Times New Roman"/>
                <w:sz w:val="24"/>
                <w:szCs w:val="24"/>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BB27F2" w:rsidRPr="00BB27F2" w:rsidRDefault="00BB27F2" w:rsidP="00BB27F2">
            <w:pPr>
              <w:spacing w:after="0"/>
              <w:rPr>
                <w:rFonts w:ascii="Times New Roman" w:hAnsi="Times New Roman" w:cs="Times New Roman"/>
                <w:b/>
                <w:sz w:val="28"/>
              </w:rPr>
            </w:pPr>
            <w:r w:rsidRPr="00BB27F2">
              <w:rPr>
                <w:rFonts w:ascii="Times New Roman" w:hAnsi="Times New Roman" w:cs="Times New Roman"/>
                <w:b/>
                <w:sz w:val="28"/>
              </w:rPr>
              <w:t>Педиатрия:</w:t>
            </w:r>
          </w:p>
          <w:p w:rsidR="00BB27F2" w:rsidRPr="00BB27F2" w:rsidRDefault="00BB27F2" w:rsidP="00BB27F2">
            <w:pPr>
              <w:spacing w:after="0"/>
              <w:rPr>
                <w:rFonts w:ascii="Times New Roman" w:hAnsi="Times New Roman" w:cs="Times New Roman"/>
                <w:b/>
                <w:sz w:val="28"/>
              </w:rPr>
            </w:pPr>
            <w:r w:rsidRPr="00BB27F2">
              <w:rPr>
                <w:rFonts w:ascii="Times New Roman" w:hAnsi="Times New Roman" w:cs="Times New Roman"/>
                <w:b/>
                <w:sz w:val="28"/>
              </w:rPr>
              <w:t>Подготовка материала к стерилизации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 Вымыть руки, высушить.</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2. Проверить готовность бикса.</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3. Надеть перчатки, маску.</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4. Смочить ветошь для дезинфекции бикса в дезинфицирующем растворе.</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5. Обработать бикс изнутри, последовательно со дна бикса круговыми движениями рук по спирали, перейти на наружную поверхность бикса.</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6. Обработать бикс снаружи, заканчивая дезинфекцией дна бикса.</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7. Сбросить ветошь для последующей дезинфекции.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8. Смочить вторую ветошь для дезинфекции бикса в дезинфицирующем растворе.</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9. Повторить этапы дезинфекции бикса и ветоши.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10. Снять перчатки, погрузить в дезинфицирующий раствор.</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11. Вымыть руки, обсушить.</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13. Поместить индикаторы стерильности в три заданные точки (по инструкции).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14. Закрыть материал свисающей по краям бикса салфеткой так, чтобы не было комков ткани.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15. Положить под крышку бикса последний индикатор стерильности.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16. Закрыть крышку бикса на замок, проверив его состав на привязанной к ручке бикса маркировке (бирке).</w:t>
            </w:r>
          </w:p>
          <w:p w:rsid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17. Поставить подпись лица, ответственного за укладку. Бикс готов к трансп</w:t>
            </w:r>
            <w:r>
              <w:rPr>
                <w:rFonts w:ascii="Times New Roman" w:hAnsi="Times New Roman" w:cs="Times New Roman"/>
                <w:sz w:val="24"/>
                <w:szCs w:val="24"/>
              </w:rPr>
              <w:t>ортировке в ЦСО.</w:t>
            </w:r>
          </w:p>
          <w:p w:rsidR="00FC5768" w:rsidRPr="00FC5768" w:rsidRDefault="00FC5768" w:rsidP="00BB27F2">
            <w:pPr>
              <w:spacing w:after="0"/>
              <w:rPr>
                <w:rFonts w:ascii="Times New Roman" w:hAnsi="Times New Roman" w:cs="Times New Roman"/>
                <w:b/>
                <w:sz w:val="28"/>
                <w:szCs w:val="28"/>
              </w:rPr>
            </w:pPr>
            <w:r w:rsidRPr="00FC5768">
              <w:rPr>
                <w:rFonts w:ascii="Times New Roman" w:hAnsi="Times New Roman" w:cs="Times New Roman"/>
                <w:b/>
                <w:sz w:val="28"/>
                <w:szCs w:val="28"/>
              </w:rPr>
              <w:t>Хирургия:</w:t>
            </w:r>
          </w:p>
          <w:p w:rsidR="00BB27F2" w:rsidRPr="00FC5768" w:rsidRDefault="00BB27F2" w:rsidP="00BB27F2">
            <w:pPr>
              <w:spacing w:after="0"/>
              <w:rPr>
                <w:rFonts w:ascii="Times New Roman" w:hAnsi="Times New Roman" w:cs="Times New Roman"/>
                <w:b/>
                <w:sz w:val="24"/>
                <w:szCs w:val="24"/>
              </w:rPr>
            </w:pPr>
            <w:r w:rsidRPr="00FC5768">
              <w:rPr>
                <w:rFonts w:ascii="Times New Roman" w:hAnsi="Times New Roman" w:cs="Times New Roman"/>
                <w:b/>
                <w:sz w:val="24"/>
                <w:szCs w:val="24"/>
              </w:rPr>
              <w:t>Приготовление перевязочного материала (салфеток, шариков).</w:t>
            </w:r>
          </w:p>
          <w:p w:rsidR="00BB27F2" w:rsidRPr="00BB27F2" w:rsidRDefault="00BB27F2" w:rsidP="00BB27F2">
            <w:pPr>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 xml:space="preserve">Приготовление малых салфеток: </w:t>
            </w:r>
          </w:p>
          <w:p w:rsidR="00BB27F2" w:rsidRPr="00811EAC" w:rsidRDefault="00BB27F2" w:rsidP="00BB27F2">
            <w:pPr>
              <w:spacing w:after="0"/>
              <w:rPr>
                <w:rFonts w:ascii="Times New Roman" w:hAnsi="Times New Roman" w:cs="Times New Roman"/>
                <w:sz w:val="28"/>
              </w:rPr>
            </w:pPr>
            <w:r w:rsidRPr="00BB27F2">
              <w:rPr>
                <w:rFonts w:ascii="Times New Roman" w:hAnsi="Times New Roman" w:cs="Times New Roman"/>
                <w:sz w:val="24"/>
                <w:szCs w:val="24"/>
              </w:rPr>
              <w:t xml:space="preserve">Все края марли, размером 20x15 см, должны быть подвернуты внутрь салфетки. Первыми подворачивают края больших сторон так, чтобы они заходили несколько друг за друга, затем </w:t>
            </w:r>
            <w:proofErr w:type="gramStart"/>
            <w:r w:rsidRPr="00BB27F2">
              <w:rPr>
                <w:rFonts w:ascii="Times New Roman" w:hAnsi="Times New Roman" w:cs="Times New Roman"/>
                <w:sz w:val="24"/>
                <w:szCs w:val="24"/>
              </w:rPr>
              <w:t>подво­рачивают</w:t>
            </w:r>
            <w:proofErr w:type="gramEnd"/>
            <w:r w:rsidRPr="00BB27F2">
              <w:rPr>
                <w:rFonts w:ascii="Times New Roman" w:hAnsi="Times New Roman" w:cs="Times New Roman"/>
                <w:sz w:val="24"/>
                <w:szCs w:val="24"/>
              </w:rPr>
              <w:t>, меньшие стороны внутрь до соприкосновения друг с другом, и салфетку складывают пополам. Из тех же кусков марли готовят тампоны: большие, средние, малые, аналогично салфеткам, за исключением последних манипуляций. Для создания тампона образованную полоску складывают пополам в продольном и поперечном направлениях</w:t>
            </w:r>
          </w:p>
          <w:p w:rsidR="00BB27F2" w:rsidRPr="00811EAC" w:rsidRDefault="00BB27F2" w:rsidP="005F5E8A">
            <w:pPr>
              <w:spacing w:after="0"/>
              <w:rPr>
                <w:rFonts w:ascii="Times New Roman" w:hAnsi="Times New Roman" w:cs="Times New Roman"/>
                <w:sz w:val="28"/>
              </w:rPr>
            </w:pPr>
          </w:p>
          <w:p w:rsidR="00BB27F2" w:rsidRPr="00811EAC" w:rsidRDefault="00BB27F2" w:rsidP="00D82228">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BB27F2" w:rsidRPr="00A33FA4" w:rsidRDefault="00BB27F2"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Y="-39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BB27F2" w:rsidRPr="00A33FA4" w:rsidTr="00BB27F2">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BB27F2" w:rsidRDefault="00BB27F2" w:rsidP="00BB27F2">
            <w:pPr>
              <w:spacing w:after="0"/>
              <w:ind w:left="-146" w:right="113"/>
              <w:jc w:val="right"/>
              <w:rPr>
                <w:sz w:val="28"/>
              </w:rPr>
            </w:pPr>
          </w:p>
          <w:p w:rsidR="00BB27F2" w:rsidRPr="00811EAC" w:rsidRDefault="00BB27F2" w:rsidP="00BB27F2">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BB27F2" w:rsidRPr="00A33FA4" w:rsidRDefault="00BB27F2" w:rsidP="00BB27F2">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BB27F2" w:rsidRPr="00BB27F2" w:rsidRDefault="00BB27F2" w:rsidP="00BB27F2">
            <w:pPr>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Приготовление шариков:</w:t>
            </w:r>
          </w:p>
          <w:p w:rsid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Маленькие шарики готовят из марли 6x8 см, средние — 8x10 см. Кусочки марли, </w:t>
            </w:r>
            <w:proofErr w:type="gramStart"/>
            <w:r w:rsidRPr="00BB27F2">
              <w:rPr>
                <w:rFonts w:ascii="Times New Roman" w:hAnsi="Times New Roman" w:cs="Times New Roman"/>
                <w:sz w:val="24"/>
                <w:szCs w:val="24"/>
              </w:rPr>
              <w:t>взя­тые</w:t>
            </w:r>
            <w:proofErr w:type="gramEnd"/>
            <w:r w:rsidRPr="00BB27F2">
              <w:rPr>
                <w:rFonts w:ascii="Times New Roman" w:hAnsi="Times New Roman" w:cs="Times New Roman"/>
                <w:sz w:val="24"/>
                <w:szCs w:val="24"/>
              </w:rPr>
              <w:t xml:space="preserve"> для приготовления шариков, сворачивают таким об­разом, чтобы образовался марлевый комок в виде треу­гольного конверта. При этом из шарика не должны </w:t>
            </w:r>
            <w:proofErr w:type="gramStart"/>
            <w:r w:rsidRPr="00BB27F2">
              <w:rPr>
                <w:rFonts w:ascii="Times New Roman" w:hAnsi="Times New Roman" w:cs="Times New Roman"/>
                <w:sz w:val="24"/>
                <w:szCs w:val="24"/>
              </w:rPr>
              <w:t>тор­чать</w:t>
            </w:r>
            <w:proofErr w:type="gramEnd"/>
            <w:r w:rsidRPr="00BB27F2">
              <w:rPr>
                <w:rFonts w:ascii="Times New Roman" w:hAnsi="Times New Roman" w:cs="Times New Roman"/>
                <w:sz w:val="24"/>
                <w:szCs w:val="24"/>
              </w:rPr>
              <w:t xml:space="preserve"> нитки. Наиболее распространен следующий способ </w:t>
            </w:r>
            <w:proofErr w:type="gramStart"/>
            <w:r w:rsidRPr="00BB27F2">
              <w:rPr>
                <w:rFonts w:ascii="Times New Roman" w:hAnsi="Times New Roman" w:cs="Times New Roman"/>
                <w:sz w:val="24"/>
                <w:szCs w:val="24"/>
              </w:rPr>
              <w:t>свертыва­ния</w:t>
            </w:r>
            <w:proofErr w:type="gramEnd"/>
            <w:r w:rsidRPr="00BB27F2">
              <w:rPr>
                <w:rFonts w:ascii="Times New Roman" w:hAnsi="Times New Roman" w:cs="Times New Roman"/>
                <w:sz w:val="24"/>
                <w:szCs w:val="24"/>
              </w:rPr>
              <w:t xml:space="preserve"> шариков, состоящий из 3 моментов: противополож­ные стороны марлевой салфетки загибают на 2 см, полу­чая марлевую полоску; марлевую полоску укладывают на ногтевые фаланги 2-го и 3-го пальцев правой кисти; сво­бодные концы вкладывают один в другой, и получается марлевый шарик.</w:t>
            </w:r>
          </w:p>
          <w:p w:rsidR="00FC5768" w:rsidRPr="00FC5768" w:rsidRDefault="00FC5768" w:rsidP="00BB27F2">
            <w:pPr>
              <w:spacing w:after="0"/>
              <w:rPr>
                <w:rFonts w:ascii="Times New Roman" w:hAnsi="Times New Roman" w:cs="Times New Roman"/>
                <w:b/>
                <w:sz w:val="28"/>
                <w:szCs w:val="28"/>
              </w:rPr>
            </w:pPr>
            <w:r w:rsidRPr="00FC5768">
              <w:rPr>
                <w:rFonts w:ascii="Times New Roman" w:hAnsi="Times New Roman" w:cs="Times New Roman"/>
                <w:b/>
                <w:sz w:val="28"/>
                <w:szCs w:val="28"/>
              </w:rPr>
              <w:t>Терапия:</w:t>
            </w:r>
          </w:p>
          <w:p w:rsidR="00BB27F2" w:rsidRPr="00FC5768" w:rsidRDefault="00BB27F2" w:rsidP="00BB27F2">
            <w:pPr>
              <w:spacing w:after="0"/>
              <w:rPr>
                <w:rFonts w:ascii="Times New Roman" w:hAnsi="Times New Roman" w:cs="Times New Roman"/>
                <w:b/>
                <w:sz w:val="24"/>
                <w:szCs w:val="24"/>
              </w:rPr>
            </w:pPr>
            <w:r w:rsidRPr="00FC5768">
              <w:rPr>
                <w:rFonts w:ascii="Times New Roman" w:hAnsi="Times New Roman" w:cs="Times New Roman"/>
                <w:b/>
                <w:sz w:val="24"/>
                <w:szCs w:val="24"/>
              </w:rPr>
              <w:t>Утренний туалет тяжелобольного пациента: умывание, подмывание, уход за глазами, ушами, полостью рта, кожей.</w:t>
            </w:r>
          </w:p>
          <w:p w:rsidR="00BB27F2" w:rsidRPr="00BB27F2" w:rsidRDefault="00BB27F2" w:rsidP="00FC5768">
            <w:pPr>
              <w:tabs>
                <w:tab w:val="left" w:pos="2823"/>
              </w:tabs>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 xml:space="preserve">Умывание пациента: </w:t>
            </w:r>
            <w:r w:rsidR="00FC5768">
              <w:rPr>
                <w:rFonts w:ascii="Times New Roman" w:hAnsi="Times New Roman" w:cs="Times New Roman"/>
                <w:b/>
                <w:sz w:val="24"/>
                <w:szCs w:val="24"/>
                <w:u w:val="single"/>
              </w:rPr>
              <w:tab/>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 Приготовить всё необходимое для манипуляции.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3. Поставить ширму, если пациент в палате находится не один.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BB27F2">
              <w:rPr>
                <w:rFonts w:ascii="Times New Roman" w:hAnsi="Times New Roman" w:cs="Times New Roman"/>
                <w:sz w:val="24"/>
                <w:szCs w:val="24"/>
              </w:rPr>
              <w:t>Фаулера</w:t>
            </w:r>
            <w:proofErr w:type="spellEnd"/>
            <w:r w:rsidRPr="00BB27F2">
              <w:rPr>
                <w:rFonts w:ascii="Times New Roman" w:hAnsi="Times New Roman" w:cs="Times New Roman"/>
                <w:sz w:val="24"/>
                <w:szCs w:val="24"/>
              </w:rPr>
              <w:t xml:space="preserve">, если нет противопоказаний.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5. Обработать руки. Надеть перчатки.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7. Смочить рукавичку в тёплой воде, слегка отжать и намылить мылом.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8. Надеть рукавичку на правую руку и протереть лицо пациента сверху вниз: лоб, веки, щёки, нос, подбородок, шея, ушные раковины и заушные пространства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9. 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10. Промокательными движениями полотенцем осушить кожу лица пациента в той же последовательности.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11. Убрать рукавичку, гигиенические пелёнки в клеёнчатый мешок.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12. Придать удобное положение. Убрать ширму.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13. Снять перчатки. Обработать руки. </w:t>
            </w:r>
          </w:p>
          <w:p w:rsidR="00BB27F2" w:rsidRPr="00811EAC" w:rsidRDefault="00BB27F2" w:rsidP="00BB27F2">
            <w:pPr>
              <w:spacing w:after="0"/>
              <w:rPr>
                <w:rFonts w:ascii="Times New Roman" w:hAnsi="Times New Roman" w:cs="Times New Roman"/>
                <w:sz w:val="28"/>
              </w:rPr>
            </w:pPr>
            <w:r w:rsidRPr="00BB27F2">
              <w:rPr>
                <w:rFonts w:ascii="Times New Roman" w:hAnsi="Times New Roman" w:cs="Times New Roman"/>
                <w:sz w:val="24"/>
                <w:szCs w:val="24"/>
              </w:rPr>
              <w:t>14. Сделать отметку в документации о выполнении манипуляции</w:t>
            </w:r>
            <w:r w:rsidRPr="00BB27F2">
              <w:rPr>
                <w:rFonts w:ascii="Times New Roman" w:hAnsi="Times New Roman" w:cs="Times New Roman"/>
                <w:sz w:val="28"/>
              </w:rPr>
              <w:t>.</w:t>
            </w:r>
          </w:p>
          <w:p w:rsidR="00BB27F2" w:rsidRPr="00BB27F2" w:rsidRDefault="00BB27F2" w:rsidP="00BB27F2">
            <w:pPr>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 xml:space="preserve">Уход за глазами: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шарики и пинцет.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2. Ознакомить пациента с целью и этапами манипуляции и получить его согласие (если пациент в сознании)</w:t>
            </w:r>
          </w:p>
        </w:tc>
        <w:tc>
          <w:tcPr>
            <w:tcW w:w="736" w:type="dxa"/>
            <w:tcBorders>
              <w:top w:val="single" w:sz="4" w:space="0" w:color="auto"/>
              <w:left w:val="single" w:sz="4" w:space="0" w:color="auto"/>
              <w:bottom w:val="single" w:sz="4" w:space="0" w:color="auto"/>
              <w:right w:val="single" w:sz="4" w:space="0" w:color="auto"/>
            </w:tcBorders>
            <w:textDirection w:val="btLr"/>
          </w:tcPr>
          <w:p w:rsidR="00BB27F2" w:rsidRPr="00A33FA4" w:rsidRDefault="00BB27F2" w:rsidP="00BB27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BB27F2" w:rsidRDefault="00BB27F2">
      <w:pPr>
        <w:rPr>
          <w:b/>
          <w:sz w:val="28"/>
          <w:szCs w:val="28"/>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BB27F2"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BB27F2" w:rsidRDefault="00BB27F2" w:rsidP="00D82228">
            <w:pPr>
              <w:spacing w:after="0"/>
              <w:ind w:left="-146" w:right="113"/>
              <w:jc w:val="right"/>
              <w:rPr>
                <w:sz w:val="28"/>
              </w:rPr>
            </w:pPr>
          </w:p>
          <w:p w:rsidR="00BB27F2" w:rsidRPr="00811EAC" w:rsidRDefault="00BB27F2"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BB27F2" w:rsidRPr="00A33FA4" w:rsidRDefault="00BB27F2"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3. Поставить ширму, если пациент в палате находится не один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BB27F2">
              <w:rPr>
                <w:rFonts w:ascii="Times New Roman" w:hAnsi="Times New Roman" w:cs="Times New Roman"/>
                <w:sz w:val="24"/>
                <w:szCs w:val="24"/>
              </w:rPr>
              <w:t>Фаулера</w:t>
            </w:r>
            <w:proofErr w:type="spellEnd"/>
            <w:r w:rsidRPr="00BB27F2">
              <w:rPr>
                <w:rFonts w:ascii="Times New Roman" w:hAnsi="Times New Roman" w:cs="Times New Roman"/>
                <w:sz w:val="24"/>
                <w:szCs w:val="24"/>
              </w:rPr>
              <w:t xml:space="preserve">, если нет противопоказаний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5. Обработать руки. Надеть перчатки.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7. Налить в свободный стерильный лоток антисептик и поместить туда при помощи пинцета 8-10 шариков </w:t>
            </w:r>
          </w:p>
          <w:p w:rsid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8. Взять пинцетом смоченный шарик и отжать о внутренний край лотка </w:t>
            </w:r>
            <w:proofErr w:type="gramStart"/>
            <w:r w:rsidRPr="00BB27F2">
              <w:rPr>
                <w:rFonts w:ascii="Times New Roman" w:hAnsi="Times New Roman" w:cs="Times New Roman"/>
                <w:sz w:val="24"/>
                <w:szCs w:val="24"/>
              </w:rPr>
              <w:t>и</w:t>
            </w:r>
            <w:proofErr w:type="gramEnd"/>
            <w:r w:rsidRPr="00BB27F2">
              <w:rPr>
                <w:rFonts w:ascii="Times New Roman" w:hAnsi="Times New Roman" w:cs="Times New Roman"/>
                <w:sz w:val="24"/>
                <w:szCs w:val="24"/>
              </w:rPr>
              <w:t xml:space="preserve"> не касаясь рукой пинцета по</w:t>
            </w:r>
            <w:r>
              <w:rPr>
                <w:rFonts w:ascii="Times New Roman" w:hAnsi="Times New Roman" w:cs="Times New Roman"/>
                <w:sz w:val="24"/>
                <w:szCs w:val="24"/>
              </w:rPr>
              <w:t>ложить его на ладонь другой руки</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9. Обработать глаз шариком от наружного угла к </w:t>
            </w:r>
            <w:proofErr w:type="gramStart"/>
            <w:r w:rsidRPr="00BB27F2">
              <w:rPr>
                <w:rFonts w:ascii="Times New Roman" w:hAnsi="Times New Roman" w:cs="Times New Roman"/>
                <w:sz w:val="24"/>
                <w:szCs w:val="24"/>
              </w:rPr>
              <w:t>внутреннему</w:t>
            </w:r>
            <w:proofErr w:type="gramEnd"/>
            <w:r w:rsidRPr="00BB27F2">
              <w:rPr>
                <w:rFonts w:ascii="Times New Roman" w:hAnsi="Times New Roman" w:cs="Times New Roman"/>
                <w:sz w:val="24"/>
                <w:szCs w:val="24"/>
              </w:rPr>
              <w:t xml:space="preserve">, выводя шарик на щеку (одним движением). Повторить обработку 4-5 раз, меняя шарики (до тех пор, пока веки и ресницы не будут чистыми).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10. Сухим шариком промокнуть остатки влаги таким же движением.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11. Обработку второго глаза провести в том же порядке.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12. Использованные шарики поместить в лоток для </w:t>
            </w:r>
            <w:proofErr w:type="gramStart"/>
            <w:r w:rsidRPr="00BB27F2">
              <w:rPr>
                <w:rFonts w:ascii="Times New Roman" w:hAnsi="Times New Roman" w:cs="Times New Roman"/>
                <w:sz w:val="24"/>
                <w:szCs w:val="24"/>
              </w:rPr>
              <w:t>использованного</w:t>
            </w:r>
            <w:proofErr w:type="gramEnd"/>
            <w:r w:rsidRPr="00BB27F2">
              <w:rPr>
                <w:rFonts w:ascii="Times New Roman" w:hAnsi="Times New Roman" w:cs="Times New Roman"/>
                <w:sz w:val="24"/>
                <w:szCs w:val="24"/>
              </w:rPr>
              <w:t xml:space="preserve"> материла. Убрать гигиенические пелёнки в клеёнчатый мешок.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13. Придать удобное положение. Убрать ширму.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14. Снять перчатки. Обработать руки. </w:t>
            </w:r>
          </w:p>
          <w:p w:rsid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15. Сделать отметку в документации о выполнении манипуляции.</w:t>
            </w:r>
          </w:p>
          <w:p w:rsidR="00BB27F2" w:rsidRPr="00BB27F2" w:rsidRDefault="00BB27F2" w:rsidP="00BB27F2">
            <w:pPr>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Уход за носом:</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3. Поставить ширму, если пациент в палате находится не один.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BB27F2">
              <w:rPr>
                <w:rFonts w:ascii="Times New Roman" w:hAnsi="Times New Roman" w:cs="Times New Roman"/>
                <w:sz w:val="24"/>
                <w:szCs w:val="24"/>
              </w:rPr>
              <w:t>Фаулера</w:t>
            </w:r>
            <w:proofErr w:type="spellEnd"/>
            <w:r w:rsidRPr="00BB27F2">
              <w:rPr>
                <w:rFonts w:ascii="Times New Roman" w:hAnsi="Times New Roman" w:cs="Times New Roman"/>
                <w:sz w:val="24"/>
                <w:szCs w:val="24"/>
              </w:rPr>
              <w:t xml:space="preserve">, если нет противопоказаний.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5. Обработать руки. Надеть перчатки.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6. Аккуратно приподнять голову пациента и подстелить под неё</w:t>
            </w:r>
            <w:r>
              <w:rPr>
                <w:rFonts w:ascii="Times New Roman" w:hAnsi="Times New Roman" w:cs="Times New Roman"/>
                <w:sz w:val="24"/>
                <w:szCs w:val="24"/>
              </w:rPr>
              <w:t xml:space="preserve"> </w:t>
            </w:r>
            <w:r w:rsidRPr="00BB27F2">
              <w:rPr>
                <w:rFonts w:ascii="Times New Roman" w:hAnsi="Times New Roman" w:cs="Times New Roman"/>
                <w:sz w:val="24"/>
                <w:szCs w:val="24"/>
              </w:rPr>
              <w:t xml:space="preserve">гигиеническую пелёнку. Прикрыть грудь пациента второй пелёнкой.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7. Смочить турунды </w:t>
            </w:r>
            <w:proofErr w:type="spellStart"/>
            <w:r w:rsidRPr="00BB27F2">
              <w:rPr>
                <w:rFonts w:ascii="Times New Roman" w:hAnsi="Times New Roman" w:cs="Times New Roman"/>
                <w:sz w:val="24"/>
                <w:szCs w:val="24"/>
              </w:rPr>
              <w:t>лубрикантом</w:t>
            </w:r>
            <w:proofErr w:type="spellEnd"/>
            <w:r w:rsidRPr="00BB27F2">
              <w:rPr>
                <w:rFonts w:ascii="Times New Roman" w:hAnsi="Times New Roman" w:cs="Times New Roman"/>
                <w:sz w:val="24"/>
                <w:szCs w:val="24"/>
              </w:rPr>
              <w:t xml:space="preserve">.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8. Приподнять кончик носа пациента, другой рукой ввести турунду вращательным движением в один носовой ход, а затем вторую турунду – в другой носовой ход.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9. При необходимости оставить турунду на 1-3 минуты.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10. Использованные турунды поместить в лоток для </w:t>
            </w:r>
            <w:proofErr w:type="gramStart"/>
            <w:r w:rsidRPr="00BB27F2">
              <w:rPr>
                <w:rFonts w:ascii="Times New Roman" w:hAnsi="Times New Roman" w:cs="Times New Roman"/>
                <w:sz w:val="24"/>
                <w:szCs w:val="24"/>
              </w:rPr>
              <w:t>использованного</w:t>
            </w:r>
            <w:proofErr w:type="gramEnd"/>
            <w:r w:rsidRPr="00BB27F2">
              <w:rPr>
                <w:rFonts w:ascii="Times New Roman" w:hAnsi="Times New Roman" w:cs="Times New Roman"/>
                <w:sz w:val="24"/>
                <w:szCs w:val="24"/>
              </w:rPr>
              <w:t xml:space="preserve"> материла. Убрать гигиенические пелёнки в клеёнчатый мешок.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11. Придать удобное положение. Убрать ширму. </w:t>
            </w:r>
          </w:p>
          <w:p w:rsidR="00BB27F2" w:rsidRPr="00BB27F2" w:rsidRDefault="00BB27F2" w:rsidP="00BB27F2">
            <w:pPr>
              <w:spacing w:after="0"/>
              <w:rPr>
                <w:rFonts w:ascii="Times New Roman" w:hAnsi="Times New Roman" w:cs="Times New Roman"/>
                <w:sz w:val="24"/>
                <w:szCs w:val="24"/>
              </w:rPr>
            </w:pPr>
            <w:r w:rsidRPr="00BB27F2">
              <w:rPr>
                <w:rFonts w:ascii="Times New Roman" w:hAnsi="Times New Roman" w:cs="Times New Roman"/>
                <w:sz w:val="24"/>
                <w:szCs w:val="24"/>
              </w:rPr>
              <w:t xml:space="preserve">12. </w:t>
            </w:r>
            <w:r>
              <w:rPr>
                <w:rFonts w:ascii="Times New Roman" w:hAnsi="Times New Roman" w:cs="Times New Roman"/>
                <w:sz w:val="24"/>
                <w:szCs w:val="24"/>
              </w:rPr>
              <w:t>Снять перчатки. Обработать руки</w:t>
            </w:r>
          </w:p>
          <w:p w:rsidR="00BB27F2" w:rsidRPr="00BB27F2" w:rsidRDefault="00BB27F2" w:rsidP="00BB27F2">
            <w:pPr>
              <w:tabs>
                <w:tab w:val="right" w:pos="7972"/>
              </w:tabs>
              <w:spacing w:after="0"/>
              <w:rPr>
                <w:rFonts w:ascii="Times New Roman" w:hAnsi="Times New Roman" w:cs="Times New Roman"/>
                <w:sz w:val="24"/>
                <w:szCs w:val="24"/>
              </w:rPr>
            </w:pPr>
            <w:r w:rsidRPr="00BB27F2">
              <w:rPr>
                <w:rFonts w:ascii="Times New Roman" w:hAnsi="Times New Roman" w:cs="Times New Roman"/>
                <w:sz w:val="24"/>
                <w:szCs w:val="24"/>
              </w:rPr>
              <w:t>13. Сделать отметку в докуме</w:t>
            </w:r>
            <w:r>
              <w:rPr>
                <w:rFonts w:ascii="Times New Roman" w:hAnsi="Times New Roman" w:cs="Times New Roman"/>
                <w:sz w:val="24"/>
                <w:szCs w:val="24"/>
              </w:rPr>
              <w:t>нтации о выполнении манипуляции</w:t>
            </w:r>
          </w:p>
        </w:tc>
        <w:tc>
          <w:tcPr>
            <w:tcW w:w="736" w:type="dxa"/>
            <w:tcBorders>
              <w:top w:val="single" w:sz="4" w:space="0" w:color="auto"/>
              <w:left w:val="single" w:sz="4" w:space="0" w:color="auto"/>
              <w:bottom w:val="single" w:sz="4" w:space="0" w:color="auto"/>
              <w:right w:val="single" w:sz="4" w:space="0" w:color="auto"/>
            </w:tcBorders>
            <w:textDirection w:val="btLr"/>
          </w:tcPr>
          <w:p w:rsidR="00BB27F2" w:rsidRPr="00A33FA4" w:rsidRDefault="00BB27F2"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45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BB27F2" w:rsidRPr="00A33FA4" w:rsidTr="00BB27F2">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BB27F2" w:rsidRDefault="00BB27F2" w:rsidP="00BB27F2">
            <w:pPr>
              <w:spacing w:after="0"/>
              <w:ind w:left="-146" w:right="113"/>
              <w:jc w:val="right"/>
              <w:rPr>
                <w:sz w:val="28"/>
              </w:rPr>
            </w:pPr>
          </w:p>
          <w:p w:rsidR="00BB27F2" w:rsidRPr="00811EAC" w:rsidRDefault="00BB27F2" w:rsidP="00BB27F2">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BB27F2" w:rsidRPr="00A33FA4" w:rsidRDefault="00BB27F2" w:rsidP="00BB27F2">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BB27F2" w:rsidRPr="00BB27F2" w:rsidRDefault="00BB27F2" w:rsidP="00BB27F2">
            <w:pPr>
              <w:spacing w:after="0"/>
              <w:rPr>
                <w:rFonts w:ascii="Times New Roman" w:hAnsi="Times New Roman" w:cs="Times New Roman"/>
                <w:b/>
                <w:sz w:val="24"/>
                <w:szCs w:val="24"/>
                <w:u w:val="single"/>
              </w:rPr>
            </w:pPr>
            <w:r w:rsidRPr="00BB27F2">
              <w:rPr>
                <w:rFonts w:ascii="Times New Roman" w:hAnsi="Times New Roman" w:cs="Times New Roman"/>
                <w:b/>
                <w:sz w:val="24"/>
                <w:szCs w:val="24"/>
                <w:u w:val="single"/>
              </w:rPr>
              <w:t>Уход за ушами:</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3. Поставить ширму, если пациент в палате находится не один.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BB27F2">
              <w:rPr>
                <w:rFonts w:ascii="Times New Roman" w:hAnsi="Times New Roman" w:cs="Times New Roman"/>
                <w:sz w:val="24"/>
                <w:szCs w:val="24"/>
              </w:rPr>
              <w:t>Фаулера</w:t>
            </w:r>
            <w:proofErr w:type="spellEnd"/>
            <w:r w:rsidRPr="00BB27F2">
              <w:rPr>
                <w:rFonts w:ascii="Times New Roman" w:hAnsi="Times New Roman" w:cs="Times New Roman"/>
                <w:sz w:val="24"/>
                <w:szCs w:val="24"/>
              </w:rPr>
              <w:t xml:space="preserve">, если нет противопоказаний.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5. Обработать руки. Надеть перчатки.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6. Аккуратно приподнять голову пациента и подстелить под неё</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гигиеническую пелёнку. Прикрыть грудь и плечи пациента второй пелёнкой.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7. Смочить салфетку в мыльном растворе и протереть внутреннюю поверхность и заушное пространство обеих ушных раковин, при этом меняя салфетки.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8. Высушить сухой салфеткой.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9. Использованные салфетки поместить в лоток для </w:t>
            </w:r>
            <w:proofErr w:type="gramStart"/>
            <w:r w:rsidRPr="00BB27F2">
              <w:rPr>
                <w:rFonts w:ascii="Times New Roman" w:hAnsi="Times New Roman" w:cs="Times New Roman"/>
                <w:sz w:val="24"/>
                <w:szCs w:val="24"/>
              </w:rPr>
              <w:t>использованного</w:t>
            </w:r>
            <w:proofErr w:type="gramEnd"/>
            <w:r w:rsidRPr="00BB27F2">
              <w:rPr>
                <w:rFonts w:ascii="Times New Roman" w:hAnsi="Times New Roman" w:cs="Times New Roman"/>
                <w:sz w:val="24"/>
                <w:szCs w:val="24"/>
              </w:rPr>
              <w:t xml:space="preserve"> материла. </w:t>
            </w:r>
          </w:p>
          <w:p w:rsidR="00BB27F2" w:rsidRPr="00BB27F2" w:rsidRDefault="00BB27F2" w:rsidP="005F5E8A">
            <w:pPr>
              <w:spacing w:after="0" w:line="240" w:lineRule="auto"/>
              <w:rPr>
                <w:rFonts w:ascii="Times New Roman" w:hAnsi="Times New Roman" w:cs="Times New Roman"/>
                <w:sz w:val="24"/>
                <w:szCs w:val="24"/>
              </w:rPr>
            </w:pPr>
            <w:r w:rsidRPr="00BB27F2">
              <w:rPr>
                <w:rFonts w:ascii="Times New Roman" w:hAnsi="Times New Roman" w:cs="Times New Roman"/>
                <w:sz w:val="24"/>
                <w:szCs w:val="24"/>
              </w:rPr>
              <w:t xml:space="preserve">10. Взять пинцетом ватную турунду и смочить тёплым 3 % раствором перекиси водорода. </w:t>
            </w:r>
          </w:p>
          <w:p w:rsidR="00BB27F2" w:rsidRDefault="00BB27F2" w:rsidP="005F5E8A">
            <w:pPr>
              <w:spacing w:after="0" w:line="240" w:lineRule="auto"/>
              <w:rPr>
                <w:rFonts w:ascii="Times New Roman" w:hAnsi="Times New Roman" w:cs="Times New Roman"/>
                <w:sz w:val="28"/>
              </w:rPr>
            </w:pPr>
            <w:r w:rsidRPr="00BB27F2">
              <w:rPr>
                <w:rFonts w:ascii="Times New Roman" w:hAnsi="Times New Roman" w:cs="Times New Roman"/>
                <w:sz w:val="24"/>
                <w:szCs w:val="24"/>
              </w:rPr>
              <w:t>11. Переложить турунду в правую руку. Пинцет поместить в стерильный лоток</w:t>
            </w:r>
            <w:r w:rsidRPr="00BB27F2">
              <w:rPr>
                <w:rFonts w:ascii="Times New Roman" w:hAnsi="Times New Roman" w:cs="Times New Roman"/>
                <w:sz w:val="28"/>
              </w:rPr>
              <w:t xml:space="preserve">.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12. Оттянуть левой рукой ушную раковину кверху и кзади.</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13. Ввести турунду вращательным движением в наружный слуховой проход на глубину не более 1 см.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14. Аналогично осушить сухой ватной турундой наружный слуховой проход.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15. Аналогичным образом очистить второй слуховой проход.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16. Использованные турунды поместить в лоток для </w:t>
            </w:r>
            <w:proofErr w:type="gramStart"/>
            <w:r w:rsidRPr="00681EA1">
              <w:rPr>
                <w:rFonts w:ascii="Times New Roman" w:hAnsi="Times New Roman" w:cs="Times New Roman"/>
                <w:sz w:val="24"/>
                <w:szCs w:val="24"/>
              </w:rPr>
              <w:t>использованного</w:t>
            </w:r>
            <w:proofErr w:type="gramEnd"/>
            <w:r w:rsidRPr="00681EA1">
              <w:rPr>
                <w:rFonts w:ascii="Times New Roman" w:hAnsi="Times New Roman" w:cs="Times New Roman"/>
                <w:sz w:val="24"/>
                <w:szCs w:val="24"/>
              </w:rPr>
              <w:t xml:space="preserve"> материла. Убрать гигиенические пелёнки в клеёнчатый мешок.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17. Придать удобное положение пациенту. Убрать ширму. </w:t>
            </w:r>
          </w:p>
          <w:p w:rsidR="005F5E8A" w:rsidRDefault="005F5E8A" w:rsidP="005F5E8A">
            <w:pPr>
              <w:spacing w:after="0" w:line="240" w:lineRule="auto"/>
              <w:rPr>
                <w:rFonts w:ascii="Times New Roman" w:hAnsi="Times New Roman" w:cs="Times New Roman"/>
                <w:sz w:val="24"/>
                <w:szCs w:val="24"/>
              </w:rPr>
            </w:pPr>
            <w:r w:rsidRPr="00681EA1">
              <w:rPr>
                <w:rFonts w:ascii="Times New Roman" w:hAnsi="Times New Roman" w:cs="Times New Roman"/>
                <w:sz w:val="24"/>
                <w:szCs w:val="24"/>
              </w:rPr>
              <w:t xml:space="preserve">18. Снять перчатки. Обработать руки. </w:t>
            </w:r>
          </w:p>
          <w:p w:rsidR="00BB27F2" w:rsidRDefault="005F5E8A" w:rsidP="005F5E8A">
            <w:pPr>
              <w:spacing w:after="0" w:line="240" w:lineRule="auto"/>
              <w:rPr>
                <w:rFonts w:ascii="Times New Roman" w:hAnsi="Times New Roman" w:cs="Times New Roman"/>
                <w:sz w:val="28"/>
              </w:rPr>
            </w:pPr>
            <w:r w:rsidRPr="00681EA1">
              <w:rPr>
                <w:rFonts w:ascii="Times New Roman" w:hAnsi="Times New Roman" w:cs="Times New Roman"/>
                <w:sz w:val="24"/>
                <w:szCs w:val="24"/>
              </w:rPr>
              <w:t>19. Сделать отметку в документации о выполнении манипуляции.</w:t>
            </w:r>
          </w:p>
          <w:tbl>
            <w:tblPr>
              <w:tblpPr w:leftFromText="180" w:rightFromText="180" w:vertAnchor="page" w:horzAnchor="margin" w:tblpY="988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5F5E8A" w:rsidRPr="006F2272" w:rsidTr="005F5E8A">
              <w:trPr>
                <w:trHeight w:val="695"/>
              </w:trPr>
              <w:tc>
                <w:tcPr>
                  <w:tcW w:w="1279" w:type="dxa"/>
                  <w:tcBorders>
                    <w:top w:val="single" w:sz="4" w:space="0" w:color="auto"/>
                    <w:left w:val="single" w:sz="4" w:space="0" w:color="auto"/>
                    <w:bottom w:val="nil"/>
                    <w:right w:val="single" w:sz="4" w:space="0" w:color="auto"/>
                  </w:tcBorders>
                </w:tcPr>
                <w:p w:rsidR="005F5E8A" w:rsidRPr="006F2272" w:rsidRDefault="005F5E8A" w:rsidP="005F5E8A">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pPr>
                  <w:r w:rsidRPr="006F2272">
                    <w:t>Количество</w:t>
                  </w:r>
                </w:p>
              </w:tc>
            </w:tr>
            <w:tr w:rsidR="005F5E8A" w:rsidRPr="006F2272" w:rsidTr="005F5E8A">
              <w:trPr>
                <w:trHeight w:val="380"/>
              </w:trPr>
              <w:tc>
                <w:tcPr>
                  <w:tcW w:w="1279" w:type="dxa"/>
                  <w:tcBorders>
                    <w:top w:val="nil"/>
                    <w:left w:val="single" w:sz="4" w:space="0" w:color="auto"/>
                    <w:bottom w:val="nil"/>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32255A" w:rsidRDefault="005F5E8A" w:rsidP="005F5E8A">
                  <w:pPr>
                    <w:spacing w:after="0"/>
                    <w:rPr>
                      <w:sz w:val="24"/>
                      <w:szCs w:val="24"/>
                    </w:rPr>
                  </w:pPr>
                  <w:r w:rsidRPr="005F5E8A">
                    <w:rPr>
                      <w:sz w:val="24"/>
                      <w:szCs w:val="24"/>
                    </w:rPr>
                    <w:t>Подготовка материала к стерилизации</w:t>
                  </w: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750785" w:rsidP="005F5E8A">
                  <w:pPr>
                    <w:spacing w:after="0"/>
                    <w:rPr>
                      <w:sz w:val="28"/>
                    </w:rPr>
                  </w:pPr>
                  <w:r>
                    <w:rPr>
                      <w:sz w:val="28"/>
                    </w:rPr>
                    <w:t>1</w:t>
                  </w:r>
                </w:p>
              </w:tc>
            </w:tr>
            <w:tr w:rsidR="005F5E8A" w:rsidRPr="006F2272" w:rsidTr="005F5E8A">
              <w:trPr>
                <w:trHeight w:val="302"/>
              </w:trPr>
              <w:tc>
                <w:tcPr>
                  <w:tcW w:w="1279" w:type="dxa"/>
                  <w:tcBorders>
                    <w:top w:val="nil"/>
                    <w:left w:val="single" w:sz="4" w:space="0" w:color="auto"/>
                    <w:bottom w:val="nil"/>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32255A" w:rsidRDefault="005F5E8A" w:rsidP="005F5E8A">
                  <w:pPr>
                    <w:spacing w:after="0"/>
                    <w:rPr>
                      <w:sz w:val="24"/>
                      <w:szCs w:val="24"/>
                    </w:rPr>
                  </w:pPr>
                  <w:r w:rsidRPr="005F5E8A">
                    <w:rPr>
                      <w:sz w:val="24"/>
                      <w:szCs w:val="24"/>
                    </w:rPr>
                    <w:t>Приготовление перевязочного материала (салфеток, шариков)</w:t>
                  </w: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750785" w:rsidP="005F5E8A">
                  <w:pPr>
                    <w:spacing w:after="0"/>
                    <w:rPr>
                      <w:sz w:val="28"/>
                    </w:rPr>
                  </w:pPr>
                  <w:r>
                    <w:rPr>
                      <w:sz w:val="28"/>
                    </w:rPr>
                    <w:t>1</w:t>
                  </w:r>
                </w:p>
              </w:tc>
            </w:tr>
            <w:tr w:rsidR="005F5E8A" w:rsidRPr="006F2272" w:rsidTr="005F5E8A">
              <w:trPr>
                <w:trHeight w:val="434"/>
              </w:trPr>
              <w:tc>
                <w:tcPr>
                  <w:tcW w:w="1279" w:type="dxa"/>
                  <w:tcBorders>
                    <w:top w:val="nil"/>
                    <w:left w:val="single" w:sz="4" w:space="0" w:color="auto"/>
                    <w:bottom w:val="nil"/>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32255A" w:rsidRDefault="005F5E8A" w:rsidP="005F5E8A">
                  <w:pPr>
                    <w:spacing w:after="0"/>
                    <w:rPr>
                      <w:sz w:val="24"/>
                      <w:szCs w:val="24"/>
                    </w:rPr>
                  </w:pPr>
                  <w:r w:rsidRPr="005F5E8A">
                    <w:rPr>
                      <w:sz w:val="24"/>
                      <w:szCs w:val="24"/>
                    </w:rPr>
                    <w:t>Утренний туалет тяжелобольного пациента: умывание, подмывание, уход за глазами, ушами, полостью рта, кожей</w:t>
                  </w: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750785" w:rsidP="005F5E8A">
                  <w:pPr>
                    <w:spacing w:after="0"/>
                    <w:rPr>
                      <w:sz w:val="28"/>
                    </w:rPr>
                  </w:pPr>
                  <w:r>
                    <w:rPr>
                      <w:sz w:val="28"/>
                    </w:rPr>
                    <w:t>1</w:t>
                  </w:r>
                </w:p>
              </w:tc>
            </w:tr>
            <w:tr w:rsidR="005F5E8A" w:rsidRPr="006F2272" w:rsidTr="005F5E8A">
              <w:trPr>
                <w:trHeight w:val="358"/>
              </w:trPr>
              <w:tc>
                <w:tcPr>
                  <w:tcW w:w="1279" w:type="dxa"/>
                  <w:tcBorders>
                    <w:top w:val="nil"/>
                    <w:left w:val="single" w:sz="4" w:space="0" w:color="auto"/>
                    <w:bottom w:val="nil"/>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r>
            <w:tr w:rsidR="005F5E8A" w:rsidRPr="006F2272" w:rsidTr="005F5E8A">
              <w:trPr>
                <w:trHeight w:val="358"/>
              </w:trPr>
              <w:tc>
                <w:tcPr>
                  <w:tcW w:w="1279" w:type="dxa"/>
                  <w:tcBorders>
                    <w:top w:val="nil"/>
                    <w:left w:val="single" w:sz="4" w:space="0" w:color="auto"/>
                    <w:bottom w:val="nil"/>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r>
            <w:tr w:rsidR="005F5E8A" w:rsidRPr="006F2272" w:rsidTr="005F5E8A">
              <w:trPr>
                <w:trHeight w:val="90"/>
              </w:trPr>
              <w:tc>
                <w:tcPr>
                  <w:tcW w:w="1279" w:type="dxa"/>
                  <w:tcBorders>
                    <w:top w:val="nil"/>
                    <w:left w:val="single" w:sz="4" w:space="0" w:color="auto"/>
                    <w:bottom w:val="single" w:sz="4" w:space="0" w:color="auto"/>
                    <w:right w:val="single" w:sz="4" w:space="0" w:color="auto"/>
                  </w:tcBorders>
                </w:tcPr>
                <w:p w:rsidR="005F5E8A" w:rsidRPr="006F2272" w:rsidRDefault="005F5E8A" w:rsidP="005F5E8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F5E8A" w:rsidRPr="006F2272" w:rsidRDefault="005F5E8A" w:rsidP="005F5E8A">
                  <w:pPr>
                    <w:spacing w:after="0"/>
                    <w:rPr>
                      <w:sz w:val="28"/>
                    </w:rPr>
                  </w:pPr>
                </w:p>
              </w:tc>
            </w:tr>
          </w:tbl>
          <w:p w:rsidR="00BB27F2" w:rsidRPr="00BB27F2" w:rsidRDefault="00BB27F2" w:rsidP="00BB27F2">
            <w:pP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BB27F2" w:rsidRPr="00A33FA4" w:rsidRDefault="00BB27F2" w:rsidP="00BB27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BB27F2" w:rsidRDefault="00BB27F2" w:rsidP="004E6535">
      <w:pPr>
        <w:jc w:val="center"/>
        <w:rPr>
          <w:b/>
          <w:sz w:val="28"/>
          <w:szCs w:val="28"/>
        </w:rPr>
      </w:pPr>
    </w:p>
    <w:p w:rsidR="00BB27F2" w:rsidRDefault="00BB27F2" w:rsidP="0041683C">
      <w:pPr>
        <w:rPr>
          <w:b/>
          <w:sz w:val="28"/>
          <w:szCs w:val="28"/>
        </w:rPr>
      </w:pPr>
      <w:r>
        <w:rPr>
          <w:b/>
          <w:sz w:val="28"/>
          <w:szCs w:val="28"/>
        </w:rP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01799"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01799" w:rsidRDefault="00301799" w:rsidP="00D82228">
            <w:pPr>
              <w:spacing w:after="0"/>
              <w:ind w:left="-146" w:right="113"/>
              <w:jc w:val="right"/>
              <w:rPr>
                <w:sz w:val="28"/>
              </w:rPr>
            </w:pPr>
          </w:p>
          <w:p w:rsidR="00301799" w:rsidRPr="00503205" w:rsidRDefault="00824D30" w:rsidP="00D82228">
            <w:pPr>
              <w:spacing w:after="0"/>
              <w:ind w:left="-146" w:right="113"/>
              <w:jc w:val="right"/>
              <w:rPr>
                <w:b/>
                <w:sz w:val="28"/>
              </w:rPr>
            </w:pPr>
            <w:r w:rsidRPr="00503205">
              <w:rPr>
                <w:b/>
                <w:sz w:val="32"/>
                <w:lang w:val="en-US"/>
              </w:rPr>
              <w:t xml:space="preserve">15/05/2020 </w:t>
            </w:r>
            <w:r w:rsidR="00301799"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301799" w:rsidRDefault="00301799"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B01431" w:rsidRPr="00B01431" w:rsidRDefault="00B01431" w:rsidP="00B01431">
            <w:pPr>
              <w:spacing w:after="0" w:line="240" w:lineRule="auto"/>
              <w:rPr>
                <w:rFonts w:ascii="Times New Roman" w:hAnsi="Times New Roman" w:cs="Times New Roman"/>
                <w:sz w:val="24"/>
                <w:szCs w:val="24"/>
              </w:rPr>
            </w:pPr>
            <w:r w:rsidRPr="00F865B1">
              <w:rPr>
                <w:rFonts w:ascii="Times New Roman" w:hAnsi="Times New Roman" w:cs="Times New Roman"/>
                <w:sz w:val="24"/>
                <w:szCs w:val="24"/>
              </w:rPr>
              <w:t>Непосредственный руководитель</w:t>
            </w:r>
            <w:r>
              <w:rPr>
                <w:rFonts w:ascii="Times New Roman" w:hAnsi="Times New Roman" w:cs="Times New Roman"/>
                <w:sz w:val="24"/>
                <w:szCs w:val="24"/>
              </w:rPr>
              <w:t xml:space="preserve">  </w:t>
            </w:r>
          </w:p>
          <w:p w:rsidR="00301799" w:rsidRPr="00301799" w:rsidRDefault="00301799" w:rsidP="00301799">
            <w:pPr>
              <w:spacing w:after="0"/>
              <w:rPr>
                <w:rFonts w:ascii="Times New Roman" w:hAnsi="Times New Roman" w:cs="Times New Roman"/>
                <w:b/>
                <w:sz w:val="28"/>
                <w:szCs w:val="24"/>
              </w:rPr>
            </w:pPr>
            <w:r w:rsidRPr="00301799">
              <w:rPr>
                <w:rFonts w:ascii="Times New Roman" w:hAnsi="Times New Roman" w:cs="Times New Roman"/>
                <w:b/>
                <w:sz w:val="28"/>
                <w:szCs w:val="24"/>
              </w:rPr>
              <w:t>Педиатрия</w:t>
            </w:r>
          </w:p>
          <w:p w:rsidR="00301799" w:rsidRPr="00301799" w:rsidRDefault="00301799" w:rsidP="00301799">
            <w:pPr>
              <w:spacing w:after="0"/>
              <w:rPr>
                <w:rFonts w:ascii="Times New Roman" w:hAnsi="Times New Roman" w:cs="Times New Roman"/>
                <w:b/>
                <w:sz w:val="24"/>
                <w:szCs w:val="24"/>
              </w:rPr>
            </w:pPr>
            <w:r w:rsidRPr="00301799">
              <w:rPr>
                <w:rFonts w:ascii="Times New Roman" w:hAnsi="Times New Roman" w:cs="Times New Roman"/>
                <w:b/>
                <w:sz w:val="24"/>
                <w:szCs w:val="24"/>
              </w:rPr>
              <w:t>Проведение лекарственной, очистительной клизмы. Постановка газоотводной трубки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Постановка очистительной клизмы:</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Выполнение процедуры:</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1. Уложить ребенка на левый бок, ноги согнуть в коленных и тазобедренных суставах и прижать к животу.</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Примечание: ребенка до 6 месяцев можно уложить на спину и приподнять ноги вверх.</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2. Раздвинуть ягодицы ребенка 1 и 2 пальцами левой руки и зафиксировать ребенка в данном положении.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3. Расположив резиновый баллончик, ввести наконечник осторожно, без усилий в анальное отверстие и продвинуть его в прямую кишку, направляя его сначала к пупку, а затем, преодолев сфинктеры, параллельно копчику.</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4. Медленно нажимая на баллончик снизу, ввести воду и, не разжимая его, извлечь наконечник из прямой кишки (баллончик поместить в лоток для отработанного материала).</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5. Левой рукой сжать ягодицы ребенка на 3 – 5 минут.</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6. Уложить ребенка на спину, прикрыв промежность пеленкой (до появления стула или позывов на дефекацию).</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Завершение процедуры:</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1. Подмыть ребенка после акта дефекации, подсушить полотенцем промокательными движениями.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2. Одеть ребенка.</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 xml:space="preserve">3. Снять фартук, перчатки, поместить в </w:t>
            </w:r>
            <w:proofErr w:type="spellStart"/>
            <w:r w:rsidRPr="00301799">
              <w:rPr>
                <w:rFonts w:ascii="Times New Roman" w:hAnsi="Times New Roman" w:cs="Times New Roman"/>
                <w:sz w:val="24"/>
                <w:szCs w:val="24"/>
              </w:rPr>
              <w:t>дезраствор</w:t>
            </w:r>
            <w:proofErr w:type="spellEnd"/>
            <w:r w:rsidRPr="00301799">
              <w:rPr>
                <w:rFonts w:ascii="Times New Roman" w:hAnsi="Times New Roman" w:cs="Times New Roman"/>
                <w:sz w:val="24"/>
                <w:szCs w:val="24"/>
              </w:rPr>
              <w:t>.</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4. Вымыть и осушить руки.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Постановка лекарственной клизмы и постановка газоотводной трубки: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Выполнение процедуры:</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1.Уложить ребенка на левый бок, ноги согнуть в коленных и тазобедренных суставах и прижать к животу.</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2. Раздвинуть ягодицы ребенка 1 и 2 пальцами левой руки и зафиксировать ребенка в данном положении.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3. Пережав свободный конец газоотводной трубки, ввести ее осторожно, без усилий в анальное отверстие и продвинуть ее прямую кишку на 2/3 ее длины, направляя сначала к пупку, а затем, преодолев сфинктеры, параллельно копчику</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4. Расположив баллончик с лекарственным препаратом наконечником вверх, нажать на него снизу большим пальцем правой руки.</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5. Не разжимая баллончик, присоединить его к газоотводной трубке.</w:t>
            </w:r>
          </w:p>
          <w:p w:rsidR="00301799" w:rsidRPr="00301799" w:rsidRDefault="00301799" w:rsidP="00301799">
            <w:pPr>
              <w:spacing w:after="0"/>
              <w:rPr>
                <w:rFonts w:ascii="Times New Roman" w:hAnsi="Times New Roman" w:cs="Times New Roman"/>
                <w:sz w:val="24"/>
                <w:szCs w:val="24"/>
              </w:rPr>
            </w:pPr>
            <w:r w:rsidRPr="00301799">
              <w:rPr>
                <w:rFonts w:ascii="Times New Roman" w:hAnsi="Times New Roman" w:cs="Times New Roman"/>
                <w:sz w:val="24"/>
                <w:szCs w:val="24"/>
              </w:rPr>
              <w:t>6. Медленно нажимая на баллончик снизу, веси лекарственный раствор и, не разжимая резиновый баллончик, отсоединить его от газоотводной трубки, предварительно пережав ее свободный конец (баллончик поместить в лоток для отработанного материала).</w:t>
            </w:r>
          </w:p>
          <w:p w:rsidR="00301799" w:rsidRPr="00811EAC" w:rsidRDefault="00301799" w:rsidP="00D82228">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01799" w:rsidRPr="00A33FA4" w:rsidRDefault="00301799"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01799" w:rsidRPr="00301799" w:rsidRDefault="00301799" w:rsidP="00BB27F2">
      <w:pPr>
        <w:rPr>
          <w:sz w:val="28"/>
          <w:szCs w:val="28"/>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01799"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01799" w:rsidRDefault="00301799" w:rsidP="00D82228">
            <w:pPr>
              <w:spacing w:after="0"/>
              <w:ind w:left="-146" w:right="113"/>
              <w:jc w:val="right"/>
              <w:rPr>
                <w:sz w:val="28"/>
              </w:rPr>
            </w:pPr>
          </w:p>
          <w:p w:rsidR="00301799" w:rsidRPr="00811EAC" w:rsidRDefault="00301799"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01799" w:rsidRPr="00A33FA4" w:rsidRDefault="00301799"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7. Извлечь газоотводную трубку из прямой кишки. Пропустив ее через салфетку (газоотводную трубку и салфетку поместить в лоток для отработанного материала).</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8. Левой рукой сжать ягодицы ребенка на 10 мин.</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9. Уложить ребенка на живот.</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Завершение процедуры:</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 xml:space="preserve">1. Обработать </w:t>
            </w:r>
            <w:proofErr w:type="spellStart"/>
            <w:r w:rsidRPr="00301799">
              <w:rPr>
                <w:rFonts w:ascii="Times New Roman" w:hAnsi="Times New Roman" w:cs="Times New Roman"/>
                <w:sz w:val="24"/>
              </w:rPr>
              <w:t>перианальную</w:t>
            </w:r>
            <w:proofErr w:type="spellEnd"/>
            <w:r w:rsidRPr="00301799">
              <w:rPr>
                <w:rFonts w:ascii="Times New Roman" w:hAnsi="Times New Roman" w:cs="Times New Roman"/>
                <w:sz w:val="24"/>
              </w:rPr>
              <w:t xml:space="preserve"> область тампоном, смоченным вазелиновым маслом.</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2. Одеть ребенка.</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 xml:space="preserve">3. Снять фартук, перчатки, поместить в </w:t>
            </w:r>
            <w:proofErr w:type="spellStart"/>
            <w:r w:rsidRPr="00301799">
              <w:rPr>
                <w:rFonts w:ascii="Times New Roman" w:hAnsi="Times New Roman" w:cs="Times New Roman"/>
                <w:sz w:val="24"/>
              </w:rPr>
              <w:t>дезраствор</w:t>
            </w:r>
            <w:proofErr w:type="spellEnd"/>
            <w:r w:rsidRPr="00301799">
              <w:rPr>
                <w:rFonts w:ascii="Times New Roman" w:hAnsi="Times New Roman" w:cs="Times New Roman"/>
                <w:sz w:val="24"/>
              </w:rPr>
              <w:t>.</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4. Выть и осушить руки.</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5. Проследить, чтобы ребенок находился в горизонтальном положении в течение 30 мин. после проведения процедуры.</w:t>
            </w:r>
          </w:p>
          <w:p w:rsidR="00301799" w:rsidRPr="00301799" w:rsidRDefault="00301799" w:rsidP="00301799">
            <w:pPr>
              <w:spacing w:after="0"/>
              <w:rPr>
                <w:rFonts w:ascii="Times New Roman" w:hAnsi="Times New Roman" w:cs="Times New Roman"/>
                <w:b/>
                <w:sz w:val="28"/>
              </w:rPr>
            </w:pPr>
            <w:r w:rsidRPr="00301799">
              <w:rPr>
                <w:rFonts w:ascii="Times New Roman" w:hAnsi="Times New Roman" w:cs="Times New Roman"/>
                <w:b/>
                <w:sz w:val="28"/>
              </w:rPr>
              <w:t>Хирургия</w:t>
            </w:r>
          </w:p>
          <w:p w:rsidR="00301799" w:rsidRPr="00301799" w:rsidRDefault="00301799" w:rsidP="00301799">
            <w:pPr>
              <w:spacing w:after="0"/>
              <w:rPr>
                <w:rFonts w:ascii="Times New Roman" w:hAnsi="Times New Roman" w:cs="Times New Roman"/>
                <w:b/>
                <w:sz w:val="24"/>
              </w:rPr>
            </w:pPr>
            <w:r w:rsidRPr="00301799">
              <w:rPr>
                <w:rFonts w:ascii="Times New Roman" w:hAnsi="Times New Roman" w:cs="Times New Roman"/>
                <w:b/>
                <w:sz w:val="24"/>
              </w:rPr>
              <w:t>Подготовка к диагностическим исследованиям (рентгенологическим, эндоскопическим, ультразвуковым и т.д.).</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Рентгенологические исследования:</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1.Рентген-лаборант помогает пациенту занять правильное положение.</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2.Необходимо максимально освободить исследуемую область от одежды.</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3.Область исследования также должна быть свободна от повязок, пластырей, электродов и других посторонних предметов, которые могут снизить качество получаемого изображения.</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4.Убедиться, что отсутствуют различные цепочки, часы, ремень, заколки, если они расположены в области зоны исследования, которая будет подвергаться изучению.</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5.Открытой оставляют только интересующую доктора область, остальное тело закрывают специальным защитным фартуком, экранирующим рентгеновские лучи.</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Общая подготовка к эндоскопическим исследованиям (проводится по трём направлениям):</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1. Психологическая подготовка. Включает разъяснение больному целей и задач предстоящего исследования.</w:t>
            </w:r>
          </w:p>
          <w:p w:rsidR="00301799" w:rsidRPr="00301799" w:rsidRDefault="00301799" w:rsidP="00301799">
            <w:pPr>
              <w:spacing w:after="0"/>
              <w:rPr>
                <w:rFonts w:ascii="Times New Roman" w:hAnsi="Times New Roman" w:cs="Times New Roman"/>
                <w:sz w:val="24"/>
              </w:rPr>
            </w:pPr>
            <w:r w:rsidRPr="00301799">
              <w:rPr>
                <w:rFonts w:ascii="Times New Roman" w:hAnsi="Times New Roman" w:cs="Times New Roman"/>
                <w:sz w:val="24"/>
              </w:rPr>
              <w:t xml:space="preserve">2. Коррекция нарушенных параметров гомеостаза. </w:t>
            </w:r>
            <w:proofErr w:type="gramStart"/>
            <w:r w:rsidRPr="00301799">
              <w:rPr>
                <w:rFonts w:ascii="Times New Roman" w:hAnsi="Times New Roman" w:cs="Times New Roman"/>
                <w:sz w:val="24"/>
              </w:rPr>
              <w:t xml:space="preserve">В первую очередь это относится к сердечно-сосудистой и дыхательной системам, со стороны которых можно ожидать во время исследования наиболее тяжёлых осложнений. </w:t>
            </w:r>
            <w:proofErr w:type="gramEnd"/>
          </w:p>
          <w:p w:rsidR="00301799" w:rsidRPr="00301799" w:rsidRDefault="00301799" w:rsidP="00D82228">
            <w:pPr>
              <w:spacing w:after="0"/>
              <w:rPr>
                <w:rFonts w:ascii="Times New Roman" w:hAnsi="Times New Roman" w:cs="Times New Roman"/>
                <w:sz w:val="24"/>
                <w:lang w:val="en-US"/>
              </w:rPr>
            </w:pPr>
            <w:r w:rsidRPr="00301799">
              <w:rPr>
                <w:rFonts w:ascii="Times New Roman" w:hAnsi="Times New Roman" w:cs="Times New Roman"/>
                <w:sz w:val="24"/>
              </w:rPr>
              <w:t>3. Выявление заболеваний и состояний, которые могут повлиять на выбор сре</w:t>
            </w:r>
            <w:proofErr w:type="gramStart"/>
            <w:r w:rsidRPr="00301799">
              <w:rPr>
                <w:rFonts w:ascii="Times New Roman" w:hAnsi="Times New Roman" w:cs="Times New Roman"/>
                <w:sz w:val="24"/>
              </w:rPr>
              <w:t>дств дл</w:t>
            </w:r>
            <w:proofErr w:type="gramEnd"/>
            <w:r w:rsidRPr="00301799">
              <w:rPr>
                <w:rFonts w:ascii="Times New Roman" w:hAnsi="Times New Roman" w:cs="Times New Roman"/>
                <w:sz w:val="24"/>
              </w:rPr>
              <w:t xml:space="preserve">я подготовки к исследованию. Это - повышенная чувствительность </w:t>
            </w:r>
            <w:proofErr w:type="gramStart"/>
            <w:r w:rsidRPr="00301799">
              <w:rPr>
                <w:rFonts w:ascii="Times New Roman" w:hAnsi="Times New Roman" w:cs="Times New Roman"/>
                <w:sz w:val="24"/>
              </w:rPr>
              <w:t>к</w:t>
            </w:r>
            <w:proofErr w:type="gramEnd"/>
            <w:r w:rsidRPr="00301799">
              <w:rPr>
                <w:rFonts w:ascii="Times New Roman" w:hAnsi="Times New Roman" w:cs="Times New Roman"/>
                <w:sz w:val="24"/>
              </w:rPr>
              <w:t xml:space="preserve"> лекарственным препаратом.</w:t>
            </w:r>
          </w:p>
        </w:tc>
        <w:tc>
          <w:tcPr>
            <w:tcW w:w="736" w:type="dxa"/>
            <w:tcBorders>
              <w:top w:val="single" w:sz="4" w:space="0" w:color="auto"/>
              <w:left w:val="single" w:sz="4" w:space="0" w:color="auto"/>
              <w:bottom w:val="single" w:sz="4" w:space="0" w:color="auto"/>
              <w:right w:val="single" w:sz="4" w:space="0" w:color="auto"/>
            </w:tcBorders>
            <w:textDirection w:val="btLr"/>
          </w:tcPr>
          <w:p w:rsidR="00301799" w:rsidRPr="00A33FA4" w:rsidRDefault="00301799"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5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D82228"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D82228" w:rsidRDefault="00D82228" w:rsidP="00D82228">
            <w:pPr>
              <w:spacing w:after="0"/>
              <w:ind w:left="-146" w:right="113"/>
              <w:jc w:val="right"/>
              <w:rPr>
                <w:sz w:val="28"/>
              </w:rPr>
            </w:pPr>
          </w:p>
          <w:p w:rsidR="00D82228" w:rsidRPr="00811EAC" w:rsidRDefault="00D82228"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D82228" w:rsidRPr="00A33FA4" w:rsidRDefault="00D82228"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D82228" w:rsidRPr="00624255" w:rsidRDefault="00D82228" w:rsidP="00D82228">
            <w:pPr>
              <w:spacing w:after="0" w:line="240" w:lineRule="auto"/>
              <w:rPr>
                <w:rFonts w:ascii="Times New Roman" w:hAnsi="Times New Roman" w:cs="Times New Roman"/>
                <w:b/>
                <w:sz w:val="24"/>
              </w:rPr>
            </w:pPr>
            <w:r w:rsidRPr="00624255">
              <w:rPr>
                <w:rFonts w:ascii="Times New Roman" w:hAnsi="Times New Roman" w:cs="Times New Roman"/>
                <w:b/>
                <w:sz w:val="24"/>
              </w:rPr>
              <w:t xml:space="preserve">Ультразвуковое исследование </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1) За день до обследования исключить газообразующие продукты (молоко, капусту, чёрный хлеб, бобовые, свежие овощи и фрукты, сладкие блюда);</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2) на ночь принять адсорбент (дозировка по назначению врача);</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3)прийти на обследование натощак: ничего не пить, не есть, не принимать лекарственные средства.</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5) Если назначено ультразвуковое исследование органов брюшной полости с определением функции желчного пузыря, при себе необходимо иметь: желчегонный завтрак (шоколадку или банан или сладкий чай).</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6) При себе иметь пелёнку и салфетки.</w:t>
            </w:r>
          </w:p>
          <w:p w:rsidR="00D82228" w:rsidRPr="00624255" w:rsidRDefault="00D82228" w:rsidP="00D82228">
            <w:pPr>
              <w:spacing w:after="0" w:line="240" w:lineRule="auto"/>
              <w:rPr>
                <w:rFonts w:ascii="Times New Roman" w:hAnsi="Times New Roman" w:cs="Times New Roman"/>
                <w:b/>
                <w:sz w:val="24"/>
              </w:rPr>
            </w:pPr>
            <w:r w:rsidRPr="00624255">
              <w:rPr>
                <w:rFonts w:ascii="Times New Roman" w:hAnsi="Times New Roman" w:cs="Times New Roman"/>
                <w:b/>
                <w:sz w:val="28"/>
              </w:rPr>
              <w:t>Терапия</w:t>
            </w:r>
          </w:p>
          <w:p w:rsidR="00D82228" w:rsidRPr="00624255" w:rsidRDefault="00D82228" w:rsidP="00D82228">
            <w:pPr>
              <w:spacing w:after="0" w:line="240" w:lineRule="auto"/>
              <w:rPr>
                <w:rFonts w:ascii="Times New Roman" w:hAnsi="Times New Roman" w:cs="Times New Roman"/>
                <w:b/>
                <w:sz w:val="24"/>
              </w:rPr>
            </w:pPr>
            <w:r w:rsidRPr="00624255">
              <w:rPr>
                <w:rFonts w:ascii="Times New Roman" w:hAnsi="Times New Roman" w:cs="Times New Roman"/>
                <w:b/>
                <w:sz w:val="24"/>
              </w:rPr>
              <w:t>Оказание помощи при анафилактическом шоке</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1. Прекратить введение предполагаемого медикамента-аллергена.</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2. При возможности наложить жгут выше места введения медикамента или</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обколоть место введения препарата 0,1 % раствором адреналина или</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норадреналина в дозе 0,3-0,5 мл с 4-5 мл физиологического раствора.</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3. Провести венепункцию/венесекцию и начать в/</w:t>
            </w:r>
            <w:proofErr w:type="gramStart"/>
            <w:r w:rsidRPr="00624255">
              <w:rPr>
                <w:rFonts w:ascii="Times New Roman" w:hAnsi="Times New Roman" w:cs="Times New Roman"/>
                <w:sz w:val="24"/>
              </w:rPr>
              <w:t>в</w:t>
            </w:r>
            <w:proofErr w:type="gramEnd"/>
            <w:r w:rsidRPr="00624255">
              <w:rPr>
                <w:rFonts w:ascii="Times New Roman" w:hAnsi="Times New Roman" w:cs="Times New Roman"/>
                <w:sz w:val="24"/>
              </w:rPr>
              <w:t xml:space="preserve"> введение препаратов:</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при необходимости в/в капельно: дофамин (доза индивидуальна) от 300</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до 700 мкг/мл (макс. 1500 мкг/мл) с постепенным снижением,</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длительность определяется гемодинамическими показателями.</w:t>
            </w:r>
          </w:p>
          <w:p w:rsidR="00D82228" w:rsidRPr="00624255" w:rsidRDefault="00D82228" w:rsidP="00D82228">
            <w:pPr>
              <w:spacing w:after="0" w:line="240" w:lineRule="auto"/>
              <w:rPr>
                <w:rFonts w:ascii="Times New Roman" w:hAnsi="Times New Roman" w:cs="Times New Roman"/>
                <w:sz w:val="24"/>
              </w:rPr>
            </w:pPr>
            <w:proofErr w:type="gramStart"/>
            <w:r w:rsidRPr="00624255">
              <w:rPr>
                <w:rFonts w:ascii="Times New Roman" w:hAnsi="Times New Roman" w:cs="Times New Roman"/>
                <w:sz w:val="24"/>
              </w:rPr>
              <w:t>•</w:t>
            </w:r>
            <w:r w:rsidRPr="00624255">
              <w:rPr>
                <w:rFonts w:ascii="Times New Roman" w:hAnsi="Times New Roman" w:cs="Times New Roman"/>
                <w:sz w:val="24"/>
              </w:rPr>
              <w:tab/>
              <w:t>Введение ГКС (</w:t>
            </w:r>
            <w:proofErr w:type="spellStart"/>
            <w:r w:rsidRPr="00624255">
              <w:rPr>
                <w:rFonts w:ascii="Times New Roman" w:hAnsi="Times New Roman" w:cs="Times New Roman"/>
                <w:sz w:val="24"/>
              </w:rPr>
              <w:t>гидрокортозон</w:t>
            </w:r>
            <w:proofErr w:type="spellEnd"/>
            <w:r w:rsidRPr="00624255">
              <w:rPr>
                <w:rFonts w:ascii="Times New Roman" w:hAnsi="Times New Roman" w:cs="Times New Roman"/>
                <w:sz w:val="24"/>
              </w:rPr>
              <w:t xml:space="preserve"> 250 мг в/в капельно, преднизолон 90-120</w:t>
            </w:r>
            <w:proofErr w:type="gramEnd"/>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 xml:space="preserve">в/в струйно, </w:t>
            </w:r>
            <w:proofErr w:type="spellStart"/>
            <w:r w:rsidRPr="00624255">
              <w:rPr>
                <w:rFonts w:ascii="Times New Roman" w:hAnsi="Times New Roman" w:cs="Times New Roman"/>
                <w:sz w:val="24"/>
              </w:rPr>
              <w:t>дексаметазон</w:t>
            </w:r>
            <w:proofErr w:type="spellEnd"/>
            <w:r w:rsidRPr="00624255">
              <w:rPr>
                <w:rFonts w:ascii="Times New Roman" w:hAnsi="Times New Roman" w:cs="Times New Roman"/>
                <w:sz w:val="24"/>
              </w:rPr>
              <w:t xml:space="preserve"> 8-32 мг и др.)</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При систолическом артериальном давлении выше 90 мм рт. ст. могут</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быть введены антигистаминные препараты [</w:t>
            </w:r>
            <w:proofErr w:type="spellStart"/>
            <w:r w:rsidRPr="00624255">
              <w:rPr>
                <w:rFonts w:ascii="Times New Roman" w:hAnsi="Times New Roman" w:cs="Times New Roman"/>
                <w:sz w:val="24"/>
              </w:rPr>
              <w:t>клемастин</w:t>
            </w:r>
            <w:proofErr w:type="spellEnd"/>
            <w:r w:rsidRPr="00624255">
              <w:rPr>
                <w:rFonts w:ascii="Times New Roman" w:hAnsi="Times New Roman" w:cs="Times New Roman"/>
                <w:sz w:val="24"/>
              </w:rPr>
              <w:t xml:space="preserve"> (тавегил) 2.0 мл]</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 xml:space="preserve">Плазмозамещающие препараты </w:t>
            </w:r>
            <w:proofErr w:type="gramStart"/>
            <w:r w:rsidRPr="00624255">
              <w:rPr>
                <w:rFonts w:ascii="Times New Roman" w:hAnsi="Times New Roman" w:cs="Times New Roman"/>
                <w:sz w:val="24"/>
              </w:rPr>
              <w:t>в</w:t>
            </w:r>
            <w:proofErr w:type="gramEnd"/>
            <w:r w:rsidRPr="00624255">
              <w:rPr>
                <w:rFonts w:ascii="Times New Roman" w:hAnsi="Times New Roman" w:cs="Times New Roman"/>
                <w:sz w:val="24"/>
              </w:rPr>
              <w:t>/в капельно или струйно</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 xml:space="preserve">При возникновении </w:t>
            </w:r>
            <w:proofErr w:type="spellStart"/>
            <w:r w:rsidRPr="00624255">
              <w:rPr>
                <w:rFonts w:ascii="Times New Roman" w:hAnsi="Times New Roman" w:cs="Times New Roman"/>
                <w:sz w:val="24"/>
              </w:rPr>
              <w:t>бронхообструктивного</w:t>
            </w:r>
            <w:proofErr w:type="spellEnd"/>
            <w:r w:rsidRPr="00624255">
              <w:rPr>
                <w:rFonts w:ascii="Times New Roman" w:hAnsi="Times New Roman" w:cs="Times New Roman"/>
                <w:sz w:val="24"/>
              </w:rPr>
              <w:t xml:space="preserve"> синдрома – аминофиллин</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 xml:space="preserve">(эуфиллин) 2.4 % 10 мл </w:t>
            </w:r>
            <w:proofErr w:type="gramStart"/>
            <w:r w:rsidRPr="00624255">
              <w:rPr>
                <w:rFonts w:ascii="Times New Roman" w:hAnsi="Times New Roman" w:cs="Times New Roman"/>
                <w:sz w:val="24"/>
              </w:rPr>
              <w:t>в</w:t>
            </w:r>
            <w:proofErr w:type="gramEnd"/>
            <w:r w:rsidRPr="00624255">
              <w:rPr>
                <w:rFonts w:ascii="Times New Roman" w:hAnsi="Times New Roman" w:cs="Times New Roman"/>
                <w:sz w:val="24"/>
              </w:rPr>
              <w:t>/в на физиологическом растворе.</w:t>
            </w:r>
          </w:p>
          <w:p w:rsidR="00D82228" w:rsidRPr="00624255" w:rsidRDefault="00D82228" w:rsidP="00D82228">
            <w:pPr>
              <w:spacing w:after="0" w:line="240" w:lineRule="auto"/>
              <w:rPr>
                <w:rFonts w:ascii="Times New Roman" w:hAnsi="Times New Roman" w:cs="Times New Roman"/>
                <w:sz w:val="24"/>
              </w:rPr>
            </w:pPr>
            <w:proofErr w:type="gramStart"/>
            <w:r w:rsidRPr="00624255">
              <w:rPr>
                <w:rFonts w:ascii="Times New Roman" w:hAnsi="Times New Roman" w:cs="Times New Roman"/>
                <w:sz w:val="24"/>
              </w:rPr>
              <w:t>•</w:t>
            </w:r>
            <w:r w:rsidRPr="00624255">
              <w:rPr>
                <w:rFonts w:ascii="Times New Roman" w:hAnsi="Times New Roman" w:cs="Times New Roman"/>
                <w:sz w:val="24"/>
              </w:rPr>
              <w:tab/>
              <w:t xml:space="preserve">Введение </w:t>
            </w:r>
            <w:proofErr w:type="spellStart"/>
            <w:r w:rsidRPr="00624255">
              <w:rPr>
                <w:rFonts w:ascii="Times New Roman" w:hAnsi="Times New Roman" w:cs="Times New Roman"/>
                <w:sz w:val="24"/>
              </w:rPr>
              <w:t>прессорных</w:t>
            </w:r>
            <w:proofErr w:type="spellEnd"/>
            <w:r w:rsidRPr="00624255">
              <w:rPr>
                <w:rFonts w:ascii="Times New Roman" w:hAnsi="Times New Roman" w:cs="Times New Roman"/>
                <w:sz w:val="24"/>
              </w:rPr>
              <w:t xml:space="preserve"> аминов (0,1 % раствор адреналина подкожно с</w:t>
            </w:r>
            <w:proofErr w:type="gramEnd"/>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интервалом 5-10 минут).</w:t>
            </w:r>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r>
            <w:proofErr w:type="spellStart"/>
            <w:r w:rsidRPr="00624255">
              <w:rPr>
                <w:rFonts w:ascii="Times New Roman" w:hAnsi="Times New Roman" w:cs="Times New Roman"/>
                <w:sz w:val="24"/>
              </w:rPr>
              <w:t>Оксигенация</w:t>
            </w:r>
            <w:proofErr w:type="spellEnd"/>
          </w:p>
          <w:p w:rsidR="00D82228" w:rsidRPr="00624255"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 xml:space="preserve">Коррекция КЩС </w:t>
            </w:r>
          </w:p>
          <w:tbl>
            <w:tblPr>
              <w:tblpPr w:leftFromText="180" w:rightFromText="180" w:vertAnchor="page" w:horzAnchor="margin" w:tblpY="1142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D82228" w:rsidRPr="006F2272" w:rsidTr="00D82228">
              <w:trPr>
                <w:trHeight w:val="695"/>
              </w:trPr>
              <w:tc>
                <w:tcPr>
                  <w:tcW w:w="1279" w:type="dxa"/>
                  <w:tcBorders>
                    <w:top w:val="single" w:sz="4" w:space="0" w:color="auto"/>
                    <w:left w:val="single" w:sz="4" w:space="0" w:color="auto"/>
                    <w:bottom w:val="nil"/>
                    <w:right w:val="single" w:sz="4" w:space="0" w:color="auto"/>
                  </w:tcBorders>
                </w:tcPr>
                <w:p w:rsidR="00D82228" w:rsidRPr="006F2272" w:rsidRDefault="00D82228" w:rsidP="00D82228">
                  <w:pPr>
                    <w:spacing w:after="0" w:line="240" w:lineRule="auto"/>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D82228" w:rsidRPr="006F2272" w:rsidRDefault="00D82228" w:rsidP="00D82228">
                  <w:pPr>
                    <w:spacing w:after="0" w:line="240" w:lineRule="auto"/>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D82228" w:rsidRPr="006F2272" w:rsidRDefault="00D82228" w:rsidP="00D82228">
                  <w:pPr>
                    <w:spacing w:after="0" w:line="240" w:lineRule="auto"/>
                  </w:pPr>
                  <w:r w:rsidRPr="006F2272">
                    <w:t>Количество</w:t>
                  </w:r>
                </w:p>
              </w:tc>
            </w:tr>
            <w:tr w:rsidR="00D82228" w:rsidRPr="006F2272" w:rsidTr="00D82228">
              <w:trPr>
                <w:trHeight w:val="380"/>
              </w:trPr>
              <w:tc>
                <w:tcPr>
                  <w:tcW w:w="1279" w:type="dxa"/>
                  <w:tcBorders>
                    <w:top w:val="nil"/>
                    <w:left w:val="single" w:sz="4" w:space="0" w:color="auto"/>
                    <w:bottom w:val="nil"/>
                    <w:right w:val="single" w:sz="4" w:space="0" w:color="auto"/>
                  </w:tcBorders>
                </w:tcPr>
                <w:p w:rsidR="00D82228" w:rsidRPr="006F2272" w:rsidRDefault="00D82228" w:rsidP="00D82228">
                  <w:pPr>
                    <w:spacing w:after="0" w:line="240" w:lineRule="auto"/>
                    <w:rPr>
                      <w:sz w:val="28"/>
                    </w:rPr>
                  </w:pPr>
                </w:p>
              </w:tc>
              <w:tc>
                <w:tcPr>
                  <w:tcW w:w="5401" w:type="dxa"/>
                  <w:tcBorders>
                    <w:top w:val="single" w:sz="4" w:space="0" w:color="auto"/>
                    <w:left w:val="single" w:sz="4" w:space="0" w:color="auto"/>
                    <w:bottom w:val="single" w:sz="4" w:space="0" w:color="auto"/>
                    <w:right w:val="single" w:sz="4" w:space="0" w:color="auto"/>
                  </w:tcBorders>
                </w:tcPr>
                <w:p w:rsidR="00D82228" w:rsidRPr="0032255A" w:rsidRDefault="00D82228" w:rsidP="00D82228">
                  <w:pPr>
                    <w:spacing w:after="0" w:line="240" w:lineRule="auto"/>
                    <w:rPr>
                      <w:sz w:val="24"/>
                      <w:szCs w:val="24"/>
                    </w:rPr>
                  </w:pPr>
                  <w:r w:rsidRPr="00D82228">
                    <w:rPr>
                      <w:sz w:val="24"/>
                      <w:szCs w:val="24"/>
                    </w:rPr>
                    <w:t>Проведение лекарственной, очистительной клизмы. Постановка газоотводной трубки</w:t>
                  </w:r>
                </w:p>
              </w:tc>
              <w:tc>
                <w:tcPr>
                  <w:tcW w:w="1050" w:type="dxa"/>
                  <w:tcBorders>
                    <w:top w:val="single" w:sz="4" w:space="0" w:color="auto"/>
                    <w:left w:val="single" w:sz="4" w:space="0" w:color="auto"/>
                    <w:bottom w:val="single" w:sz="4" w:space="0" w:color="auto"/>
                    <w:right w:val="single" w:sz="4" w:space="0" w:color="auto"/>
                  </w:tcBorders>
                </w:tcPr>
                <w:p w:rsidR="00D82228" w:rsidRPr="006F2272" w:rsidRDefault="00750785" w:rsidP="00D82228">
                  <w:pPr>
                    <w:spacing w:after="0" w:line="240" w:lineRule="auto"/>
                    <w:rPr>
                      <w:sz w:val="28"/>
                    </w:rPr>
                  </w:pPr>
                  <w:r>
                    <w:rPr>
                      <w:sz w:val="28"/>
                    </w:rPr>
                    <w:t>1</w:t>
                  </w:r>
                </w:p>
              </w:tc>
            </w:tr>
            <w:tr w:rsidR="00D82228" w:rsidRPr="006F2272" w:rsidTr="00D82228">
              <w:trPr>
                <w:trHeight w:val="302"/>
              </w:trPr>
              <w:tc>
                <w:tcPr>
                  <w:tcW w:w="1279" w:type="dxa"/>
                  <w:tcBorders>
                    <w:top w:val="nil"/>
                    <w:left w:val="single" w:sz="4" w:space="0" w:color="auto"/>
                    <w:bottom w:val="nil"/>
                    <w:right w:val="single" w:sz="4" w:space="0" w:color="auto"/>
                  </w:tcBorders>
                </w:tcPr>
                <w:p w:rsidR="00D82228" w:rsidRPr="006F2272" w:rsidRDefault="00D82228" w:rsidP="00D82228">
                  <w:pPr>
                    <w:spacing w:after="0" w:line="240" w:lineRule="auto"/>
                    <w:rPr>
                      <w:sz w:val="28"/>
                    </w:rPr>
                  </w:pPr>
                </w:p>
              </w:tc>
              <w:tc>
                <w:tcPr>
                  <w:tcW w:w="5401" w:type="dxa"/>
                  <w:tcBorders>
                    <w:top w:val="single" w:sz="4" w:space="0" w:color="auto"/>
                    <w:left w:val="single" w:sz="4" w:space="0" w:color="auto"/>
                    <w:bottom w:val="single" w:sz="4" w:space="0" w:color="auto"/>
                    <w:right w:val="single" w:sz="4" w:space="0" w:color="auto"/>
                  </w:tcBorders>
                </w:tcPr>
                <w:p w:rsidR="00D82228" w:rsidRPr="0032255A" w:rsidRDefault="00D82228" w:rsidP="00D82228">
                  <w:pPr>
                    <w:spacing w:after="0" w:line="240" w:lineRule="auto"/>
                    <w:rPr>
                      <w:sz w:val="24"/>
                      <w:szCs w:val="24"/>
                    </w:rPr>
                  </w:pPr>
                  <w:r w:rsidRPr="00D82228">
                    <w:rPr>
                      <w:sz w:val="24"/>
                      <w:szCs w:val="24"/>
                    </w:rPr>
                    <w:t>Подготовка к диагностическим исследованиям (рентгенологическим, эндоскопическим, ультразвуковым и т.д.).</w:t>
                  </w:r>
                </w:p>
              </w:tc>
              <w:tc>
                <w:tcPr>
                  <w:tcW w:w="1050" w:type="dxa"/>
                  <w:tcBorders>
                    <w:top w:val="single" w:sz="4" w:space="0" w:color="auto"/>
                    <w:left w:val="single" w:sz="4" w:space="0" w:color="auto"/>
                    <w:bottom w:val="single" w:sz="4" w:space="0" w:color="auto"/>
                    <w:right w:val="single" w:sz="4" w:space="0" w:color="auto"/>
                  </w:tcBorders>
                </w:tcPr>
                <w:p w:rsidR="00D82228" w:rsidRPr="006F2272" w:rsidRDefault="00750785" w:rsidP="00D82228">
                  <w:pPr>
                    <w:spacing w:after="0" w:line="240" w:lineRule="auto"/>
                    <w:rPr>
                      <w:sz w:val="28"/>
                    </w:rPr>
                  </w:pPr>
                  <w:r>
                    <w:rPr>
                      <w:sz w:val="28"/>
                    </w:rPr>
                    <w:t>1</w:t>
                  </w:r>
                </w:p>
              </w:tc>
            </w:tr>
            <w:tr w:rsidR="00D82228" w:rsidRPr="006F2272" w:rsidTr="00D82228">
              <w:trPr>
                <w:trHeight w:val="434"/>
              </w:trPr>
              <w:tc>
                <w:tcPr>
                  <w:tcW w:w="1279" w:type="dxa"/>
                  <w:tcBorders>
                    <w:top w:val="nil"/>
                    <w:left w:val="single" w:sz="4" w:space="0" w:color="auto"/>
                    <w:bottom w:val="nil"/>
                    <w:right w:val="single" w:sz="4" w:space="0" w:color="auto"/>
                  </w:tcBorders>
                </w:tcPr>
                <w:p w:rsidR="00D82228" w:rsidRPr="006F2272" w:rsidRDefault="00D82228" w:rsidP="00D82228">
                  <w:pPr>
                    <w:spacing w:after="0" w:line="240" w:lineRule="auto"/>
                    <w:rPr>
                      <w:sz w:val="28"/>
                    </w:rPr>
                  </w:pPr>
                </w:p>
              </w:tc>
              <w:tc>
                <w:tcPr>
                  <w:tcW w:w="5401" w:type="dxa"/>
                  <w:tcBorders>
                    <w:top w:val="single" w:sz="4" w:space="0" w:color="auto"/>
                    <w:left w:val="single" w:sz="4" w:space="0" w:color="auto"/>
                    <w:bottom w:val="single" w:sz="4" w:space="0" w:color="auto"/>
                    <w:right w:val="single" w:sz="4" w:space="0" w:color="auto"/>
                  </w:tcBorders>
                </w:tcPr>
                <w:p w:rsidR="00D82228" w:rsidRPr="0032255A" w:rsidRDefault="00D82228" w:rsidP="00D82228">
                  <w:pPr>
                    <w:spacing w:after="0" w:line="240" w:lineRule="auto"/>
                    <w:rPr>
                      <w:sz w:val="24"/>
                      <w:szCs w:val="24"/>
                    </w:rPr>
                  </w:pPr>
                  <w:r w:rsidRPr="00D82228">
                    <w:rPr>
                      <w:sz w:val="24"/>
                      <w:szCs w:val="24"/>
                    </w:rPr>
                    <w:t>Оказание помощи при анафилактическом шоке</w:t>
                  </w:r>
                </w:p>
              </w:tc>
              <w:tc>
                <w:tcPr>
                  <w:tcW w:w="1050" w:type="dxa"/>
                  <w:tcBorders>
                    <w:top w:val="single" w:sz="4" w:space="0" w:color="auto"/>
                    <w:left w:val="single" w:sz="4" w:space="0" w:color="auto"/>
                    <w:bottom w:val="single" w:sz="4" w:space="0" w:color="auto"/>
                    <w:right w:val="single" w:sz="4" w:space="0" w:color="auto"/>
                  </w:tcBorders>
                </w:tcPr>
                <w:p w:rsidR="00D82228" w:rsidRPr="006F2272" w:rsidRDefault="00750785" w:rsidP="00D82228">
                  <w:pPr>
                    <w:spacing w:after="0" w:line="240" w:lineRule="auto"/>
                    <w:rPr>
                      <w:sz w:val="28"/>
                    </w:rPr>
                  </w:pPr>
                  <w:r>
                    <w:rPr>
                      <w:sz w:val="28"/>
                    </w:rPr>
                    <w:t>1</w:t>
                  </w:r>
                </w:p>
              </w:tc>
            </w:tr>
          </w:tbl>
          <w:p w:rsidR="00D82228" w:rsidRPr="00B01431" w:rsidRDefault="00D82228" w:rsidP="00D82228">
            <w:pPr>
              <w:spacing w:after="0" w:line="240" w:lineRule="auto"/>
              <w:rPr>
                <w:rFonts w:ascii="Times New Roman" w:hAnsi="Times New Roman" w:cs="Times New Roman"/>
                <w:sz w:val="24"/>
              </w:rPr>
            </w:pPr>
            <w:r w:rsidRPr="00624255">
              <w:rPr>
                <w:rFonts w:ascii="Times New Roman" w:hAnsi="Times New Roman" w:cs="Times New Roman"/>
                <w:sz w:val="24"/>
              </w:rPr>
              <w:t>•</w:t>
            </w:r>
            <w:r w:rsidRPr="00624255">
              <w:rPr>
                <w:rFonts w:ascii="Times New Roman" w:hAnsi="Times New Roman" w:cs="Times New Roman"/>
                <w:sz w:val="24"/>
              </w:rPr>
              <w:tab/>
              <w:t>Терапия острой дыхательной недостаточности, перевод на ИВЛ транспортировка больного в реанимацию</w:t>
            </w:r>
            <w:r w:rsidR="004560A8">
              <w:rPr>
                <w:rFonts w:ascii="Times New Roman" w:hAnsi="Times New Roman" w:cs="Times New Roman"/>
                <w:sz w:val="24"/>
              </w:rPr>
              <w:t>.</w:t>
            </w:r>
          </w:p>
        </w:tc>
        <w:tc>
          <w:tcPr>
            <w:tcW w:w="736" w:type="dxa"/>
            <w:tcBorders>
              <w:top w:val="single" w:sz="4" w:space="0" w:color="auto"/>
              <w:left w:val="single" w:sz="4" w:space="0" w:color="auto"/>
              <w:bottom w:val="single" w:sz="4" w:space="0" w:color="auto"/>
              <w:right w:val="single" w:sz="4" w:space="0" w:color="auto"/>
            </w:tcBorders>
            <w:textDirection w:val="btLr"/>
          </w:tcPr>
          <w:p w:rsidR="00D82228" w:rsidRPr="00A33FA4" w:rsidRDefault="00D82228"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893"/>
        <w:gridCol w:w="710"/>
      </w:tblGrid>
      <w:tr w:rsidR="009C78E0" w:rsidRPr="00A33FA4" w:rsidTr="00E33235">
        <w:trPr>
          <w:cantSplit/>
          <w:trHeight w:val="14355"/>
        </w:trPr>
        <w:tc>
          <w:tcPr>
            <w:tcW w:w="902" w:type="dxa"/>
            <w:tcBorders>
              <w:top w:val="single" w:sz="4" w:space="0" w:color="auto"/>
              <w:left w:val="single" w:sz="4" w:space="0" w:color="auto"/>
              <w:bottom w:val="single" w:sz="4" w:space="0" w:color="auto"/>
              <w:right w:val="single" w:sz="4" w:space="0" w:color="auto"/>
            </w:tcBorders>
            <w:textDirection w:val="btLr"/>
          </w:tcPr>
          <w:p w:rsidR="009C78E0" w:rsidRDefault="009C78E0" w:rsidP="00F36188">
            <w:pPr>
              <w:spacing w:after="0"/>
              <w:ind w:left="-146" w:right="113"/>
              <w:jc w:val="right"/>
              <w:rPr>
                <w:sz w:val="28"/>
              </w:rPr>
            </w:pPr>
          </w:p>
          <w:p w:rsidR="009C78E0" w:rsidRPr="00503205" w:rsidRDefault="00824D30" w:rsidP="00F36188">
            <w:pPr>
              <w:ind w:left="113" w:right="113"/>
              <w:jc w:val="right"/>
              <w:rPr>
                <w:rFonts w:ascii="Times New Roman" w:hAnsi="Times New Roman" w:cs="Times New Roman"/>
                <w:b/>
                <w:sz w:val="28"/>
              </w:rPr>
            </w:pPr>
            <w:r w:rsidRPr="00503205">
              <w:rPr>
                <w:rFonts w:ascii="Times New Roman" w:hAnsi="Times New Roman" w:cs="Times New Roman"/>
                <w:b/>
                <w:sz w:val="32"/>
                <w:lang w:val="en-US"/>
              </w:rPr>
              <w:t xml:space="preserve">16/05/2020 </w:t>
            </w:r>
            <w:r w:rsidR="009C78E0" w:rsidRPr="00503205">
              <w:rPr>
                <w:rFonts w:ascii="Times New Roman" w:hAnsi="Times New Roman" w:cs="Times New Roman"/>
                <w:b/>
                <w:sz w:val="32"/>
              </w:rPr>
              <w:t>Дата</w:t>
            </w:r>
          </w:p>
        </w:tc>
        <w:tc>
          <w:tcPr>
            <w:tcW w:w="7893" w:type="dxa"/>
            <w:tcBorders>
              <w:top w:val="single" w:sz="4" w:space="0" w:color="auto"/>
              <w:left w:val="single" w:sz="4" w:space="0" w:color="auto"/>
              <w:bottom w:val="single" w:sz="4" w:space="0" w:color="auto"/>
              <w:right w:val="single" w:sz="4" w:space="0" w:color="auto"/>
            </w:tcBorders>
          </w:tcPr>
          <w:p w:rsidR="009C78E0" w:rsidRDefault="009C78E0"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865B1" w:rsidRDefault="00F865B1" w:rsidP="00F865B1">
            <w:pPr>
              <w:spacing w:after="0" w:line="240" w:lineRule="auto"/>
              <w:rPr>
                <w:rFonts w:ascii="Times New Roman" w:hAnsi="Times New Roman" w:cs="Times New Roman"/>
                <w:sz w:val="24"/>
                <w:szCs w:val="24"/>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FC5768" w:rsidRPr="00FC5768" w:rsidRDefault="00FC5768" w:rsidP="00F865B1">
            <w:pPr>
              <w:spacing w:after="0" w:line="240" w:lineRule="auto"/>
              <w:rPr>
                <w:rFonts w:ascii="Times New Roman" w:hAnsi="Times New Roman" w:cs="Times New Roman"/>
                <w:b/>
                <w:sz w:val="28"/>
                <w:szCs w:val="28"/>
              </w:rPr>
            </w:pPr>
            <w:r w:rsidRPr="00FC5768">
              <w:rPr>
                <w:rFonts w:ascii="Times New Roman" w:hAnsi="Times New Roman" w:cs="Times New Roman"/>
                <w:b/>
                <w:sz w:val="28"/>
                <w:szCs w:val="28"/>
              </w:rPr>
              <w:t>Педиатрия:</w:t>
            </w:r>
          </w:p>
          <w:p w:rsidR="009C78E0" w:rsidRPr="00FC5768" w:rsidRDefault="00E33235" w:rsidP="00F36188">
            <w:pPr>
              <w:spacing w:after="0"/>
              <w:rPr>
                <w:rFonts w:ascii="Times New Roman" w:hAnsi="Times New Roman" w:cs="Times New Roman"/>
                <w:b/>
                <w:sz w:val="24"/>
                <w:szCs w:val="24"/>
              </w:rPr>
            </w:pPr>
            <w:r w:rsidRPr="00FC5768">
              <w:rPr>
                <w:rFonts w:ascii="Times New Roman" w:hAnsi="Times New Roman" w:cs="Times New Roman"/>
                <w:b/>
                <w:sz w:val="24"/>
                <w:szCs w:val="24"/>
              </w:rPr>
              <w:t>Выписки направлений на консультации специалистов</w:t>
            </w:r>
            <w:r w:rsidR="00F865B1" w:rsidRPr="00FC5768">
              <w:rPr>
                <w:rFonts w:ascii="Times New Roman" w:hAnsi="Times New Roman" w:cs="Times New Roman"/>
                <w:b/>
                <w:sz w:val="24"/>
                <w:szCs w:val="24"/>
              </w:rPr>
              <w:t>:</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bCs/>
                <w:color w:val="000000" w:themeColor="text1"/>
                <w:sz w:val="24"/>
                <w:szCs w:val="24"/>
                <w:u w:val="single"/>
              </w:rPr>
              <w:t>Оснащение</w:t>
            </w:r>
            <w:r w:rsidRPr="00E33235">
              <w:rPr>
                <w:rFonts w:ascii="Times New Roman" w:eastAsia="Times New Roman" w:hAnsi="Times New Roman" w:cs="Times New Roman"/>
                <w:b/>
                <w:bCs/>
                <w:color w:val="000000" w:themeColor="text1"/>
                <w:sz w:val="24"/>
                <w:szCs w:val="24"/>
                <w:u w:val="single"/>
              </w:rPr>
              <w:t>:</w:t>
            </w:r>
            <w:r w:rsidRPr="00E33235">
              <w:rPr>
                <w:rFonts w:ascii="Times New Roman" w:eastAsia="Times New Roman" w:hAnsi="Times New Roman" w:cs="Times New Roman"/>
                <w:b/>
                <w:bCs/>
                <w:color w:val="000000" w:themeColor="text1"/>
                <w:sz w:val="24"/>
                <w:szCs w:val="24"/>
              </w:rPr>
              <w:t> </w:t>
            </w:r>
            <w:r w:rsidRPr="00E33235">
              <w:rPr>
                <w:rFonts w:ascii="Times New Roman" w:eastAsia="Times New Roman" w:hAnsi="Times New Roman" w:cs="Times New Roman"/>
                <w:color w:val="000000" w:themeColor="text1"/>
                <w:sz w:val="24"/>
                <w:szCs w:val="24"/>
              </w:rPr>
              <w:t>бланки, этикетки.</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Последовательность действий:</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В бланке направления в лабораторию поликлиники укажите:</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Название лаборатории (клиническая, биохимическая, бактериологическая и т.д.).</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Фамилию, имя, отчество пациента.</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Возраст.</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Номер истории болезни.</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5) Название отделения, номер палаты, (при амбулаторном обследовании - домашний адрес).</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6) Материал.</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7) Цель исследования.</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8) Дату; подпись медицинской сестры, оформляющей направление.</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Примечания:</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При направлении в лаборатории крови от пациентов, перенесших ОВГ или контактных по </w:t>
            </w:r>
            <w:hyperlink r:id="rId10" w:history="1">
              <w:r w:rsidRPr="00E33235">
                <w:rPr>
                  <w:rFonts w:ascii="Times New Roman" w:eastAsia="Times New Roman" w:hAnsi="Times New Roman" w:cs="Times New Roman"/>
                  <w:color w:val="000000" w:themeColor="text1"/>
                  <w:sz w:val="24"/>
                  <w:szCs w:val="24"/>
                  <w:u w:val="single"/>
                </w:rPr>
                <w:t>гепатиту</w:t>
              </w:r>
            </w:hyperlink>
            <w:r w:rsidRPr="00E33235">
              <w:rPr>
                <w:rFonts w:ascii="Times New Roman" w:eastAsia="Times New Roman" w:hAnsi="Times New Roman" w:cs="Times New Roman"/>
                <w:color w:val="000000" w:themeColor="text1"/>
                <w:sz w:val="24"/>
                <w:szCs w:val="24"/>
              </w:rPr>
              <w:t>, сделать маркировку.</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При оформлении мазков из зева и носа на BL (возбудителя дифтерии) обязательно укажите дату и час забора материала.</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В направлении на процедуру укажите:</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Фамилию, имя, отчество пациента.</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Возраст.</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Диагноз.</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Куда направлен.</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5) Цель (массаж, ЛФК и т.д.).</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6) Подпись врача (назначившего процедуру).</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На этикетке в лабораторию стационара напишите:</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Номер или название отделения, номер палаты, номер истории болезни.</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Фамилию, имя, отчество и возраст пациента.</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Вид исследования.</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Дату и подпись медицинской сестры.</w:t>
            </w:r>
          </w:p>
          <w:p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Примечание:</w:t>
            </w:r>
          </w:p>
          <w:p w:rsid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учет направлений в лаборатории, на консультации и на процедуры регистрируется в соответствующем журнале.</w:t>
            </w:r>
          </w:p>
          <w:p w:rsidR="00FC5768" w:rsidRPr="00FC5768" w:rsidRDefault="00FC5768" w:rsidP="00E33235">
            <w:pPr>
              <w:spacing w:after="0" w:line="240" w:lineRule="auto"/>
              <w:rPr>
                <w:rFonts w:ascii="Times New Roman" w:eastAsia="Times New Roman" w:hAnsi="Times New Roman" w:cs="Times New Roman"/>
                <w:b/>
                <w:color w:val="000000" w:themeColor="text1"/>
                <w:sz w:val="28"/>
                <w:szCs w:val="28"/>
              </w:rPr>
            </w:pPr>
            <w:r w:rsidRPr="00FC5768">
              <w:rPr>
                <w:rFonts w:ascii="Times New Roman" w:eastAsia="Times New Roman" w:hAnsi="Times New Roman" w:cs="Times New Roman"/>
                <w:b/>
                <w:color w:val="000000" w:themeColor="text1"/>
                <w:sz w:val="28"/>
                <w:szCs w:val="28"/>
              </w:rPr>
              <w:t>Терапия:</w:t>
            </w:r>
          </w:p>
          <w:p w:rsidR="00E33235" w:rsidRPr="00FC5768" w:rsidRDefault="00E33235" w:rsidP="00F36188">
            <w:pPr>
              <w:spacing w:after="0"/>
              <w:rPr>
                <w:rFonts w:ascii="Times New Roman" w:hAnsi="Times New Roman" w:cs="Times New Roman"/>
                <w:b/>
                <w:sz w:val="24"/>
                <w:szCs w:val="24"/>
              </w:rPr>
            </w:pPr>
            <w:r w:rsidRPr="00FC5768">
              <w:rPr>
                <w:rFonts w:ascii="Times New Roman" w:hAnsi="Times New Roman" w:cs="Times New Roman"/>
                <w:b/>
                <w:sz w:val="24"/>
                <w:szCs w:val="24"/>
              </w:rPr>
              <w:t>Кормление тяжелобольного в постели</w:t>
            </w:r>
            <w:r w:rsidR="00F865B1" w:rsidRPr="00FC5768">
              <w:rPr>
                <w:rFonts w:ascii="Times New Roman" w:hAnsi="Times New Roman" w:cs="Times New Roman"/>
                <w:b/>
                <w:sz w:val="24"/>
                <w:szCs w:val="24"/>
              </w:rPr>
              <w:t>:</w:t>
            </w:r>
          </w:p>
          <w:p w:rsidR="00027A0E" w:rsidRPr="00027A0E" w:rsidRDefault="00027A0E" w:rsidP="00027A0E">
            <w:pPr>
              <w:spacing w:after="0" w:line="240" w:lineRule="auto"/>
              <w:rPr>
                <w:rFonts w:ascii="Times New Roman" w:hAnsi="Times New Roman" w:cs="Times New Roman"/>
                <w:sz w:val="24"/>
                <w:szCs w:val="24"/>
                <w:u w:val="single"/>
              </w:rPr>
            </w:pPr>
            <w:r w:rsidRPr="00027A0E">
              <w:rPr>
                <w:rFonts w:ascii="Times New Roman" w:hAnsi="Times New Roman" w:cs="Times New Roman"/>
                <w:sz w:val="24"/>
                <w:szCs w:val="24"/>
                <w:u w:val="single"/>
              </w:rPr>
              <w:t>Подготовка к манипуляции:</w:t>
            </w:r>
          </w:p>
          <w:p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1. Уточните у пациента любимые блюда и согласуйте меню с</w:t>
            </w:r>
            <w:r>
              <w:rPr>
                <w:rFonts w:ascii="Times New Roman" w:hAnsi="Times New Roman" w:cs="Times New Roman"/>
                <w:sz w:val="24"/>
                <w:szCs w:val="24"/>
              </w:rPr>
              <w:t xml:space="preserve"> лечащим врачом или диетологом.</w:t>
            </w:r>
          </w:p>
          <w:p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2. Предупредите пациента за 15 минут о том, что предстоит прие</w:t>
            </w:r>
            <w:r>
              <w:rPr>
                <w:rFonts w:ascii="Times New Roman" w:hAnsi="Times New Roman" w:cs="Times New Roman"/>
                <w:sz w:val="24"/>
                <w:szCs w:val="24"/>
              </w:rPr>
              <w:t>м пищи, и поду­чите ею согласие</w:t>
            </w:r>
          </w:p>
          <w:p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 xml:space="preserve">3. Проветрите помещение, освободите место на тумбочке, протрите ее или </w:t>
            </w:r>
            <w:proofErr w:type="gramStart"/>
            <w:r w:rsidRPr="00027A0E">
              <w:rPr>
                <w:rFonts w:ascii="Times New Roman" w:hAnsi="Times New Roman" w:cs="Times New Roman"/>
                <w:sz w:val="24"/>
                <w:szCs w:val="24"/>
              </w:rPr>
              <w:t>при</w:t>
            </w:r>
            <w:proofErr w:type="gramEnd"/>
            <w:r w:rsidRPr="00027A0E">
              <w:rPr>
                <w:rFonts w:ascii="Times New Roman" w:hAnsi="Times New Roman" w:cs="Times New Roman"/>
                <w:sz w:val="24"/>
                <w:szCs w:val="24"/>
              </w:rPr>
              <w:t>­двиньте пр</w:t>
            </w:r>
            <w:r>
              <w:rPr>
                <w:rFonts w:ascii="Times New Roman" w:hAnsi="Times New Roman" w:cs="Times New Roman"/>
                <w:sz w:val="24"/>
                <w:szCs w:val="24"/>
              </w:rPr>
              <w:t>икроватный столик, протрите его</w:t>
            </w:r>
          </w:p>
          <w:p w:rsidR="00027A0E" w:rsidRPr="00027A0E" w:rsidRDefault="00027A0E" w:rsidP="00027A0E">
            <w:pPr>
              <w:spacing w:after="0"/>
              <w:rPr>
                <w:rFonts w:ascii="Times New Roman" w:hAnsi="Times New Roman" w:cs="Times New Roman"/>
                <w:sz w:val="24"/>
                <w:szCs w:val="24"/>
              </w:rPr>
            </w:pPr>
            <w:r w:rsidRPr="00027A0E">
              <w:rPr>
                <w:rFonts w:ascii="Times New Roman" w:hAnsi="Times New Roman" w:cs="Times New Roman"/>
                <w:sz w:val="24"/>
                <w:szCs w:val="24"/>
              </w:rPr>
              <w:t>4. Расскажите пациенту, ка</w:t>
            </w:r>
            <w:r>
              <w:rPr>
                <w:rFonts w:ascii="Times New Roman" w:hAnsi="Times New Roman" w:cs="Times New Roman"/>
                <w:sz w:val="24"/>
                <w:szCs w:val="24"/>
              </w:rPr>
              <w:t>кое блюдо приготовлено для него</w:t>
            </w:r>
          </w:p>
          <w:p w:rsidR="00E33235" w:rsidRPr="00E33235" w:rsidRDefault="00027A0E" w:rsidP="00027A0E">
            <w:pPr>
              <w:spacing w:after="0"/>
              <w:rPr>
                <w:rFonts w:ascii="Times New Roman" w:hAnsi="Times New Roman" w:cs="Times New Roman"/>
                <w:b/>
                <w:sz w:val="24"/>
                <w:szCs w:val="24"/>
              </w:rPr>
            </w:pPr>
            <w:r w:rsidRPr="00027A0E">
              <w:rPr>
                <w:rFonts w:ascii="Times New Roman" w:hAnsi="Times New Roman" w:cs="Times New Roman"/>
                <w:sz w:val="24"/>
                <w:szCs w:val="24"/>
              </w:rPr>
              <w:t>5. Вымойте руки</w:t>
            </w:r>
          </w:p>
        </w:tc>
        <w:tc>
          <w:tcPr>
            <w:tcW w:w="710" w:type="dxa"/>
            <w:tcBorders>
              <w:top w:val="single" w:sz="4" w:space="0" w:color="auto"/>
              <w:left w:val="single" w:sz="4" w:space="0" w:color="auto"/>
              <w:bottom w:val="single" w:sz="4" w:space="0" w:color="auto"/>
              <w:right w:val="single" w:sz="4" w:space="0" w:color="auto"/>
            </w:tcBorders>
            <w:textDirection w:val="btLr"/>
          </w:tcPr>
          <w:p w:rsidR="009C78E0" w:rsidRPr="00A33FA4" w:rsidRDefault="009C78E0" w:rsidP="00F3618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774445" w:rsidRDefault="00774445" w:rsidP="00E33235">
      <w:pPr>
        <w:rPr>
          <w:b/>
          <w:sz w:val="28"/>
          <w:szCs w:val="28"/>
        </w:r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893"/>
        <w:gridCol w:w="710"/>
      </w:tblGrid>
      <w:tr w:rsidR="009C78E0" w:rsidRPr="00A33FA4" w:rsidTr="00027A0E">
        <w:trPr>
          <w:cantSplit/>
          <w:trHeight w:val="13763"/>
        </w:trPr>
        <w:tc>
          <w:tcPr>
            <w:tcW w:w="902" w:type="dxa"/>
            <w:tcBorders>
              <w:top w:val="single" w:sz="4" w:space="0" w:color="auto"/>
              <w:left w:val="single" w:sz="4" w:space="0" w:color="auto"/>
              <w:bottom w:val="single" w:sz="4" w:space="0" w:color="auto"/>
              <w:right w:val="single" w:sz="4" w:space="0" w:color="auto"/>
            </w:tcBorders>
            <w:textDirection w:val="btLr"/>
          </w:tcPr>
          <w:p w:rsidR="009C78E0" w:rsidRDefault="009C78E0" w:rsidP="00F36188">
            <w:pPr>
              <w:spacing w:after="0"/>
              <w:ind w:left="-146" w:right="113"/>
              <w:jc w:val="right"/>
              <w:rPr>
                <w:sz w:val="28"/>
              </w:rPr>
            </w:pPr>
          </w:p>
          <w:p w:rsidR="009C78E0" w:rsidRPr="00A33FA4" w:rsidRDefault="009C78E0" w:rsidP="00F36188">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93" w:type="dxa"/>
            <w:tcBorders>
              <w:top w:val="single" w:sz="4" w:space="0" w:color="auto"/>
              <w:left w:val="single" w:sz="4" w:space="0" w:color="auto"/>
              <w:bottom w:val="single" w:sz="4" w:space="0" w:color="auto"/>
              <w:right w:val="single" w:sz="4" w:space="0" w:color="auto"/>
            </w:tcBorders>
          </w:tcPr>
          <w:p w:rsidR="009C78E0" w:rsidRPr="00027A0E" w:rsidRDefault="00027A0E" w:rsidP="00027A0E">
            <w:pPr>
              <w:spacing w:after="0"/>
              <w:jc w:val="center"/>
              <w:rPr>
                <w:rFonts w:ascii="Times New Roman" w:hAnsi="Times New Roman" w:cs="Times New Roman"/>
                <w:sz w:val="28"/>
              </w:rPr>
            </w:pPr>
            <w:r>
              <w:rPr>
                <w:rFonts w:ascii="Times New Roman" w:hAnsi="Times New Roman" w:cs="Times New Roman"/>
                <w:sz w:val="28"/>
              </w:rPr>
              <w:t>Содержание работы</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u w:val="single"/>
              </w:rPr>
            </w:pPr>
            <w:r w:rsidRPr="00F865B1">
              <w:rPr>
                <w:rFonts w:ascii="Times New Roman" w:eastAsia="Times New Roman" w:hAnsi="Times New Roman" w:cs="Times New Roman"/>
                <w:color w:val="000000" w:themeColor="text1"/>
                <w:sz w:val="24"/>
                <w:szCs w:val="24"/>
              </w:rPr>
              <w:t xml:space="preserve"> </w:t>
            </w:r>
            <w:r w:rsidRPr="00F865B1">
              <w:rPr>
                <w:rFonts w:ascii="Times New Roman" w:eastAsia="Times New Roman" w:hAnsi="Times New Roman" w:cs="Times New Roman"/>
                <w:color w:val="000000" w:themeColor="text1"/>
                <w:sz w:val="24"/>
                <w:szCs w:val="24"/>
                <w:u w:val="single"/>
              </w:rPr>
              <w:t>Выполнение манипуляции:</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 xml:space="preserve">1. Помогите пациенту принять положение </w:t>
            </w:r>
            <w:proofErr w:type="spellStart"/>
            <w:r w:rsidRPr="00F865B1">
              <w:rPr>
                <w:rFonts w:ascii="Times New Roman" w:eastAsia="Times New Roman" w:hAnsi="Times New Roman" w:cs="Times New Roman"/>
                <w:color w:val="000000" w:themeColor="text1"/>
                <w:sz w:val="24"/>
                <w:szCs w:val="24"/>
              </w:rPr>
              <w:t>Фаулера</w:t>
            </w:r>
            <w:proofErr w:type="spellEnd"/>
            <w:r w:rsidRPr="00F865B1">
              <w:rPr>
                <w:rFonts w:ascii="Times New Roman" w:eastAsia="Times New Roman" w:hAnsi="Times New Roman" w:cs="Times New Roman"/>
                <w:color w:val="000000" w:themeColor="text1"/>
                <w:sz w:val="24"/>
                <w:szCs w:val="24"/>
              </w:rPr>
              <w:t xml:space="preserve"> (если нет противопоказаний).</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2. Помочь пациенту вымыть руки, причесаться, поправить одежду.</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3. Шею и грудь пациента покроите салфеткой.</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4. Придвинуть прикроватный столик к кровати пациента, сервировать стол.</w:t>
            </w:r>
          </w:p>
          <w:p w:rsidR="00027A0E" w:rsidRPr="00F865B1" w:rsidRDefault="00027A0E" w:rsidP="00027A0E">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7. Если пациент готов есть самостоятельно.</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9. Наблюдать за процессом питания; эффективностью пережевывания и глотания.</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10. По мере необходимости заменять тарелки.</w:t>
            </w:r>
          </w:p>
          <w:p w:rsidR="003C4119" w:rsidRPr="00F865B1"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11. Дайте небольшой глоток воды и попросите его прополоскать рот.</w:t>
            </w:r>
          </w:p>
          <w:p w:rsidR="003C4119" w:rsidRDefault="003C4119" w:rsidP="003C4119">
            <w:pPr>
              <w:spacing w:after="0" w:line="240" w:lineRule="auto"/>
              <w:rPr>
                <w:rFonts w:ascii="Times New Roman" w:eastAsia="Times New Roman" w:hAnsi="Times New Roman" w:cs="Times New Roman"/>
                <w:color w:val="000000" w:themeColor="text1"/>
                <w:sz w:val="24"/>
                <w:szCs w:val="24"/>
              </w:rPr>
            </w:pPr>
            <w:r w:rsidRPr="00F865B1">
              <w:rPr>
                <w:rFonts w:ascii="Times New Roman" w:eastAsia="Times New Roman" w:hAnsi="Times New Roman" w:cs="Times New Roman"/>
                <w:color w:val="000000" w:themeColor="text1"/>
                <w:sz w:val="24"/>
                <w:szCs w:val="24"/>
              </w:rPr>
              <w:t>12. Вытри губы пациента салфеткой</w:t>
            </w:r>
          </w:p>
          <w:p w:rsidR="00FC5768" w:rsidRPr="00FC5768" w:rsidRDefault="00FC5768" w:rsidP="003C4119">
            <w:pPr>
              <w:spacing w:after="0" w:line="240" w:lineRule="auto"/>
              <w:rPr>
                <w:rFonts w:ascii="Times New Roman" w:eastAsia="Times New Roman" w:hAnsi="Times New Roman" w:cs="Times New Roman"/>
                <w:b/>
                <w:color w:val="000000" w:themeColor="text1"/>
                <w:sz w:val="28"/>
                <w:szCs w:val="28"/>
              </w:rPr>
            </w:pPr>
            <w:r w:rsidRPr="00FC5768">
              <w:rPr>
                <w:rFonts w:ascii="Times New Roman" w:eastAsia="Times New Roman" w:hAnsi="Times New Roman" w:cs="Times New Roman"/>
                <w:b/>
                <w:color w:val="000000" w:themeColor="text1"/>
                <w:sz w:val="28"/>
                <w:szCs w:val="28"/>
              </w:rPr>
              <w:t>Хирургия:</w:t>
            </w:r>
          </w:p>
          <w:p w:rsidR="003C4119" w:rsidRPr="00FC5768" w:rsidRDefault="003C4119" w:rsidP="00F36188">
            <w:pPr>
              <w:spacing w:after="0"/>
              <w:rPr>
                <w:rFonts w:ascii="Times New Roman" w:hAnsi="Times New Roman" w:cs="Times New Roman"/>
                <w:b/>
                <w:sz w:val="24"/>
                <w:szCs w:val="24"/>
              </w:rPr>
            </w:pPr>
            <w:r w:rsidRPr="00FC5768">
              <w:rPr>
                <w:rFonts w:ascii="Times New Roman" w:hAnsi="Times New Roman" w:cs="Times New Roman"/>
                <w:b/>
                <w:sz w:val="24"/>
                <w:szCs w:val="24"/>
              </w:rPr>
              <w:t>Пользование стерильным биксом</w:t>
            </w:r>
            <w:r w:rsidR="00F865B1" w:rsidRPr="00FC5768">
              <w:rPr>
                <w:rFonts w:ascii="Times New Roman" w:hAnsi="Times New Roman" w:cs="Times New Roman"/>
                <w:b/>
                <w:sz w:val="24"/>
                <w:szCs w:val="24"/>
              </w:rPr>
              <w:t>:</w:t>
            </w:r>
          </w:p>
          <w:p w:rsidR="003C4119" w:rsidRPr="009E5608" w:rsidRDefault="003C4119" w:rsidP="009E5608">
            <w:pPr>
              <w:spacing w:after="0" w:line="240" w:lineRule="auto"/>
              <w:rPr>
                <w:rFonts w:ascii="Times New Roman" w:hAnsi="Times New Roman" w:cs="Times New Roman"/>
                <w:sz w:val="24"/>
                <w:szCs w:val="24"/>
                <w:u w:val="single"/>
              </w:rPr>
            </w:pPr>
            <w:r w:rsidRPr="009E5608">
              <w:rPr>
                <w:rFonts w:ascii="Times New Roman" w:hAnsi="Times New Roman" w:cs="Times New Roman"/>
                <w:sz w:val="24"/>
                <w:szCs w:val="24"/>
                <w:u w:val="single"/>
              </w:rPr>
              <w:t>Укладка производится в подготовленный бикс в определённом порядке:</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1</w:t>
            </w:r>
            <w:r w:rsidR="009E5608">
              <w:rPr>
                <w:rFonts w:ascii="Times New Roman" w:hAnsi="Times New Roman" w:cs="Times New Roman"/>
                <w:sz w:val="24"/>
                <w:szCs w:val="24"/>
              </w:rPr>
              <w:t xml:space="preserve">. Проверить </w:t>
            </w:r>
            <w:proofErr w:type="gramStart"/>
            <w:r w:rsidR="009E5608">
              <w:rPr>
                <w:rFonts w:ascii="Times New Roman" w:hAnsi="Times New Roman" w:cs="Times New Roman"/>
                <w:sz w:val="24"/>
                <w:szCs w:val="24"/>
              </w:rPr>
              <w:t>исправ­ность</w:t>
            </w:r>
            <w:proofErr w:type="gramEnd"/>
            <w:r w:rsidR="009E5608">
              <w:rPr>
                <w:rFonts w:ascii="Times New Roman" w:hAnsi="Times New Roman" w:cs="Times New Roman"/>
                <w:sz w:val="24"/>
                <w:szCs w:val="24"/>
              </w:rPr>
              <w:t xml:space="preserve"> бикса.</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 xml:space="preserve">2. Изнутри бикс протереть спиртово-марлевым тампоном. Дно и стенки застелить простынёй, на которую укладывать материал. На дно </w:t>
            </w:r>
            <w:r w:rsidR="009E5608">
              <w:rPr>
                <w:rFonts w:ascii="Times New Roman" w:hAnsi="Times New Roman" w:cs="Times New Roman"/>
                <w:sz w:val="24"/>
                <w:szCs w:val="24"/>
              </w:rPr>
              <w:t xml:space="preserve">на простыню положить </w:t>
            </w:r>
            <w:proofErr w:type="spellStart"/>
            <w:r w:rsidR="009E5608">
              <w:rPr>
                <w:rFonts w:ascii="Times New Roman" w:hAnsi="Times New Roman" w:cs="Times New Roman"/>
                <w:sz w:val="24"/>
                <w:szCs w:val="24"/>
              </w:rPr>
              <w:t>стеритест</w:t>
            </w:r>
            <w:proofErr w:type="spellEnd"/>
            <w:r w:rsidR="009E5608">
              <w:rPr>
                <w:rFonts w:ascii="Times New Roman" w:hAnsi="Times New Roman" w:cs="Times New Roman"/>
                <w:sz w:val="24"/>
                <w:szCs w:val="24"/>
              </w:rPr>
              <w:t>.</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3. Изделия перед укладкой в бикс упаковать в бумагу или бязевую упаковку. На упаковку можно накл</w:t>
            </w:r>
            <w:r w:rsidR="009E5608">
              <w:rPr>
                <w:rFonts w:ascii="Times New Roman" w:hAnsi="Times New Roman" w:cs="Times New Roman"/>
                <w:sz w:val="24"/>
                <w:szCs w:val="24"/>
              </w:rPr>
              <w:t xml:space="preserve">еивать </w:t>
            </w:r>
            <w:proofErr w:type="spellStart"/>
            <w:r w:rsidR="009E5608">
              <w:rPr>
                <w:rFonts w:ascii="Times New Roman" w:hAnsi="Times New Roman" w:cs="Times New Roman"/>
                <w:sz w:val="24"/>
                <w:szCs w:val="24"/>
              </w:rPr>
              <w:t>стеритест</w:t>
            </w:r>
            <w:proofErr w:type="spellEnd"/>
            <w:r w:rsidR="009E5608">
              <w:rPr>
                <w:rFonts w:ascii="Times New Roman" w:hAnsi="Times New Roman" w:cs="Times New Roman"/>
                <w:sz w:val="24"/>
                <w:szCs w:val="24"/>
              </w:rPr>
              <w:t>.</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4. Материал укладывать рыхло, чтобы пар свободно проникал в глубину и обес</w:t>
            </w:r>
            <w:r w:rsidR="009E5608">
              <w:rPr>
                <w:rFonts w:ascii="Times New Roman" w:hAnsi="Times New Roman" w:cs="Times New Roman"/>
                <w:sz w:val="24"/>
                <w:szCs w:val="24"/>
              </w:rPr>
              <w:t xml:space="preserve">печивал </w:t>
            </w:r>
            <w:proofErr w:type="gramStart"/>
            <w:r w:rsidR="009E5608">
              <w:rPr>
                <w:rFonts w:ascii="Times New Roman" w:hAnsi="Times New Roman" w:cs="Times New Roman"/>
                <w:sz w:val="24"/>
                <w:szCs w:val="24"/>
              </w:rPr>
              <w:t>надёж­ную</w:t>
            </w:r>
            <w:proofErr w:type="gramEnd"/>
            <w:r w:rsidR="009E5608">
              <w:rPr>
                <w:rFonts w:ascii="Times New Roman" w:hAnsi="Times New Roman" w:cs="Times New Roman"/>
                <w:sz w:val="24"/>
                <w:szCs w:val="24"/>
              </w:rPr>
              <w:t xml:space="preserve"> стерилизацию.</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5. В каждый загруженный бикс поместить индикатор стерилизации (на дно, посередине, сверху) для контроля режима стерилизации на 3 уровня (</w:t>
            </w:r>
            <w:proofErr w:type="spellStart"/>
            <w:r w:rsidRPr="003C4119">
              <w:rPr>
                <w:rFonts w:ascii="Times New Roman" w:hAnsi="Times New Roman" w:cs="Times New Roman"/>
                <w:sz w:val="24"/>
                <w:szCs w:val="24"/>
              </w:rPr>
              <w:t>стеритест</w:t>
            </w:r>
            <w:proofErr w:type="spellEnd"/>
            <w:r w:rsidRPr="003C4119">
              <w:rPr>
                <w:rFonts w:ascii="Times New Roman" w:hAnsi="Times New Roman" w:cs="Times New Roman"/>
                <w:sz w:val="24"/>
                <w:szCs w:val="24"/>
              </w:rPr>
              <w:t xml:space="preserve"> или </w:t>
            </w:r>
            <w:proofErr w:type="spellStart"/>
            <w:r w:rsidRPr="003C4119">
              <w:rPr>
                <w:rFonts w:ascii="Times New Roman" w:hAnsi="Times New Roman" w:cs="Times New Roman"/>
                <w:sz w:val="24"/>
                <w:szCs w:val="24"/>
              </w:rPr>
              <w:t>медтест</w:t>
            </w:r>
            <w:proofErr w:type="spellEnd"/>
            <w:r w:rsidRPr="003C4119">
              <w:rPr>
                <w:rFonts w:ascii="Times New Roman" w:hAnsi="Times New Roman" w:cs="Times New Roman"/>
                <w:sz w:val="24"/>
                <w:szCs w:val="24"/>
              </w:rPr>
              <w:t xml:space="preserve">). Количество </w:t>
            </w:r>
            <w:r w:rsidR="009E5608">
              <w:rPr>
                <w:rFonts w:ascii="Times New Roman" w:hAnsi="Times New Roman" w:cs="Times New Roman"/>
                <w:sz w:val="24"/>
                <w:szCs w:val="24"/>
              </w:rPr>
              <w:t>тестов зависит от объема бикса.</w:t>
            </w:r>
          </w:p>
          <w:p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6. Каждый предмет кладут так, чтобы он занимал, как можно меньше места и его легко можно было взять, не нарушая укладку (послойно и секторально). Уложенные в бикс изделия должны зани</w:t>
            </w:r>
            <w:r w:rsidR="009E5608">
              <w:rPr>
                <w:rFonts w:ascii="Times New Roman" w:hAnsi="Times New Roman" w:cs="Times New Roman"/>
                <w:sz w:val="24"/>
                <w:szCs w:val="24"/>
              </w:rPr>
              <w:t>мать не более 2/3 объёма бикса.</w:t>
            </w:r>
          </w:p>
          <w:p w:rsidR="003C4119" w:rsidRPr="003C4119" w:rsidRDefault="003C4119" w:rsidP="003C4119">
            <w:pPr>
              <w:spacing w:after="0"/>
              <w:rPr>
                <w:rFonts w:ascii="Times New Roman" w:hAnsi="Times New Roman" w:cs="Times New Roman"/>
                <w:sz w:val="24"/>
                <w:szCs w:val="24"/>
              </w:rPr>
            </w:pPr>
            <w:r w:rsidRPr="003C4119">
              <w:rPr>
                <w:rFonts w:ascii="Times New Roman" w:hAnsi="Times New Roman" w:cs="Times New Roman"/>
                <w:sz w:val="24"/>
                <w:szCs w:val="24"/>
              </w:rPr>
              <w:t xml:space="preserve">7. После загрузки бикса края простыни не заворачивать, а </w:t>
            </w:r>
            <w:proofErr w:type="gramStart"/>
            <w:r w:rsidRPr="003C4119">
              <w:rPr>
                <w:rFonts w:ascii="Times New Roman" w:hAnsi="Times New Roman" w:cs="Times New Roman"/>
                <w:sz w:val="24"/>
                <w:szCs w:val="24"/>
              </w:rPr>
              <w:t>по­крыть</w:t>
            </w:r>
            <w:proofErr w:type="gramEnd"/>
            <w:r w:rsidRPr="003C4119">
              <w:rPr>
                <w:rFonts w:ascii="Times New Roman" w:hAnsi="Times New Roman" w:cs="Times New Roman"/>
                <w:sz w:val="24"/>
                <w:szCs w:val="24"/>
              </w:rPr>
              <w:t xml:space="preserve"> материал сверху. На простыню положить </w:t>
            </w:r>
            <w:proofErr w:type="spellStart"/>
            <w:r w:rsidRPr="003C4119">
              <w:rPr>
                <w:rFonts w:ascii="Times New Roman" w:hAnsi="Times New Roman" w:cs="Times New Roman"/>
                <w:sz w:val="24"/>
                <w:szCs w:val="24"/>
              </w:rPr>
              <w:t>стеритест</w:t>
            </w:r>
            <w:proofErr w:type="spellEnd"/>
            <w:r w:rsidRPr="003C4119">
              <w:rPr>
                <w:rFonts w:ascii="Times New Roman" w:hAnsi="Times New Roman" w:cs="Times New Roman"/>
                <w:sz w:val="24"/>
                <w:szCs w:val="24"/>
              </w:rPr>
              <w:t xml:space="preserve"> и пинцет.</w:t>
            </w:r>
          </w:p>
        </w:tc>
        <w:tc>
          <w:tcPr>
            <w:tcW w:w="710" w:type="dxa"/>
            <w:tcBorders>
              <w:top w:val="single" w:sz="4" w:space="0" w:color="auto"/>
              <w:left w:val="single" w:sz="4" w:space="0" w:color="auto"/>
              <w:bottom w:val="single" w:sz="4" w:space="0" w:color="auto"/>
              <w:right w:val="single" w:sz="4" w:space="0" w:color="auto"/>
            </w:tcBorders>
            <w:textDirection w:val="btLr"/>
          </w:tcPr>
          <w:p w:rsidR="009C78E0" w:rsidRPr="00A33FA4" w:rsidRDefault="009C78E0" w:rsidP="00F3618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Y="-41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8280"/>
        <w:gridCol w:w="492"/>
      </w:tblGrid>
      <w:tr w:rsidR="004637BF" w:rsidRPr="006F2272" w:rsidTr="004637BF">
        <w:trPr>
          <w:cantSplit/>
          <w:trHeight w:val="13731"/>
        </w:trPr>
        <w:tc>
          <w:tcPr>
            <w:tcW w:w="919" w:type="dxa"/>
            <w:tcBorders>
              <w:top w:val="single" w:sz="4" w:space="0" w:color="auto"/>
              <w:left w:val="single" w:sz="4" w:space="0" w:color="auto"/>
              <w:bottom w:val="single" w:sz="4" w:space="0" w:color="auto"/>
              <w:right w:val="single" w:sz="4" w:space="0" w:color="auto"/>
            </w:tcBorders>
            <w:textDirection w:val="btLr"/>
          </w:tcPr>
          <w:p w:rsidR="004637BF" w:rsidRDefault="004637BF" w:rsidP="004637BF">
            <w:pPr>
              <w:spacing w:after="0"/>
              <w:ind w:left="-146" w:right="113"/>
              <w:jc w:val="right"/>
              <w:rPr>
                <w:sz w:val="28"/>
              </w:rPr>
            </w:pPr>
          </w:p>
          <w:p w:rsidR="004637BF" w:rsidRPr="00A33FA4" w:rsidRDefault="004637BF" w:rsidP="004637BF">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8280" w:type="dxa"/>
            <w:tcBorders>
              <w:top w:val="single" w:sz="4" w:space="0" w:color="auto"/>
              <w:left w:val="single" w:sz="4" w:space="0" w:color="auto"/>
              <w:bottom w:val="single" w:sz="4" w:space="0" w:color="auto"/>
              <w:right w:val="single" w:sz="4" w:space="0" w:color="auto"/>
            </w:tcBorders>
          </w:tcPr>
          <w:p w:rsidR="004637BF" w:rsidRPr="00A33FA4" w:rsidRDefault="004637BF" w:rsidP="004637BF">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9.Каждый бикс маркировать: на этикетке указать наименование отделения, дату укладки, наименование предметов, количеств</w:t>
            </w:r>
            <w:r>
              <w:rPr>
                <w:rFonts w:ascii="Times New Roman" w:hAnsi="Times New Roman" w:cs="Times New Roman"/>
                <w:sz w:val="24"/>
                <w:szCs w:val="24"/>
              </w:rPr>
              <w:t>о, фамилию ответственного лица.</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 xml:space="preserve">10.На боковую стенку бикса (с двух сторон) с наружной стороны приклеить полоски </w:t>
            </w:r>
            <w:proofErr w:type="spellStart"/>
            <w:r w:rsidRPr="009E5608">
              <w:rPr>
                <w:rFonts w:ascii="Times New Roman" w:hAnsi="Times New Roman" w:cs="Times New Roman"/>
                <w:sz w:val="24"/>
                <w:szCs w:val="24"/>
              </w:rPr>
              <w:t>стериконт</w:t>
            </w:r>
            <w:proofErr w:type="spellEnd"/>
            <w:r w:rsidRPr="009E5608">
              <w:rPr>
                <w:rFonts w:ascii="Times New Roman" w:hAnsi="Times New Roman" w:cs="Times New Roman"/>
                <w:sz w:val="24"/>
                <w:szCs w:val="24"/>
              </w:rPr>
              <w:t xml:space="preserve"> дл</w:t>
            </w:r>
            <w:r>
              <w:rPr>
                <w:rFonts w:ascii="Times New Roman" w:hAnsi="Times New Roman" w:cs="Times New Roman"/>
                <w:sz w:val="24"/>
                <w:szCs w:val="24"/>
              </w:rPr>
              <w:t>я контроля режима стерилизации.</w:t>
            </w:r>
          </w:p>
          <w:p w:rsidR="004637BF"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rsidR="004637BF" w:rsidRPr="009E5608" w:rsidRDefault="004637BF" w:rsidP="004637B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u w:val="single"/>
              </w:rPr>
              <w:t>Перед извлечением стерильного материала и инструментов</w:t>
            </w:r>
            <w:r w:rsidRPr="009E5608">
              <w:rPr>
                <w:rFonts w:ascii="Times New Roman" w:eastAsia="Times New Roman" w:hAnsi="Times New Roman" w:cs="Times New Roman"/>
                <w:color w:val="000000" w:themeColor="text1"/>
                <w:sz w:val="24"/>
                <w:szCs w:val="24"/>
              </w:rPr>
              <w:t>:</w:t>
            </w:r>
          </w:p>
          <w:p w:rsidR="004637BF" w:rsidRPr="009E5608" w:rsidRDefault="004637BF" w:rsidP="004637B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1. Визуально оценить плотность закрытия крышки бикса или целостность стерилизационной упаковки однократного применения.</w:t>
            </w:r>
          </w:p>
          <w:p w:rsidR="004637BF" w:rsidRPr="009E5608" w:rsidRDefault="004637BF" w:rsidP="004637B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 xml:space="preserve">2. Проверить цвет индикаторных меток на </w:t>
            </w:r>
            <w:proofErr w:type="spellStart"/>
            <w:r w:rsidRPr="009E5608">
              <w:rPr>
                <w:rFonts w:ascii="Times New Roman" w:eastAsia="Times New Roman" w:hAnsi="Times New Roman" w:cs="Times New Roman"/>
                <w:color w:val="000000" w:themeColor="text1"/>
                <w:sz w:val="24"/>
                <w:szCs w:val="24"/>
              </w:rPr>
              <w:t>стериконтах</w:t>
            </w:r>
            <w:proofErr w:type="spellEnd"/>
            <w:r w:rsidRPr="009E5608">
              <w:rPr>
                <w:rFonts w:ascii="Times New Roman" w:eastAsia="Times New Roman" w:hAnsi="Times New Roman" w:cs="Times New Roman"/>
                <w:color w:val="000000" w:themeColor="text1"/>
                <w:sz w:val="24"/>
                <w:szCs w:val="24"/>
              </w:rPr>
              <w:t xml:space="preserve">, в </w:t>
            </w:r>
            <w:proofErr w:type="spellStart"/>
            <w:r w:rsidRPr="009E5608">
              <w:rPr>
                <w:rFonts w:ascii="Times New Roman" w:eastAsia="Times New Roman" w:hAnsi="Times New Roman" w:cs="Times New Roman"/>
                <w:color w:val="000000" w:themeColor="text1"/>
                <w:sz w:val="24"/>
                <w:szCs w:val="24"/>
              </w:rPr>
              <w:t>т.ч</w:t>
            </w:r>
            <w:proofErr w:type="spellEnd"/>
            <w:r w:rsidRPr="009E5608">
              <w:rPr>
                <w:rFonts w:ascii="Times New Roman" w:eastAsia="Times New Roman" w:hAnsi="Times New Roman" w:cs="Times New Roman"/>
                <w:color w:val="000000" w:themeColor="text1"/>
                <w:sz w:val="24"/>
                <w:szCs w:val="24"/>
              </w:rPr>
              <w:t>. на стерилизационных упаковочных материалах.</w:t>
            </w:r>
          </w:p>
          <w:p w:rsidR="004637BF" w:rsidRPr="009E5608" w:rsidRDefault="004637BF" w:rsidP="004637B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3. Проверить дату стерилизации.</w:t>
            </w:r>
          </w:p>
          <w:p w:rsidR="004637BF" w:rsidRPr="009E5608" w:rsidRDefault="004637BF" w:rsidP="004637B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4. Стерильный бикс должен быть промаркирован с указанием названия 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5. На этикетке отметить дату и время открыван</w:t>
            </w:r>
            <w:r>
              <w:rPr>
                <w:rFonts w:ascii="Times New Roman" w:hAnsi="Times New Roman" w:cs="Times New Roman"/>
                <w:sz w:val="24"/>
                <w:szCs w:val="24"/>
              </w:rPr>
              <w:t>ия бикса, подпись открывавшего.</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 xml:space="preserve">6. Данные стерилизации фиксируются в журнале ф.257-у. </w:t>
            </w:r>
            <w:proofErr w:type="gramStart"/>
            <w:r w:rsidRPr="009E5608">
              <w:rPr>
                <w:rFonts w:ascii="Times New Roman" w:hAnsi="Times New Roman" w:cs="Times New Roman"/>
                <w:sz w:val="24"/>
                <w:szCs w:val="24"/>
              </w:rPr>
              <w:t>Отработанные</w:t>
            </w:r>
            <w:proofErr w:type="gramEnd"/>
            <w:r w:rsidRPr="009E5608">
              <w:rPr>
                <w:rFonts w:ascii="Times New Roman" w:hAnsi="Times New Roman" w:cs="Times New Roman"/>
                <w:sz w:val="24"/>
                <w:szCs w:val="24"/>
              </w:rPr>
              <w:t xml:space="preserve"> </w:t>
            </w:r>
            <w:proofErr w:type="spellStart"/>
            <w:r w:rsidRPr="009E5608">
              <w:rPr>
                <w:rFonts w:ascii="Times New Roman" w:hAnsi="Times New Roman" w:cs="Times New Roman"/>
                <w:sz w:val="24"/>
                <w:szCs w:val="24"/>
              </w:rPr>
              <w:t>стериконты</w:t>
            </w:r>
            <w:proofErr w:type="spellEnd"/>
            <w:r w:rsidRPr="009E5608">
              <w:rPr>
                <w:rFonts w:ascii="Times New Roman" w:hAnsi="Times New Roman" w:cs="Times New Roman"/>
                <w:sz w:val="24"/>
                <w:szCs w:val="24"/>
              </w:rPr>
              <w:t xml:space="preserve"> подклеиваются в журнал (для контроля и анализа данных).</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7. Стерильный материал из бикса брать стерильными пинц</w:t>
            </w:r>
            <w:r>
              <w:rPr>
                <w:rFonts w:ascii="Times New Roman" w:hAnsi="Times New Roman" w:cs="Times New Roman"/>
                <w:sz w:val="24"/>
                <w:szCs w:val="24"/>
              </w:rPr>
              <w:t>етами, закрывая каждый раз крыш</w:t>
            </w:r>
            <w:r w:rsidRPr="009E5608">
              <w:rPr>
                <w:rFonts w:ascii="Times New Roman" w:hAnsi="Times New Roman" w:cs="Times New Roman"/>
                <w:sz w:val="24"/>
                <w:szCs w:val="24"/>
              </w:rPr>
              <w:t xml:space="preserve">ку бикса; при извлечении из бикса нельзя касаться </w:t>
            </w:r>
            <w:r>
              <w:rPr>
                <w:rFonts w:ascii="Times New Roman" w:hAnsi="Times New Roman" w:cs="Times New Roman"/>
                <w:sz w:val="24"/>
                <w:szCs w:val="24"/>
              </w:rPr>
              <w:t>внутренних стенок бикса руками.</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8. Вскрытый бикс использовать в течение рабочей смены в процедурном кабинете,</w:t>
            </w:r>
            <w:r>
              <w:rPr>
                <w:rFonts w:ascii="Times New Roman" w:hAnsi="Times New Roman" w:cs="Times New Roman"/>
                <w:sz w:val="24"/>
                <w:szCs w:val="24"/>
              </w:rPr>
              <w:t xml:space="preserve"> при условии упаковки в бумагу.</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9. В перевязочном кабинете можно все изделия сразу извлекать</w:t>
            </w:r>
            <w:r>
              <w:rPr>
                <w:rFonts w:ascii="Times New Roman" w:hAnsi="Times New Roman" w:cs="Times New Roman"/>
                <w:sz w:val="24"/>
                <w:szCs w:val="24"/>
              </w:rPr>
              <w:t xml:space="preserve"> из бикса на стерильный столик.</w:t>
            </w:r>
          </w:p>
          <w:p w:rsidR="004637BF" w:rsidRPr="009E5608" w:rsidRDefault="004637BF" w:rsidP="004637B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10. Извлечённый из бикса материал назад не возвращать.</w:t>
            </w:r>
          </w:p>
          <w:tbl>
            <w:tblPr>
              <w:tblpPr w:leftFromText="180" w:rightFromText="180" w:vertAnchor="page" w:horzAnchor="margin" w:tblpY="9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5482"/>
              <w:gridCol w:w="953"/>
            </w:tblGrid>
            <w:tr w:rsidR="004637BF" w:rsidRPr="006F2272" w:rsidTr="00F36188">
              <w:trPr>
                <w:trHeight w:val="493"/>
              </w:trPr>
              <w:tc>
                <w:tcPr>
                  <w:tcW w:w="1299" w:type="dxa"/>
                  <w:tcBorders>
                    <w:top w:val="single" w:sz="4" w:space="0" w:color="auto"/>
                    <w:left w:val="single" w:sz="4" w:space="0" w:color="auto"/>
                    <w:bottom w:val="nil"/>
                    <w:right w:val="single" w:sz="4" w:space="0" w:color="auto"/>
                  </w:tcBorders>
                </w:tcPr>
                <w:p w:rsidR="004637BF" w:rsidRPr="006F2272" w:rsidRDefault="004637BF" w:rsidP="004637BF">
                  <w:pPr>
                    <w:spacing w:after="0"/>
                    <w:rPr>
                      <w:b/>
                      <w:sz w:val="28"/>
                    </w:rPr>
                  </w:pPr>
                  <w:r w:rsidRPr="006F2272">
                    <w:rPr>
                      <w:b/>
                      <w:sz w:val="28"/>
                    </w:rPr>
                    <w:t>Итог дня:</w:t>
                  </w: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jc w:val="center"/>
                  </w:pPr>
                  <w:r w:rsidRPr="006F2272">
                    <w:t>Выполненные манипуляции</w:t>
                  </w:r>
                </w:p>
              </w:tc>
              <w:tc>
                <w:tcPr>
                  <w:tcW w:w="953"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pPr>
                  <w:r w:rsidRPr="006F2272">
                    <w:t>Количество</w:t>
                  </w:r>
                </w:p>
              </w:tc>
            </w:tr>
            <w:tr w:rsidR="004637BF" w:rsidRPr="006F2272" w:rsidTr="00F36188">
              <w:trPr>
                <w:trHeight w:val="270"/>
              </w:trPr>
              <w:tc>
                <w:tcPr>
                  <w:tcW w:w="1299" w:type="dxa"/>
                  <w:tcBorders>
                    <w:top w:val="nil"/>
                    <w:left w:val="single" w:sz="4" w:space="0" w:color="auto"/>
                    <w:bottom w:val="nil"/>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r>
                    <w:rPr>
                      <w:sz w:val="28"/>
                    </w:rPr>
                    <w:t xml:space="preserve">Выписки направлений на консультации специалистов </w:t>
                  </w:r>
                </w:p>
              </w:tc>
              <w:tc>
                <w:tcPr>
                  <w:tcW w:w="953" w:type="dxa"/>
                  <w:tcBorders>
                    <w:top w:val="single" w:sz="4" w:space="0" w:color="auto"/>
                    <w:left w:val="single" w:sz="4" w:space="0" w:color="auto"/>
                    <w:bottom w:val="single" w:sz="4" w:space="0" w:color="auto"/>
                    <w:right w:val="single" w:sz="4" w:space="0" w:color="auto"/>
                  </w:tcBorders>
                </w:tcPr>
                <w:p w:rsidR="004637BF" w:rsidRPr="00824D30" w:rsidRDefault="004560A8" w:rsidP="004637BF">
                  <w:pPr>
                    <w:spacing w:after="0"/>
                    <w:rPr>
                      <w:sz w:val="28"/>
                    </w:rPr>
                  </w:pPr>
                  <w:r>
                    <w:rPr>
                      <w:sz w:val="28"/>
                    </w:rPr>
                    <w:t>1</w:t>
                  </w:r>
                </w:p>
              </w:tc>
            </w:tr>
            <w:tr w:rsidR="004637BF" w:rsidRPr="006F2272" w:rsidTr="00F36188">
              <w:trPr>
                <w:trHeight w:val="215"/>
              </w:trPr>
              <w:tc>
                <w:tcPr>
                  <w:tcW w:w="1299" w:type="dxa"/>
                  <w:tcBorders>
                    <w:top w:val="nil"/>
                    <w:left w:val="single" w:sz="4" w:space="0" w:color="auto"/>
                    <w:bottom w:val="nil"/>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r>
                    <w:rPr>
                      <w:sz w:val="28"/>
                    </w:rPr>
                    <w:t>Кормление тяжелобольного в постели</w:t>
                  </w:r>
                </w:p>
              </w:tc>
              <w:tc>
                <w:tcPr>
                  <w:tcW w:w="953" w:type="dxa"/>
                  <w:tcBorders>
                    <w:top w:val="single" w:sz="4" w:space="0" w:color="auto"/>
                    <w:left w:val="single" w:sz="4" w:space="0" w:color="auto"/>
                    <w:bottom w:val="single" w:sz="4" w:space="0" w:color="auto"/>
                    <w:right w:val="single" w:sz="4" w:space="0" w:color="auto"/>
                  </w:tcBorders>
                </w:tcPr>
                <w:p w:rsidR="004637BF" w:rsidRPr="004560A8" w:rsidRDefault="004560A8" w:rsidP="004637BF">
                  <w:pPr>
                    <w:spacing w:after="0"/>
                    <w:rPr>
                      <w:sz w:val="28"/>
                    </w:rPr>
                  </w:pPr>
                  <w:r>
                    <w:rPr>
                      <w:sz w:val="28"/>
                    </w:rPr>
                    <w:t>1</w:t>
                  </w:r>
                </w:p>
              </w:tc>
            </w:tr>
            <w:tr w:rsidR="004637BF" w:rsidRPr="006F2272" w:rsidTr="00F36188">
              <w:trPr>
                <w:trHeight w:val="309"/>
              </w:trPr>
              <w:tc>
                <w:tcPr>
                  <w:tcW w:w="1299" w:type="dxa"/>
                  <w:tcBorders>
                    <w:top w:val="nil"/>
                    <w:left w:val="single" w:sz="4" w:space="0" w:color="auto"/>
                    <w:bottom w:val="nil"/>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r>
                    <w:rPr>
                      <w:sz w:val="28"/>
                    </w:rPr>
                    <w:t>Пользование стерильным биксом</w:t>
                  </w:r>
                </w:p>
              </w:tc>
              <w:tc>
                <w:tcPr>
                  <w:tcW w:w="953" w:type="dxa"/>
                  <w:tcBorders>
                    <w:top w:val="single" w:sz="4" w:space="0" w:color="auto"/>
                    <w:left w:val="single" w:sz="4" w:space="0" w:color="auto"/>
                    <w:bottom w:val="single" w:sz="4" w:space="0" w:color="auto"/>
                    <w:right w:val="single" w:sz="4" w:space="0" w:color="auto"/>
                  </w:tcBorders>
                </w:tcPr>
                <w:p w:rsidR="004637BF" w:rsidRPr="004560A8" w:rsidRDefault="004560A8" w:rsidP="004637BF">
                  <w:pPr>
                    <w:spacing w:after="0"/>
                    <w:rPr>
                      <w:sz w:val="28"/>
                    </w:rPr>
                  </w:pPr>
                  <w:r>
                    <w:rPr>
                      <w:sz w:val="28"/>
                    </w:rPr>
                    <w:t>1</w:t>
                  </w:r>
                </w:p>
              </w:tc>
            </w:tr>
            <w:tr w:rsidR="004637BF" w:rsidRPr="006F2272" w:rsidTr="00F36188">
              <w:trPr>
                <w:trHeight w:val="255"/>
              </w:trPr>
              <w:tc>
                <w:tcPr>
                  <w:tcW w:w="1299" w:type="dxa"/>
                  <w:tcBorders>
                    <w:top w:val="nil"/>
                    <w:left w:val="single" w:sz="4" w:space="0" w:color="auto"/>
                    <w:bottom w:val="nil"/>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c>
                <w:tcPr>
                  <w:tcW w:w="953"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r>
            <w:tr w:rsidR="004637BF" w:rsidRPr="006F2272" w:rsidTr="00F36188">
              <w:trPr>
                <w:trHeight w:val="255"/>
              </w:trPr>
              <w:tc>
                <w:tcPr>
                  <w:tcW w:w="1299" w:type="dxa"/>
                  <w:tcBorders>
                    <w:top w:val="nil"/>
                    <w:left w:val="single" w:sz="4" w:space="0" w:color="auto"/>
                    <w:bottom w:val="nil"/>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c>
                <w:tcPr>
                  <w:tcW w:w="953"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r>
            <w:tr w:rsidR="004637BF" w:rsidRPr="006F2272" w:rsidTr="00F36188">
              <w:trPr>
                <w:trHeight w:val="255"/>
              </w:trPr>
              <w:tc>
                <w:tcPr>
                  <w:tcW w:w="1299" w:type="dxa"/>
                  <w:tcBorders>
                    <w:top w:val="nil"/>
                    <w:left w:val="single" w:sz="4" w:space="0" w:color="auto"/>
                    <w:bottom w:val="single" w:sz="4" w:space="0" w:color="auto"/>
                    <w:right w:val="single" w:sz="4" w:space="0" w:color="auto"/>
                  </w:tcBorders>
                </w:tcPr>
                <w:p w:rsidR="004637BF" w:rsidRPr="006F2272" w:rsidRDefault="004637BF" w:rsidP="004637BF">
                  <w:pPr>
                    <w:spacing w:after="0"/>
                    <w:rPr>
                      <w:sz w:val="28"/>
                    </w:rPr>
                  </w:pPr>
                </w:p>
              </w:tc>
              <w:tc>
                <w:tcPr>
                  <w:tcW w:w="5482"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c>
                <w:tcPr>
                  <w:tcW w:w="953" w:type="dxa"/>
                  <w:tcBorders>
                    <w:top w:val="single" w:sz="4" w:space="0" w:color="auto"/>
                    <w:left w:val="single" w:sz="4" w:space="0" w:color="auto"/>
                    <w:bottom w:val="single" w:sz="4" w:space="0" w:color="auto"/>
                    <w:right w:val="single" w:sz="4" w:space="0" w:color="auto"/>
                  </w:tcBorders>
                </w:tcPr>
                <w:p w:rsidR="004637BF" w:rsidRPr="006F2272" w:rsidRDefault="004637BF" w:rsidP="004637BF">
                  <w:pPr>
                    <w:spacing w:after="0"/>
                    <w:rPr>
                      <w:sz w:val="28"/>
                    </w:rPr>
                  </w:pPr>
                </w:p>
              </w:tc>
            </w:tr>
          </w:tbl>
          <w:p w:rsidR="004637BF" w:rsidRPr="006F2272" w:rsidRDefault="004637BF" w:rsidP="004637BF">
            <w:pPr>
              <w:spacing w:after="0"/>
              <w:rPr>
                <w:sz w:val="28"/>
              </w:rPr>
            </w:pPr>
          </w:p>
        </w:tc>
        <w:tc>
          <w:tcPr>
            <w:tcW w:w="492" w:type="dxa"/>
            <w:tcBorders>
              <w:top w:val="single" w:sz="4" w:space="0" w:color="auto"/>
              <w:left w:val="single" w:sz="4" w:space="0" w:color="auto"/>
              <w:bottom w:val="single" w:sz="4" w:space="0" w:color="auto"/>
              <w:right w:val="single" w:sz="4" w:space="0" w:color="auto"/>
            </w:tcBorders>
            <w:textDirection w:val="btLr"/>
          </w:tcPr>
          <w:p w:rsidR="004637BF" w:rsidRPr="00A33FA4" w:rsidRDefault="004637BF" w:rsidP="004637BF">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C78E0" w:rsidRDefault="009C78E0">
      <w:pPr>
        <w:rPr>
          <w:b/>
          <w:sz w:val="28"/>
          <w:szCs w:val="28"/>
        </w:rPr>
      </w:pPr>
    </w:p>
    <w:p w:rsidR="00313AAF" w:rsidRDefault="00313AAF">
      <w:pPr>
        <w:rPr>
          <w:b/>
          <w:sz w:val="28"/>
          <w:szCs w:val="28"/>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13AA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13AAF" w:rsidRDefault="00313AAF" w:rsidP="00824D30">
            <w:pPr>
              <w:spacing w:after="0"/>
              <w:ind w:left="-146" w:right="113"/>
              <w:jc w:val="right"/>
              <w:rPr>
                <w:sz w:val="28"/>
              </w:rPr>
            </w:pPr>
          </w:p>
          <w:p w:rsidR="00313AAF" w:rsidRPr="00503205" w:rsidRDefault="00503205" w:rsidP="00824D30">
            <w:pPr>
              <w:spacing w:after="0"/>
              <w:ind w:left="-146" w:right="113"/>
              <w:jc w:val="right"/>
              <w:rPr>
                <w:b/>
                <w:sz w:val="28"/>
              </w:rPr>
            </w:pPr>
            <w:r w:rsidRPr="00503205">
              <w:rPr>
                <w:b/>
                <w:sz w:val="32"/>
                <w:lang w:val="en-US"/>
              </w:rPr>
              <w:t>18</w:t>
            </w:r>
            <w:r w:rsidR="00824D30" w:rsidRPr="00503205">
              <w:rPr>
                <w:b/>
                <w:sz w:val="32"/>
                <w:lang w:val="en-US"/>
              </w:rPr>
              <w:t xml:space="preserve">/05/2020 </w:t>
            </w:r>
            <w:r w:rsidR="00313AAF"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313AAF" w:rsidRPr="00824D30" w:rsidRDefault="00313AA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2193E" w:rsidRPr="00824D30" w:rsidRDefault="0042193E" w:rsidP="0042193E">
            <w:pPr>
              <w:spacing w:after="0"/>
              <w:rPr>
                <w:rFonts w:ascii="Times New Roman" w:hAnsi="Times New Roman" w:cs="Times New Roman"/>
                <w:sz w:val="28"/>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313AAF" w:rsidRPr="00313AAF" w:rsidRDefault="00313AAF" w:rsidP="00313AAF">
            <w:pPr>
              <w:spacing w:after="0"/>
              <w:rPr>
                <w:rFonts w:ascii="Times New Roman" w:hAnsi="Times New Roman" w:cs="Times New Roman"/>
                <w:b/>
                <w:sz w:val="28"/>
              </w:rPr>
            </w:pPr>
            <w:r w:rsidRPr="00313AAF">
              <w:rPr>
                <w:rFonts w:ascii="Times New Roman" w:hAnsi="Times New Roman" w:cs="Times New Roman"/>
                <w:b/>
                <w:sz w:val="28"/>
              </w:rPr>
              <w:t>Педиатрия</w:t>
            </w:r>
          </w:p>
          <w:p w:rsidR="00313AAF" w:rsidRPr="00313AAF" w:rsidRDefault="00313AAF" w:rsidP="00313AAF">
            <w:pPr>
              <w:spacing w:after="0"/>
              <w:rPr>
                <w:rFonts w:ascii="Times New Roman" w:hAnsi="Times New Roman" w:cs="Times New Roman"/>
                <w:b/>
                <w:sz w:val="24"/>
              </w:rPr>
            </w:pPr>
            <w:r w:rsidRPr="00313AAF">
              <w:rPr>
                <w:rFonts w:ascii="Times New Roman" w:hAnsi="Times New Roman" w:cs="Times New Roman"/>
                <w:b/>
                <w:sz w:val="24"/>
              </w:rPr>
              <w:t xml:space="preserve">Осуществление парентерального введения лекарственных средств </w:t>
            </w:r>
          </w:p>
          <w:p w:rsidR="00313AAF" w:rsidRPr="00313AAF" w:rsidRDefault="00313AAF" w:rsidP="00313AAF">
            <w:pPr>
              <w:spacing w:after="0"/>
              <w:rPr>
                <w:rFonts w:ascii="Times New Roman" w:hAnsi="Times New Roman" w:cs="Times New Roman"/>
                <w:b/>
                <w:sz w:val="24"/>
              </w:rPr>
            </w:pPr>
            <w:r w:rsidRPr="00313AAF">
              <w:rPr>
                <w:rFonts w:ascii="Times New Roman" w:hAnsi="Times New Roman" w:cs="Times New Roman"/>
                <w:b/>
                <w:sz w:val="24"/>
              </w:rPr>
              <w:t>Внутримышечная инъекция</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Объясните матери или ребёнку цель, ход предстоящей манипуляции, получите согласие на выполнение манипуляции.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2. Обработайте руки на гигиеническом уровне.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3. Помогите пациенту занять нужное положение.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Техника внутримышечной инъекции: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1. Проверьте срок годности и герметичность упаковки шприца. Вскройте упаковку, соберите шприц и положите его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 xml:space="preserve"> стерильный латок.</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2. Проверьте срок годности, название, физические свойства и дозировку лекарственного препарата. Сверьте с листом назначения.</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3. Возьмите стерильным пинцетом 2 </w:t>
            </w:r>
            <w:proofErr w:type="gramStart"/>
            <w:r w:rsidRPr="00313AAF">
              <w:rPr>
                <w:rFonts w:ascii="Times New Roman" w:hAnsi="Times New Roman" w:cs="Times New Roman"/>
                <w:sz w:val="24"/>
              </w:rPr>
              <w:t>ватных</w:t>
            </w:r>
            <w:proofErr w:type="gramEnd"/>
            <w:r w:rsidRPr="00313AAF">
              <w:rPr>
                <w:rFonts w:ascii="Times New Roman" w:hAnsi="Times New Roman" w:cs="Times New Roman"/>
                <w:sz w:val="24"/>
              </w:rPr>
              <w:t xml:space="preserve"> шарика со спиртом, обработайте и вскройте ампулу.</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4. Наберите в шприц нужное количество препарата, выпустите воздух и положите шприц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 xml:space="preserve"> стерильный латок.</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5. Наденьте перчатки и обработайте шариком в 70% спирте, шарики сбросить в лоток для отработанного материала.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6. Выложить стерильным пинцетом 3 </w:t>
            </w:r>
            <w:proofErr w:type="gramStart"/>
            <w:r w:rsidRPr="00313AAF">
              <w:rPr>
                <w:rFonts w:ascii="Times New Roman" w:hAnsi="Times New Roman" w:cs="Times New Roman"/>
                <w:sz w:val="24"/>
              </w:rPr>
              <w:t>ватных</w:t>
            </w:r>
            <w:proofErr w:type="gramEnd"/>
            <w:r w:rsidRPr="00313AAF">
              <w:rPr>
                <w:rFonts w:ascii="Times New Roman" w:hAnsi="Times New Roman" w:cs="Times New Roman"/>
                <w:sz w:val="24"/>
              </w:rPr>
              <w:t xml:space="preserve"> шарика.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7. Обработайте центробежно (или по направлению снизу - вверх) первым шариком в спирте большую зону кожных покровов, вторым шариком обработайте непосредственно место пункции, </w:t>
            </w:r>
            <w:proofErr w:type="gramStart"/>
            <w:r w:rsidRPr="00313AAF">
              <w:rPr>
                <w:rFonts w:ascii="Times New Roman" w:hAnsi="Times New Roman" w:cs="Times New Roman"/>
                <w:sz w:val="24"/>
              </w:rPr>
              <w:t>дождитесь пока кожа высохнет</w:t>
            </w:r>
            <w:proofErr w:type="gramEnd"/>
            <w:r w:rsidRPr="00313AAF">
              <w:rPr>
                <w:rFonts w:ascii="Times New Roman" w:hAnsi="Times New Roman" w:cs="Times New Roman"/>
                <w:sz w:val="24"/>
              </w:rPr>
              <w:t xml:space="preserve"> от спирта.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8. Шарики сбросьте в лоток для отработанного материала.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9. Ввести иглу в мышцу под углом 90 градусов, оставив 2-3 мм иглы над кожей.</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10. Перенести левую руку на поршень и ввести лекарственное вещество.</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11. К месту инъекции прижать стерильный шарик и быстро вывести иглу.</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12. Уточните у пациента самочувствие.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Примечание: проведите мероприятия по инфекционной безопасности, обработайте руки на гигиеническом уровне, осушите индивидуальным полотенцем.</w:t>
            </w:r>
          </w:p>
          <w:p w:rsidR="00313AAF" w:rsidRPr="00313AAF" w:rsidRDefault="00313AAF" w:rsidP="00313AAF">
            <w:pPr>
              <w:spacing w:after="0"/>
              <w:rPr>
                <w:rFonts w:ascii="Times New Roman" w:hAnsi="Times New Roman" w:cs="Times New Roman"/>
                <w:b/>
                <w:sz w:val="24"/>
              </w:rPr>
            </w:pPr>
            <w:r w:rsidRPr="00313AAF">
              <w:rPr>
                <w:rFonts w:ascii="Times New Roman" w:hAnsi="Times New Roman" w:cs="Times New Roman"/>
                <w:b/>
                <w:sz w:val="24"/>
              </w:rPr>
              <w:t>Внутривенная инъекция в вены головы</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w:t>
            </w:r>
            <w:r w:rsidRPr="00313AAF">
              <w:rPr>
                <w:rFonts w:ascii="Times New Roman" w:hAnsi="Times New Roman" w:cs="Times New Roman"/>
                <w:sz w:val="24"/>
              </w:rPr>
              <w:tab/>
              <w:t>укладывает ребенка в удобное положение;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2.</w:t>
            </w:r>
            <w:r w:rsidRPr="00313AAF">
              <w:rPr>
                <w:rFonts w:ascii="Times New Roman" w:hAnsi="Times New Roman" w:cs="Times New Roman"/>
                <w:sz w:val="24"/>
              </w:rPr>
              <w:tab/>
              <w:t>моет тщательно руки;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3.</w:t>
            </w:r>
            <w:r w:rsidRPr="00313AAF">
              <w:rPr>
                <w:rFonts w:ascii="Times New Roman" w:hAnsi="Times New Roman" w:cs="Times New Roman"/>
                <w:sz w:val="24"/>
              </w:rPr>
              <w:tab/>
              <w:t>одевает перчатки;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4.</w:t>
            </w:r>
            <w:r w:rsidRPr="00313AAF">
              <w:rPr>
                <w:rFonts w:ascii="Times New Roman" w:hAnsi="Times New Roman" w:cs="Times New Roman"/>
                <w:sz w:val="24"/>
              </w:rPr>
              <w:tab/>
              <w:t>набирает в шприц лекарственный препарат;</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5.</w:t>
            </w:r>
            <w:r w:rsidRPr="00313AAF">
              <w:rPr>
                <w:rFonts w:ascii="Times New Roman" w:hAnsi="Times New Roman" w:cs="Times New Roman"/>
                <w:sz w:val="24"/>
              </w:rPr>
              <w:tab/>
              <w:t>обрабатывает кожу головы в месте инъекции ватным шариком, смоченным спиртом;</w:t>
            </w:r>
          </w:p>
          <w:p w:rsidR="00313AAF" w:rsidRPr="00313AAF" w:rsidRDefault="00313AAF" w:rsidP="00313AAF">
            <w:pPr>
              <w:spacing w:after="0"/>
              <w:rPr>
                <w:rFonts w:ascii="Times New Roman" w:hAnsi="Times New Roman" w:cs="Times New Roman"/>
                <w:sz w:val="24"/>
                <w:szCs w:val="24"/>
              </w:rPr>
            </w:pPr>
            <w:r w:rsidRPr="00313AAF">
              <w:rPr>
                <w:rFonts w:ascii="Times New Roman" w:hAnsi="Times New Roman" w:cs="Times New Roman"/>
                <w:sz w:val="24"/>
              </w:rPr>
              <w:t>6.</w:t>
            </w:r>
            <w:r w:rsidRPr="00313AAF">
              <w:rPr>
                <w:rFonts w:ascii="Times New Roman" w:hAnsi="Times New Roman" w:cs="Times New Roman"/>
                <w:sz w:val="24"/>
              </w:rPr>
              <w:tab/>
              <w:t xml:space="preserve">пережимает пальцем вену выше предполагаемого </w:t>
            </w:r>
            <w:r w:rsidRPr="00313AAF">
              <w:rPr>
                <w:rFonts w:ascii="Times New Roman" w:hAnsi="Times New Roman" w:cs="Times New Roman"/>
                <w:sz w:val="24"/>
                <w:szCs w:val="24"/>
              </w:rPr>
              <w:t>места инъекции;</w:t>
            </w:r>
          </w:p>
          <w:p w:rsidR="00313AAF" w:rsidRPr="00313AAF" w:rsidRDefault="00313AAF" w:rsidP="00313AAF">
            <w:pPr>
              <w:spacing w:after="0"/>
              <w:rPr>
                <w:rFonts w:ascii="Times New Roman" w:hAnsi="Times New Roman" w:cs="Times New Roman"/>
                <w:sz w:val="24"/>
                <w:szCs w:val="24"/>
              </w:rPr>
            </w:pPr>
            <w:r w:rsidRPr="00313AAF">
              <w:rPr>
                <w:rFonts w:ascii="Times New Roman" w:hAnsi="Times New Roman" w:cs="Times New Roman"/>
                <w:sz w:val="24"/>
                <w:szCs w:val="24"/>
              </w:rPr>
              <w:t>делает прокол кожи быстрым движением, на небольшую глубину;</w:t>
            </w:r>
          </w:p>
          <w:p w:rsidR="00313AAF" w:rsidRPr="00824D30" w:rsidRDefault="00313AAF"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13AAF" w:rsidRPr="00A33FA4" w:rsidRDefault="00313AA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13AAF" w:rsidRDefault="00313AAF">
      <w:pPr>
        <w:rPr>
          <w:b/>
          <w:sz w:val="28"/>
          <w:szCs w:val="28"/>
        </w:rPr>
      </w:pPr>
      <w:r>
        <w:rPr>
          <w:b/>
          <w:sz w:val="28"/>
          <w:szCs w:val="28"/>
        </w:rP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13AA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13AAF" w:rsidRDefault="00313AAF" w:rsidP="00824D30">
            <w:pPr>
              <w:spacing w:after="0"/>
              <w:ind w:left="-146" w:right="113"/>
              <w:jc w:val="right"/>
              <w:rPr>
                <w:sz w:val="28"/>
              </w:rPr>
            </w:pPr>
          </w:p>
          <w:p w:rsidR="00313AAF" w:rsidRPr="00811EAC" w:rsidRDefault="00313AAF"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13AAF" w:rsidRPr="00A33FA4" w:rsidRDefault="00313AA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8. осторожно продвигает иглу вперед коротким движением и прокалывает вену,</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9. ощущая «попадание в пустоту», из канюли иглы выступает при этом темная венозная кровь;</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10. затем продвигает иглу по ходу вены; подсоединят к игле шприц:</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11. убеждается, что игла осталась в вене - потягивает поршень на себя, при этом </w:t>
            </w:r>
            <w:proofErr w:type="gramStart"/>
            <w:r w:rsidRPr="00313AAF">
              <w:rPr>
                <w:rFonts w:ascii="Times New Roman" w:hAnsi="Times New Roman" w:cs="Times New Roman"/>
                <w:sz w:val="24"/>
              </w:rPr>
              <w:t>в</w:t>
            </w:r>
            <w:proofErr w:type="gramEnd"/>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ширине появляется кровь;</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12. не меняя положение шприца, левой рукой нажимает на поршень и медленно вводит</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лекарственный препарат, оставляя в шприце небольшое количество;</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13. прижав к месту инъекции </w:t>
            </w:r>
            <w:proofErr w:type="gramStart"/>
            <w:r w:rsidRPr="00313AAF">
              <w:rPr>
                <w:rFonts w:ascii="Times New Roman" w:hAnsi="Times New Roman" w:cs="Times New Roman"/>
                <w:sz w:val="24"/>
              </w:rPr>
              <w:t>ватный шарик, смоченный спиртом извлекает</w:t>
            </w:r>
            <w:proofErr w:type="gramEnd"/>
            <w:r w:rsidRPr="00313AAF">
              <w:rPr>
                <w:rFonts w:ascii="Times New Roman" w:hAnsi="Times New Roman" w:cs="Times New Roman"/>
                <w:sz w:val="24"/>
              </w:rPr>
              <w:t xml:space="preserve"> иглу из вены</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параллельно поверхности кожи, чтобы не повредить стенку вены;</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14. место пункции повторно обрабатывает спиртом и накладывает стерильную давящую</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повязку</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15. снимает перчатки: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16. наблюдает за состоянием ребенка в течение некоторого времени после инъекции.</w:t>
            </w:r>
          </w:p>
          <w:p w:rsidR="00313AAF" w:rsidRPr="00313AAF" w:rsidRDefault="00313AAF" w:rsidP="00313AAF">
            <w:pPr>
              <w:spacing w:after="0"/>
              <w:rPr>
                <w:rFonts w:ascii="Times New Roman" w:hAnsi="Times New Roman" w:cs="Times New Roman"/>
                <w:b/>
                <w:sz w:val="24"/>
              </w:rPr>
            </w:pPr>
            <w:r w:rsidRPr="00313AAF">
              <w:rPr>
                <w:rFonts w:ascii="Times New Roman" w:hAnsi="Times New Roman" w:cs="Times New Roman"/>
                <w:b/>
                <w:sz w:val="24"/>
              </w:rPr>
              <w:t>Подкожная инъекция</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Вымыть руки теплой водой с мылом</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2. Надеть перчатки и обработать их шариком со спиртом</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3. Обнажить место инъекции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4. Определить место инъекции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5. Обработать место инъекции стерильным шариком, смоченным 70-градусным спиртом площадью 10Х10 см в одном направлении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6. Обработать место инъекции вторым стерильным шариком со спиртом площадью 5Х5 см в одном направлении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7. Выпустить воздух из шприца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8. Взять шприц в правую руку, вторым пальцем придерживать муфту иглы 5-м пальцем поршень, остальными пальцами цилиндр</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9. Сделать складку в месте инъекции, 1-м и 2-м пальцами левой руки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10. Ввести быстрым движением иглу под углом 30-40 градусов в основании складки на 2/3 длины иглы держа ее срезом вверх</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11.Освободить левую руку, опустив складку</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12.Оттянуть слегка пальцами левой руки поршень на себя, убедится, что игла не попала в сосуд (отсутствие крови в шприце)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13.Ввести медленно лекарственное вещество</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14.Извлечь быстрым движением шприц с иглой</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15.Прижать сухим стерильным шариком место инъекции</w:t>
            </w:r>
          </w:p>
          <w:p w:rsidR="00313AAF" w:rsidRPr="00811EAC" w:rsidRDefault="00313AAF" w:rsidP="00313AAF">
            <w:pPr>
              <w:spacing w:after="0"/>
              <w:rPr>
                <w:rFonts w:ascii="Times New Roman" w:hAnsi="Times New Roman" w:cs="Times New Roman"/>
                <w:sz w:val="28"/>
              </w:rPr>
            </w:pPr>
            <w:r w:rsidRPr="00313AAF">
              <w:rPr>
                <w:rFonts w:ascii="Times New Roman" w:hAnsi="Times New Roman" w:cs="Times New Roman"/>
                <w:sz w:val="24"/>
              </w:rPr>
              <w:t>16.Использованные шприц, иглу, шарики, перчатки</w:t>
            </w:r>
            <w:r w:rsidRPr="00313AAF">
              <w:rPr>
                <w:rFonts w:ascii="Times New Roman" w:hAnsi="Times New Roman" w:cs="Times New Roman"/>
              </w:rPr>
              <w:t xml:space="preserve"> </w:t>
            </w:r>
            <w:r w:rsidRPr="00313AAF">
              <w:rPr>
                <w:rFonts w:ascii="Times New Roman" w:hAnsi="Times New Roman" w:cs="Times New Roman"/>
                <w:sz w:val="24"/>
              </w:rPr>
              <w:t>утилизировать</w:t>
            </w:r>
          </w:p>
          <w:p w:rsidR="00313AAF" w:rsidRPr="00824D30" w:rsidRDefault="00313AAF"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13AAF" w:rsidRPr="00A33FA4" w:rsidRDefault="00313AA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13AAF" w:rsidRDefault="00313AAF">
      <w:pPr>
        <w:rPr>
          <w:b/>
          <w:sz w:val="28"/>
          <w:szCs w:val="28"/>
        </w:rPr>
      </w:pPr>
    </w:p>
    <w:p w:rsidR="00313AAF" w:rsidRDefault="00313AAF">
      <w:pPr>
        <w:rPr>
          <w:b/>
          <w:sz w:val="28"/>
          <w:szCs w:val="28"/>
        </w:rPr>
      </w:pPr>
      <w:r>
        <w:rPr>
          <w:b/>
          <w:sz w:val="28"/>
          <w:szCs w:val="28"/>
        </w:rP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13AAF" w:rsidRPr="00A33FA4" w:rsidTr="00313AAF">
        <w:trPr>
          <w:cantSplit/>
          <w:trHeight w:val="14737"/>
        </w:trPr>
        <w:tc>
          <w:tcPr>
            <w:tcW w:w="935" w:type="dxa"/>
            <w:tcBorders>
              <w:top w:val="single" w:sz="4" w:space="0" w:color="auto"/>
              <w:left w:val="single" w:sz="4" w:space="0" w:color="auto"/>
              <w:bottom w:val="single" w:sz="4" w:space="0" w:color="auto"/>
              <w:right w:val="single" w:sz="4" w:space="0" w:color="auto"/>
            </w:tcBorders>
            <w:textDirection w:val="btLr"/>
          </w:tcPr>
          <w:p w:rsidR="00313AAF" w:rsidRDefault="00313AAF" w:rsidP="00824D30">
            <w:pPr>
              <w:spacing w:after="0"/>
              <w:ind w:left="-146" w:right="113"/>
              <w:jc w:val="right"/>
              <w:rPr>
                <w:sz w:val="28"/>
              </w:rPr>
            </w:pPr>
          </w:p>
          <w:p w:rsidR="00313AAF" w:rsidRPr="00811EAC" w:rsidRDefault="00313AAF"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13AAF" w:rsidRPr="00A33FA4" w:rsidRDefault="00313AA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13AAF" w:rsidRPr="003B7E7B" w:rsidRDefault="00313AAF" w:rsidP="00313AAF">
            <w:pPr>
              <w:spacing w:after="0"/>
              <w:rPr>
                <w:rFonts w:ascii="Times New Roman" w:hAnsi="Times New Roman" w:cs="Times New Roman"/>
                <w:b/>
                <w:sz w:val="28"/>
              </w:rPr>
            </w:pPr>
            <w:r w:rsidRPr="003B7E7B">
              <w:rPr>
                <w:rFonts w:ascii="Times New Roman" w:hAnsi="Times New Roman" w:cs="Times New Roman"/>
                <w:b/>
                <w:sz w:val="28"/>
              </w:rPr>
              <w:t>Хирургия:</w:t>
            </w:r>
          </w:p>
          <w:p w:rsidR="00313AAF" w:rsidRPr="003B7E7B" w:rsidRDefault="00313AAF" w:rsidP="00313AAF">
            <w:pPr>
              <w:spacing w:after="0"/>
              <w:rPr>
                <w:rFonts w:ascii="Times New Roman" w:hAnsi="Times New Roman" w:cs="Times New Roman"/>
                <w:b/>
                <w:sz w:val="24"/>
              </w:rPr>
            </w:pPr>
            <w:r w:rsidRPr="003B7E7B">
              <w:rPr>
                <w:rFonts w:ascii="Times New Roman" w:hAnsi="Times New Roman" w:cs="Times New Roman"/>
                <w:b/>
                <w:sz w:val="24"/>
              </w:rPr>
              <w:t xml:space="preserve">Оказание неотложной помощи при анафилактическом шоке и при других острых аллергических реакциях </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Отёк </w:t>
            </w:r>
            <w:proofErr w:type="spellStart"/>
            <w:r w:rsidRPr="00313AAF">
              <w:rPr>
                <w:rFonts w:ascii="Times New Roman" w:hAnsi="Times New Roman" w:cs="Times New Roman"/>
                <w:sz w:val="24"/>
              </w:rPr>
              <w:t>Квинке</w:t>
            </w:r>
            <w:proofErr w:type="spellEnd"/>
            <w:r w:rsidRPr="00313AAF">
              <w:rPr>
                <w:rFonts w:ascii="Times New Roman" w:hAnsi="Times New Roman" w:cs="Times New Roman"/>
                <w:sz w:val="24"/>
              </w:rPr>
              <w:t>:</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Немедленно прекратить поступление аллергена.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2. Ввести антигистаминные препараты в/м или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/в:</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- 2,6% раствор </w:t>
            </w:r>
            <w:proofErr w:type="spellStart"/>
            <w:r w:rsidRPr="00313AAF">
              <w:rPr>
                <w:rFonts w:ascii="Times New Roman" w:hAnsi="Times New Roman" w:cs="Times New Roman"/>
                <w:sz w:val="24"/>
              </w:rPr>
              <w:t>пипольфена</w:t>
            </w:r>
            <w:proofErr w:type="spellEnd"/>
            <w:r w:rsidRPr="00313AAF">
              <w:rPr>
                <w:rFonts w:ascii="Times New Roman" w:hAnsi="Times New Roman" w:cs="Times New Roman"/>
                <w:sz w:val="24"/>
              </w:rPr>
              <w:t xml:space="preserve"> 0,1-0,15 мл/год жизни или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- 2% раствор супрастина 0,1-0,15 мл/год жизни.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3. Ввести 3% раствор преднизолона в дозе 1-2 мг/кг в/м или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/в.</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4. По показаниям при нарастающем отеке гортани с </w:t>
            </w:r>
            <w:proofErr w:type="spellStart"/>
            <w:r w:rsidRPr="00313AAF">
              <w:rPr>
                <w:rFonts w:ascii="Times New Roman" w:hAnsi="Times New Roman" w:cs="Times New Roman"/>
                <w:sz w:val="24"/>
              </w:rPr>
              <w:t>обтурационной</w:t>
            </w:r>
            <w:proofErr w:type="spellEnd"/>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дыхательной недостаточностью проведение интубации или </w:t>
            </w:r>
            <w:proofErr w:type="spellStart"/>
            <w:r w:rsidRPr="00313AAF">
              <w:rPr>
                <w:rFonts w:ascii="Times New Roman" w:hAnsi="Times New Roman" w:cs="Times New Roman"/>
                <w:sz w:val="24"/>
              </w:rPr>
              <w:t>трахеостомии</w:t>
            </w:r>
            <w:proofErr w:type="spellEnd"/>
            <w:r w:rsidRPr="00313AAF">
              <w:rPr>
                <w:rFonts w:ascii="Times New Roman" w:hAnsi="Times New Roman" w:cs="Times New Roman"/>
                <w:sz w:val="24"/>
              </w:rPr>
              <w:t>.</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Госпитализация в соматическое отделение.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Крапивница: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Немедленно прекратить поступление аллергена.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2. </w:t>
            </w:r>
            <w:proofErr w:type="gramStart"/>
            <w:r w:rsidRPr="00313AAF">
              <w:rPr>
                <w:rFonts w:ascii="Times New Roman" w:hAnsi="Times New Roman" w:cs="Times New Roman"/>
                <w:sz w:val="24"/>
              </w:rPr>
              <w:t>Назначить антигистаминные препараты внутрь (</w:t>
            </w:r>
            <w:proofErr w:type="spellStart"/>
            <w:r w:rsidRPr="00313AAF">
              <w:rPr>
                <w:rFonts w:ascii="Times New Roman" w:hAnsi="Times New Roman" w:cs="Times New Roman"/>
                <w:sz w:val="24"/>
              </w:rPr>
              <w:t>кларитин</w:t>
            </w:r>
            <w:proofErr w:type="spellEnd"/>
            <w:r w:rsidRPr="00313AAF">
              <w:rPr>
                <w:rFonts w:ascii="Times New Roman" w:hAnsi="Times New Roman" w:cs="Times New Roman"/>
                <w:sz w:val="24"/>
              </w:rPr>
              <w:t xml:space="preserve">, </w:t>
            </w:r>
            <w:proofErr w:type="spellStart"/>
            <w:r w:rsidRPr="00313AAF">
              <w:rPr>
                <w:rFonts w:ascii="Times New Roman" w:hAnsi="Times New Roman" w:cs="Times New Roman"/>
                <w:sz w:val="24"/>
              </w:rPr>
              <w:t>кестин</w:t>
            </w:r>
            <w:proofErr w:type="spellEnd"/>
            <w:r w:rsidRPr="00313AAF">
              <w:rPr>
                <w:rFonts w:ascii="Times New Roman" w:hAnsi="Times New Roman" w:cs="Times New Roman"/>
                <w:sz w:val="24"/>
              </w:rPr>
              <w:t xml:space="preserve">, </w:t>
            </w:r>
            <w:proofErr w:type="spellStart"/>
            <w:r w:rsidRPr="00313AAF">
              <w:rPr>
                <w:rFonts w:ascii="Times New Roman" w:hAnsi="Times New Roman" w:cs="Times New Roman"/>
                <w:sz w:val="24"/>
              </w:rPr>
              <w:t>зиртек</w:t>
            </w:r>
            <w:proofErr w:type="spellEnd"/>
            <w:r w:rsidRPr="00313AAF">
              <w:rPr>
                <w:rFonts w:ascii="Times New Roman" w:hAnsi="Times New Roman" w:cs="Times New Roman"/>
                <w:sz w:val="24"/>
              </w:rPr>
              <w:t>,</w:t>
            </w:r>
            <w:proofErr w:type="gramEnd"/>
          </w:p>
          <w:p w:rsidR="00313AAF" w:rsidRPr="00313AAF" w:rsidRDefault="00313AAF" w:rsidP="00313AAF">
            <w:pPr>
              <w:spacing w:after="0"/>
              <w:rPr>
                <w:rFonts w:ascii="Times New Roman" w:hAnsi="Times New Roman" w:cs="Times New Roman"/>
                <w:sz w:val="24"/>
              </w:rPr>
            </w:pPr>
            <w:proofErr w:type="spellStart"/>
            <w:proofErr w:type="gramStart"/>
            <w:r w:rsidRPr="00313AAF">
              <w:rPr>
                <w:rFonts w:ascii="Times New Roman" w:hAnsi="Times New Roman" w:cs="Times New Roman"/>
                <w:sz w:val="24"/>
              </w:rPr>
              <w:t>телфаст</w:t>
            </w:r>
            <w:proofErr w:type="spellEnd"/>
            <w:r w:rsidRPr="00313AAF">
              <w:rPr>
                <w:rFonts w:ascii="Times New Roman" w:hAnsi="Times New Roman" w:cs="Times New Roman"/>
                <w:sz w:val="24"/>
              </w:rPr>
              <w:t xml:space="preserve">) или в/м (см. отек </w:t>
            </w:r>
            <w:proofErr w:type="spellStart"/>
            <w:r w:rsidRPr="00313AAF">
              <w:rPr>
                <w:rFonts w:ascii="Times New Roman" w:hAnsi="Times New Roman" w:cs="Times New Roman"/>
                <w:sz w:val="24"/>
              </w:rPr>
              <w:t>Квинке</w:t>
            </w:r>
            <w:proofErr w:type="spellEnd"/>
            <w:r w:rsidRPr="00313AAF">
              <w:rPr>
                <w:rFonts w:ascii="Times New Roman" w:hAnsi="Times New Roman" w:cs="Times New Roman"/>
                <w:sz w:val="24"/>
              </w:rPr>
              <w:t>).</w:t>
            </w:r>
            <w:proofErr w:type="gramEnd"/>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3. При распространенной или гигантской крапивнице с лихорадкой ввести 3% раствор преднизолона 1-2 мг/кг в/м или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/в.</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4. Провести </w:t>
            </w:r>
            <w:proofErr w:type="spellStart"/>
            <w:r w:rsidRPr="00313AAF">
              <w:rPr>
                <w:rFonts w:ascii="Times New Roman" w:hAnsi="Times New Roman" w:cs="Times New Roman"/>
                <w:sz w:val="24"/>
              </w:rPr>
              <w:t>энтеросорбцию</w:t>
            </w:r>
            <w:proofErr w:type="spellEnd"/>
            <w:r w:rsidRPr="00313AAF">
              <w:rPr>
                <w:rFonts w:ascii="Times New Roman" w:hAnsi="Times New Roman" w:cs="Times New Roman"/>
                <w:sz w:val="24"/>
              </w:rPr>
              <w:t xml:space="preserve"> активированным углем в дозе 1 г/кг в </w:t>
            </w:r>
            <w:proofErr w:type="spellStart"/>
            <w:r w:rsidRPr="00313AAF">
              <w:rPr>
                <w:rFonts w:ascii="Times New Roman" w:hAnsi="Times New Roman" w:cs="Times New Roman"/>
                <w:sz w:val="24"/>
              </w:rPr>
              <w:t>сут</w:t>
            </w:r>
            <w:proofErr w:type="spellEnd"/>
            <w:r w:rsidRPr="00313AAF">
              <w:rPr>
                <w:rFonts w:ascii="Times New Roman" w:hAnsi="Times New Roman" w:cs="Times New Roman"/>
                <w:sz w:val="24"/>
              </w:rPr>
              <w:t>.</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Госпитализация в соматическое отделение показана при отсутствии эффекта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от проводимой терапии. Также подлежат госпитализации больные, которым на </w:t>
            </w:r>
            <w:proofErr w:type="spellStart"/>
            <w:r w:rsidRPr="00313AAF">
              <w:rPr>
                <w:rFonts w:ascii="Times New Roman" w:hAnsi="Times New Roman" w:cs="Times New Roman"/>
                <w:sz w:val="24"/>
              </w:rPr>
              <w:t>догоспитальном</w:t>
            </w:r>
            <w:proofErr w:type="spellEnd"/>
            <w:r w:rsidRPr="00313AAF">
              <w:rPr>
                <w:rFonts w:ascii="Times New Roman" w:hAnsi="Times New Roman" w:cs="Times New Roman"/>
                <w:sz w:val="24"/>
              </w:rPr>
              <w:t xml:space="preserve"> этапе в связи с тяжестью состояния вводился преднизолон.</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Токсический </w:t>
            </w:r>
            <w:proofErr w:type="spellStart"/>
            <w:r w:rsidRPr="00313AAF">
              <w:rPr>
                <w:rFonts w:ascii="Times New Roman" w:hAnsi="Times New Roman" w:cs="Times New Roman"/>
                <w:sz w:val="24"/>
              </w:rPr>
              <w:t>эпидермальный</w:t>
            </w:r>
            <w:proofErr w:type="spellEnd"/>
            <w:r w:rsidRPr="00313AAF">
              <w:rPr>
                <w:rFonts w:ascii="Times New Roman" w:hAnsi="Times New Roman" w:cs="Times New Roman"/>
                <w:sz w:val="24"/>
              </w:rPr>
              <w:t xml:space="preserve"> </w:t>
            </w:r>
            <w:proofErr w:type="spellStart"/>
            <w:r w:rsidRPr="00313AAF">
              <w:rPr>
                <w:rFonts w:ascii="Times New Roman" w:hAnsi="Times New Roman" w:cs="Times New Roman"/>
                <w:sz w:val="24"/>
              </w:rPr>
              <w:t>некролиз</w:t>
            </w:r>
            <w:proofErr w:type="spellEnd"/>
            <w:r w:rsidRPr="00313AAF">
              <w:rPr>
                <w:rFonts w:ascii="Times New Roman" w:hAnsi="Times New Roman" w:cs="Times New Roman"/>
                <w:sz w:val="24"/>
              </w:rPr>
              <w:t>:</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Немедленно прекратить поступление аллергена.</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2. Ввести 3% раствор преднизолона в дозе 5 мг/кг в/м или </w:t>
            </w:r>
            <w:proofErr w:type="gramStart"/>
            <w:r w:rsidRPr="00313AAF">
              <w:rPr>
                <w:rFonts w:ascii="Times New Roman" w:hAnsi="Times New Roman" w:cs="Times New Roman"/>
                <w:sz w:val="24"/>
              </w:rPr>
              <w:t>в</w:t>
            </w:r>
            <w:proofErr w:type="gramEnd"/>
            <w:r w:rsidRPr="00313AAF">
              <w:rPr>
                <w:rFonts w:ascii="Times New Roman" w:hAnsi="Times New Roman" w:cs="Times New Roman"/>
                <w:sz w:val="24"/>
              </w:rPr>
              <w:t>/в.</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3. Ввести антигистаминные препараты в/</w:t>
            </w:r>
            <w:proofErr w:type="gramStart"/>
            <w:r w:rsidRPr="00313AAF">
              <w:rPr>
                <w:rFonts w:ascii="Times New Roman" w:hAnsi="Times New Roman" w:cs="Times New Roman"/>
                <w:sz w:val="24"/>
              </w:rPr>
              <w:t>м</w:t>
            </w:r>
            <w:proofErr w:type="gramEnd"/>
            <w:r w:rsidRPr="00313AAF">
              <w:rPr>
                <w:rFonts w:ascii="Times New Roman" w:hAnsi="Times New Roman" w:cs="Times New Roman"/>
                <w:sz w:val="24"/>
              </w:rPr>
              <w:t xml:space="preserve">: 2,5% раствор </w:t>
            </w:r>
            <w:proofErr w:type="spellStart"/>
            <w:r w:rsidRPr="00313AAF">
              <w:rPr>
                <w:rFonts w:ascii="Times New Roman" w:hAnsi="Times New Roman" w:cs="Times New Roman"/>
                <w:sz w:val="24"/>
              </w:rPr>
              <w:t>пипольфена</w:t>
            </w:r>
            <w:proofErr w:type="spellEnd"/>
            <w:r w:rsidRPr="00313AAF">
              <w:rPr>
                <w:rFonts w:ascii="Times New Roman" w:hAnsi="Times New Roman" w:cs="Times New Roman"/>
                <w:sz w:val="24"/>
              </w:rPr>
              <w:t xml:space="preserve"> или 2% раствор супрастина в дозе 0,1-0,15 мл/год жизни</w:t>
            </w:r>
          </w:p>
          <w:p w:rsidR="00313AAF" w:rsidRPr="003B7E7B" w:rsidRDefault="00313AAF" w:rsidP="00313AAF">
            <w:pPr>
              <w:spacing w:after="0"/>
              <w:rPr>
                <w:rFonts w:ascii="Times New Roman" w:hAnsi="Times New Roman" w:cs="Times New Roman"/>
                <w:b/>
                <w:sz w:val="28"/>
              </w:rPr>
            </w:pPr>
            <w:r w:rsidRPr="003B7E7B">
              <w:rPr>
                <w:rFonts w:ascii="Times New Roman" w:hAnsi="Times New Roman" w:cs="Times New Roman"/>
                <w:b/>
                <w:sz w:val="28"/>
              </w:rPr>
              <w:t xml:space="preserve">Терапия </w:t>
            </w:r>
          </w:p>
          <w:p w:rsidR="00313AAF" w:rsidRPr="003B7E7B" w:rsidRDefault="00313AAF" w:rsidP="00313AAF">
            <w:pPr>
              <w:spacing w:after="0"/>
              <w:rPr>
                <w:rFonts w:ascii="Times New Roman" w:hAnsi="Times New Roman" w:cs="Times New Roman"/>
                <w:b/>
                <w:sz w:val="24"/>
              </w:rPr>
            </w:pPr>
            <w:r w:rsidRPr="003B7E7B">
              <w:rPr>
                <w:rFonts w:ascii="Times New Roman" w:hAnsi="Times New Roman" w:cs="Times New Roman"/>
                <w:b/>
                <w:sz w:val="24"/>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Желудочное кровотечение:</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1. Уложить человека на спину, под ноги можно положить валик</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2. До приезда врачей не давайте ему никакой жидкости, еды или лекарств, при необходимости смочите губы пострадавшего чистой питьевой водой;</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3. Успокойте человека, объясните, что ему нужно делать до приезда скорой помощи;</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4. Положите холод на область желудка, в качестве компресса можно использовать полотенце, смоченное в холодной воде или лед, завернутый в ткань;</w:t>
            </w:r>
          </w:p>
          <w:p w:rsidR="00313AAF" w:rsidRPr="00313AAF" w:rsidRDefault="00313AAF" w:rsidP="00313AAF">
            <w:pPr>
              <w:spacing w:after="0"/>
              <w:rPr>
                <w:rFonts w:ascii="Times New Roman" w:hAnsi="Times New Roman" w:cs="Times New Roman"/>
                <w:sz w:val="24"/>
              </w:rPr>
            </w:pPr>
            <w:r w:rsidRPr="00313AAF">
              <w:rPr>
                <w:rFonts w:ascii="Times New Roman" w:hAnsi="Times New Roman" w:cs="Times New Roman"/>
                <w:sz w:val="24"/>
              </w:rPr>
              <w:t xml:space="preserve">5. Контролировать состояние пациента, пульс и дыхание. </w:t>
            </w:r>
          </w:p>
          <w:p w:rsidR="00313AAF" w:rsidRPr="00313AAF" w:rsidRDefault="00313AAF" w:rsidP="00824D30">
            <w:pPr>
              <w:spacing w:after="0"/>
              <w:rPr>
                <w:rFonts w:ascii="Times New Roman" w:hAnsi="Times New Roman" w:cs="Times New Roman"/>
                <w:sz w:val="24"/>
              </w:rPr>
            </w:pPr>
            <w:r w:rsidRPr="00313AAF">
              <w:rPr>
                <w:rFonts w:ascii="Times New Roman" w:hAnsi="Times New Roman" w:cs="Times New Roman"/>
                <w:sz w:val="24"/>
              </w:rPr>
              <w:t>6. При кровотечении освободите пострадавшего от тугих ремней и прочих сдавливающих предметов.</w:t>
            </w:r>
          </w:p>
        </w:tc>
        <w:tc>
          <w:tcPr>
            <w:tcW w:w="736" w:type="dxa"/>
            <w:tcBorders>
              <w:top w:val="single" w:sz="4" w:space="0" w:color="auto"/>
              <w:left w:val="single" w:sz="4" w:space="0" w:color="auto"/>
              <w:bottom w:val="single" w:sz="4" w:space="0" w:color="auto"/>
              <w:right w:val="single" w:sz="4" w:space="0" w:color="auto"/>
            </w:tcBorders>
            <w:textDirection w:val="btLr"/>
          </w:tcPr>
          <w:p w:rsidR="00313AAF" w:rsidRPr="00A33FA4" w:rsidRDefault="00313AA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53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B7E7B" w:rsidRPr="00A33FA4" w:rsidTr="003B7E7B">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B7E7B" w:rsidRDefault="003B7E7B" w:rsidP="003B7E7B">
            <w:pPr>
              <w:spacing w:after="0"/>
              <w:ind w:left="-146" w:right="113"/>
              <w:jc w:val="right"/>
              <w:rPr>
                <w:sz w:val="28"/>
              </w:rPr>
            </w:pPr>
          </w:p>
          <w:p w:rsidR="003B7E7B" w:rsidRPr="00811EAC" w:rsidRDefault="003B7E7B" w:rsidP="003B7E7B">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B7E7B" w:rsidRPr="00A33FA4" w:rsidRDefault="003B7E7B" w:rsidP="003B7E7B">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B7E7B" w:rsidRPr="003B7E7B" w:rsidRDefault="003B7E7B" w:rsidP="003B7E7B">
            <w:pPr>
              <w:spacing w:after="0"/>
              <w:rPr>
                <w:rFonts w:ascii="Times New Roman" w:hAnsi="Times New Roman" w:cs="Times New Roman"/>
                <w:b/>
                <w:sz w:val="24"/>
              </w:rPr>
            </w:pPr>
            <w:r w:rsidRPr="003B7E7B">
              <w:rPr>
                <w:rFonts w:ascii="Times New Roman" w:hAnsi="Times New Roman" w:cs="Times New Roman"/>
                <w:b/>
                <w:sz w:val="24"/>
              </w:rPr>
              <w:t>Приступ загрудинных болей при стенокардии:</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1. Придать положение полусидя, подложить свернутую одежду ему под плечи и голову, а также под колени.</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 xml:space="preserve">2. Если пострадавший ранее принимал нитроглицерин, то помочь ему его принять. Для более быстрого эффекта таблетку нужно положить под язык. Если нитроглицерин помог, приступ должен пройти в течение 2-3 минут. </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3. Если после приема таблетки прошло несколько минут, а боль не прошла — нужно принять его еще раз.</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4. В случае, когда не помогла даже третья таблетка, и боль затянулась на 10 - 20 минут, нужно немедленно вызывать скорую помощь, чтобы избежать развития инфаркта.</w:t>
            </w:r>
          </w:p>
          <w:p w:rsidR="003B7E7B" w:rsidRPr="003B7E7B" w:rsidRDefault="003B7E7B" w:rsidP="003B7E7B">
            <w:pPr>
              <w:spacing w:after="0"/>
              <w:rPr>
                <w:rFonts w:ascii="Times New Roman" w:hAnsi="Times New Roman" w:cs="Times New Roman"/>
                <w:b/>
                <w:sz w:val="24"/>
              </w:rPr>
            </w:pPr>
            <w:r w:rsidRPr="003B7E7B">
              <w:rPr>
                <w:rFonts w:ascii="Times New Roman" w:hAnsi="Times New Roman" w:cs="Times New Roman"/>
                <w:b/>
                <w:sz w:val="24"/>
              </w:rPr>
              <w:t>Приступ удушья при бронхиальной астме:</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1.</w:t>
            </w:r>
            <w:r w:rsidRPr="003B7E7B">
              <w:rPr>
                <w:rFonts w:ascii="Times New Roman" w:hAnsi="Times New Roman" w:cs="Times New Roman"/>
                <w:sz w:val="24"/>
              </w:rPr>
              <w:tab/>
              <w:t xml:space="preserve">Успокоить пациента. </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2.</w:t>
            </w:r>
            <w:r w:rsidRPr="003B7E7B">
              <w:rPr>
                <w:rFonts w:ascii="Times New Roman" w:hAnsi="Times New Roman" w:cs="Times New Roman"/>
                <w:sz w:val="24"/>
              </w:rPr>
              <w:tab/>
              <w:t>Освободить пациента от стесняющей одежды, расстегнуть ворот рубашки.</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3.</w:t>
            </w:r>
            <w:r w:rsidRPr="003B7E7B">
              <w:rPr>
                <w:rFonts w:ascii="Times New Roman" w:hAnsi="Times New Roman" w:cs="Times New Roman"/>
                <w:sz w:val="24"/>
              </w:rPr>
              <w:tab/>
              <w:t>Обеспечить доступ свежего воздуха.</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4.</w:t>
            </w:r>
            <w:r w:rsidRPr="003B7E7B">
              <w:rPr>
                <w:rFonts w:ascii="Times New Roman" w:hAnsi="Times New Roman" w:cs="Times New Roman"/>
                <w:sz w:val="24"/>
              </w:rPr>
              <w:tab/>
              <w:t>Применение имеющегося у пациента карманного ингалятора (</w:t>
            </w:r>
            <w:proofErr w:type="spellStart"/>
            <w:r w:rsidRPr="003B7E7B">
              <w:rPr>
                <w:rFonts w:ascii="Times New Roman" w:hAnsi="Times New Roman" w:cs="Times New Roman"/>
                <w:sz w:val="24"/>
              </w:rPr>
              <w:t>сальбутамол</w:t>
            </w:r>
            <w:proofErr w:type="spellEnd"/>
            <w:r w:rsidRPr="003B7E7B">
              <w:rPr>
                <w:rFonts w:ascii="Times New Roman" w:hAnsi="Times New Roman" w:cs="Times New Roman"/>
                <w:sz w:val="24"/>
              </w:rPr>
              <w:t>, фенотерол) – можно повторять 3-х кратно с интервалом в 20 мин.</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5.</w:t>
            </w:r>
            <w:r w:rsidRPr="003B7E7B">
              <w:rPr>
                <w:rFonts w:ascii="Times New Roman" w:hAnsi="Times New Roman" w:cs="Times New Roman"/>
                <w:sz w:val="24"/>
              </w:rPr>
              <w:tab/>
              <w:t>Помочь пациенту воспользоваться его препаратом: достать его, вынуть из упаковки, надеть насадку, перевернуть аэрозоль и сделать 1-2 нажатия таким образом, чтобы препарат во время распыления попал на область задней стенки глотки. В это время пациент сделает несколько вдохов, и действующее вещество попадет в дыхательные пути.</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6.</w:t>
            </w:r>
            <w:r w:rsidRPr="003B7E7B">
              <w:rPr>
                <w:rFonts w:ascii="Times New Roman" w:hAnsi="Times New Roman" w:cs="Times New Roman"/>
                <w:sz w:val="24"/>
              </w:rPr>
              <w:tab/>
              <w:t>Придать пациенту удобное сидячее положение (руки пациента должны опираться на стол или поручни кресла, локти разведены в стороны).</w:t>
            </w:r>
          </w:p>
          <w:p w:rsidR="003B7E7B" w:rsidRPr="003B7E7B" w:rsidRDefault="003B7E7B" w:rsidP="003B7E7B">
            <w:pPr>
              <w:spacing w:after="0"/>
              <w:rPr>
                <w:rFonts w:ascii="Times New Roman" w:hAnsi="Times New Roman" w:cs="Times New Roman"/>
                <w:sz w:val="24"/>
              </w:rPr>
            </w:pPr>
            <w:r w:rsidRPr="003B7E7B">
              <w:rPr>
                <w:rFonts w:ascii="Times New Roman" w:hAnsi="Times New Roman" w:cs="Times New Roman"/>
                <w:sz w:val="24"/>
              </w:rPr>
              <w:t>При отсутствии эффекта или утяжелении состояния пациента (угроза астматического статуса) необходимо нем</w:t>
            </w:r>
            <w:r>
              <w:rPr>
                <w:rFonts w:ascii="Times New Roman" w:hAnsi="Times New Roman" w:cs="Times New Roman"/>
                <w:sz w:val="24"/>
              </w:rPr>
              <w:t>едленно вызвать «Скорую помощь»</w:t>
            </w:r>
          </w:p>
          <w:tbl>
            <w:tblPr>
              <w:tblpPr w:leftFromText="180" w:rightFromText="180" w:vertAnchor="page" w:horzAnchor="margin" w:tblpY="940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3B7E7B" w:rsidRPr="006F2272" w:rsidTr="00824D30">
              <w:trPr>
                <w:trHeight w:val="695"/>
              </w:trPr>
              <w:tc>
                <w:tcPr>
                  <w:tcW w:w="1279" w:type="dxa"/>
                  <w:tcBorders>
                    <w:top w:val="single" w:sz="4" w:space="0" w:color="auto"/>
                    <w:left w:val="single" w:sz="4" w:space="0" w:color="auto"/>
                    <w:bottom w:val="nil"/>
                    <w:right w:val="single" w:sz="4" w:space="0" w:color="auto"/>
                  </w:tcBorders>
                </w:tcPr>
                <w:p w:rsidR="003B7E7B" w:rsidRPr="006F2272" w:rsidRDefault="003B7E7B" w:rsidP="003B7E7B">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pPr>
                  <w:r w:rsidRPr="006F2272">
                    <w:t>Количество</w:t>
                  </w:r>
                </w:p>
              </w:tc>
            </w:tr>
            <w:tr w:rsidR="003B7E7B" w:rsidRPr="006F2272" w:rsidTr="00824D30">
              <w:trPr>
                <w:trHeight w:val="380"/>
              </w:trPr>
              <w:tc>
                <w:tcPr>
                  <w:tcW w:w="1279" w:type="dxa"/>
                  <w:tcBorders>
                    <w:top w:val="nil"/>
                    <w:left w:val="single" w:sz="4" w:space="0" w:color="auto"/>
                    <w:bottom w:val="nil"/>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3B7E7B" w:rsidRDefault="003B7E7B" w:rsidP="003B7E7B">
                  <w:pPr>
                    <w:spacing w:after="0"/>
                    <w:rPr>
                      <w:sz w:val="24"/>
                      <w:szCs w:val="24"/>
                    </w:rPr>
                  </w:pPr>
                  <w:r w:rsidRPr="003B7E7B">
                    <w:rPr>
                      <w:sz w:val="24"/>
                      <w:szCs w:val="24"/>
                    </w:rPr>
                    <w:t xml:space="preserve">Осуществление парентерального введения лекарственных средств </w:t>
                  </w:r>
                </w:p>
                <w:p w:rsidR="003B7E7B" w:rsidRPr="0032255A" w:rsidRDefault="003B7E7B" w:rsidP="003B7E7B">
                  <w:pPr>
                    <w:spacing w:after="0"/>
                    <w:rPr>
                      <w:sz w:val="24"/>
                      <w:szCs w:val="24"/>
                    </w:rPr>
                  </w:pPr>
                  <w:r w:rsidRPr="003B7E7B">
                    <w:rPr>
                      <w:sz w:val="24"/>
                      <w:szCs w:val="24"/>
                    </w:rPr>
                    <w:t>Внутримышечная инъекция</w:t>
                  </w:r>
                </w:p>
              </w:tc>
              <w:tc>
                <w:tcPr>
                  <w:tcW w:w="1050" w:type="dxa"/>
                  <w:tcBorders>
                    <w:top w:val="single" w:sz="4" w:space="0" w:color="auto"/>
                    <w:left w:val="single" w:sz="4" w:space="0" w:color="auto"/>
                    <w:bottom w:val="single" w:sz="4" w:space="0" w:color="auto"/>
                    <w:right w:val="single" w:sz="4" w:space="0" w:color="auto"/>
                  </w:tcBorders>
                </w:tcPr>
                <w:p w:rsidR="003B7E7B" w:rsidRPr="001A5A95" w:rsidRDefault="001A5A95" w:rsidP="003B7E7B">
                  <w:pPr>
                    <w:spacing w:after="0"/>
                    <w:rPr>
                      <w:sz w:val="28"/>
                      <w:lang w:val="en-US"/>
                    </w:rPr>
                  </w:pPr>
                  <w:r>
                    <w:rPr>
                      <w:sz w:val="28"/>
                      <w:lang w:val="en-US"/>
                    </w:rPr>
                    <w:t>1</w:t>
                  </w:r>
                </w:p>
              </w:tc>
            </w:tr>
            <w:tr w:rsidR="003B7E7B" w:rsidRPr="006F2272" w:rsidTr="00824D30">
              <w:trPr>
                <w:trHeight w:val="302"/>
              </w:trPr>
              <w:tc>
                <w:tcPr>
                  <w:tcW w:w="1279" w:type="dxa"/>
                  <w:tcBorders>
                    <w:top w:val="nil"/>
                    <w:left w:val="single" w:sz="4" w:space="0" w:color="auto"/>
                    <w:bottom w:val="nil"/>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32255A" w:rsidRDefault="003B7E7B" w:rsidP="003B7E7B">
                  <w:pPr>
                    <w:spacing w:after="0"/>
                    <w:rPr>
                      <w:sz w:val="24"/>
                      <w:szCs w:val="24"/>
                    </w:rPr>
                  </w:pPr>
                  <w:r w:rsidRPr="003B7E7B">
                    <w:rPr>
                      <w:sz w:val="24"/>
                      <w:szCs w:val="24"/>
                    </w:rPr>
                    <w:t>Оказание неотложной помощи при анафилактическом шоке и при других острых аллергических реакциях</w:t>
                  </w:r>
                </w:p>
              </w:tc>
              <w:tc>
                <w:tcPr>
                  <w:tcW w:w="1050" w:type="dxa"/>
                  <w:tcBorders>
                    <w:top w:val="single" w:sz="4" w:space="0" w:color="auto"/>
                    <w:left w:val="single" w:sz="4" w:space="0" w:color="auto"/>
                    <w:bottom w:val="single" w:sz="4" w:space="0" w:color="auto"/>
                    <w:right w:val="single" w:sz="4" w:space="0" w:color="auto"/>
                  </w:tcBorders>
                </w:tcPr>
                <w:p w:rsidR="003B7E7B" w:rsidRPr="001A5A95" w:rsidRDefault="001A5A95" w:rsidP="003B7E7B">
                  <w:pPr>
                    <w:spacing w:after="0"/>
                    <w:rPr>
                      <w:sz w:val="28"/>
                      <w:lang w:val="en-US"/>
                    </w:rPr>
                  </w:pPr>
                  <w:r>
                    <w:rPr>
                      <w:sz w:val="28"/>
                      <w:lang w:val="en-US"/>
                    </w:rPr>
                    <w:t>1</w:t>
                  </w:r>
                </w:p>
              </w:tc>
            </w:tr>
            <w:tr w:rsidR="003B7E7B" w:rsidRPr="006F2272" w:rsidTr="00824D30">
              <w:trPr>
                <w:trHeight w:val="434"/>
              </w:trPr>
              <w:tc>
                <w:tcPr>
                  <w:tcW w:w="1279" w:type="dxa"/>
                  <w:tcBorders>
                    <w:top w:val="nil"/>
                    <w:left w:val="single" w:sz="4" w:space="0" w:color="auto"/>
                    <w:bottom w:val="nil"/>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32255A" w:rsidRDefault="003B7E7B" w:rsidP="003B7E7B">
                  <w:pPr>
                    <w:spacing w:after="0"/>
                    <w:rPr>
                      <w:sz w:val="24"/>
                      <w:szCs w:val="24"/>
                    </w:rPr>
                  </w:pPr>
                  <w:r w:rsidRPr="003B7E7B">
                    <w:rPr>
                      <w:sz w:val="24"/>
                      <w:szCs w:val="24"/>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tc>
              <w:tc>
                <w:tcPr>
                  <w:tcW w:w="1050" w:type="dxa"/>
                  <w:tcBorders>
                    <w:top w:val="single" w:sz="4" w:space="0" w:color="auto"/>
                    <w:left w:val="single" w:sz="4" w:space="0" w:color="auto"/>
                    <w:bottom w:val="single" w:sz="4" w:space="0" w:color="auto"/>
                    <w:right w:val="single" w:sz="4" w:space="0" w:color="auto"/>
                  </w:tcBorders>
                </w:tcPr>
                <w:p w:rsidR="003B7E7B" w:rsidRPr="00824D30" w:rsidRDefault="004560A8" w:rsidP="003B7E7B">
                  <w:pPr>
                    <w:spacing w:after="0"/>
                    <w:rPr>
                      <w:sz w:val="28"/>
                    </w:rPr>
                  </w:pPr>
                  <w:r>
                    <w:rPr>
                      <w:sz w:val="28"/>
                    </w:rPr>
                    <w:t>1</w:t>
                  </w:r>
                </w:p>
              </w:tc>
            </w:tr>
            <w:tr w:rsidR="003B7E7B" w:rsidRPr="006F2272" w:rsidTr="00824D30">
              <w:trPr>
                <w:trHeight w:val="358"/>
              </w:trPr>
              <w:tc>
                <w:tcPr>
                  <w:tcW w:w="1279" w:type="dxa"/>
                  <w:tcBorders>
                    <w:top w:val="nil"/>
                    <w:left w:val="single" w:sz="4" w:space="0" w:color="auto"/>
                    <w:bottom w:val="nil"/>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r>
            <w:tr w:rsidR="003B7E7B" w:rsidRPr="006F2272" w:rsidTr="00824D30">
              <w:trPr>
                <w:trHeight w:val="358"/>
              </w:trPr>
              <w:tc>
                <w:tcPr>
                  <w:tcW w:w="1279" w:type="dxa"/>
                  <w:tcBorders>
                    <w:top w:val="nil"/>
                    <w:left w:val="single" w:sz="4" w:space="0" w:color="auto"/>
                    <w:bottom w:val="nil"/>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r>
            <w:tr w:rsidR="003B7E7B" w:rsidRPr="006F2272" w:rsidTr="00824D30">
              <w:trPr>
                <w:trHeight w:val="79"/>
              </w:trPr>
              <w:tc>
                <w:tcPr>
                  <w:tcW w:w="1279" w:type="dxa"/>
                  <w:tcBorders>
                    <w:top w:val="nil"/>
                    <w:left w:val="single" w:sz="4" w:space="0" w:color="auto"/>
                    <w:bottom w:val="single" w:sz="4" w:space="0" w:color="auto"/>
                    <w:right w:val="single" w:sz="4" w:space="0" w:color="auto"/>
                  </w:tcBorders>
                </w:tcPr>
                <w:p w:rsidR="003B7E7B" w:rsidRPr="006F2272" w:rsidRDefault="003B7E7B" w:rsidP="003B7E7B">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B7E7B" w:rsidRPr="006F2272" w:rsidRDefault="003B7E7B" w:rsidP="003B7E7B">
                  <w:pPr>
                    <w:spacing w:after="0"/>
                    <w:rPr>
                      <w:sz w:val="28"/>
                    </w:rPr>
                  </w:pPr>
                </w:p>
              </w:tc>
            </w:tr>
          </w:tbl>
          <w:p w:rsidR="003B7E7B" w:rsidRPr="00685368" w:rsidRDefault="003B7E7B" w:rsidP="003B7E7B">
            <w:pPr>
              <w:spacing w:after="0"/>
              <w:rPr>
                <w:rFonts w:ascii="Times New Roman" w:hAnsi="Times New Roman" w:cs="Times New Roman"/>
                <w:sz w:val="28"/>
                <w:lang w:val="en-US"/>
              </w:rPr>
            </w:pPr>
          </w:p>
        </w:tc>
        <w:tc>
          <w:tcPr>
            <w:tcW w:w="736" w:type="dxa"/>
            <w:tcBorders>
              <w:top w:val="single" w:sz="4" w:space="0" w:color="auto"/>
              <w:left w:val="single" w:sz="4" w:space="0" w:color="auto"/>
              <w:bottom w:val="single" w:sz="4" w:space="0" w:color="auto"/>
              <w:right w:val="single" w:sz="4" w:space="0" w:color="auto"/>
            </w:tcBorders>
            <w:textDirection w:val="btLr"/>
          </w:tcPr>
          <w:p w:rsidR="003B7E7B" w:rsidRPr="00A33FA4" w:rsidRDefault="003B7E7B" w:rsidP="003B7E7B">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1F6647" w:rsidRPr="00A33FA4" w:rsidTr="00F865B1">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1F6647" w:rsidRDefault="001F6647" w:rsidP="00503920">
            <w:pPr>
              <w:spacing w:after="0"/>
              <w:ind w:left="-146" w:right="113"/>
              <w:jc w:val="right"/>
              <w:rPr>
                <w:sz w:val="28"/>
              </w:rPr>
            </w:pPr>
          </w:p>
          <w:p w:rsidR="001F6647" w:rsidRPr="00503205" w:rsidRDefault="00503205" w:rsidP="00503920">
            <w:pPr>
              <w:spacing w:after="0"/>
              <w:ind w:left="-146" w:right="113"/>
              <w:jc w:val="right"/>
              <w:rPr>
                <w:b/>
                <w:sz w:val="28"/>
              </w:rPr>
            </w:pPr>
            <w:r w:rsidRPr="00503205">
              <w:rPr>
                <w:b/>
                <w:sz w:val="32"/>
                <w:lang w:val="en-US"/>
              </w:rPr>
              <w:t>19</w:t>
            </w:r>
            <w:r w:rsidR="00824D30" w:rsidRPr="00503205">
              <w:rPr>
                <w:b/>
                <w:sz w:val="32"/>
                <w:lang w:val="en-US"/>
              </w:rPr>
              <w:t xml:space="preserve">/05/2020 </w:t>
            </w:r>
            <w:r w:rsidR="001F6647"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1F6647" w:rsidRDefault="001F6647"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865B1" w:rsidRDefault="00F865B1" w:rsidP="00F865B1">
            <w:pPr>
              <w:spacing w:after="0" w:line="240" w:lineRule="auto"/>
              <w:rPr>
                <w:rFonts w:ascii="Times New Roman" w:hAnsi="Times New Roman" w:cs="Times New Roman"/>
                <w:sz w:val="24"/>
                <w:szCs w:val="24"/>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FC5768" w:rsidRPr="000C081B" w:rsidRDefault="00FC5768" w:rsidP="00F865B1">
            <w:pPr>
              <w:spacing w:after="0" w:line="240" w:lineRule="auto"/>
              <w:rPr>
                <w:rFonts w:ascii="Times New Roman" w:hAnsi="Times New Roman" w:cs="Times New Roman"/>
                <w:b/>
                <w:sz w:val="28"/>
                <w:szCs w:val="24"/>
              </w:rPr>
            </w:pPr>
            <w:r w:rsidRPr="000C081B">
              <w:rPr>
                <w:rFonts w:ascii="Times New Roman" w:hAnsi="Times New Roman" w:cs="Times New Roman"/>
                <w:b/>
                <w:sz w:val="28"/>
                <w:szCs w:val="24"/>
              </w:rPr>
              <w:t>Терапия:</w:t>
            </w:r>
          </w:p>
          <w:p w:rsidR="00FC5768" w:rsidRPr="00FC5768" w:rsidRDefault="001F6647" w:rsidP="00F865B1">
            <w:pPr>
              <w:pStyle w:val="ae"/>
              <w:spacing w:before="0" w:beforeAutospacing="0" w:after="0" w:afterAutospacing="0"/>
              <w:rPr>
                <w:color w:val="000000"/>
              </w:rPr>
            </w:pPr>
            <w:r w:rsidRPr="00FC5768">
              <w:rPr>
                <w:b/>
                <w:color w:val="000000"/>
              </w:rPr>
              <w:t>Разведение и введение антибиотиков</w:t>
            </w:r>
            <w:r w:rsidR="00F865B1" w:rsidRPr="00FC5768">
              <w:rPr>
                <w:b/>
                <w:color w:val="000000"/>
              </w:rPr>
              <w:t>:</w:t>
            </w:r>
            <w:r w:rsidRPr="00FC5768">
              <w:rPr>
                <w:color w:val="000000"/>
              </w:rPr>
              <w:t xml:space="preserve"> </w:t>
            </w:r>
          </w:p>
          <w:p w:rsidR="001F6647" w:rsidRDefault="001F6647" w:rsidP="001F6647">
            <w:pPr>
              <w:pStyle w:val="ae"/>
              <w:spacing w:before="0" w:beforeAutospacing="0" w:after="0" w:afterAutospacing="0"/>
              <w:rPr>
                <w:color w:val="000000"/>
              </w:rPr>
            </w:pPr>
            <w:r w:rsidRPr="001F6647">
              <w:rPr>
                <w:color w:val="000000"/>
              </w:rPr>
              <w:t>1. Ознакомился с назначением врача</w:t>
            </w:r>
            <w:proofErr w:type="gramStart"/>
            <w:r w:rsidRPr="001F6647">
              <w:rPr>
                <w:color w:val="000000"/>
              </w:rPr>
              <w:t xml:space="preserve"> .</w:t>
            </w:r>
            <w:proofErr w:type="gramEnd"/>
          </w:p>
          <w:p w:rsidR="001F6647" w:rsidRDefault="001F6647" w:rsidP="001F6647">
            <w:pPr>
              <w:pStyle w:val="ae"/>
              <w:spacing w:before="0" w:beforeAutospacing="0" w:after="0" w:afterAutospacing="0"/>
              <w:rPr>
                <w:color w:val="000000"/>
              </w:rPr>
            </w:pPr>
            <w:r w:rsidRPr="001F6647">
              <w:rPr>
                <w:color w:val="000000"/>
              </w:rPr>
              <w:t xml:space="preserve">2. Пригласил и проинформировал пациента. Выяснил </w:t>
            </w:r>
            <w:proofErr w:type="spellStart"/>
            <w:r w:rsidRPr="001F6647">
              <w:rPr>
                <w:color w:val="000000"/>
              </w:rPr>
              <w:t>аллергоанамнез</w:t>
            </w:r>
            <w:proofErr w:type="spellEnd"/>
            <w:r w:rsidRPr="001F6647">
              <w:rPr>
                <w:color w:val="000000"/>
              </w:rPr>
              <w:t>. Получил согласие на проведение процедуры.</w:t>
            </w:r>
          </w:p>
          <w:p w:rsidR="001F6647" w:rsidRDefault="001F6647" w:rsidP="001F6647">
            <w:pPr>
              <w:pStyle w:val="ae"/>
              <w:spacing w:before="0" w:beforeAutospacing="0" w:after="0" w:afterAutospacing="0"/>
              <w:rPr>
                <w:color w:val="000000"/>
              </w:rPr>
            </w:pPr>
            <w:r w:rsidRPr="001F6647">
              <w:rPr>
                <w:color w:val="000000"/>
              </w:rPr>
              <w:t>3. Провел гигиеническую обработку рук (студент проговаривает, но не выполняет). Надел маску. Надел перчатки.</w:t>
            </w:r>
          </w:p>
          <w:p w:rsidR="001F6647" w:rsidRDefault="001F6647" w:rsidP="001F6647">
            <w:pPr>
              <w:pStyle w:val="ae"/>
              <w:spacing w:before="0" w:beforeAutospacing="0" w:after="0" w:afterAutospacing="0"/>
              <w:rPr>
                <w:color w:val="000000"/>
              </w:rPr>
            </w:pPr>
            <w:r w:rsidRPr="001F6647">
              <w:rPr>
                <w:color w:val="000000"/>
              </w:rPr>
              <w:t>4. Приготовил стерильный лоток со стерильными ватными шариками и стерильным пинцетом. Смочил ватные шарики спиртсодержащим антисептиком.</w:t>
            </w:r>
          </w:p>
          <w:p w:rsidR="001F6647" w:rsidRDefault="001F6647" w:rsidP="001F6647">
            <w:pPr>
              <w:pStyle w:val="ae"/>
              <w:spacing w:before="0" w:beforeAutospacing="0" w:after="0" w:afterAutospacing="0"/>
              <w:rPr>
                <w:color w:val="000000"/>
              </w:rPr>
            </w:pPr>
            <w:r w:rsidRPr="001F6647">
              <w:rPr>
                <w:color w:val="000000"/>
              </w:rPr>
              <w:t xml:space="preserve">5. Подготовил шприц к работе. Подготовил лекарственный препарат: </w:t>
            </w:r>
          </w:p>
          <w:p w:rsidR="001F6647" w:rsidRDefault="001F6647" w:rsidP="001F6647">
            <w:pPr>
              <w:pStyle w:val="ae"/>
              <w:spacing w:before="0" w:beforeAutospacing="0" w:after="0" w:afterAutospacing="0"/>
              <w:rPr>
                <w:color w:val="000000"/>
              </w:rPr>
            </w:pPr>
            <w:r w:rsidRPr="001F6647">
              <w:rPr>
                <w:color w:val="000000"/>
              </w:rPr>
              <w:t xml:space="preserve">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w:t>
            </w:r>
          </w:p>
          <w:p w:rsidR="001F6647" w:rsidRDefault="001F6647" w:rsidP="001F6647">
            <w:pPr>
              <w:pStyle w:val="ae"/>
              <w:spacing w:before="0" w:beforeAutospacing="0" w:after="0" w:afterAutospacing="0"/>
              <w:rPr>
                <w:color w:val="000000"/>
              </w:rPr>
            </w:pPr>
            <w:r w:rsidRPr="001F6647">
              <w:rPr>
                <w:color w:val="000000"/>
              </w:rPr>
              <w:t xml:space="preserve">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rsidR="001F6647" w:rsidRDefault="001F6647" w:rsidP="001F6647">
            <w:pPr>
              <w:pStyle w:val="ae"/>
              <w:spacing w:before="0" w:beforeAutospacing="0" w:after="0" w:afterAutospacing="0"/>
              <w:rPr>
                <w:color w:val="000000"/>
              </w:rPr>
            </w:pPr>
            <w:r w:rsidRPr="001F6647">
              <w:rPr>
                <w:color w:val="000000"/>
              </w:rPr>
              <w:t>8. Обработал ампулу с растворителем и вскрыл ее</w:t>
            </w:r>
          </w:p>
          <w:p w:rsidR="001F6647" w:rsidRDefault="001F6647" w:rsidP="001F6647">
            <w:pPr>
              <w:pStyle w:val="ae"/>
              <w:spacing w:before="0" w:beforeAutospacing="0" w:after="0" w:afterAutospacing="0"/>
              <w:rPr>
                <w:color w:val="000000"/>
              </w:rPr>
            </w:pPr>
            <w:r w:rsidRPr="001F6647">
              <w:rPr>
                <w:color w:val="000000"/>
              </w:rPr>
              <w:t>.9. Набрал в шприц из ампулы необходимое количество растворителя по инструкции антибактериального препарата;</w:t>
            </w:r>
          </w:p>
          <w:p w:rsidR="001F6647" w:rsidRDefault="001F6647" w:rsidP="001F6647">
            <w:pPr>
              <w:pStyle w:val="ae"/>
              <w:spacing w:before="0" w:beforeAutospacing="0" w:after="0" w:afterAutospacing="0"/>
              <w:rPr>
                <w:color w:val="000000"/>
              </w:rPr>
            </w:pPr>
            <w:r w:rsidRPr="001F6647">
              <w:rPr>
                <w:color w:val="000000"/>
              </w:rPr>
              <w:t xml:space="preserve">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1F6647">
              <w:rPr>
                <w:color w:val="000000"/>
              </w:rPr>
              <w:t>подыгольного</w:t>
            </w:r>
            <w:proofErr w:type="spellEnd"/>
            <w:r w:rsidRPr="001F6647">
              <w:rPr>
                <w:color w:val="000000"/>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
          <w:p w:rsidR="001F6647" w:rsidRDefault="001F6647" w:rsidP="001F6647">
            <w:pPr>
              <w:pStyle w:val="ae"/>
              <w:spacing w:before="0" w:beforeAutospacing="0" w:after="0" w:afterAutospacing="0"/>
              <w:rPr>
                <w:color w:val="000000"/>
              </w:rPr>
            </w:pPr>
            <w:r w:rsidRPr="001F6647">
              <w:rPr>
                <w:color w:val="000000"/>
              </w:rPr>
              <w:t>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w:t>
            </w:r>
          </w:p>
          <w:p w:rsidR="001F6647" w:rsidRDefault="001F6647" w:rsidP="001F6647">
            <w:pPr>
              <w:pStyle w:val="ae"/>
              <w:spacing w:before="0" w:beforeAutospacing="0" w:after="0" w:afterAutospacing="0"/>
              <w:rPr>
                <w:color w:val="000000"/>
              </w:rPr>
            </w:pPr>
            <w:r w:rsidRPr="001F6647">
              <w:rPr>
                <w:color w:val="000000"/>
              </w:rPr>
              <w:t xml:space="preserve">12. Придал пациенту удобное положение. </w:t>
            </w:r>
            <w:proofErr w:type="spellStart"/>
            <w:r w:rsidRPr="001F6647">
              <w:rPr>
                <w:color w:val="000000"/>
              </w:rPr>
              <w:t>Пропальпировал</w:t>
            </w:r>
            <w:proofErr w:type="spellEnd"/>
            <w:r w:rsidRPr="001F6647">
              <w:rPr>
                <w:color w:val="000000"/>
              </w:rPr>
              <w:t xml:space="preserve"> место инъекции. Обработал перчатки спиртсодержащим антисептиком.</w:t>
            </w:r>
          </w:p>
          <w:p w:rsidR="001F6647" w:rsidRDefault="001F6647" w:rsidP="001F6647">
            <w:pPr>
              <w:pStyle w:val="ae"/>
              <w:spacing w:before="0" w:beforeAutospacing="0" w:after="0" w:afterAutospacing="0"/>
              <w:rPr>
                <w:color w:val="000000"/>
              </w:rPr>
            </w:pPr>
            <w:r w:rsidRPr="001F6647">
              <w:rPr>
                <w:color w:val="000000"/>
              </w:rPr>
              <w:t>13. Обработал ватным шариком широкое инъекционное поле. Обработал другим ватным шариком место инъекции.</w:t>
            </w:r>
          </w:p>
          <w:p w:rsidR="001F6647" w:rsidRDefault="001F6647" w:rsidP="001F6647">
            <w:pPr>
              <w:pStyle w:val="ae"/>
              <w:spacing w:before="0" w:beforeAutospacing="0" w:after="0" w:afterAutospacing="0"/>
              <w:rPr>
                <w:color w:val="000000"/>
              </w:rPr>
            </w:pPr>
            <w:r w:rsidRPr="001F6647">
              <w:rPr>
                <w:color w:val="000000"/>
              </w:rPr>
              <w:t>14. Ввел иглу под углом 90 градусов к поверхности кожи, в мышцу и ввел лекарственное средство</w:t>
            </w:r>
          </w:p>
          <w:p w:rsidR="001F6647" w:rsidRDefault="001F6647" w:rsidP="001F6647">
            <w:pPr>
              <w:pStyle w:val="ae"/>
              <w:spacing w:before="0" w:beforeAutospacing="0" w:after="0" w:afterAutospacing="0"/>
              <w:rPr>
                <w:color w:val="000000"/>
              </w:rPr>
            </w:pPr>
            <w:r w:rsidRPr="001F6647">
              <w:rPr>
                <w:color w:val="000000"/>
              </w:rPr>
              <w:t>.15. Прижал к месту инъекции стерильный ватный шарик, смоченный антисептиком, быстрым движением извлек иглу, придерживая канюлю.</w:t>
            </w:r>
          </w:p>
          <w:p w:rsidR="001F6647" w:rsidRDefault="001F6647" w:rsidP="001F6647">
            <w:pPr>
              <w:pStyle w:val="ae"/>
              <w:spacing w:before="0" w:beforeAutospacing="0" w:after="0" w:afterAutospacing="0"/>
              <w:rPr>
                <w:color w:val="000000"/>
              </w:rPr>
            </w:pPr>
            <w:r w:rsidRPr="001F6647">
              <w:rPr>
                <w:color w:val="000000"/>
              </w:rPr>
              <w:t xml:space="preserve">16. Снял иглу со шприца при помощи </w:t>
            </w:r>
            <w:proofErr w:type="spellStart"/>
            <w:r w:rsidRPr="001F6647">
              <w:rPr>
                <w:color w:val="000000"/>
              </w:rPr>
              <w:t>иглосъемника</w:t>
            </w:r>
            <w:proofErr w:type="spellEnd"/>
            <w:r w:rsidRPr="001F6647">
              <w:rPr>
                <w:color w:val="000000"/>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w:t>
            </w:r>
          </w:p>
          <w:p w:rsidR="001F6647" w:rsidRDefault="001F6647" w:rsidP="001F6647">
            <w:pPr>
              <w:pStyle w:val="ae"/>
              <w:spacing w:before="0" w:beforeAutospacing="0" w:after="0" w:afterAutospacing="0"/>
              <w:rPr>
                <w:color w:val="000000"/>
              </w:rPr>
            </w:pPr>
            <w:r w:rsidRPr="001F6647">
              <w:rPr>
                <w:color w:val="000000"/>
              </w:rPr>
              <w:t xml:space="preserve">17. Снял перчатки, маску, сбросил в емкость </w:t>
            </w:r>
            <w:proofErr w:type="spellStart"/>
            <w:r w:rsidRPr="001F6647">
              <w:rPr>
                <w:color w:val="000000"/>
              </w:rPr>
              <w:t>длясбора</w:t>
            </w:r>
            <w:proofErr w:type="spellEnd"/>
            <w:r w:rsidRPr="001F6647">
              <w:rPr>
                <w:color w:val="000000"/>
              </w:rPr>
              <w:t xml:space="preserve"> отходов класса «Б». Провел гигиеническую обработку рук.</w:t>
            </w:r>
          </w:p>
          <w:p w:rsidR="003C1785" w:rsidRPr="003C1785" w:rsidRDefault="003C1785" w:rsidP="001F6647">
            <w:pPr>
              <w:pStyle w:val="ae"/>
              <w:spacing w:before="0" w:beforeAutospacing="0" w:after="0" w:afterAutospacing="0"/>
              <w:rPr>
                <w:b/>
                <w:color w:val="000000"/>
                <w:sz w:val="28"/>
              </w:rPr>
            </w:pPr>
            <w:r w:rsidRPr="003C1785">
              <w:rPr>
                <w:b/>
                <w:color w:val="000000"/>
                <w:sz w:val="28"/>
              </w:rPr>
              <w:t>Педиатрия:</w:t>
            </w:r>
          </w:p>
          <w:p w:rsidR="001F6647" w:rsidRPr="003C1785" w:rsidRDefault="001F6647" w:rsidP="001F6647">
            <w:pPr>
              <w:pStyle w:val="ae"/>
              <w:spacing w:before="0" w:beforeAutospacing="0" w:after="0" w:afterAutospacing="0"/>
              <w:rPr>
                <w:b/>
                <w:color w:val="000000"/>
              </w:rPr>
            </w:pPr>
            <w:r w:rsidRPr="003C1785">
              <w:rPr>
                <w:b/>
                <w:color w:val="000000"/>
              </w:rPr>
              <w:t>Проведение ингаляций</w:t>
            </w:r>
            <w:r w:rsidR="00F865B1" w:rsidRPr="003C1785">
              <w:rPr>
                <w:b/>
                <w:color w:val="000000"/>
              </w:rPr>
              <w:t>:</w:t>
            </w:r>
          </w:p>
          <w:p w:rsidR="001F6647" w:rsidRPr="001F6647" w:rsidRDefault="001F6647" w:rsidP="001F6647">
            <w:pPr>
              <w:pStyle w:val="ae"/>
              <w:spacing w:before="0" w:beforeAutospacing="0" w:after="0" w:afterAutospacing="0"/>
              <w:rPr>
                <w:color w:val="000000"/>
              </w:rPr>
            </w:pPr>
            <w:r w:rsidRPr="001F6647">
              <w:rPr>
                <w:color w:val="000000"/>
              </w:rPr>
              <w:t>1. Подготовка к процедуре:</w:t>
            </w:r>
          </w:p>
          <w:p w:rsidR="001F6647" w:rsidRPr="00865980" w:rsidRDefault="001F6647" w:rsidP="00865980">
            <w:pPr>
              <w:pStyle w:val="ae"/>
              <w:spacing w:before="0" w:beforeAutospacing="0" w:after="0" w:afterAutospacing="0"/>
              <w:rPr>
                <w:color w:val="000000"/>
              </w:rPr>
            </w:pPr>
            <w:r w:rsidRPr="00865980">
              <w:rPr>
                <w:color w:val="000000"/>
              </w:rPr>
              <w:t>2. Вымыть и осушить руки, надеть перчатки</w:t>
            </w:r>
          </w:p>
          <w:p w:rsidR="001F6647" w:rsidRPr="00313AAF" w:rsidRDefault="001F6647" w:rsidP="00313AAF">
            <w:pPr>
              <w:pStyle w:val="ae"/>
              <w:spacing w:before="0" w:beforeAutospacing="0" w:after="0" w:afterAutospacing="0"/>
              <w:rPr>
                <w:color w:val="000000"/>
                <w:lang w:val="en-US"/>
              </w:rPr>
            </w:pPr>
            <w:r w:rsidRPr="00865980">
              <w:rPr>
                <w:color w:val="000000"/>
              </w:rPr>
              <w:t xml:space="preserve">3. Открыть </w:t>
            </w:r>
            <w:proofErr w:type="spellStart"/>
            <w:r w:rsidRPr="00865980">
              <w:rPr>
                <w:color w:val="000000"/>
              </w:rPr>
              <w:t>небулайзер</w:t>
            </w:r>
            <w:proofErr w:type="spellEnd"/>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1F6647" w:rsidRPr="00A33FA4" w:rsidRDefault="001F6647"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1F6647" w:rsidRPr="00A33FA4" w:rsidTr="00F865B1">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1F6647" w:rsidRDefault="001F6647" w:rsidP="00503920">
            <w:pPr>
              <w:spacing w:after="0"/>
              <w:ind w:left="-146" w:right="113"/>
              <w:jc w:val="right"/>
              <w:rPr>
                <w:sz w:val="28"/>
              </w:rPr>
            </w:pPr>
          </w:p>
          <w:p w:rsidR="001F6647" w:rsidRPr="00811EAC" w:rsidRDefault="001F6647" w:rsidP="0050392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1F6647" w:rsidRPr="00A33FA4" w:rsidRDefault="001F6647"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4.Перелить жидкость из </w:t>
            </w:r>
            <w:proofErr w:type="spellStart"/>
            <w:r w:rsidRPr="00865980">
              <w:rPr>
                <w:rFonts w:ascii="Times New Roman" w:hAnsi="Times New Roman" w:cs="Times New Roman"/>
                <w:sz w:val="24"/>
                <w:szCs w:val="24"/>
              </w:rPr>
              <w:t>небулы</w:t>
            </w:r>
            <w:proofErr w:type="spellEnd"/>
            <w:r w:rsidRPr="00865980">
              <w:rPr>
                <w:rFonts w:ascii="Times New Roman" w:hAnsi="Times New Roman" w:cs="Times New Roman"/>
                <w:sz w:val="24"/>
                <w:szCs w:val="24"/>
              </w:rPr>
              <w:t xml:space="preserve"> (специального контейнера с лекарственным препаратом) или накапать раствор из флакона (разовую дозу препарата);</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5. Добавить физиологический раствор до нужного объема 2-3 мл (по инструкции к </w:t>
            </w:r>
            <w:proofErr w:type="spellStart"/>
            <w:r w:rsidRPr="00865980">
              <w:rPr>
                <w:rFonts w:ascii="Times New Roman" w:hAnsi="Times New Roman" w:cs="Times New Roman"/>
                <w:sz w:val="24"/>
                <w:szCs w:val="24"/>
              </w:rPr>
              <w:t>небулайзеру</w:t>
            </w:r>
            <w:proofErr w:type="spellEnd"/>
            <w:r w:rsidRPr="00865980">
              <w:rPr>
                <w:rFonts w:ascii="Times New Roman" w:hAnsi="Times New Roman" w:cs="Times New Roman"/>
                <w:sz w:val="24"/>
                <w:szCs w:val="24"/>
              </w:rPr>
              <w:t>);</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6. Собрать </w:t>
            </w:r>
            <w:proofErr w:type="spellStart"/>
            <w:r w:rsidRPr="00865980">
              <w:rPr>
                <w:rFonts w:ascii="Times New Roman" w:hAnsi="Times New Roman" w:cs="Times New Roman"/>
                <w:sz w:val="24"/>
                <w:szCs w:val="24"/>
              </w:rPr>
              <w:t>небулайзер</w:t>
            </w:r>
            <w:proofErr w:type="spellEnd"/>
            <w:r w:rsidRPr="00865980">
              <w:rPr>
                <w:rFonts w:ascii="Times New Roman" w:hAnsi="Times New Roman" w:cs="Times New Roman"/>
                <w:sz w:val="24"/>
                <w:szCs w:val="24"/>
              </w:rPr>
              <w:t>, проверить его работу</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7. Присоединить мундштук или лицевую маску;</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8. Выполнение процедуры:</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9. Объяснить </w:t>
            </w:r>
            <w:proofErr w:type="spellStart"/>
            <w:r w:rsidRPr="00865980">
              <w:rPr>
                <w:rFonts w:ascii="Times New Roman" w:hAnsi="Times New Roman" w:cs="Times New Roman"/>
                <w:sz w:val="24"/>
                <w:szCs w:val="24"/>
              </w:rPr>
              <w:t>ребѐнку</w:t>
            </w:r>
            <w:proofErr w:type="spellEnd"/>
            <w:r w:rsidRPr="00865980">
              <w:rPr>
                <w:rFonts w:ascii="Times New Roman" w:hAnsi="Times New Roman" w:cs="Times New Roman"/>
                <w:sz w:val="24"/>
                <w:szCs w:val="24"/>
              </w:rPr>
              <w:t>/родственникам ход и суть выполнения манипуляции, получить согласие</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10. Усадить </w:t>
            </w:r>
            <w:proofErr w:type="spellStart"/>
            <w:r w:rsidRPr="00865980">
              <w:rPr>
                <w:rFonts w:ascii="Times New Roman" w:hAnsi="Times New Roman" w:cs="Times New Roman"/>
                <w:sz w:val="24"/>
                <w:szCs w:val="24"/>
              </w:rPr>
              <w:t>ребѐнка</w:t>
            </w:r>
            <w:proofErr w:type="spellEnd"/>
            <w:r w:rsidRPr="00865980">
              <w:rPr>
                <w:rFonts w:ascii="Times New Roman" w:hAnsi="Times New Roman" w:cs="Times New Roman"/>
                <w:sz w:val="24"/>
                <w:szCs w:val="24"/>
              </w:rPr>
              <w:t xml:space="preserve"> в удобном положении перед аппаратом или уложить</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11. Соединить </w:t>
            </w:r>
            <w:proofErr w:type="spellStart"/>
            <w:r w:rsidRPr="00865980">
              <w:rPr>
                <w:rFonts w:ascii="Times New Roman" w:hAnsi="Times New Roman" w:cs="Times New Roman"/>
                <w:sz w:val="24"/>
                <w:szCs w:val="24"/>
              </w:rPr>
              <w:t>небулайзер</w:t>
            </w:r>
            <w:proofErr w:type="spellEnd"/>
            <w:r w:rsidRPr="00865980">
              <w:rPr>
                <w:rFonts w:ascii="Times New Roman" w:hAnsi="Times New Roman" w:cs="Times New Roman"/>
                <w:sz w:val="24"/>
                <w:szCs w:val="24"/>
              </w:rPr>
              <w:t xml:space="preserve"> и компрессор, включить компрессор;</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12. Выполнить ингаляцию до полного расходования раствора (20 – 30 мнут, при необходимости с перерывом в 5 –10 минут)</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13. Завершение процедуры:</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14. Прополоскать </w:t>
            </w:r>
            <w:proofErr w:type="spellStart"/>
            <w:r w:rsidRPr="00865980">
              <w:rPr>
                <w:rFonts w:ascii="Times New Roman" w:hAnsi="Times New Roman" w:cs="Times New Roman"/>
                <w:sz w:val="24"/>
                <w:szCs w:val="24"/>
              </w:rPr>
              <w:t>ребѐнку</w:t>
            </w:r>
            <w:proofErr w:type="spellEnd"/>
            <w:r w:rsidRPr="00865980">
              <w:rPr>
                <w:rFonts w:ascii="Times New Roman" w:hAnsi="Times New Roman" w:cs="Times New Roman"/>
                <w:sz w:val="24"/>
                <w:szCs w:val="24"/>
              </w:rPr>
              <w:t xml:space="preserve"> полость рта </w:t>
            </w:r>
            <w:proofErr w:type="spellStart"/>
            <w:r w:rsidRPr="00865980">
              <w:rPr>
                <w:rFonts w:ascii="Times New Roman" w:hAnsi="Times New Roman" w:cs="Times New Roman"/>
                <w:sz w:val="24"/>
                <w:szCs w:val="24"/>
              </w:rPr>
              <w:t>тѐплой</w:t>
            </w:r>
            <w:proofErr w:type="spellEnd"/>
            <w:r w:rsidRPr="00865980">
              <w:rPr>
                <w:rFonts w:ascii="Times New Roman" w:hAnsi="Times New Roman" w:cs="Times New Roman"/>
                <w:sz w:val="24"/>
                <w:szCs w:val="24"/>
              </w:rPr>
              <w:t xml:space="preserve"> </w:t>
            </w:r>
            <w:proofErr w:type="spellStart"/>
            <w:r w:rsidRPr="00865980">
              <w:rPr>
                <w:rFonts w:ascii="Times New Roman" w:hAnsi="Times New Roman" w:cs="Times New Roman"/>
                <w:sz w:val="24"/>
                <w:szCs w:val="24"/>
              </w:rPr>
              <w:t>кипячѐной</w:t>
            </w:r>
            <w:proofErr w:type="spellEnd"/>
            <w:r w:rsidRPr="00865980">
              <w:rPr>
                <w:rFonts w:ascii="Times New Roman" w:hAnsi="Times New Roman" w:cs="Times New Roman"/>
                <w:sz w:val="24"/>
                <w:szCs w:val="24"/>
              </w:rPr>
              <w:t xml:space="preserve"> водой, обеспечить покой, рекомендовать воздержаться от кашля и не разговаривать 20 – 30 минут</w:t>
            </w:r>
          </w:p>
          <w:p w:rsidR="00865980" w:rsidRPr="00865980"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 xml:space="preserve">15. Разобрать и обработать </w:t>
            </w:r>
            <w:proofErr w:type="spellStart"/>
            <w:r w:rsidRPr="00865980">
              <w:rPr>
                <w:rFonts w:ascii="Times New Roman" w:hAnsi="Times New Roman" w:cs="Times New Roman"/>
                <w:sz w:val="24"/>
                <w:szCs w:val="24"/>
              </w:rPr>
              <w:t>небулайзер</w:t>
            </w:r>
            <w:proofErr w:type="spellEnd"/>
          </w:p>
          <w:p w:rsidR="001F6647" w:rsidRDefault="00865980" w:rsidP="00865980">
            <w:pPr>
              <w:spacing w:after="0"/>
              <w:rPr>
                <w:rFonts w:ascii="Times New Roman" w:hAnsi="Times New Roman" w:cs="Times New Roman"/>
                <w:sz w:val="24"/>
                <w:szCs w:val="24"/>
              </w:rPr>
            </w:pPr>
            <w:r w:rsidRPr="00865980">
              <w:rPr>
                <w:rFonts w:ascii="Times New Roman" w:hAnsi="Times New Roman" w:cs="Times New Roman"/>
                <w:sz w:val="24"/>
                <w:szCs w:val="24"/>
              </w:rPr>
              <w:t>16. Вымыть и осушить руки</w:t>
            </w:r>
          </w:p>
          <w:p w:rsidR="003C1785" w:rsidRPr="003C1785" w:rsidRDefault="003C1785" w:rsidP="00865980">
            <w:pPr>
              <w:spacing w:after="0"/>
              <w:rPr>
                <w:rFonts w:ascii="Times New Roman" w:hAnsi="Times New Roman" w:cs="Times New Roman"/>
                <w:b/>
                <w:sz w:val="28"/>
                <w:szCs w:val="24"/>
              </w:rPr>
            </w:pPr>
            <w:r w:rsidRPr="003C1785">
              <w:rPr>
                <w:rFonts w:ascii="Times New Roman" w:hAnsi="Times New Roman" w:cs="Times New Roman"/>
                <w:b/>
                <w:sz w:val="28"/>
                <w:szCs w:val="24"/>
              </w:rPr>
              <w:t>Хирургия:</w:t>
            </w:r>
          </w:p>
          <w:p w:rsidR="00865980" w:rsidRPr="003C1785" w:rsidRDefault="00865980" w:rsidP="00865980">
            <w:pPr>
              <w:pStyle w:val="ae"/>
              <w:spacing w:before="0" w:beforeAutospacing="0" w:after="0" w:afterAutospacing="0"/>
              <w:rPr>
                <w:b/>
                <w:color w:val="000000"/>
              </w:rPr>
            </w:pPr>
            <w:r w:rsidRPr="003C1785">
              <w:rPr>
                <w:b/>
                <w:color w:val="000000"/>
              </w:rPr>
              <w:t xml:space="preserve">Остановка артериального кровотечения </w:t>
            </w:r>
            <w:proofErr w:type="gramStart"/>
            <w:r w:rsidRPr="003C1785">
              <w:rPr>
                <w:b/>
                <w:color w:val="000000"/>
              </w:rPr>
              <w:t>пальцевыми</w:t>
            </w:r>
            <w:proofErr w:type="gramEnd"/>
            <w:r w:rsidRPr="003C1785">
              <w:rPr>
                <w:b/>
                <w:color w:val="000000"/>
              </w:rPr>
              <w:t xml:space="preserve"> прижатием артерии к кости</w:t>
            </w:r>
            <w:r w:rsidR="00F865B1" w:rsidRPr="003C1785">
              <w:rPr>
                <w:b/>
                <w:color w:val="000000"/>
              </w:rPr>
              <w:t>:</w:t>
            </w:r>
          </w:p>
          <w:p w:rsidR="00865980" w:rsidRPr="00865980" w:rsidRDefault="00865980" w:rsidP="00865980">
            <w:pPr>
              <w:pStyle w:val="ae"/>
              <w:spacing w:before="0" w:beforeAutospacing="0" w:after="0" w:afterAutospacing="0"/>
              <w:rPr>
                <w:color w:val="000000"/>
              </w:rPr>
            </w:pPr>
            <w:r w:rsidRPr="00865980">
              <w:rPr>
                <w:color w:val="000000"/>
              </w:rPr>
              <w:t>1. Оценить общее состояние пациента и область ранения</w:t>
            </w:r>
          </w:p>
          <w:p w:rsidR="00865980" w:rsidRPr="00865980" w:rsidRDefault="00865980" w:rsidP="00865980">
            <w:pPr>
              <w:pStyle w:val="ae"/>
              <w:spacing w:before="0" w:beforeAutospacing="0" w:after="0" w:afterAutospacing="0"/>
              <w:rPr>
                <w:color w:val="000000"/>
              </w:rPr>
            </w:pPr>
            <w:r w:rsidRPr="00865980">
              <w:rPr>
                <w:color w:val="000000"/>
              </w:rPr>
              <w:t xml:space="preserve">2. Придать пациенту </w:t>
            </w:r>
            <w:proofErr w:type="gramStart"/>
            <w:r w:rsidRPr="00865980">
              <w:rPr>
                <w:color w:val="000000"/>
              </w:rPr>
              <w:t>положение</w:t>
            </w:r>
            <w:proofErr w:type="gramEnd"/>
            <w:r w:rsidRPr="00865980">
              <w:rPr>
                <w:color w:val="000000"/>
              </w:rPr>
              <w:t xml:space="preserve"> лёжа или сидя.</w:t>
            </w:r>
          </w:p>
          <w:p w:rsidR="00865980" w:rsidRPr="00865980" w:rsidRDefault="00865980" w:rsidP="00865980">
            <w:pPr>
              <w:pStyle w:val="ae"/>
              <w:spacing w:before="0" w:beforeAutospacing="0" w:after="0" w:afterAutospacing="0"/>
              <w:rPr>
                <w:color w:val="000000"/>
              </w:rPr>
            </w:pPr>
            <w:r w:rsidRPr="00865980">
              <w:rPr>
                <w:color w:val="000000"/>
              </w:rPr>
              <w:t>3. Очень плотно прижать артерию четырьмя пальцами выше места кровотечения к кости на 5-10 мин.</w:t>
            </w:r>
          </w:p>
          <w:p w:rsidR="00865980" w:rsidRPr="00865980" w:rsidRDefault="00865980" w:rsidP="00865980">
            <w:pPr>
              <w:pStyle w:val="ae"/>
              <w:spacing w:before="0" w:beforeAutospacing="0" w:after="0" w:afterAutospacing="0"/>
              <w:rPr>
                <w:color w:val="000000"/>
              </w:rPr>
            </w:pPr>
            <w:r w:rsidRPr="00865980">
              <w:rPr>
                <w:color w:val="000000"/>
              </w:rPr>
              <w:t>4. Проверить пульсацию ниже места кровотечения.</w:t>
            </w:r>
          </w:p>
          <w:p w:rsidR="001F6647" w:rsidRPr="00811EAC" w:rsidRDefault="001F6647" w:rsidP="00865980">
            <w:pPr>
              <w:spacing w:after="0"/>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D87B99">
            <w:pPr>
              <w:spacing w:after="0"/>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tbl>
            <w:tblPr>
              <w:tblpPr w:leftFromText="180" w:rightFromText="180" w:vertAnchor="page" w:horzAnchor="margin" w:tblpY="10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1F6647" w:rsidRPr="006F2272" w:rsidTr="00503920">
              <w:trPr>
                <w:trHeight w:val="695"/>
              </w:trPr>
              <w:tc>
                <w:tcPr>
                  <w:tcW w:w="1279" w:type="dxa"/>
                  <w:tcBorders>
                    <w:top w:val="single" w:sz="4" w:space="0" w:color="auto"/>
                    <w:left w:val="single" w:sz="4" w:space="0" w:color="auto"/>
                    <w:bottom w:val="nil"/>
                    <w:right w:val="single" w:sz="4" w:space="0" w:color="auto"/>
                  </w:tcBorders>
                </w:tcPr>
                <w:p w:rsidR="001F6647" w:rsidRPr="006F2272" w:rsidRDefault="001F6647" w:rsidP="00503920">
                  <w:pPr>
                    <w:spacing w:after="0"/>
                    <w:rPr>
                      <w:b/>
                      <w:sz w:val="28"/>
                    </w:rPr>
                  </w:pPr>
                  <w:r w:rsidRPr="006F2272">
                    <w:rPr>
                      <w:b/>
                      <w:sz w:val="28"/>
                    </w:rPr>
                    <w:t>Итог дн</w:t>
                  </w:r>
                  <w:r w:rsidRPr="006F2272">
                    <w:rPr>
                      <w:b/>
                      <w:sz w:val="28"/>
                    </w:rPr>
                    <w:cr/>
                    <w:t>:</w:t>
                  </w:r>
                </w:p>
              </w:tc>
              <w:tc>
                <w:tcPr>
                  <w:tcW w:w="5401"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pPr>
                  <w:r w:rsidRPr="006F2272">
                    <w:t>Количество</w:t>
                  </w:r>
                </w:p>
              </w:tc>
            </w:tr>
            <w:tr w:rsidR="001F6647" w:rsidRPr="006F2272" w:rsidTr="00503920">
              <w:trPr>
                <w:trHeight w:val="380"/>
              </w:trPr>
              <w:tc>
                <w:tcPr>
                  <w:tcW w:w="1279" w:type="dxa"/>
                  <w:tcBorders>
                    <w:top w:val="nil"/>
                    <w:left w:val="single" w:sz="4" w:space="0" w:color="auto"/>
                    <w:bottom w:val="nil"/>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CA3053" w:rsidRDefault="00865980" w:rsidP="00865980">
                  <w:pPr>
                    <w:pStyle w:val="ae"/>
                    <w:rPr>
                      <w:color w:val="000000"/>
                      <w:sz w:val="28"/>
                      <w:szCs w:val="28"/>
                    </w:rPr>
                  </w:pPr>
                  <w:r w:rsidRPr="00CA3053">
                    <w:rPr>
                      <w:color w:val="000000"/>
                      <w:sz w:val="28"/>
                      <w:szCs w:val="28"/>
                    </w:rPr>
                    <w:t xml:space="preserve">Разведение и введение антибиотиков </w:t>
                  </w: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4560A8" w:rsidP="00503920">
                  <w:pPr>
                    <w:spacing w:after="0"/>
                    <w:rPr>
                      <w:sz w:val="28"/>
                    </w:rPr>
                  </w:pPr>
                  <w:r>
                    <w:rPr>
                      <w:sz w:val="28"/>
                    </w:rPr>
                    <w:t>1</w:t>
                  </w:r>
                </w:p>
              </w:tc>
            </w:tr>
            <w:tr w:rsidR="001F6647" w:rsidRPr="006F2272" w:rsidTr="00503920">
              <w:trPr>
                <w:trHeight w:val="302"/>
              </w:trPr>
              <w:tc>
                <w:tcPr>
                  <w:tcW w:w="1279" w:type="dxa"/>
                  <w:tcBorders>
                    <w:top w:val="nil"/>
                    <w:left w:val="single" w:sz="4" w:space="0" w:color="auto"/>
                    <w:bottom w:val="nil"/>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CA3053" w:rsidRDefault="00865980" w:rsidP="00865980">
                  <w:pPr>
                    <w:pStyle w:val="ae"/>
                    <w:spacing w:before="0" w:beforeAutospacing="0" w:after="0" w:afterAutospacing="0"/>
                    <w:rPr>
                      <w:color w:val="000000"/>
                      <w:sz w:val="28"/>
                      <w:szCs w:val="28"/>
                    </w:rPr>
                  </w:pPr>
                  <w:r w:rsidRPr="00CA3053">
                    <w:rPr>
                      <w:color w:val="000000"/>
                      <w:sz w:val="28"/>
                      <w:szCs w:val="28"/>
                    </w:rPr>
                    <w:t>Проведение ингаляций</w:t>
                  </w: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4560A8" w:rsidP="00503920">
                  <w:pPr>
                    <w:spacing w:after="0"/>
                    <w:rPr>
                      <w:sz w:val="28"/>
                    </w:rPr>
                  </w:pPr>
                  <w:r>
                    <w:rPr>
                      <w:sz w:val="28"/>
                    </w:rPr>
                    <w:t>1</w:t>
                  </w:r>
                </w:p>
              </w:tc>
            </w:tr>
            <w:tr w:rsidR="001F6647" w:rsidRPr="006F2272" w:rsidTr="00503920">
              <w:trPr>
                <w:trHeight w:val="434"/>
              </w:trPr>
              <w:tc>
                <w:tcPr>
                  <w:tcW w:w="1279" w:type="dxa"/>
                  <w:tcBorders>
                    <w:top w:val="nil"/>
                    <w:left w:val="single" w:sz="4" w:space="0" w:color="auto"/>
                    <w:bottom w:val="nil"/>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030500" w:rsidRDefault="00030500" w:rsidP="00865980">
                  <w:pPr>
                    <w:pStyle w:val="ae"/>
                    <w:spacing w:before="0" w:beforeAutospacing="0" w:after="0" w:afterAutospacing="0"/>
                    <w:rPr>
                      <w:color w:val="000000"/>
                      <w:sz w:val="28"/>
                      <w:szCs w:val="28"/>
                    </w:rPr>
                  </w:pPr>
                  <w:r w:rsidRPr="00030500">
                    <w:rPr>
                      <w:color w:val="000000"/>
                      <w:sz w:val="28"/>
                      <w:szCs w:val="28"/>
                    </w:rPr>
                    <w:t xml:space="preserve">Остановка артериального кровотечения </w:t>
                  </w:r>
                  <w:proofErr w:type="gramStart"/>
                  <w:r w:rsidRPr="00030500">
                    <w:rPr>
                      <w:color w:val="000000"/>
                      <w:sz w:val="28"/>
                      <w:szCs w:val="28"/>
                    </w:rPr>
                    <w:t>пальцевыми</w:t>
                  </w:r>
                  <w:proofErr w:type="gramEnd"/>
                  <w:r w:rsidRPr="00030500">
                    <w:rPr>
                      <w:color w:val="000000"/>
                      <w:sz w:val="28"/>
                      <w:szCs w:val="28"/>
                    </w:rPr>
                    <w:t xml:space="preserve"> прижатием артерии к кости</w:t>
                  </w: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4560A8" w:rsidP="00503920">
                  <w:pPr>
                    <w:spacing w:after="0"/>
                    <w:rPr>
                      <w:sz w:val="28"/>
                    </w:rPr>
                  </w:pPr>
                  <w:r>
                    <w:rPr>
                      <w:sz w:val="28"/>
                    </w:rPr>
                    <w:t>1</w:t>
                  </w:r>
                </w:p>
              </w:tc>
            </w:tr>
            <w:tr w:rsidR="001F6647" w:rsidRPr="006F2272" w:rsidTr="00503920">
              <w:trPr>
                <w:trHeight w:val="358"/>
              </w:trPr>
              <w:tc>
                <w:tcPr>
                  <w:tcW w:w="1279" w:type="dxa"/>
                  <w:tcBorders>
                    <w:top w:val="nil"/>
                    <w:left w:val="single" w:sz="4" w:space="0" w:color="auto"/>
                    <w:bottom w:val="nil"/>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r>
            <w:tr w:rsidR="001F6647" w:rsidRPr="006F2272" w:rsidTr="00503920">
              <w:trPr>
                <w:trHeight w:val="358"/>
              </w:trPr>
              <w:tc>
                <w:tcPr>
                  <w:tcW w:w="1279" w:type="dxa"/>
                  <w:tcBorders>
                    <w:top w:val="nil"/>
                    <w:left w:val="single" w:sz="4" w:space="0" w:color="auto"/>
                    <w:bottom w:val="nil"/>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r>
            <w:tr w:rsidR="001F6647" w:rsidRPr="006F2272" w:rsidTr="00503920">
              <w:trPr>
                <w:trHeight w:val="79"/>
              </w:trPr>
              <w:tc>
                <w:tcPr>
                  <w:tcW w:w="1279" w:type="dxa"/>
                  <w:tcBorders>
                    <w:top w:val="nil"/>
                    <w:left w:val="single" w:sz="4" w:space="0" w:color="auto"/>
                    <w:bottom w:val="single" w:sz="4" w:space="0" w:color="auto"/>
                    <w:right w:val="single" w:sz="4" w:space="0" w:color="auto"/>
                  </w:tcBorders>
                </w:tcPr>
                <w:p w:rsidR="001F6647" w:rsidRPr="006F2272" w:rsidRDefault="001F6647"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F6647" w:rsidRPr="006F2272" w:rsidRDefault="001F6647" w:rsidP="00503920">
                  <w:pPr>
                    <w:spacing w:after="0"/>
                    <w:rPr>
                      <w:sz w:val="28"/>
                    </w:rPr>
                  </w:pPr>
                </w:p>
              </w:tc>
            </w:tr>
          </w:tbl>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p w:rsidR="001F6647" w:rsidRPr="00811EAC" w:rsidRDefault="001F6647"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1F6647" w:rsidRPr="00A33FA4" w:rsidRDefault="001F6647"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C081B"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C081B" w:rsidRDefault="000C081B" w:rsidP="00824D30">
            <w:pPr>
              <w:spacing w:after="0"/>
              <w:ind w:left="-146" w:right="113"/>
              <w:jc w:val="right"/>
              <w:rPr>
                <w:sz w:val="28"/>
              </w:rPr>
            </w:pPr>
          </w:p>
          <w:p w:rsidR="000C081B" w:rsidRPr="00503205" w:rsidRDefault="00503205" w:rsidP="00824D30">
            <w:pPr>
              <w:spacing w:after="0"/>
              <w:ind w:left="-146" w:right="113"/>
              <w:jc w:val="right"/>
              <w:rPr>
                <w:b/>
                <w:sz w:val="28"/>
              </w:rPr>
            </w:pPr>
            <w:r w:rsidRPr="00503205">
              <w:rPr>
                <w:b/>
                <w:sz w:val="32"/>
                <w:lang w:val="en-US"/>
              </w:rPr>
              <w:t>20</w:t>
            </w:r>
            <w:r w:rsidR="00824D30" w:rsidRPr="00503205">
              <w:rPr>
                <w:b/>
                <w:sz w:val="32"/>
                <w:lang w:val="en-US"/>
              </w:rPr>
              <w:t xml:space="preserve">/05/2020 </w:t>
            </w:r>
            <w:r w:rsidR="000C081B"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0C081B" w:rsidRPr="00824D30" w:rsidRDefault="000C081B"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C081B" w:rsidRPr="00824D30" w:rsidRDefault="000C081B" w:rsidP="000C081B">
            <w:pPr>
              <w:spacing w:after="0"/>
              <w:rPr>
                <w:rFonts w:ascii="Times New Roman" w:hAnsi="Times New Roman" w:cs="Times New Roman"/>
                <w:sz w:val="28"/>
              </w:rPr>
            </w:pPr>
            <w:r w:rsidRPr="00F865B1">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0C081B" w:rsidRPr="000C081B" w:rsidRDefault="000C081B" w:rsidP="000C081B">
            <w:pPr>
              <w:spacing w:after="0"/>
              <w:rPr>
                <w:rFonts w:ascii="Times New Roman" w:hAnsi="Times New Roman" w:cs="Times New Roman"/>
                <w:b/>
                <w:sz w:val="28"/>
              </w:rPr>
            </w:pPr>
            <w:r w:rsidRPr="000C081B">
              <w:rPr>
                <w:rFonts w:ascii="Times New Roman" w:hAnsi="Times New Roman" w:cs="Times New Roman"/>
                <w:b/>
                <w:sz w:val="28"/>
              </w:rPr>
              <w:t xml:space="preserve">Терапия  </w:t>
            </w:r>
          </w:p>
          <w:p w:rsidR="000C081B" w:rsidRPr="000C081B" w:rsidRDefault="000C081B" w:rsidP="000C081B">
            <w:pPr>
              <w:spacing w:after="0"/>
              <w:rPr>
                <w:rFonts w:ascii="Times New Roman" w:hAnsi="Times New Roman" w:cs="Times New Roman"/>
                <w:b/>
                <w:sz w:val="24"/>
              </w:rPr>
            </w:pPr>
            <w:r w:rsidRPr="000C081B">
              <w:rPr>
                <w:rFonts w:ascii="Times New Roman" w:hAnsi="Times New Roman" w:cs="Times New Roman"/>
                <w:b/>
                <w:sz w:val="24"/>
              </w:rPr>
              <w:t xml:space="preserve">1) Введение внутривенно </w:t>
            </w:r>
            <w:proofErr w:type="gramStart"/>
            <w:r w:rsidRPr="000C081B">
              <w:rPr>
                <w:rFonts w:ascii="Times New Roman" w:hAnsi="Times New Roman" w:cs="Times New Roman"/>
                <w:b/>
                <w:sz w:val="24"/>
              </w:rPr>
              <w:t>капельного</w:t>
            </w:r>
            <w:proofErr w:type="gramEnd"/>
            <w:r w:rsidRPr="000C081B">
              <w:rPr>
                <w:rFonts w:ascii="Times New Roman" w:hAnsi="Times New Roman" w:cs="Times New Roman"/>
                <w:b/>
                <w:sz w:val="24"/>
              </w:rPr>
              <w:t xml:space="preserve">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1. Пригласил и проинформировал пациента, выяснил </w:t>
            </w:r>
            <w:proofErr w:type="spellStart"/>
            <w:r w:rsidRPr="000C081B">
              <w:rPr>
                <w:rFonts w:ascii="Times New Roman" w:hAnsi="Times New Roman" w:cs="Times New Roman"/>
                <w:sz w:val="24"/>
              </w:rPr>
              <w:t>аллергоанамнез</w:t>
            </w:r>
            <w:proofErr w:type="spellEnd"/>
            <w:r w:rsidRPr="000C081B">
              <w:rPr>
                <w:rFonts w:ascii="Times New Roman" w:hAnsi="Times New Roman" w:cs="Times New Roman"/>
                <w:sz w:val="24"/>
              </w:rPr>
              <w:t xml:space="preserve">, получил согласие на проведение процедуры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 Провел гигиеническую обработку рук. Надел маску, надел перчатки.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3. Приготовил стерильный лоток со стерильными ватными шариками и стерильным пинцетом.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4. Смочил ватные шарики спиртсодержащим антисептиком.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5. Подготовил лекарственный препарат (проверил срок годности лекарственного средства, целостность флакона)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7. Проверил целостность упаковки и срок стерильности системы для </w:t>
            </w:r>
            <w:proofErr w:type="spellStart"/>
            <w:r w:rsidRPr="000C081B">
              <w:rPr>
                <w:rFonts w:ascii="Times New Roman" w:hAnsi="Times New Roman" w:cs="Times New Roman"/>
                <w:sz w:val="24"/>
              </w:rPr>
              <w:t>инфузии</w:t>
            </w:r>
            <w:proofErr w:type="spellEnd"/>
            <w:r w:rsidRPr="000C081B">
              <w:rPr>
                <w:rFonts w:ascii="Times New Roman" w:hAnsi="Times New Roman" w:cs="Times New Roman"/>
                <w:sz w:val="24"/>
              </w:rPr>
              <w:t>. Вскрыл пакет с системой, взял ее в руки.</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8. Закрыл зажим на системе, снял колпачок с иглы для флакона, ввел иглу до упора во флакон.</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9. Перевернуть флакон вверх дном и закрепил на штативе, открыл воздуховод. Заполнил баллон системы до середины при помощи нажатия на него.</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10. Снял инъекционную иглу с колпачком, положил в стерильный лоток.</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11. Открыл зажим и заполнил капельницу по всей длине жидкостью до полного вытеснения воздуха (над лотком).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12. Закрыл зажим, присоединил инъекционную иглу с колпачком, вытеснил воздух через иглу, не снимая колпачка.</w:t>
            </w:r>
          </w:p>
          <w:p w:rsidR="000C081B" w:rsidRPr="00824D30"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13. Зафиксировал систему на штативе.</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14. Удобно уложил пациента. Положил клеенчатую подушечку под локтевой сгиб пациенту.</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 xml:space="preserve">15. Наложил венозный жгут пациенту на 10 см. выше локтевого сгиба. Попросил пациента 5 -6 раз сжать и разжать кулак, оставив пальцы сжатыми. </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 xml:space="preserve">16. </w:t>
            </w:r>
            <w:proofErr w:type="spellStart"/>
            <w:r w:rsidRPr="000C081B">
              <w:rPr>
                <w:rFonts w:ascii="Times New Roman" w:hAnsi="Times New Roman" w:cs="Times New Roman"/>
                <w:sz w:val="24"/>
                <w:szCs w:val="28"/>
              </w:rPr>
              <w:t>Пропальпировал</w:t>
            </w:r>
            <w:proofErr w:type="spellEnd"/>
            <w:r w:rsidRPr="000C081B">
              <w:rPr>
                <w:rFonts w:ascii="Times New Roman" w:hAnsi="Times New Roman" w:cs="Times New Roman"/>
                <w:sz w:val="24"/>
                <w:szCs w:val="28"/>
              </w:rPr>
              <w:t xml:space="preserve"> вены локтевого сгиба пациента. Выбрал наиболее наполненную и наименее смещающуюся подкожную вену.</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17. Надел очки. Обработал перчатки спиртсодержащим антисептиком.</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 xml:space="preserve">18. Обработал ватным шариком широкое инъекционное поле. Обработал другим ватным шариком место инъекции. </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19. Большим пальцем зафиксировал вену, ниже места венепункции. Ввел иглу в вену. Убедился, что игла в вене.</w:t>
            </w:r>
          </w:p>
          <w:p w:rsidR="000C081B" w:rsidRPr="000C081B" w:rsidRDefault="000C081B" w:rsidP="000C081B">
            <w:pPr>
              <w:spacing w:after="0" w:line="240" w:lineRule="auto"/>
              <w:rPr>
                <w:rFonts w:ascii="Times New Roman" w:hAnsi="Times New Roman" w:cs="Times New Roman"/>
                <w:sz w:val="24"/>
                <w:szCs w:val="28"/>
              </w:rPr>
            </w:pPr>
            <w:r w:rsidRPr="000C081B">
              <w:rPr>
                <w:rFonts w:ascii="Times New Roman" w:hAnsi="Times New Roman" w:cs="Times New Roman"/>
                <w:sz w:val="24"/>
                <w:szCs w:val="28"/>
              </w:rPr>
              <w:t xml:space="preserve">20. Ослабил жгут, открыл зажим капельницы, убедился, что игла в вене и лекарство не поступает под кожу. </w:t>
            </w:r>
          </w:p>
          <w:p w:rsidR="000C081B" w:rsidRPr="000C081B" w:rsidRDefault="000C081B" w:rsidP="000C081B">
            <w:pPr>
              <w:spacing w:after="0"/>
              <w:rPr>
                <w:rFonts w:ascii="Times New Roman" w:hAnsi="Times New Roman" w:cs="Times New Roman"/>
                <w:sz w:val="24"/>
              </w:rPr>
            </w:pPr>
            <w:r w:rsidRPr="000C081B">
              <w:rPr>
                <w:rFonts w:ascii="Times New Roman" w:hAnsi="Times New Roman" w:cs="Times New Roman"/>
                <w:sz w:val="24"/>
              </w:rPr>
              <w:t xml:space="preserve">21. Закрепил систему лентой лейкопластыря. Отрегулировал скорость поступления лекарственного средства. </w:t>
            </w:r>
          </w:p>
          <w:p w:rsidR="000C081B" w:rsidRPr="000C081B" w:rsidRDefault="000C081B" w:rsidP="000C081B">
            <w:pPr>
              <w:spacing w:after="0"/>
              <w:rPr>
                <w:rFonts w:ascii="Times New Roman" w:hAnsi="Times New Roman" w:cs="Times New Roman"/>
                <w:sz w:val="24"/>
              </w:rPr>
            </w:pPr>
            <w:r w:rsidRPr="000C081B">
              <w:rPr>
                <w:rFonts w:ascii="Times New Roman" w:hAnsi="Times New Roman" w:cs="Times New Roman"/>
                <w:sz w:val="24"/>
              </w:rPr>
              <w:t xml:space="preserve">22. В течение </w:t>
            </w:r>
            <w:proofErr w:type="spellStart"/>
            <w:r w:rsidRPr="000C081B">
              <w:rPr>
                <w:rFonts w:ascii="Times New Roman" w:hAnsi="Times New Roman" w:cs="Times New Roman"/>
                <w:sz w:val="24"/>
              </w:rPr>
              <w:t>инфузии</w:t>
            </w:r>
            <w:proofErr w:type="spellEnd"/>
            <w:r w:rsidRPr="000C081B">
              <w:rPr>
                <w:rFonts w:ascii="Times New Roman" w:hAnsi="Times New Roman" w:cs="Times New Roman"/>
                <w:sz w:val="24"/>
              </w:rPr>
              <w:t xml:space="preserve"> следит за самочувствием пациента.</w:t>
            </w:r>
          </w:p>
          <w:p w:rsidR="000C081B" w:rsidRPr="000C081B" w:rsidRDefault="000C081B" w:rsidP="000C081B">
            <w:pPr>
              <w:spacing w:after="0"/>
              <w:rPr>
                <w:rFonts w:ascii="Times New Roman" w:hAnsi="Times New Roman" w:cs="Times New Roman"/>
                <w:sz w:val="24"/>
              </w:rPr>
            </w:pPr>
            <w:r w:rsidRPr="000C081B">
              <w:rPr>
                <w:rFonts w:ascii="Times New Roman" w:hAnsi="Times New Roman" w:cs="Times New Roman"/>
                <w:sz w:val="24"/>
              </w:rPr>
              <w:t xml:space="preserve">23. После завершения </w:t>
            </w:r>
            <w:proofErr w:type="spellStart"/>
            <w:r w:rsidRPr="000C081B">
              <w:rPr>
                <w:rFonts w:ascii="Times New Roman" w:hAnsi="Times New Roman" w:cs="Times New Roman"/>
                <w:sz w:val="24"/>
              </w:rPr>
              <w:t>инфузии</w:t>
            </w:r>
            <w:proofErr w:type="spellEnd"/>
            <w:r w:rsidRPr="000C081B">
              <w:rPr>
                <w:rFonts w:ascii="Times New Roman" w:hAnsi="Times New Roman" w:cs="Times New Roman"/>
                <w:sz w:val="24"/>
              </w:rPr>
              <w:t xml:space="preserve"> обработал руки, надел перчатки, закрыл зажим, убрал лейкопластырь, к месту пункции приложил ватный шарик и извлек иглу.</w:t>
            </w:r>
          </w:p>
          <w:p w:rsidR="000C081B" w:rsidRPr="00824D30" w:rsidRDefault="000C081B"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0C081B" w:rsidRPr="00A33FA4" w:rsidRDefault="000C081B"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C081B" w:rsidRDefault="000C081B">
      <w: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C081B"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C081B" w:rsidRDefault="000C081B" w:rsidP="00824D30">
            <w:pPr>
              <w:spacing w:after="0"/>
              <w:ind w:left="-146" w:right="113"/>
              <w:jc w:val="right"/>
              <w:rPr>
                <w:sz w:val="28"/>
              </w:rPr>
            </w:pPr>
          </w:p>
          <w:p w:rsidR="000C081B" w:rsidRPr="00811EAC" w:rsidRDefault="000C081B"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C081B" w:rsidRPr="00A33FA4" w:rsidRDefault="000C081B"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24. Попросил пациента согнуть руку в локтевом суставе на 3 -5 минут.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25. Использованную иглу сбросил в </w:t>
            </w:r>
            <w:proofErr w:type="spellStart"/>
            <w:r w:rsidRPr="000C081B">
              <w:rPr>
                <w:rFonts w:ascii="Times New Roman" w:hAnsi="Times New Roman" w:cs="Times New Roman"/>
                <w:sz w:val="24"/>
              </w:rPr>
              <w:t>иглосъемник</w:t>
            </w:r>
            <w:proofErr w:type="spellEnd"/>
            <w:r w:rsidRPr="000C081B">
              <w:rPr>
                <w:rFonts w:ascii="Times New Roman" w:hAnsi="Times New Roman" w:cs="Times New Roman"/>
                <w:sz w:val="24"/>
              </w:rPr>
              <w:t xml:space="preserve">. Использованные системы для </w:t>
            </w:r>
            <w:proofErr w:type="spellStart"/>
            <w:r w:rsidRPr="000C081B">
              <w:rPr>
                <w:rFonts w:ascii="Times New Roman" w:hAnsi="Times New Roman" w:cs="Times New Roman"/>
                <w:sz w:val="24"/>
              </w:rPr>
              <w:t>инфузии</w:t>
            </w:r>
            <w:proofErr w:type="spellEnd"/>
            <w:r w:rsidRPr="000C081B">
              <w:rPr>
                <w:rFonts w:ascii="Times New Roman" w:hAnsi="Times New Roman" w:cs="Times New Roman"/>
                <w:sz w:val="24"/>
              </w:rPr>
              <w:t xml:space="preserve">, ватные шарики поместил в </w:t>
            </w:r>
            <w:proofErr w:type="spellStart"/>
            <w:r w:rsidRPr="000C081B">
              <w:rPr>
                <w:rFonts w:ascii="Times New Roman" w:hAnsi="Times New Roman" w:cs="Times New Roman"/>
                <w:sz w:val="24"/>
              </w:rPr>
              <w:t>ѐмкость</w:t>
            </w:r>
            <w:proofErr w:type="spellEnd"/>
            <w:r w:rsidRPr="000C081B">
              <w:rPr>
                <w:rFonts w:ascii="Times New Roman" w:hAnsi="Times New Roman" w:cs="Times New Roman"/>
                <w:sz w:val="24"/>
              </w:rPr>
              <w:t xml:space="preserve"> для сбора отходов класса «Б».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26. Пустые ампулы собрал в емкость для сбора отходов класса «А» (кроме вакцин, антибиотиков – отходы класса «Б», </w:t>
            </w:r>
            <w:proofErr w:type="spellStart"/>
            <w:r w:rsidRPr="000C081B">
              <w:rPr>
                <w:rFonts w:ascii="Times New Roman" w:hAnsi="Times New Roman" w:cs="Times New Roman"/>
                <w:sz w:val="24"/>
              </w:rPr>
              <w:t>цитостатики</w:t>
            </w:r>
            <w:proofErr w:type="spellEnd"/>
            <w:r w:rsidRPr="000C081B">
              <w:rPr>
                <w:rFonts w:ascii="Times New Roman" w:hAnsi="Times New Roman" w:cs="Times New Roman"/>
                <w:sz w:val="24"/>
              </w:rPr>
              <w:t xml:space="preserve"> - отходы класса «Г»).</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27. Использованный жгут, клеенчатую подушечку и очки обработал тканевыми салфетками, смоченными дезинфицирующим раствором.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28. Использованные лотки и пинцет поместил </w:t>
            </w:r>
            <w:proofErr w:type="gramStart"/>
            <w:r w:rsidRPr="000C081B">
              <w:rPr>
                <w:rFonts w:ascii="Times New Roman" w:hAnsi="Times New Roman" w:cs="Times New Roman"/>
                <w:sz w:val="24"/>
              </w:rPr>
              <w:t>в</w:t>
            </w:r>
            <w:proofErr w:type="gramEnd"/>
            <w:r w:rsidRPr="000C081B">
              <w:rPr>
                <w:rFonts w:ascii="Times New Roman" w:hAnsi="Times New Roman" w:cs="Times New Roman"/>
                <w:sz w:val="24"/>
              </w:rPr>
              <w:t xml:space="preserve"> соответствующие </w:t>
            </w:r>
            <w:proofErr w:type="spellStart"/>
            <w:r w:rsidRPr="000C081B">
              <w:rPr>
                <w:rFonts w:ascii="Times New Roman" w:hAnsi="Times New Roman" w:cs="Times New Roman"/>
                <w:sz w:val="24"/>
              </w:rPr>
              <w:t>ѐмкости</w:t>
            </w:r>
            <w:proofErr w:type="spellEnd"/>
            <w:r w:rsidRPr="000C081B">
              <w:rPr>
                <w:rFonts w:ascii="Times New Roman" w:hAnsi="Times New Roman" w:cs="Times New Roman"/>
                <w:sz w:val="24"/>
              </w:rPr>
              <w:t xml:space="preserve"> для дезинфекции.</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29. Снял перчатки, маску, поместил в </w:t>
            </w:r>
            <w:proofErr w:type="spellStart"/>
            <w:r w:rsidRPr="000C081B">
              <w:rPr>
                <w:rFonts w:ascii="Times New Roman" w:hAnsi="Times New Roman" w:cs="Times New Roman"/>
                <w:sz w:val="24"/>
              </w:rPr>
              <w:t>ѐмкость</w:t>
            </w:r>
            <w:proofErr w:type="spellEnd"/>
            <w:r w:rsidRPr="000C081B">
              <w:rPr>
                <w:rFonts w:ascii="Times New Roman" w:hAnsi="Times New Roman" w:cs="Times New Roman"/>
                <w:sz w:val="24"/>
              </w:rPr>
              <w:t xml:space="preserve"> для сбора отходов класса «Б».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30. Провел гигиеническую обработку рук.</w:t>
            </w:r>
          </w:p>
          <w:p w:rsidR="000C081B" w:rsidRPr="000C081B" w:rsidRDefault="000C081B" w:rsidP="000C081B">
            <w:pPr>
              <w:spacing w:after="0" w:line="240" w:lineRule="auto"/>
              <w:rPr>
                <w:rFonts w:ascii="Times New Roman" w:hAnsi="Times New Roman" w:cs="Times New Roman"/>
                <w:b/>
                <w:sz w:val="28"/>
              </w:rPr>
            </w:pPr>
            <w:r w:rsidRPr="000C081B">
              <w:rPr>
                <w:rFonts w:ascii="Times New Roman" w:hAnsi="Times New Roman" w:cs="Times New Roman"/>
                <w:b/>
                <w:sz w:val="28"/>
              </w:rPr>
              <w:t xml:space="preserve">Педиатрия </w:t>
            </w:r>
          </w:p>
          <w:p w:rsidR="000C081B" w:rsidRPr="000C081B" w:rsidRDefault="000C081B" w:rsidP="000C081B">
            <w:pPr>
              <w:spacing w:after="0" w:line="240" w:lineRule="auto"/>
              <w:rPr>
                <w:rFonts w:ascii="Times New Roman" w:hAnsi="Times New Roman" w:cs="Times New Roman"/>
                <w:b/>
                <w:sz w:val="24"/>
              </w:rPr>
            </w:pPr>
            <w:r w:rsidRPr="000C081B">
              <w:rPr>
                <w:rFonts w:ascii="Times New Roman" w:hAnsi="Times New Roman" w:cs="Times New Roman"/>
                <w:b/>
                <w:sz w:val="24"/>
              </w:rPr>
              <w:t xml:space="preserve">2)Разведение и введение антибиотиков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1. Ознакомился с назначением врача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 Пригласил и проинформировал пациента. Выяснил </w:t>
            </w:r>
            <w:proofErr w:type="spellStart"/>
            <w:r w:rsidRPr="000C081B">
              <w:rPr>
                <w:rFonts w:ascii="Times New Roman" w:hAnsi="Times New Roman" w:cs="Times New Roman"/>
                <w:sz w:val="24"/>
              </w:rPr>
              <w:t>аллергоанамнез</w:t>
            </w:r>
            <w:proofErr w:type="spellEnd"/>
            <w:r w:rsidRPr="000C081B">
              <w:rPr>
                <w:rFonts w:ascii="Times New Roman" w:hAnsi="Times New Roman" w:cs="Times New Roman"/>
                <w:sz w:val="24"/>
              </w:rPr>
              <w:t>. Получил согласие на проведение процедуры.</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3. Провел гигиеническую обработку рук (студент проговаривает, но не выполняет). Надел маску. Надел перчатки.</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4. Приготовил стерильный лоток со стерильными ватными шариками и стерильным пинцетом. Смочил ватные шарики спиртсодержащим антисептиком.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5. Подготовил шприц к работе. Подготовил лекарственный препарат:</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w:t>
            </w:r>
            <w:r w:rsidRPr="000C081B">
              <w:rPr>
                <w:rFonts w:ascii="Times New Roman" w:hAnsi="Times New Roman" w:cs="Times New Roman"/>
                <w:sz w:val="24"/>
              </w:rPr>
              <w:cr/>
              <w:t>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8. Обработал ампулу с растворителем и вскрыл ее;</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9. Набрал в шприц из ампулы необходимое количество растворителя по инструкции антибактериального препарата;</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10. Ввел под углом 90° иглу во флакон с лекарственным средством (порошком), проколов -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0C081B">
              <w:rPr>
                <w:rFonts w:ascii="Times New Roman" w:hAnsi="Times New Roman" w:cs="Times New Roman"/>
                <w:sz w:val="24"/>
              </w:rPr>
              <w:t>подыгольного</w:t>
            </w:r>
            <w:proofErr w:type="spellEnd"/>
            <w:r w:rsidRPr="000C081B">
              <w:rPr>
                <w:rFonts w:ascii="Times New Roman" w:hAnsi="Times New Roman" w:cs="Times New Roman"/>
                <w:sz w:val="24"/>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w:t>
            </w:r>
          </w:p>
          <w:p w:rsidR="000C081B" w:rsidRPr="00811EAC" w:rsidRDefault="000C081B" w:rsidP="000C081B">
            <w:pPr>
              <w:spacing w:after="0" w:line="240" w:lineRule="auto"/>
              <w:rPr>
                <w:rFonts w:ascii="Times New Roman" w:hAnsi="Times New Roman" w:cs="Times New Roman"/>
                <w:sz w:val="28"/>
              </w:rPr>
            </w:pPr>
            <w:r w:rsidRPr="000C081B">
              <w:rPr>
                <w:rFonts w:ascii="Times New Roman" w:hAnsi="Times New Roman" w:cs="Times New Roman"/>
                <w:sz w:val="24"/>
              </w:rPr>
              <w:t xml:space="preserve">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w:t>
            </w:r>
          </w:p>
          <w:p w:rsidR="000C081B" w:rsidRPr="000C081B" w:rsidRDefault="000C081B" w:rsidP="000C081B">
            <w:pPr>
              <w:spacing w:after="0"/>
              <w:rPr>
                <w:rFonts w:ascii="Times New Roman" w:hAnsi="Times New Roman" w:cs="Times New Roman"/>
                <w:sz w:val="24"/>
              </w:rPr>
            </w:pPr>
            <w:r w:rsidRPr="000C081B">
              <w:rPr>
                <w:rFonts w:ascii="Times New Roman" w:hAnsi="Times New Roman" w:cs="Times New Roman"/>
                <w:sz w:val="24"/>
              </w:rPr>
              <w:t xml:space="preserve">12. Придал пациенту удобное положение. </w:t>
            </w:r>
            <w:proofErr w:type="spellStart"/>
            <w:r w:rsidRPr="000C081B">
              <w:rPr>
                <w:rFonts w:ascii="Times New Roman" w:hAnsi="Times New Roman" w:cs="Times New Roman"/>
                <w:sz w:val="24"/>
              </w:rPr>
              <w:t>Пропальпировал</w:t>
            </w:r>
            <w:proofErr w:type="spellEnd"/>
            <w:r w:rsidRPr="000C081B">
              <w:rPr>
                <w:rFonts w:ascii="Times New Roman" w:hAnsi="Times New Roman" w:cs="Times New Roman"/>
                <w:sz w:val="24"/>
              </w:rPr>
              <w:t xml:space="preserve"> место инъекции. Обработал перчатки спиртсодержащим антисептиком. </w:t>
            </w:r>
          </w:p>
          <w:p w:rsidR="000C081B" w:rsidRPr="000C081B" w:rsidRDefault="000C081B" w:rsidP="000C081B">
            <w:pPr>
              <w:spacing w:after="0"/>
              <w:rPr>
                <w:rFonts w:ascii="Times New Roman" w:hAnsi="Times New Roman" w:cs="Times New Roman"/>
                <w:sz w:val="24"/>
              </w:rPr>
            </w:pPr>
            <w:r w:rsidRPr="000C081B">
              <w:rPr>
                <w:rFonts w:ascii="Times New Roman" w:hAnsi="Times New Roman" w:cs="Times New Roman"/>
                <w:sz w:val="24"/>
              </w:rPr>
              <w:t>13. Обработал ватным шариком широкое инъекционное поле. Обработал другим ватным шариком место инъекции.</w:t>
            </w:r>
          </w:p>
          <w:p w:rsidR="000C081B" w:rsidRPr="00824D30" w:rsidRDefault="000C081B"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0C081B" w:rsidRPr="00A33FA4" w:rsidRDefault="000C081B"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C081B" w:rsidRDefault="000C081B">
      <w: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C081B"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C081B" w:rsidRDefault="000C081B" w:rsidP="00824D30">
            <w:pPr>
              <w:spacing w:after="0"/>
              <w:ind w:left="-146" w:right="113"/>
              <w:jc w:val="right"/>
              <w:rPr>
                <w:sz w:val="28"/>
              </w:rPr>
            </w:pPr>
          </w:p>
          <w:p w:rsidR="000C081B" w:rsidRPr="00811EAC" w:rsidRDefault="000C081B"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C081B" w:rsidRPr="00A33FA4" w:rsidRDefault="000C081B"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14. Ввел иглу под углом 90 градусов к поверхности кожи, в мышцу и ввел лекарственное средство.</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15. Прижал к месту инъекции стерильный ватный шарик, смоченный антисептиком, быстрым движением извлек иглу, придерживая канюлю.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16. Снял иглу со шприца при помощи </w:t>
            </w:r>
            <w:proofErr w:type="spellStart"/>
            <w:r w:rsidRPr="000C081B">
              <w:rPr>
                <w:rFonts w:ascii="Times New Roman" w:hAnsi="Times New Roman" w:cs="Times New Roman"/>
                <w:sz w:val="24"/>
              </w:rPr>
              <w:t>иглосъемника</w:t>
            </w:r>
            <w:proofErr w:type="spellEnd"/>
            <w:r w:rsidRPr="000C081B">
              <w:rPr>
                <w:rFonts w:ascii="Times New Roman" w:hAnsi="Times New Roman" w:cs="Times New Roman"/>
                <w:sz w:val="24"/>
              </w:rPr>
              <w:t xml:space="preserve">.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 </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17. Снял перчатки, маску, сбросил в емкость для сбора отходов класса «Б». Провел гигиеническую обработку рук.</w:t>
            </w:r>
          </w:p>
          <w:p w:rsidR="000C081B" w:rsidRPr="000C081B" w:rsidRDefault="000C081B" w:rsidP="000C081B">
            <w:pPr>
              <w:spacing w:after="0" w:line="240" w:lineRule="auto"/>
              <w:rPr>
                <w:rFonts w:ascii="Times New Roman" w:hAnsi="Times New Roman" w:cs="Times New Roman"/>
                <w:b/>
                <w:sz w:val="28"/>
              </w:rPr>
            </w:pPr>
            <w:r w:rsidRPr="000C081B">
              <w:rPr>
                <w:rFonts w:ascii="Times New Roman" w:hAnsi="Times New Roman" w:cs="Times New Roman"/>
                <w:b/>
                <w:sz w:val="28"/>
              </w:rPr>
              <w:t xml:space="preserve">Хирургия </w:t>
            </w:r>
          </w:p>
          <w:p w:rsidR="000C081B" w:rsidRPr="000C081B" w:rsidRDefault="000C081B" w:rsidP="000C081B">
            <w:pPr>
              <w:spacing w:after="0" w:line="240" w:lineRule="auto"/>
              <w:rPr>
                <w:rFonts w:ascii="Times New Roman" w:hAnsi="Times New Roman" w:cs="Times New Roman"/>
                <w:b/>
                <w:sz w:val="24"/>
              </w:rPr>
            </w:pPr>
            <w:r w:rsidRPr="000C081B">
              <w:rPr>
                <w:rFonts w:ascii="Times New Roman" w:hAnsi="Times New Roman" w:cs="Times New Roman"/>
                <w:b/>
                <w:sz w:val="24"/>
              </w:rPr>
              <w:t>3) Туалет гнойной раны.</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 1. М/</w:t>
            </w:r>
            <w:proofErr w:type="gramStart"/>
            <w:r w:rsidRPr="000C081B">
              <w:rPr>
                <w:rFonts w:ascii="Times New Roman" w:hAnsi="Times New Roman" w:cs="Times New Roman"/>
                <w:sz w:val="24"/>
              </w:rPr>
              <w:t>с надевает</w:t>
            </w:r>
            <w:proofErr w:type="gramEnd"/>
            <w:r w:rsidRPr="000C081B">
              <w:rPr>
                <w:rFonts w:ascii="Times New Roman" w:hAnsi="Times New Roman" w:cs="Times New Roman"/>
                <w:sz w:val="24"/>
              </w:rPr>
              <w:t xml:space="preserve"> клеенчатый фартук и стерильные перчатки</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w:t>
            </w:r>
            <w:proofErr w:type="gramStart"/>
            <w:r w:rsidRPr="000C081B">
              <w:rPr>
                <w:rFonts w:ascii="Times New Roman" w:hAnsi="Times New Roman" w:cs="Times New Roman"/>
                <w:sz w:val="24"/>
              </w:rPr>
              <w:t>р-</w:t>
            </w:r>
            <w:proofErr w:type="gramEnd"/>
            <w:r w:rsidRPr="000C081B">
              <w:rPr>
                <w:rFonts w:ascii="Times New Roman" w:hAnsi="Times New Roman" w:cs="Times New Roman"/>
                <w:sz w:val="24"/>
              </w:rPr>
              <w:t xml:space="preserve"> </w:t>
            </w:r>
            <w:proofErr w:type="spellStart"/>
            <w:r w:rsidRPr="000C081B">
              <w:rPr>
                <w:rFonts w:ascii="Times New Roman" w:hAnsi="Times New Roman" w:cs="Times New Roman"/>
                <w:sz w:val="24"/>
              </w:rPr>
              <w:t>ра</w:t>
            </w:r>
            <w:proofErr w:type="spellEnd"/>
            <w:r w:rsidRPr="000C081B">
              <w:rPr>
                <w:rFonts w:ascii="Times New Roman" w:hAnsi="Times New Roman" w:cs="Times New Roman"/>
                <w:sz w:val="24"/>
              </w:rPr>
              <w:t xml:space="preserve"> перманганата калия</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4. Осматривает рану и прилежащие участки</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5. Производит туалет кожи вокруг раны марлевыми шариками от краев раны к периферии 70% спиртом</w:t>
            </w:r>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 xml:space="preserve">6. </w:t>
            </w:r>
            <w:proofErr w:type="gramStart"/>
            <w:r w:rsidRPr="000C081B">
              <w:rPr>
                <w:rFonts w:ascii="Times New Roman" w:hAnsi="Times New Roman" w:cs="Times New Roman"/>
                <w:sz w:val="24"/>
              </w:rPr>
              <w:t xml:space="preserve">Меняет пинцет, производит туалет раны (удаление гноя промыванием растворами перекиси водорода или </w:t>
            </w:r>
            <w:proofErr w:type="spellStart"/>
            <w:r w:rsidRPr="000C081B">
              <w:rPr>
                <w:rFonts w:ascii="Times New Roman" w:hAnsi="Times New Roman" w:cs="Times New Roman"/>
                <w:sz w:val="24"/>
              </w:rPr>
              <w:t>фурациллина</w:t>
            </w:r>
            <w:proofErr w:type="spellEnd"/>
            <w:proofErr w:type="gramEnd"/>
          </w:p>
          <w:p w:rsidR="000C081B" w:rsidRPr="000C081B" w:rsidRDefault="000C081B" w:rsidP="000C081B">
            <w:pPr>
              <w:spacing w:after="0" w:line="240" w:lineRule="auto"/>
              <w:rPr>
                <w:rFonts w:ascii="Times New Roman" w:hAnsi="Times New Roman" w:cs="Times New Roman"/>
                <w:sz w:val="24"/>
              </w:rPr>
            </w:pPr>
            <w:r w:rsidRPr="000C081B">
              <w:rPr>
                <w:rFonts w:ascii="Times New Roman" w:hAnsi="Times New Roman" w:cs="Times New Roman"/>
                <w:sz w:val="24"/>
              </w:rPr>
              <w:t>7. При наличии гнойно-некротических процессов производит дренирование раны</w:t>
            </w:r>
          </w:p>
          <w:p w:rsidR="00FE5B44" w:rsidRPr="00FE5B44" w:rsidRDefault="00FE5B44" w:rsidP="00FE5B44">
            <w:pPr>
              <w:spacing w:after="0" w:line="240" w:lineRule="auto"/>
              <w:rPr>
                <w:rFonts w:ascii="Times New Roman" w:hAnsi="Times New Roman" w:cs="Times New Roman"/>
                <w:sz w:val="24"/>
              </w:rPr>
            </w:pPr>
            <w:r w:rsidRPr="00FE5B44">
              <w:rPr>
                <w:rFonts w:ascii="Times New Roman" w:hAnsi="Times New Roman" w:cs="Times New Roman"/>
                <w:sz w:val="24"/>
              </w:rPr>
              <w:t>8. Накладывает повязку с необходимым препаратом по назначению врача и фиксирует ее.</w:t>
            </w:r>
          </w:p>
          <w:p w:rsidR="00FE5B44" w:rsidRPr="00FE5B44" w:rsidRDefault="00FE5B44" w:rsidP="00FE5B44">
            <w:pPr>
              <w:spacing w:after="0" w:line="240" w:lineRule="auto"/>
              <w:rPr>
                <w:rFonts w:ascii="Times New Roman" w:hAnsi="Times New Roman" w:cs="Times New Roman"/>
                <w:sz w:val="24"/>
              </w:rPr>
            </w:pPr>
            <w:r w:rsidRPr="00FE5B44">
              <w:rPr>
                <w:rFonts w:ascii="Times New Roman" w:hAnsi="Times New Roman" w:cs="Times New Roman"/>
                <w:sz w:val="24"/>
              </w:rPr>
              <w:t>9. Контролирует состояние пациента, доставляет его в палату.</w:t>
            </w:r>
          </w:p>
          <w:p w:rsidR="00FE5B44" w:rsidRPr="00FE5B44" w:rsidRDefault="00FE5B44" w:rsidP="00FE5B44">
            <w:pPr>
              <w:spacing w:after="0" w:line="240" w:lineRule="auto"/>
              <w:rPr>
                <w:rFonts w:ascii="Times New Roman" w:hAnsi="Times New Roman" w:cs="Times New Roman"/>
                <w:sz w:val="24"/>
              </w:rPr>
            </w:pPr>
            <w:r w:rsidRPr="00FE5B44">
              <w:rPr>
                <w:rFonts w:ascii="Times New Roman" w:hAnsi="Times New Roman" w:cs="Times New Roman"/>
                <w:sz w:val="24"/>
              </w:rPr>
              <w:t xml:space="preserve">10. Использованный материал обрабатывается в соответствии с отраслевыми нормативными документами по дезинфекции, </w:t>
            </w:r>
            <w:proofErr w:type="spellStart"/>
            <w:r w:rsidRPr="00FE5B44">
              <w:rPr>
                <w:rFonts w:ascii="Times New Roman" w:hAnsi="Times New Roman" w:cs="Times New Roman"/>
                <w:sz w:val="24"/>
              </w:rPr>
              <w:t>предстерилизационной</w:t>
            </w:r>
            <w:proofErr w:type="spellEnd"/>
            <w:r w:rsidRPr="00FE5B44">
              <w:rPr>
                <w:rFonts w:ascii="Times New Roman" w:hAnsi="Times New Roman" w:cs="Times New Roman"/>
                <w:sz w:val="24"/>
              </w:rPr>
              <w:t xml:space="preserve"> очистке и стерилизации изделий медицинского назначения.</w:t>
            </w:r>
          </w:p>
          <w:p w:rsidR="000C081B" w:rsidRPr="00FE5B44" w:rsidRDefault="00FE5B44" w:rsidP="00FE5B44">
            <w:pPr>
              <w:spacing w:after="0" w:line="240" w:lineRule="auto"/>
              <w:rPr>
                <w:rFonts w:ascii="Times New Roman" w:hAnsi="Times New Roman" w:cs="Times New Roman"/>
                <w:sz w:val="28"/>
              </w:rPr>
            </w:pPr>
            <w:r w:rsidRPr="00FE5B44">
              <w:rPr>
                <w:rFonts w:ascii="Times New Roman" w:hAnsi="Times New Roman" w:cs="Times New Roman"/>
                <w:sz w:val="24"/>
              </w:rPr>
              <w:t xml:space="preserve">11. Провести дезинфекцию и утилизацию медицинских отходов в соответствии с </w:t>
            </w:r>
            <w:proofErr w:type="spellStart"/>
            <w:r w:rsidRPr="00FE5B44">
              <w:rPr>
                <w:rFonts w:ascii="Times New Roman" w:hAnsi="Times New Roman" w:cs="Times New Roman"/>
                <w:sz w:val="24"/>
              </w:rPr>
              <w:t>Сан</w:t>
            </w:r>
            <w:proofErr w:type="gramStart"/>
            <w:r w:rsidRPr="00FE5B44">
              <w:rPr>
                <w:rFonts w:ascii="Times New Roman" w:hAnsi="Times New Roman" w:cs="Times New Roman"/>
                <w:sz w:val="24"/>
              </w:rPr>
              <w:t>.П</w:t>
            </w:r>
            <w:proofErr w:type="gramEnd"/>
            <w:r w:rsidRPr="00FE5B44">
              <w:rPr>
                <w:rFonts w:ascii="Times New Roman" w:hAnsi="Times New Roman" w:cs="Times New Roman"/>
                <w:sz w:val="24"/>
              </w:rPr>
              <w:t>иН</w:t>
            </w:r>
            <w:proofErr w:type="spellEnd"/>
            <w:r w:rsidRPr="00FE5B44">
              <w:rPr>
                <w:rFonts w:ascii="Times New Roman" w:hAnsi="Times New Roman" w:cs="Times New Roman"/>
                <w:sz w:val="24"/>
              </w:rPr>
              <w:t xml:space="preserve"> 2.1.7.728-99 «Правила сбора, хранения и удаления отходов лечебно-профилактических учреждений»</w:t>
            </w:r>
          </w:p>
          <w:tbl>
            <w:tblPr>
              <w:tblpPr w:leftFromText="180" w:rightFromText="180" w:vertAnchor="page" w:horzAnchor="margin" w:tblpY="1088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0C081B" w:rsidRPr="006F2272" w:rsidTr="00FE5B44">
              <w:trPr>
                <w:trHeight w:val="695"/>
              </w:trPr>
              <w:tc>
                <w:tcPr>
                  <w:tcW w:w="1279" w:type="dxa"/>
                  <w:tcBorders>
                    <w:top w:val="single" w:sz="4" w:space="0" w:color="auto"/>
                    <w:left w:val="single" w:sz="4" w:space="0" w:color="auto"/>
                    <w:bottom w:val="nil"/>
                    <w:right w:val="single" w:sz="4" w:space="0" w:color="auto"/>
                  </w:tcBorders>
                </w:tcPr>
                <w:p w:rsidR="000C081B" w:rsidRPr="006F2272" w:rsidRDefault="000C081B" w:rsidP="00824D30">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pPr>
                  <w:r w:rsidRPr="006F2272">
                    <w:t>Количество</w:t>
                  </w:r>
                </w:p>
              </w:tc>
            </w:tr>
            <w:tr w:rsidR="000C081B" w:rsidRPr="006F2272" w:rsidTr="00FE5B44">
              <w:trPr>
                <w:trHeight w:val="380"/>
              </w:trPr>
              <w:tc>
                <w:tcPr>
                  <w:tcW w:w="1279" w:type="dxa"/>
                  <w:tcBorders>
                    <w:top w:val="nil"/>
                    <w:left w:val="single" w:sz="4" w:space="0" w:color="auto"/>
                    <w:bottom w:val="nil"/>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32255A" w:rsidRDefault="007D67A4" w:rsidP="00824D30">
                  <w:pPr>
                    <w:spacing w:after="0"/>
                    <w:rPr>
                      <w:sz w:val="24"/>
                      <w:szCs w:val="24"/>
                    </w:rPr>
                  </w:pPr>
                  <w:r w:rsidRPr="007D67A4">
                    <w:rPr>
                      <w:sz w:val="24"/>
                      <w:szCs w:val="24"/>
                    </w:rPr>
                    <w:t xml:space="preserve">Введение внутривенно </w:t>
                  </w:r>
                  <w:proofErr w:type="gramStart"/>
                  <w:r w:rsidRPr="007D67A4">
                    <w:rPr>
                      <w:sz w:val="24"/>
                      <w:szCs w:val="24"/>
                    </w:rPr>
                    <w:t>капельного</w:t>
                  </w:r>
                  <w:proofErr w:type="gramEnd"/>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4560A8" w:rsidP="00824D30">
                  <w:pPr>
                    <w:spacing w:after="0"/>
                    <w:rPr>
                      <w:sz w:val="28"/>
                    </w:rPr>
                  </w:pPr>
                  <w:r>
                    <w:rPr>
                      <w:sz w:val="28"/>
                    </w:rPr>
                    <w:t>1</w:t>
                  </w:r>
                </w:p>
              </w:tc>
            </w:tr>
            <w:tr w:rsidR="000C081B" w:rsidRPr="006F2272" w:rsidTr="00FE5B44">
              <w:trPr>
                <w:trHeight w:val="302"/>
              </w:trPr>
              <w:tc>
                <w:tcPr>
                  <w:tcW w:w="1279" w:type="dxa"/>
                  <w:tcBorders>
                    <w:top w:val="nil"/>
                    <w:left w:val="single" w:sz="4" w:space="0" w:color="auto"/>
                    <w:bottom w:val="nil"/>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32255A" w:rsidRDefault="007D67A4" w:rsidP="00824D30">
                  <w:pPr>
                    <w:spacing w:after="0"/>
                    <w:rPr>
                      <w:sz w:val="24"/>
                      <w:szCs w:val="24"/>
                    </w:rPr>
                  </w:pPr>
                  <w:r w:rsidRPr="007D67A4">
                    <w:rPr>
                      <w:sz w:val="24"/>
                      <w:szCs w:val="24"/>
                    </w:rPr>
                    <w:t>Разведение и введение антибиотиков</w:t>
                  </w: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4560A8" w:rsidP="00824D30">
                  <w:pPr>
                    <w:spacing w:after="0"/>
                    <w:rPr>
                      <w:sz w:val="28"/>
                    </w:rPr>
                  </w:pPr>
                  <w:r>
                    <w:rPr>
                      <w:sz w:val="28"/>
                    </w:rPr>
                    <w:t>1</w:t>
                  </w:r>
                </w:p>
              </w:tc>
            </w:tr>
            <w:tr w:rsidR="000C081B" w:rsidRPr="006F2272" w:rsidTr="00FE5B44">
              <w:trPr>
                <w:trHeight w:val="434"/>
              </w:trPr>
              <w:tc>
                <w:tcPr>
                  <w:tcW w:w="1279" w:type="dxa"/>
                  <w:tcBorders>
                    <w:top w:val="nil"/>
                    <w:left w:val="single" w:sz="4" w:space="0" w:color="auto"/>
                    <w:bottom w:val="nil"/>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32255A" w:rsidRDefault="007D67A4" w:rsidP="00824D30">
                  <w:pPr>
                    <w:spacing w:after="0"/>
                    <w:rPr>
                      <w:sz w:val="24"/>
                      <w:szCs w:val="24"/>
                    </w:rPr>
                  </w:pPr>
                  <w:r w:rsidRPr="007D67A4">
                    <w:rPr>
                      <w:sz w:val="24"/>
                      <w:szCs w:val="24"/>
                    </w:rPr>
                    <w:t>Туалет гнойной раны</w:t>
                  </w: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4560A8" w:rsidP="00824D30">
                  <w:pPr>
                    <w:spacing w:after="0"/>
                    <w:rPr>
                      <w:sz w:val="28"/>
                    </w:rPr>
                  </w:pPr>
                  <w:r>
                    <w:rPr>
                      <w:sz w:val="28"/>
                    </w:rPr>
                    <w:t>1</w:t>
                  </w:r>
                </w:p>
              </w:tc>
            </w:tr>
            <w:tr w:rsidR="000C081B" w:rsidRPr="006F2272" w:rsidTr="00FE5B44">
              <w:trPr>
                <w:trHeight w:val="358"/>
              </w:trPr>
              <w:tc>
                <w:tcPr>
                  <w:tcW w:w="1279" w:type="dxa"/>
                  <w:tcBorders>
                    <w:top w:val="nil"/>
                    <w:left w:val="single" w:sz="4" w:space="0" w:color="auto"/>
                    <w:bottom w:val="nil"/>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r>
            <w:tr w:rsidR="000C081B" w:rsidRPr="006F2272" w:rsidTr="00FE5B44">
              <w:trPr>
                <w:trHeight w:val="358"/>
              </w:trPr>
              <w:tc>
                <w:tcPr>
                  <w:tcW w:w="1279" w:type="dxa"/>
                  <w:tcBorders>
                    <w:top w:val="nil"/>
                    <w:left w:val="single" w:sz="4" w:space="0" w:color="auto"/>
                    <w:bottom w:val="nil"/>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r>
            <w:tr w:rsidR="000C081B" w:rsidRPr="006F2272" w:rsidTr="00FE5B44">
              <w:trPr>
                <w:trHeight w:val="79"/>
              </w:trPr>
              <w:tc>
                <w:tcPr>
                  <w:tcW w:w="1279" w:type="dxa"/>
                  <w:tcBorders>
                    <w:top w:val="nil"/>
                    <w:left w:val="single" w:sz="4" w:space="0" w:color="auto"/>
                    <w:bottom w:val="single" w:sz="4" w:space="0" w:color="auto"/>
                    <w:right w:val="single" w:sz="4" w:space="0" w:color="auto"/>
                  </w:tcBorders>
                </w:tcPr>
                <w:p w:rsidR="000C081B" w:rsidRPr="006F2272" w:rsidRDefault="000C081B"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0C081B" w:rsidRPr="006F2272" w:rsidRDefault="000C081B" w:rsidP="00824D30">
                  <w:pPr>
                    <w:spacing w:after="0"/>
                    <w:rPr>
                      <w:sz w:val="28"/>
                    </w:rPr>
                  </w:pPr>
                </w:p>
              </w:tc>
            </w:tr>
          </w:tbl>
          <w:p w:rsidR="000C081B" w:rsidRPr="00811EAC" w:rsidRDefault="000C081B"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0C081B" w:rsidRPr="00A33FA4" w:rsidRDefault="000C081B"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C081B" w:rsidRDefault="000C081B"/>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890618" w:rsidRPr="00A33FA4" w:rsidTr="0089061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90618" w:rsidRDefault="00890618" w:rsidP="00503920">
            <w:pPr>
              <w:spacing w:after="0"/>
              <w:ind w:left="-146" w:right="113"/>
              <w:jc w:val="right"/>
              <w:rPr>
                <w:sz w:val="28"/>
              </w:rPr>
            </w:pPr>
          </w:p>
          <w:p w:rsidR="00890618" w:rsidRPr="00503205" w:rsidRDefault="00503205" w:rsidP="00503920">
            <w:pPr>
              <w:spacing w:after="0"/>
              <w:ind w:left="-146" w:right="113"/>
              <w:jc w:val="right"/>
              <w:rPr>
                <w:b/>
                <w:sz w:val="28"/>
              </w:rPr>
            </w:pPr>
            <w:r w:rsidRPr="00503205">
              <w:rPr>
                <w:b/>
                <w:sz w:val="32"/>
                <w:lang w:val="en-US"/>
              </w:rPr>
              <w:t>21</w:t>
            </w:r>
            <w:r w:rsidR="00824D30" w:rsidRPr="00503205">
              <w:rPr>
                <w:b/>
                <w:sz w:val="32"/>
                <w:lang w:val="en-US"/>
              </w:rPr>
              <w:t xml:space="preserve">/05/2020 </w:t>
            </w:r>
            <w:r w:rsidR="00890618"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890618" w:rsidRPr="00A33FA4" w:rsidRDefault="00890618"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3C1785" w:rsidRPr="003C1785" w:rsidRDefault="003C1785" w:rsidP="00890618">
            <w:pPr>
              <w:spacing w:after="0" w:line="240" w:lineRule="auto"/>
              <w:rPr>
                <w:rFonts w:ascii="Times New Roman" w:hAnsi="Times New Roman" w:cs="Times New Roman"/>
                <w:b/>
                <w:sz w:val="28"/>
                <w:szCs w:val="24"/>
              </w:rPr>
            </w:pPr>
            <w:r w:rsidRPr="003C1785">
              <w:rPr>
                <w:rFonts w:ascii="Times New Roman" w:hAnsi="Times New Roman" w:cs="Times New Roman"/>
                <w:b/>
                <w:sz w:val="28"/>
                <w:szCs w:val="24"/>
              </w:rPr>
              <w:t>Терапия:</w:t>
            </w:r>
          </w:p>
          <w:p w:rsidR="003C1785" w:rsidRPr="003C1785" w:rsidRDefault="00890618" w:rsidP="00890618">
            <w:pPr>
              <w:spacing w:after="0" w:line="240" w:lineRule="auto"/>
              <w:jc w:val="both"/>
              <w:rPr>
                <w:rFonts w:ascii="Times New Roman" w:hAnsi="Times New Roman" w:cs="Times New Roman"/>
                <w:color w:val="000000"/>
                <w:sz w:val="24"/>
                <w:szCs w:val="28"/>
              </w:rPr>
            </w:pPr>
            <w:r w:rsidRPr="003C1785">
              <w:rPr>
                <w:rFonts w:ascii="Times New Roman" w:hAnsi="Times New Roman" w:cs="Times New Roman"/>
                <w:b/>
                <w:color w:val="000000"/>
                <w:sz w:val="24"/>
                <w:szCs w:val="28"/>
              </w:rPr>
              <w:t>Постановка сифонной клизмы</w:t>
            </w:r>
            <w:r w:rsidR="00AC5102" w:rsidRPr="003C1785">
              <w:rPr>
                <w:rFonts w:ascii="Times New Roman" w:hAnsi="Times New Roman" w:cs="Times New Roman"/>
                <w:b/>
                <w:color w:val="000000"/>
                <w:sz w:val="24"/>
                <w:szCs w:val="28"/>
              </w:rPr>
              <w:t>:</w:t>
            </w:r>
            <w:r w:rsidRPr="003C1785">
              <w:rPr>
                <w:rFonts w:ascii="Times New Roman" w:hAnsi="Times New Roman" w:cs="Times New Roman"/>
                <w:color w:val="000000"/>
                <w:sz w:val="24"/>
                <w:szCs w:val="28"/>
              </w:rPr>
              <w:t xml:space="preserve">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 Объяснил пациенту цель и ход выполнения процедуры и получить его согласие, если пациент контактен.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2. Провел гигиеническую обработку рук. Надел маску, фартук, перчатки.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3. Поставил таз около кушетки. Положил на кушетку адсорбирующую пеленку так, чтобы она свисала в таз для промывных вод.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4. Попросил пациента принять правильное положение, при необходимости помог пациенту.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5. Вскрыл упаковку с толстым зондом, и воронкой. Обработал перчатки антисептическим раствором.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6. Взял в руку зонд, смазал слепой конец зонда вазелиновым маслом. Ввел закругленный конец зонда в кишечник на глубину 30-40 см.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7. Присоединил воронку к другому концу зонда, держал ее слегка наклонно на уровне ягодиц пациента.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 9. Опустил воронку ниже ягодиц, не переворачивая до тех пор, пока вода из кишечника не заполнила воронку полностью.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11. Отсоединил воронку, оставил зонд в кишечнике на 10-20 минут. Воронку погрузил в емкость для дезинфекции.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13. Промывные воды слил в канализацию. Адсорбирующую пеленку сбросил в емкость для сбора отходов класса «Б». </w:t>
            </w:r>
          </w:p>
          <w:p w:rsidR="00890618" w:rsidRP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 xml:space="preserve">14. Все использованные емкости подверг дезинфекции. Обработал рабочие поверхности и фартук. </w:t>
            </w:r>
          </w:p>
          <w:p w:rsidR="00890618" w:rsidRDefault="00890618" w:rsidP="00890618">
            <w:pPr>
              <w:spacing w:after="0" w:line="240" w:lineRule="auto"/>
              <w:jc w:val="both"/>
              <w:rPr>
                <w:rFonts w:ascii="Times New Roman" w:hAnsi="Times New Roman" w:cs="Times New Roman"/>
                <w:color w:val="000000"/>
                <w:sz w:val="24"/>
                <w:szCs w:val="24"/>
              </w:rPr>
            </w:pPr>
            <w:r w:rsidRPr="00890618">
              <w:rPr>
                <w:rFonts w:ascii="Times New Roman" w:hAnsi="Times New Roman" w:cs="Times New Roman"/>
                <w:color w:val="000000"/>
                <w:sz w:val="24"/>
                <w:szCs w:val="24"/>
              </w:rPr>
              <w:t>15. Снял перчатки, маску, сбросил в емкость для сбора отходов класса «Б». Провел гигиеническую обработку рук</w:t>
            </w:r>
          </w:p>
          <w:p w:rsidR="003C1785" w:rsidRPr="003C1785" w:rsidRDefault="003C1785" w:rsidP="00890618">
            <w:pPr>
              <w:spacing w:after="0" w:line="240" w:lineRule="auto"/>
              <w:jc w:val="both"/>
              <w:rPr>
                <w:rFonts w:ascii="Times New Roman" w:hAnsi="Times New Roman" w:cs="Times New Roman"/>
                <w:b/>
                <w:color w:val="000000"/>
                <w:sz w:val="28"/>
                <w:szCs w:val="24"/>
              </w:rPr>
            </w:pPr>
            <w:r w:rsidRPr="003C1785">
              <w:rPr>
                <w:rFonts w:ascii="Times New Roman" w:hAnsi="Times New Roman" w:cs="Times New Roman"/>
                <w:b/>
                <w:color w:val="000000"/>
                <w:sz w:val="28"/>
                <w:szCs w:val="24"/>
              </w:rPr>
              <w:t>Педиатрия:</w:t>
            </w:r>
          </w:p>
          <w:p w:rsidR="00890618" w:rsidRPr="003C1785" w:rsidRDefault="00890618" w:rsidP="00890618">
            <w:pPr>
              <w:spacing w:after="0" w:line="240" w:lineRule="auto"/>
              <w:jc w:val="both"/>
              <w:rPr>
                <w:rFonts w:ascii="Times New Roman" w:hAnsi="Times New Roman" w:cs="Times New Roman"/>
                <w:b/>
                <w:sz w:val="24"/>
                <w:szCs w:val="28"/>
              </w:rPr>
            </w:pPr>
            <w:r w:rsidRPr="003C1785">
              <w:rPr>
                <w:rFonts w:ascii="Times New Roman" w:hAnsi="Times New Roman" w:cs="Times New Roman"/>
                <w:b/>
                <w:sz w:val="24"/>
                <w:szCs w:val="28"/>
              </w:rPr>
              <w:t>Введение капель в глаза, нос, уши</w:t>
            </w:r>
            <w:r w:rsidR="00AC5102" w:rsidRPr="003C1785">
              <w:rPr>
                <w:rFonts w:ascii="Times New Roman" w:hAnsi="Times New Roman" w:cs="Times New Roman"/>
                <w:b/>
                <w:sz w:val="24"/>
                <w:szCs w:val="28"/>
              </w:rPr>
              <w:t>:</w:t>
            </w:r>
          </w:p>
          <w:p w:rsidR="00890618" w:rsidRPr="00890618" w:rsidRDefault="00890618" w:rsidP="00890618">
            <w:pPr>
              <w:spacing w:after="0" w:line="240" w:lineRule="auto"/>
              <w:jc w:val="both"/>
              <w:rPr>
                <w:rFonts w:ascii="Times New Roman" w:hAnsi="Times New Roman" w:cs="Times New Roman"/>
                <w:b/>
                <w:sz w:val="24"/>
                <w:szCs w:val="24"/>
              </w:rPr>
            </w:pPr>
            <w:r w:rsidRPr="00890618">
              <w:rPr>
                <w:rFonts w:ascii="Times New Roman" w:hAnsi="Times New Roman" w:cs="Times New Roman"/>
                <w:b/>
                <w:sz w:val="24"/>
                <w:szCs w:val="24"/>
              </w:rPr>
              <w:t>Закапывание капель в нос:</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 Усадить пациента со слегка запрокинутой головой или уложить на спину без подушки.</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2. Вымыть руки, надеть перчатки.</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3. Набрать в пипетку лекарственный раствор из флакона в объеме достаточном для проведения процедуры.</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4. Наклонить голову пациента к правому плечу, если пациент сидит, повернуть вправо - если лежит.</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5. Приподнять кончик носа пациента большим пальцем левой руки.</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6. Ввести пипетку в правый носовой ход на глубину 1-1,5 см, стараясь не касаться слизистой носа и закапать 3-4 капли.</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7. Аналогично через 20-30 секунд закапать лекарственный раствор в левый носовой ход.</w:t>
            </w:r>
          </w:p>
          <w:p w:rsidR="00890618" w:rsidRPr="00890618" w:rsidRDefault="00890618" w:rsidP="00890618">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8. Провести дезинфекцию пипетки.</w:t>
            </w:r>
          </w:p>
          <w:p w:rsidR="00890618" w:rsidRPr="00890618" w:rsidRDefault="003C1785" w:rsidP="008906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Снятперчатк</w:t>
            </w:r>
            <w:r w:rsidR="00890618" w:rsidRPr="00890618">
              <w:rPr>
                <w:rFonts w:ascii="Times New Roman" w:hAnsi="Times New Roman" w:cs="Times New Roman"/>
                <w:sz w:val="24"/>
                <w:szCs w:val="24"/>
              </w:rPr>
              <w:t>зить</w:t>
            </w:r>
            <w:proofErr w:type="spellEnd"/>
            <w:r w:rsidR="00890618" w:rsidRPr="00890618">
              <w:rPr>
                <w:rFonts w:ascii="Times New Roman" w:hAnsi="Times New Roman" w:cs="Times New Roman"/>
                <w:sz w:val="24"/>
                <w:szCs w:val="24"/>
              </w:rPr>
              <w:t xml:space="preserve"> в емкость с дезинфицирующим средством, вымыть руки.</w:t>
            </w:r>
          </w:p>
          <w:p w:rsidR="00890618" w:rsidRPr="00811EAC" w:rsidRDefault="00890618" w:rsidP="00890618">
            <w:pPr>
              <w:spacing w:after="0"/>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p w:rsidR="00890618" w:rsidRPr="00811EAC" w:rsidRDefault="00890618"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890618" w:rsidRPr="00A33FA4" w:rsidRDefault="00890618"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39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890618" w:rsidRPr="00A33FA4" w:rsidTr="0089061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90618" w:rsidRDefault="00890618" w:rsidP="00890618">
            <w:pPr>
              <w:spacing w:after="0"/>
              <w:ind w:left="-146" w:right="113"/>
              <w:jc w:val="right"/>
              <w:rPr>
                <w:sz w:val="28"/>
              </w:rPr>
            </w:pPr>
          </w:p>
          <w:p w:rsidR="00890618" w:rsidRPr="00811EAC" w:rsidRDefault="00890618" w:rsidP="0089061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890618" w:rsidRPr="00A33FA4" w:rsidRDefault="00890618" w:rsidP="0089061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90618" w:rsidRPr="00890618" w:rsidRDefault="00890618" w:rsidP="00890618">
            <w:pPr>
              <w:spacing w:after="0" w:line="240" w:lineRule="auto"/>
              <w:rPr>
                <w:rFonts w:ascii="Times New Roman" w:hAnsi="Times New Roman" w:cs="Times New Roman"/>
                <w:b/>
                <w:sz w:val="24"/>
                <w:szCs w:val="24"/>
              </w:rPr>
            </w:pPr>
            <w:r w:rsidRPr="00890618">
              <w:rPr>
                <w:rFonts w:ascii="Times New Roman" w:hAnsi="Times New Roman" w:cs="Times New Roman"/>
                <w:b/>
                <w:sz w:val="24"/>
                <w:szCs w:val="24"/>
              </w:rPr>
              <w:t>Закапывание капель в ухо</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 Поставить флакон с лекарственным раствором в емкость с горячей водой и подогреть до температуры тела (36-37°С).</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2. Уложить пациента на бок.</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3. Вымыть руки, надеть перчатки.</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4. Набрать в пипетку лекарственный раствор.</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5. Проверить температуру лекарственного раствора (нанести раствор на тыльную поверхность ладони).</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6. Оттянуть левой рукой ушную раковину верх и назад (для выпрямления наружного слухового прохода).</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7. Закапать 2-3 капли лекарственного раствора в ухо.</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 xml:space="preserve">8. При наличии перфорации барабанной перепонки слегка надавить несколько раз на </w:t>
            </w:r>
            <w:proofErr w:type="spellStart"/>
            <w:r w:rsidRPr="00890618">
              <w:rPr>
                <w:rFonts w:ascii="Times New Roman" w:hAnsi="Times New Roman" w:cs="Times New Roman"/>
                <w:sz w:val="24"/>
                <w:szCs w:val="24"/>
              </w:rPr>
              <w:t>козелок</w:t>
            </w:r>
            <w:proofErr w:type="spellEnd"/>
            <w:r w:rsidRPr="00890618">
              <w:rPr>
                <w:rFonts w:ascii="Times New Roman" w:hAnsi="Times New Roman" w:cs="Times New Roman"/>
                <w:sz w:val="24"/>
                <w:szCs w:val="24"/>
              </w:rPr>
              <w:t xml:space="preserve"> с целью распределения лекарственного препарата в барабанной полости.</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9. Ввести в наружный слуховой проход пациента марлевый тампон.</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10. Попросить пациента полежать в данном положении 10-15 минут.</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11. Спросить пациента о самочувствии.</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12. Аналогично закапать лекарственный раствор в другое ухо.</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13. Провести дезинфекцию предметов ухода.</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14. Снять перчатки, поместить в емкость с дезинфицирующим средством, вымыть руки.</w:t>
            </w:r>
          </w:p>
          <w:p w:rsidR="00890618" w:rsidRPr="00890618" w:rsidRDefault="00890618" w:rsidP="00890618">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Осложнение: ожог слизистой оболочки барабанной перепонки и барабанной полости.</w:t>
            </w:r>
          </w:p>
          <w:p w:rsidR="00890618" w:rsidRPr="00890618" w:rsidRDefault="00890618" w:rsidP="00890618">
            <w:pPr>
              <w:spacing w:after="0" w:line="240" w:lineRule="auto"/>
              <w:rPr>
                <w:rFonts w:ascii="Times New Roman" w:hAnsi="Times New Roman" w:cs="Times New Roman"/>
                <w:b/>
                <w:sz w:val="24"/>
                <w:szCs w:val="24"/>
              </w:rPr>
            </w:pPr>
            <w:r w:rsidRPr="00890618">
              <w:rPr>
                <w:rFonts w:ascii="Times New Roman" w:hAnsi="Times New Roman" w:cs="Times New Roman"/>
                <w:b/>
                <w:sz w:val="24"/>
                <w:szCs w:val="24"/>
              </w:rPr>
              <w:t>Закапывание капель в глаза</w:t>
            </w:r>
          </w:p>
          <w:p w:rsidR="00890618" w:rsidRP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1. Усадить пациента или уложить на спину без подушки лицом к источник</w:t>
            </w:r>
            <w:proofErr w:type="gramStart"/>
            <w:r w:rsidRPr="00890618">
              <w:rPr>
                <w:rFonts w:ascii="Times New Roman" w:hAnsi="Times New Roman" w:cs="Times New Roman"/>
                <w:sz w:val="24"/>
                <w:szCs w:val="24"/>
              </w:rPr>
              <w:t>у-</w:t>
            </w:r>
            <w:proofErr w:type="gramEnd"/>
            <w:r w:rsidRPr="00890618">
              <w:rPr>
                <w:rFonts w:ascii="Times New Roman" w:hAnsi="Times New Roman" w:cs="Times New Roman"/>
                <w:sz w:val="24"/>
                <w:szCs w:val="24"/>
              </w:rPr>
              <w:t xml:space="preserve"> света со слегка запрокинутой головой.</w:t>
            </w:r>
          </w:p>
          <w:p w:rsidR="00890618" w:rsidRP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2. Вымыть руки, надеть перчатки.</w:t>
            </w:r>
          </w:p>
          <w:p w:rsidR="00890618" w:rsidRP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3. Набрать правой рукой в пипетку лекарственный раствор.</w:t>
            </w:r>
          </w:p>
          <w:p w:rsidR="00890618" w:rsidRP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4. Взять в левую руку стерильный марлевый шарик.</w:t>
            </w:r>
          </w:p>
          <w:p w:rsidR="00890618" w:rsidRP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5. Попросить пациента посмотреть вверх.</w:t>
            </w:r>
          </w:p>
          <w:p w:rsidR="00890618" w:rsidRDefault="00890618" w:rsidP="00AC5102">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6. Оттянуть нижнее веко левой рукой с помощью марлевого шарика.</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 xml:space="preserve">7. Закапать в нижний </w:t>
            </w:r>
            <w:proofErr w:type="spellStart"/>
            <w:r w:rsidRPr="00890618">
              <w:rPr>
                <w:rFonts w:ascii="Times New Roman" w:hAnsi="Times New Roman" w:cs="Times New Roman"/>
                <w:sz w:val="24"/>
                <w:szCs w:val="24"/>
              </w:rPr>
              <w:t>конъюктевальный</w:t>
            </w:r>
            <w:proofErr w:type="spellEnd"/>
            <w:r w:rsidRPr="00890618">
              <w:rPr>
                <w:rFonts w:ascii="Times New Roman" w:hAnsi="Times New Roman" w:cs="Times New Roman"/>
                <w:sz w:val="24"/>
                <w:szCs w:val="24"/>
              </w:rPr>
              <w:t xml:space="preserve"> мешок 1-2 капли лекарственного раствора ближе к носу (не подносить пипетку близко к конъюнктиве!).</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8. Попросить пациента закрыть глаза и повращать глазное яблоко для равномерного распределения лекарственного раствора.</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9. Промокнуть шариком остатки капель у внутреннего угла глаза.</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10. Аналогично закапать капли в другой глаз.</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11. Спросить пациента о самочувствии.</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12. Поместить весь использованный материал в соответствующие емкости с дезинфицирующими средствами.</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13. Снять перчатки, погрузить в емкость с дезинфицирующим средством, вымыть руки.</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Примечание:</w:t>
            </w:r>
          </w:p>
          <w:p w:rsidR="00890618" w:rsidRP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1. Для каждого лекарственного препарата нужна отдельная пипетка;</w:t>
            </w:r>
          </w:p>
          <w:p w:rsidR="00890618" w:rsidRDefault="00890618" w:rsidP="00AC5102">
            <w:pPr>
              <w:spacing w:after="0" w:line="240" w:lineRule="auto"/>
              <w:jc w:val="both"/>
              <w:rPr>
                <w:rFonts w:ascii="Times New Roman" w:hAnsi="Times New Roman" w:cs="Times New Roman"/>
                <w:sz w:val="24"/>
                <w:szCs w:val="24"/>
              </w:rPr>
            </w:pPr>
            <w:r w:rsidRPr="00890618">
              <w:rPr>
                <w:rFonts w:ascii="Times New Roman" w:hAnsi="Times New Roman" w:cs="Times New Roman"/>
                <w:sz w:val="24"/>
                <w:szCs w:val="24"/>
              </w:rPr>
              <w:t>2. Флаконы с лекарственным раствором, если они хранятся в холодильнике, необходимо вынуть не менее</w:t>
            </w:r>
            <w:proofErr w:type="gramStart"/>
            <w:r w:rsidRPr="00890618">
              <w:rPr>
                <w:rFonts w:ascii="Times New Roman" w:hAnsi="Times New Roman" w:cs="Times New Roman"/>
                <w:sz w:val="24"/>
                <w:szCs w:val="24"/>
              </w:rPr>
              <w:t>,</w:t>
            </w:r>
            <w:proofErr w:type="gramEnd"/>
            <w:r w:rsidRPr="00890618">
              <w:rPr>
                <w:rFonts w:ascii="Times New Roman" w:hAnsi="Times New Roman" w:cs="Times New Roman"/>
                <w:sz w:val="24"/>
                <w:szCs w:val="24"/>
              </w:rPr>
              <w:t xml:space="preserve"> чем за 2 часа до применения.</w:t>
            </w:r>
          </w:p>
          <w:p w:rsidR="003C1785" w:rsidRPr="003C1785" w:rsidRDefault="003C1785" w:rsidP="00AC5102">
            <w:pPr>
              <w:spacing w:after="0" w:line="240" w:lineRule="auto"/>
              <w:jc w:val="both"/>
              <w:rPr>
                <w:rFonts w:ascii="Times New Roman" w:hAnsi="Times New Roman" w:cs="Times New Roman"/>
                <w:b/>
                <w:sz w:val="28"/>
                <w:szCs w:val="24"/>
              </w:rPr>
            </w:pPr>
            <w:r w:rsidRPr="003C1785">
              <w:rPr>
                <w:rFonts w:ascii="Times New Roman" w:hAnsi="Times New Roman" w:cs="Times New Roman"/>
                <w:b/>
                <w:sz w:val="28"/>
                <w:szCs w:val="24"/>
              </w:rPr>
              <w:t>Хирургия:</w:t>
            </w:r>
          </w:p>
          <w:p w:rsidR="00890618" w:rsidRPr="003C1785" w:rsidRDefault="00890618" w:rsidP="00AC5102">
            <w:pPr>
              <w:spacing w:after="0" w:line="240" w:lineRule="auto"/>
              <w:rPr>
                <w:rFonts w:ascii="Times New Roman" w:hAnsi="Times New Roman" w:cs="Times New Roman"/>
                <w:b/>
                <w:sz w:val="24"/>
                <w:szCs w:val="28"/>
              </w:rPr>
            </w:pPr>
            <w:r w:rsidRPr="003C1785">
              <w:rPr>
                <w:rFonts w:ascii="Times New Roman" w:hAnsi="Times New Roman" w:cs="Times New Roman"/>
                <w:b/>
                <w:sz w:val="24"/>
                <w:szCs w:val="28"/>
              </w:rPr>
              <w:t>Приготовление и наложение транспортных шин</w:t>
            </w:r>
            <w:r w:rsidR="00AC5102" w:rsidRPr="003C1785">
              <w:rPr>
                <w:rFonts w:ascii="Times New Roman" w:hAnsi="Times New Roman" w:cs="Times New Roman"/>
                <w:b/>
                <w:sz w:val="24"/>
                <w:szCs w:val="28"/>
              </w:rPr>
              <w:t>:</w:t>
            </w:r>
          </w:p>
          <w:p w:rsidR="00890618" w:rsidRPr="00AC5102" w:rsidRDefault="00890618"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1. шины накладывать на месте происшествия, не перенося пациента</w:t>
            </w:r>
            <w:r w:rsidR="00AC5102">
              <w:rPr>
                <w:rFonts w:ascii="Times New Roman" w:hAnsi="Times New Roman" w:cs="Times New Roman"/>
                <w:sz w:val="24"/>
                <w:szCs w:val="24"/>
              </w:rPr>
              <w:t>.</w:t>
            </w:r>
          </w:p>
          <w:p w:rsidR="00890618" w:rsidRPr="00AC5102" w:rsidRDefault="00890618"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 xml:space="preserve">2. использовать стандартные шины: лестничные металлические </w:t>
            </w:r>
            <w:proofErr w:type="spellStart"/>
            <w:r w:rsidRPr="00AC5102">
              <w:rPr>
                <w:rFonts w:ascii="Times New Roman" w:hAnsi="Times New Roman" w:cs="Times New Roman"/>
                <w:sz w:val="24"/>
                <w:szCs w:val="24"/>
              </w:rPr>
              <w:t>Крамера</w:t>
            </w:r>
            <w:proofErr w:type="spellEnd"/>
            <w:r w:rsidRPr="00AC5102">
              <w:rPr>
                <w:rFonts w:ascii="Times New Roman" w:hAnsi="Times New Roman" w:cs="Times New Roman"/>
                <w:sz w:val="24"/>
                <w:szCs w:val="24"/>
              </w:rPr>
              <w:t xml:space="preserve">, деревянные </w:t>
            </w:r>
            <w:proofErr w:type="spellStart"/>
            <w:r w:rsidRPr="00AC5102">
              <w:rPr>
                <w:rFonts w:ascii="Times New Roman" w:hAnsi="Times New Roman" w:cs="Times New Roman"/>
                <w:sz w:val="24"/>
                <w:szCs w:val="24"/>
              </w:rPr>
              <w:t>Дитерихса</w:t>
            </w:r>
            <w:proofErr w:type="spellEnd"/>
            <w:r w:rsidRPr="00AC5102">
              <w:rPr>
                <w:rFonts w:ascii="Times New Roman" w:hAnsi="Times New Roman" w:cs="Times New Roman"/>
                <w:sz w:val="24"/>
                <w:szCs w:val="24"/>
              </w:rPr>
              <w:t>, пластмассовые, пневматические</w:t>
            </w:r>
            <w:r w:rsidR="00AC5102">
              <w:rPr>
                <w:rFonts w:ascii="Times New Roman" w:hAnsi="Times New Roman" w:cs="Times New Roman"/>
                <w:sz w:val="24"/>
                <w:szCs w:val="24"/>
              </w:rPr>
              <w:t>.</w:t>
            </w:r>
          </w:p>
          <w:p w:rsidR="00890618" w:rsidRPr="00AC5102" w:rsidRDefault="00890618"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3. перед наложением шины следует ввести пострадавшему анальгетики (можно наркотические) и объяснить ему предстоящие действия</w:t>
            </w:r>
            <w:r w:rsidR="00AC5102">
              <w:rPr>
                <w:rFonts w:ascii="Times New Roman" w:hAnsi="Times New Roman" w:cs="Times New Roman"/>
                <w:sz w:val="24"/>
                <w:szCs w:val="24"/>
              </w:rPr>
              <w:t>.</w:t>
            </w:r>
          </w:p>
          <w:p w:rsidR="00890618" w:rsidRPr="00AC5102" w:rsidRDefault="00890618" w:rsidP="00AC5102">
            <w:pPr>
              <w:spacing w:after="0" w:line="240" w:lineRule="auto"/>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textDirection w:val="btLr"/>
          </w:tcPr>
          <w:p w:rsidR="00890618" w:rsidRPr="00A33FA4" w:rsidRDefault="00890618" w:rsidP="0089061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90618" w:rsidRPr="00A33FA4" w:rsidTr="0089061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90618" w:rsidRDefault="00890618" w:rsidP="00890618">
            <w:pPr>
              <w:spacing w:after="0"/>
              <w:ind w:left="-146" w:right="113"/>
              <w:jc w:val="right"/>
              <w:rPr>
                <w:sz w:val="28"/>
              </w:rPr>
            </w:pPr>
          </w:p>
          <w:p w:rsidR="00890618" w:rsidRPr="00811EAC" w:rsidRDefault="00890618" w:rsidP="0089061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890618" w:rsidRDefault="00890618" w:rsidP="0089061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C1785" w:rsidRPr="00A33FA4" w:rsidRDefault="003C1785" w:rsidP="003C1785">
            <w:pPr>
              <w:spacing w:after="0"/>
              <w:rPr>
                <w:rFonts w:ascii="Times New Roman" w:hAnsi="Times New Roman" w:cs="Times New Roman"/>
                <w:sz w:val="28"/>
              </w:rPr>
            </w:pPr>
            <w:r w:rsidRPr="00AC5102">
              <w:rPr>
                <w:rFonts w:ascii="Times New Roman" w:hAnsi="Times New Roman" w:cs="Times New Roman"/>
                <w:sz w:val="24"/>
                <w:szCs w:val="24"/>
              </w:rPr>
              <w:t>4. следует фиксировать шиной не менее двух суставов, соседних с местом перелома, а при переломах плеча и бедра – не менее трёх</w:t>
            </w:r>
            <w:r w:rsidRPr="00890618">
              <w:rPr>
                <w:rFonts w:ascii="Times New Roman" w:hAnsi="Times New Roman" w:cs="Times New Roman"/>
                <w:sz w:val="28"/>
              </w:rPr>
              <w:t xml:space="preserve"> </w:t>
            </w:r>
            <w:r w:rsidRPr="00AC5102">
              <w:rPr>
                <w:rFonts w:ascii="Times New Roman" w:hAnsi="Times New Roman" w:cs="Times New Roman"/>
                <w:sz w:val="24"/>
                <w:szCs w:val="24"/>
              </w:rPr>
              <w:t>суставов</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5. моделирование шин осуществлять по здоровой конечности пациента</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 xml:space="preserve">7. при наличии раны </w:t>
            </w:r>
            <w:proofErr w:type="spellStart"/>
            <w:r w:rsidRPr="00AC5102">
              <w:rPr>
                <w:rFonts w:ascii="Times New Roman" w:hAnsi="Times New Roman" w:cs="Times New Roman"/>
                <w:sz w:val="24"/>
                <w:szCs w:val="24"/>
              </w:rPr>
              <w:t>неотложну</w:t>
            </w:r>
            <w:proofErr w:type="gramStart"/>
            <w:r>
              <w:rPr>
                <w:rFonts w:ascii="Times New Roman" w:hAnsi="Times New Roman" w:cs="Times New Roman"/>
                <w:sz w:val="24"/>
                <w:szCs w:val="24"/>
              </w:rPr>
              <w:t>.</w:t>
            </w:r>
            <w:r w:rsidRPr="00AC5102">
              <w:rPr>
                <w:rFonts w:ascii="Times New Roman" w:hAnsi="Times New Roman" w:cs="Times New Roman"/>
                <w:sz w:val="24"/>
                <w:szCs w:val="24"/>
              </w:rPr>
              <w:t>ю</w:t>
            </w:r>
            <w:proofErr w:type="spellEnd"/>
            <w:proofErr w:type="gramEnd"/>
            <w:r w:rsidRPr="00AC5102">
              <w:rPr>
                <w:rFonts w:ascii="Times New Roman" w:hAnsi="Times New Roman" w:cs="Times New Roman"/>
                <w:sz w:val="24"/>
                <w:szCs w:val="24"/>
              </w:rPr>
              <w:t xml:space="preserve"> помощь начинать с проведения временного гемостаза, наложив жгут или асептическую давящую повязку</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8. при повреждении конечности следует придать ей функционально выгодное положение (физиологическое)</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9. фиксирование шины следует выполнять бинтами, начиная с места перелома и далее от периферии к центру</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10. при вывихах иммобилизацию следует проводить в положении конечности с наименьшей болезненностью</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11. при переломах и вывихах необходимо проверить пульс на артериях повреждённой конечности и её чувствительность ниже повреждения</w:t>
            </w:r>
            <w:r>
              <w:rPr>
                <w:rFonts w:ascii="Times New Roman" w:hAnsi="Times New Roman" w:cs="Times New Roman"/>
                <w:sz w:val="24"/>
                <w:szCs w:val="24"/>
              </w:rPr>
              <w:t>.</w:t>
            </w:r>
          </w:p>
          <w:p w:rsidR="00AC5102" w:rsidRPr="00AC5102" w:rsidRDefault="00AC5102" w:rsidP="00AC5102">
            <w:pPr>
              <w:spacing w:after="0" w:line="240" w:lineRule="auto"/>
              <w:rPr>
                <w:rFonts w:ascii="Times New Roman" w:hAnsi="Times New Roman" w:cs="Times New Roman"/>
                <w:sz w:val="24"/>
                <w:szCs w:val="24"/>
              </w:rPr>
            </w:pPr>
            <w:proofErr w:type="gramStart"/>
            <w:r w:rsidRPr="00AC5102">
              <w:rPr>
                <w:rFonts w:ascii="Times New Roman" w:hAnsi="Times New Roman" w:cs="Times New Roman"/>
                <w:sz w:val="24"/>
                <w:szCs w:val="24"/>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r>
              <w:rPr>
                <w:rFonts w:ascii="Times New Roman" w:hAnsi="Times New Roman" w:cs="Times New Roman"/>
                <w:sz w:val="24"/>
                <w:szCs w:val="24"/>
              </w:rPr>
              <w:t>.</w:t>
            </w:r>
            <w:proofErr w:type="gramEnd"/>
          </w:p>
          <w:p w:rsidR="00890618" w:rsidRPr="00AC5102" w:rsidRDefault="00AC5102" w:rsidP="00AC5102">
            <w:pPr>
              <w:spacing w:after="0" w:line="240" w:lineRule="auto"/>
              <w:rPr>
                <w:rFonts w:ascii="Times New Roman" w:hAnsi="Times New Roman" w:cs="Times New Roman"/>
                <w:sz w:val="24"/>
                <w:szCs w:val="24"/>
              </w:rPr>
            </w:pPr>
            <w:r w:rsidRPr="00AC5102">
              <w:rPr>
                <w:rFonts w:ascii="Times New Roman" w:hAnsi="Times New Roman" w:cs="Times New Roman"/>
                <w:sz w:val="24"/>
                <w:szCs w:val="24"/>
              </w:rPr>
              <w:t xml:space="preserve">13. при отсутствии средств иммобилизации необходимо осуществить </w:t>
            </w:r>
            <w:proofErr w:type="spellStart"/>
            <w:r w:rsidRPr="00AC5102">
              <w:rPr>
                <w:rFonts w:ascii="Times New Roman" w:hAnsi="Times New Roman" w:cs="Times New Roman"/>
                <w:sz w:val="24"/>
                <w:szCs w:val="24"/>
              </w:rPr>
              <w:t>аутоиммобилизацию</w:t>
            </w:r>
            <w:proofErr w:type="spellEnd"/>
            <w:r w:rsidRPr="00AC5102">
              <w:rPr>
                <w:rFonts w:ascii="Times New Roman" w:hAnsi="Times New Roman" w:cs="Times New Roman"/>
                <w:sz w:val="24"/>
                <w:szCs w:val="24"/>
              </w:rPr>
              <w:t xml:space="preserve"> – прибинтовать повреждённую руку к туловищу, а ногу к здоровой ноге</w:t>
            </w:r>
            <w:r>
              <w:rPr>
                <w:rFonts w:ascii="Times New Roman" w:hAnsi="Times New Roman" w:cs="Times New Roman"/>
                <w:sz w:val="24"/>
                <w:szCs w:val="24"/>
              </w:rPr>
              <w:t>.</w:t>
            </w:r>
          </w:p>
          <w:p w:rsidR="00890618" w:rsidRPr="00824D30" w:rsidRDefault="00890618" w:rsidP="001B6612">
            <w:pPr>
              <w:spacing w:after="0"/>
              <w:rPr>
                <w:rFonts w:ascii="Times New Roman" w:hAnsi="Times New Roman" w:cs="Times New Roman"/>
                <w:sz w:val="28"/>
              </w:rPr>
            </w:pPr>
          </w:p>
          <w:tbl>
            <w:tblPr>
              <w:tblpPr w:leftFromText="180" w:rightFromText="180" w:vertAnchor="page" w:horzAnchor="margin" w:tblpY="938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1B6612" w:rsidRPr="006F2272" w:rsidTr="001B6612">
              <w:trPr>
                <w:trHeight w:val="695"/>
              </w:trPr>
              <w:tc>
                <w:tcPr>
                  <w:tcW w:w="1279" w:type="dxa"/>
                  <w:tcBorders>
                    <w:top w:val="single" w:sz="4" w:space="0" w:color="auto"/>
                    <w:left w:val="single" w:sz="4" w:space="0" w:color="auto"/>
                    <w:bottom w:val="nil"/>
                    <w:right w:val="single" w:sz="4" w:space="0" w:color="auto"/>
                  </w:tcBorders>
                </w:tcPr>
                <w:p w:rsidR="001B6612" w:rsidRPr="006F2272" w:rsidRDefault="001B6612" w:rsidP="001B6612">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pPr>
                  <w:r w:rsidRPr="006F2272">
                    <w:t>Количество</w:t>
                  </w:r>
                </w:p>
              </w:tc>
            </w:tr>
            <w:tr w:rsidR="001B6612" w:rsidRPr="006F2272" w:rsidTr="001B6612">
              <w:trPr>
                <w:trHeight w:val="380"/>
              </w:trPr>
              <w:tc>
                <w:tcPr>
                  <w:tcW w:w="1279" w:type="dxa"/>
                  <w:tcBorders>
                    <w:top w:val="nil"/>
                    <w:left w:val="single" w:sz="4" w:space="0" w:color="auto"/>
                    <w:bottom w:val="nil"/>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503920" w:rsidRDefault="001B6612" w:rsidP="001B6612">
                  <w:pPr>
                    <w:spacing w:after="0"/>
                    <w:rPr>
                      <w:sz w:val="28"/>
                    </w:rPr>
                  </w:pPr>
                  <w:r w:rsidRPr="00503920">
                    <w:rPr>
                      <w:rFonts w:ascii="Times New Roman" w:hAnsi="Times New Roman" w:cs="Times New Roman"/>
                      <w:color w:val="000000"/>
                      <w:sz w:val="28"/>
                      <w:szCs w:val="28"/>
                    </w:rPr>
                    <w:t>Постановка сифонной клизмы</w:t>
                  </w: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4560A8" w:rsidP="001B6612">
                  <w:pPr>
                    <w:spacing w:after="0"/>
                    <w:rPr>
                      <w:sz w:val="28"/>
                    </w:rPr>
                  </w:pPr>
                  <w:r>
                    <w:rPr>
                      <w:sz w:val="28"/>
                    </w:rPr>
                    <w:t>1</w:t>
                  </w:r>
                </w:p>
              </w:tc>
            </w:tr>
            <w:tr w:rsidR="001B6612" w:rsidRPr="006F2272" w:rsidTr="001B6612">
              <w:trPr>
                <w:trHeight w:val="302"/>
              </w:trPr>
              <w:tc>
                <w:tcPr>
                  <w:tcW w:w="1279" w:type="dxa"/>
                  <w:tcBorders>
                    <w:top w:val="nil"/>
                    <w:left w:val="single" w:sz="4" w:space="0" w:color="auto"/>
                    <w:bottom w:val="nil"/>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503920" w:rsidRDefault="001B6612" w:rsidP="001B6612">
                  <w:pPr>
                    <w:spacing w:after="0"/>
                    <w:rPr>
                      <w:sz w:val="28"/>
                    </w:rPr>
                  </w:pPr>
                  <w:r w:rsidRPr="00503920">
                    <w:rPr>
                      <w:rFonts w:ascii="Times New Roman" w:hAnsi="Times New Roman" w:cs="Times New Roman"/>
                      <w:sz w:val="28"/>
                      <w:szCs w:val="28"/>
                    </w:rPr>
                    <w:t>Введение капель в глаза, нос, уши</w:t>
                  </w: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4560A8" w:rsidP="001B6612">
                  <w:pPr>
                    <w:spacing w:after="0"/>
                    <w:rPr>
                      <w:sz w:val="28"/>
                    </w:rPr>
                  </w:pPr>
                  <w:r>
                    <w:rPr>
                      <w:sz w:val="28"/>
                    </w:rPr>
                    <w:t>1</w:t>
                  </w:r>
                </w:p>
              </w:tc>
            </w:tr>
            <w:tr w:rsidR="001B6612" w:rsidRPr="006F2272" w:rsidTr="001B6612">
              <w:trPr>
                <w:trHeight w:val="434"/>
              </w:trPr>
              <w:tc>
                <w:tcPr>
                  <w:tcW w:w="1279" w:type="dxa"/>
                  <w:tcBorders>
                    <w:top w:val="nil"/>
                    <w:left w:val="single" w:sz="4" w:space="0" w:color="auto"/>
                    <w:bottom w:val="nil"/>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503920" w:rsidRDefault="001B6612" w:rsidP="001B6612">
                  <w:pPr>
                    <w:spacing w:after="0"/>
                    <w:rPr>
                      <w:sz w:val="28"/>
                    </w:rPr>
                  </w:pPr>
                  <w:r w:rsidRPr="00503920">
                    <w:rPr>
                      <w:rFonts w:ascii="Times New Roman" w:hAnsi="Times New Roman" w:cs="Times New Roman"/>
                      <w:sz w:val="28"/>
                      <w:szCs w:val="28"/>
                    </w:rPr>
                    <w:t>Приготовление и наложение транспортных шин</w:t>
                  </w: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4560A8" w:rsidP="001B6612">
                  <w:pPr>
                    <w:spacing w:after="0"/>
                    <w:rPr>
                      <w:sz w:val="28"/>
                    </w:rPr>
                  </w:pPr>
                  <w:r>
                    <w:rPr>
                      <w:sz w:val="28"/>
                    </w:rPr>
                    <w:t>1</w:t>
                  </w:r>
                </w:p>
              </w:tc>
            </w:tr>
            <w:tr w:rsidR="001B6612" w:rsidRPr="006F2272" w:rsidTr="001B6612">
              <w:trPr>
                <w:trHeight w:val="358"/>
              </w:trPr>
              <w:tc>
                <w:tcPr>
                  <w:tcW w:w="1279" w:type="dxa"/>
                  <w:tcBorders>
                    <w:top w:val="nil"/>
                    <w:left w:val="single" w:sz="4" w:space="0" w:color="auto"/>
                    <w:bottom w:val="nil"/>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r>
            <w:tr w:rsidR="001B6612" w:rsidRPr="006F2272" w:rsidTr="001B6612">
              <w:trPr>
                <w:trHeight w:val="358"/>
              </w:trPr>
              <w:tc>
                <w:tcPr>
                  <w:tcW w:w="1279" w:type="dxa"/>
                  <w:tcBorders>
                    <w:top w:val="nil"/>
                    <w:left w:val="single" w:sz="4" w:space="0" w:color="auto"/>
                    <w:bottom w:val="nil"/>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r>
            <w:tr w:rsidR="001B6612" w:rsidRPr="006F2272" w:rsidTr="001B6612">
              <w:trPr>
                <w:trHeight w:val="79"/>
              </w:trPr>
              <w:tc>
                <w:tcPr>
                  <w:tcW w:w="1279" w:type="dxa"/>
                  <w:tcBorders>
                    <w:top w:val="nil"/>
                    <w:left w:val="single" w:sz="4" w:space="0" w:color="auto"/>
                    <w:bottom w:val="single" w:sz="4" w:space="0" w:color="auto"/>
                    <w:right w:val="single" w:sz="4" w:space="0" w:color="auto"/>
                  </w:tcBorders>
                </w:tcPr>
                <w:p w:rsidR="001B6612" w:rsidRPr="006F2272" w:rsidRDefault="001B6612" w:rsidP="001B6612">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B6612" w:rsidRPr="006F2272" w:rsidRDefault="001B6612" w:rsidP="001B6612">
                  <w:pPr>
                    <w:spacing w:after="0"/>
                    <w:rPr>
                      <w:sz w:val="28"/>
                    </w:rPr>
                  </w:pPr>
                </w:p>
              </w:tc>
            </w:tr>
          </w:tbl>
          <w:p w:rsidR="00890618" w:rsidRPr="00824D30" w:rsidRDefault="00890618" w:rsidP="001B6612">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890618" w:rsidRPr="00A33FA4" w:rsidRDefault="00890618" w:rsidP="0089061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F6647" w:rsidRPr="001B6612" w:rsidRDefault="001F6647" w:rsidP="00F865B1">
      <w:pPr>
        <w:tabs>
          <w:tab w:val="left" w:pos="2116"/>
        </w:tabs>
        <w:rPr>
          <w:sz w:val="28"/>
          <w:szCs w:val="28"/>
          <w:lang w:val="en-US"/>
        </w:rPr>
      </w:pPr>
    </w:p>
    <w:tbl>
      <w:tblPr>
        <w:tblpPr w:leftFromText="180" w:rightFromText="180" w:vertAnchor="text" w:horzAnchor="margin" w:tblpXSpec="center" w:tblpY="-25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890618" w:rsidRPr="00A33FA4" w:rsidTr="0089061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90618" w:rsidRDefault="00890618" w:rsidP="00890618">
            <w:pPr>
              <w:spacing w:after="0"/>
              <w:ind w:left="-146" w:right="113"/>
              <w:jc w:val="right"/>
              <w:rPr>
                <w:sz w:val="28"/>
              </w:rPr>
            </w:pPr>
          </w:p>
          <w:p w:rsidR="00890618" w:rsidRPr="00503205" w:rsidRDefault="00503205" w:rsidP="00890618">
            <w:pPr>
              <w:spacing w:after="0"/>
              <w:ind w:left="-146" w:right="113"/>
              <w:jc w:val="right"/>
              <w:rPr>
                <w:b/>
                <w:sz w:val="28"/>
              </w:rPr>
            </w:pPr>
            <w:r w:rsidRPr="00503205">
              <w:rPr>
                <w:b/>
                <w:sz w:val="32"/>
                <w:lang w:val="en-US"/>
              </w:rPr>
              <w:t>22</w:t>
            </w:r>
            <w:r w:rsidR="00824D30" w:rsidRPr="00503205">
              <w:rPr>
                <w:b/>
                <w:sz w:val="32"/>
                <w:lang w:val="en-US"/>
              </w:rPr>
              <w:t xml:space="preserve">/05/2020 </w:t>
            </w:r>
            <w:r w:rsidR="00890618"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890618" w:rsidRPr="00824D30" w:rsidRDefault="00890618" w:rsidP="0089061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653D5C" w:rsidRPr="00824D30" w:rsidRDefault="00653D5C" w:rsidP="00653D5C">
            <w:pPr>
              <w:spacing w:after="0" w:line="240" w:lineRule="auto"/>
              <w:rPr>
                <w:rFonts w:ascii="Times New Roman" w:hAnsi="Times New Roman" w:cs="Times New Roman"/>
                <w:sz w:val="24"/>
                <w:szCs w:val="24"/>
              </w:rPr>
            </w:pPr>
            <w:r w:rsidRPr="00890618">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F50737" w:rsidRPr="00F50737" w:rsidRDefault="00F50737" w:rsidP="00F50737">
            <w:pPr>
              <w:spacing w:after="0"/>
              <w:rPr>
                <w:rFonts w:ascii="Times New Roman" w:hAnsi="Times New Roman" w:cs="Times New Roman"/>
                <w:b/>
                <w:sz w:val="28"/>
              </w:rPr>
            </w:pPr>
            <w:r w:rsidRPr="00F50737">
              <w:rPr>
                <w:rFonts w:ascii="Times New Roman" w:hAnsi="Times New Roman" w:cs="Times New Roman"/>
                <w:b/>
                <w:sz w:val="28"/>
              </w:rPr>
              <w:t>Педиатрия:</w:t>
            </w:r>
          </w:p>
          <w:p w:rsidR="00503920" w:rsidRPr="00F50737" w:rsidRDefault="00503920" w:rsidP="00503920">
            <w:pPr>
              <w:spacing w:after="0" w:line="240" w:lineRule="auto"/>
              <w:rPr>
                <w:rFonts w:ascii="Times New Roman" w:hAnsi="Times New Roman" w:cs="Times New Roman"/>
                <w:b/>
                <w:sz w:val="24"/>
                <w:szCs w:val="28"/>
              </w:rPr>
            </w:pPr>
            <w:r w:rsidRPr="00F50737">
              <w:rPr>
                <w:rFonts w:ascii="Times New Roman" w:hAnsi="Times New Roman" w:cs="Times New Roman"/>
                <w:b/>
                <w:sz w:val="24"/>
                <w:szCs w:val="28"/>
              </w:rPr>
              <w:t>Антропометрия</w:t>
            </w:r>
          </w:p>
          <w:p w:rsidR="00503920" w:rsidRPr="004B50CF" w:rsidRDefault="00503920" w:rsidP="00503920">
            <w:pPr>
              <w:spacing w:after="0" w:line="240" w:lineRule="auto"/>
              <w:rPr>
                <w:rFonts w:ascii="Times New Roman" w:hAnsi="Times New Roman" w:cs="Times New Roman"/>
                <w:b/>
                <w:sz w:val="24"/>
                <w:szCs w:val="24"/>
                <w:u w:val="single"/>
              </w:rPr>
            </w:pPr>
            <w:r w:rsidRPr="004B50CF">
              <w:rPr>
                <w:rFonts w:ascii="Times New Roman" w:hAnsi="Times New Roman" w:cs="Times New Roman"/>
                <w:b/>
                <w:sz w:val="24"/>
                <w:szCs w:val="24"/>
                <w:u w:val="single"/>
              </w:rPr>
              <w:t>Измерение массы тела на электронных медицинских весах</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 xml:space="preserve">1.Установить весы на неподвижной поверхности (обычно на тумбочку возле </w:t>
            </w:r>
            <w:proofErr w:type="spellStart"/>
            <w:r w:rsidRPr="00503920">
              <w:rPr>
                <w:rFonts w:ascii="Times New Roman" w:hAnsi="Times New Roman" w:cs="Times New Roman"/>
                <w:sz w:val="24"/>
                <w:szCs w:val="24"/>
              </w:rPr>
              <w:t>пеленального</w:t>
            </w:r>
            <w:proofErr w:type="spellEnd"/>
            <w:r w:rsidRPr="00503920">
              <w:rPr>
                <w:rFonts w:ascii="Times New Roman" w:hAnsi="Times New Roman" w:cs="Times New Roman"/>
                <w:sz w:val="24"/>
                <w:szCs w:val="24"/>
              </w:rPr>
              <w:t xml:space="preserve"> стола).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2.Включить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3.Проверить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4.Обработать поверхность весов дезинфицирующим раствором. Вымыть и просушить руки.</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5.Положить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6.Раздеть ребенка.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 xml:space="preserve">7.Осторожно уложить на платформу сначала </w:t>
            </w:r>
            <w:proofErr w:type="spellStart"/>
            <w:r w:rsidRPr="00503920">
              <w:rPr>
                <w:rFonts w:ascii="Times New Roman" w:hAnsi="Times New Roman" w:cs="Times New Roman"/>
                <w:sz w:val="24"/>
                <w:szCs w:val="24"/>
              </w:rPr>
              <w:t>ягодичками</w:t>
            </w:r>
            <w:proofErr w:type="spellEnd"/>
            <w:r w:rsidRPr="00503920">
              <w:rPr>
                <w:rFonts w:ascii="Times New Roman" w:hAnsi="Times New Roman" w:cs="Times New Roman"/>
                <w:sz w:val="24"/>
                <w:szCs w:val="24"/>
              </w:rPr>
              <w:t>,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8.Снять с весов пеленку. Весы автоматически устанавливаются на «0».</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9.Обеззаразить рабочую поверхность весов.</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10.Вымыть и просушить руки.</w:t>
            </w:r>
          </w:p>
          <w:p w:rsidR="00503920" w:rsidRPr="004B50CF" w:rsidRDefault="00503920" w:rsidP="00503920">
            <w:pPr>
              <w:spacing w:after="0" w:line="240" w:lineRule="auto"/>
              <w:rPr>
                <w:rFonts w:ascii="Times New Roman" w:hAnsi="Times New Roman" w:cs="Times New Roman"/>
                <w:b/>
                <w:sz w:val="24"/>
                <w:szCs w:val="24"/>
                <w:u w:val="single"/>
              </w:rPr>
            </w:pPr>
            <w:r w:rsidRPr="004B50CF">
              <w:rPr>
                <w:rFonts w:ascii="Times New Roman" w:hAnsi="Times New Roman" w:cs="Times New Roman"/>
                <w:b/>
                <w:sz w:val="24"/>
                <w:szCs w:val="24"/>
                <w:u w:val="single"/>
              </w:rPr>
              <w:t>Измерение длины тела у детей раннего возраста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1.Установить горизонтальный ростомер на стол шкалой к себе.</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2.Обработать ростомер дезинфицирующим раствором. Вымыть и просушить руки. Постелить на ростомер пеленку.</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 xml:space="preserve">3.Ребенка уложить на ростомер так, чтобы голова плотно прикасалась теменем к неподвижной планке, верхний край </w:t>
            </w:r>
            <w:proofErr w:type="spellStart"/>
            <w:r w:rsidRPr="00503920">
              <w:rPr>
                <w:rFonts w:ascii="Times New Roman" w:hAnsi="Times New Roman" w:cs="Times New Roman"/>
                <w:sz w:val="24"/>
                <w:szCs w:val="24"/>
              </w:rPr>
              <w:t>козелка</w:t>
            </w:r>
            <w:proofErr w:type="spellEnd"/>
            <w:r w:rsidRPr="00503920">
              <w:rPr>
                <w:rFonts w:ascii="Times New Roman" w:hAnsi="Times New Roman" w:cs="Times New Roman"/>
                <w:sz w:val="24"/>
                <w:szCs w:val="24"/>
              </w:rPr>
              <w:t xml:space="preserve">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4.Придвинуть к стопам, согнутым под прямым углом по отношению к голени, подвижную планку ростомера.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5.Определить по шкале длину тела ребенка. Длина тела равна расстоянию между неподвижной и подвижной планками ростомера.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6.Обеззаразить рабочую поверхность ростомера.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7.Вымыть и просушить руки.</w:t>
            </w:r>
          </w:p>
          <w:p w:rsidR="00503920" w:rsidRPr="004B50CF" w:rsidRDefault="00503920" w:rsidP="00503920">
            <w:pPr>
              <w:spacing w:after="0" w:line="240" w:lineRule="auto"/>
              <w:rPr>
                <w:rFonts w:ascii="Times New Roman" w:hAnsi="Times New Roman" w:cs="Times New Roman"/>
                <w:b/>
                <w:color w:val="000000" w:themeColor="text1"/>
                <w:sz w:val="24"/>
                <w:szCs w:val="24"/>
                <w:u w:val="single"/>
              </w:rPr>
            </w:pPr>
            <w:r w:rsidRPr="004B50CF">
              <w:rPr>
                <w:rFonts w:ascii="Times New Roman" w:hAnsi="Times New Roman" w:cs="Times New Roman"/>
                <w:b/>
                <w:color w:val="000000" w:themeColor="text1"/>
                <w:sz w:val="24"/>
                <w:szCs w:val="24"/>
                <w:u w:val="single"/>
              </w:rPr>
              <w:t>Измерение окружности головы и грудной клетки</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1.Уложить (усадить) ребенка.</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2.Провести сантиметровую ленту через затылочный бугор сзади и по надбровным дугам спереди.</w:t>
            </w:r>
          </w:p>
          <w:p w:rsidR="00503920" w:rsidRPr="00503920" w:rsidRDefault="00503920" w:rsidP="00503920">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3.Определить по ленте величину окружности головы.</w:t>
            </w:r>
          </w:p>
          <w:p w:rsidR="00890618" w:rsidRPr="00653D5C" w:rsidRDefault="00503920" w:rsidP="00653D5C">
            <w:pPr>
              <w:spacing w:after="0" w:line="240" w:lineRule="auto"/>
              <w:rPr>
                <w:rFonts w:ascii="Times New Roman" w:hAnsi="Times New Roman" w:cs="Times New Roman"/>
                <w:sz w:val="24"/>
                <w:szCs w:val="24"/>
              </w:rPr>
            </w:pPr>
            <w:r w:rsidRPr="00503920">
              <w:rPr>
                <w:rFonts w:ascii="Times New Roman" w:hAnsi="Times New Roman" w:cs="Times New Roman"/>
                <w:sz w:val="24"/>
                <w:szCs w:val="24"/>
              </w:rPr>
              <w:t xml:space="preserve">4.Наложить сантиметровую ленту сзади под нижним углом лопаток, спереди – по нижнему краю </w:t>
            </w:r>
            <w:proofErr w:type="spellStart"/>
            <w:r w:rsidRPr="00503920">
              <w:rPr>
                <w:rFonts w:ascii="Times New Roman" w:hAnsi="Times New Roman" w:cs="Times New Roman"/>
                <w:sz w:val="24"/>
                <w:szCs w:val="24"/>
              </w:rPr>
              <w:t>околососковых</w:t>
            </w:r>
            <w:proofErr w:type="spellEnd"/>
            <w:r w:rsidRPr="00503920">
              <w:rPr>
                <w:rFonts w:ascii="Times New Roman" w:hAnsi="Times New Roman" w:cs="Times New Roman"/>
                <w:sz w:val="24"/>
                <w:szCs w:val="24"/>
              </w:rPr>
              <w:t xml:space="preserve"> кружков.</w:t>
            </w:r>
          </w:p>
        </w:tc>
        <w:tc>
          <w:tcPr>
            <w:tcW w:w="736" w:type="dxa"/>
            <w:tcBorders>
              <w:top w:val="single" w:sz="4" w:space="0" w:color="auto"/>
              <w:left w:val="single" w:sz="4" w:space="0" w:color="auto"/>
              <w:bottom w:val="single" w:sz="4" w:space="0" w:color="auto"/>
              <w:right w:val="single" w:sz="4" w:space="0" w:color="auto"/>
            </w:tcBorders>
            <w:textDirection w:val="btLr"/>
          </w:tcPr>
          <w:p w:rsidR="00890618" w:rsidRPr="00A33FA4" w:rsidRDefault="00890618" w:rsidP="0089061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90618" w:rsidRPr="003D4D63" w:rsidRDefault="00890618">
      <w:pPr>
        <w:rPr>
          <w:lang w:val="en-US"/>
        </w:rPr>
      </w:pPr>
    </w:p>
    <w:tbl>
      <w:tblPr>
        <w:tblpPr w:leftFromText="180" w:rightFromText="180" w:vertAnchor="text" w:horzAnchor="margin" w:tblpXSpec="center" w:tblpY="-22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866"/>
        <w:gridCol w:w="708"/>
      </w:tblGrid>
      <w:tr w:rsidR="0009068A" w:rsidRPr="006F2272" w:rsidTr="0009068A">
        <w:trPr>
          <w:cantSplit/>
          <w:trHeight w:val="13663"/>
        </w:trPr>
        <w:tc>
          <w:tcPr>
            <w:tcW w:w="898" w:type="dxa"/>
            <w:tcBorders>
              <w:top w:val="single" w:sz="4" w:space="0" w:color="auto"/>
              <w:left w:val="single" w:sz="4" w:space="0" w:color="auto"/>
              <w:bottom w:val="single" w:sz="4" w:space="0" w:color="auto"/>
              <w:right w:val="single" w:sz="4" w:space="0" w:color="auto"/>
            </w:tcBorders>
            <w:textDirection w:val="btLr"/>
          </w:tcPr>
          <w:p w:rsidR="0009068A" w:rsidRDefault="0009068A" w:rsidP="0009068A">
            <w:pPr>
              <w:spacing w:after="0"/>
              <w:ind w:left="-146" w:right="113"/>
              <w:jc w:val="right"/>
              <w:rPr>
                <w:sz w:val="28"/>
              </w:rPr>
            </w:pPr>
          </w:p>
          <w:p w:rsidR="0009068A" w:rsidRPr="00A33FA4" w:rsidRDefault="0009068A" w:rsidP="0009068A">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66" w:type="dxa"/>
            <w:tcBorders>
              <w:top w:val="single" w:sz="4" w:space="0" w:color="auto"/>
              <w:left w:val="single" w:sz="4" w:space="0" w:color="auto"/>
              <w:bottom w:val="single" w:sz="4" w:space="0" w:color="auto"/>
              <w:right w:val="single" w:sz="4" w:space="0" w:color="auto"/>
            </w:tcBorders>
          </w:tcPr>
          <w:p w:rsidR="0009068A" w:rsidRPr="00A33FA4" w:rsidRDefault="0009068A" w:rsidP="0009068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9068A" w:rsidRPr="006F2272" w:rsidRDefault="0009068A" w:rsidP="0009068A">
            <w:pPr>
              <w:spacing w:after="0"/>
              <w:rPr>
                <w:sz w:val="28"/>
              </w:rPr>
            </w:pPr>
          </w:p>
          <w:p w:rsidR="0009068A" w:rsidRPr="00667F38" w:rsidRDefault="0009068A" w:rsidP="0009068A">
            <w:pPr>
              <w:spacing w:after="0"/>
              <w:rPr>
                <w:rFonts w:ascii="Times New Roman" w:hAnsi="Times New Roman" w:cs="Times New Roman"/>
                <w:sz w:val="24"/>
                <w:szCs w:val="24"/>
              </w:rPr>
            </w:pPr>
            <w:r w:rsidRPr="00667F38">
              <w:rPr>
                <w:rFonts w:ascii="Times New Roman" w:hAnsi="Times New Roman" w:cs="Times New Roman"/>
                <w:sz w:val="24"/>
                <w:szCs w:val="24"/>
              </w:rPr>
              <w:t>5.Определить по ленте величину окружности грудной клетки. При этом рекомендуется натянуть ленту и слегка прижать мягкие ткани.</w:t>
            </w:r>
          </w:p>
          <w:p w:rsidR="0009068A" w:rsidRDefault="0009068A" w:rsidP="0009068A">
            <w:pPr>
              <w:spacing w:after="0"/>
              <w:rPr>
                <w:rFonts w:ascii="Times New Roman" w:hAnsi="Times New Roman" w:cs="Times New Roman"/>
                <w:sz w:val="24"/>
                <w:szCs w:val="24"/>
              </w:rPr>
            </w:pPr>
            <w:r w:rsidRPr="00667F38">
              <w:rPr>
                <w:rFonts w:ascii="Times New Roman" w:hAnsi="Times New Roman" w:cs="Times New Roman"/>
                <w:sz w:val="24"/>
                <w:szCs w:val="24"/>
              </w:rPr>
              <w:t>6.Обеззаразить сантиметровую ленту, промыть под проточной водой с мылом, просушить.</w:t>
            </w:r>
          </w:p>
          <w:p w:rsidR="0009068A" w:rsidRDefault="0009068A" w:rsidP="0009068A">
            <w:pPr>
              <w:spacing w:after="0"/>
              <w:rPr>
                <w:rFonts w:ascii="Times New Roman" w:hAnsi="Times New Roman" w:cs="Times New Roman"/>
                <w:sz w:val="24"/>
                <w:szCs w:val="24"/>
              </w:rPr>
            </w:pPr>
            <w:r>
              <w:rPr>
                <w:rFonts w:ascii="Times New Roman" w:hAnsi="Times New Roman" w:cs="Times New Roman"/>
                <w:sz w:val="24"/>
                <w:szCs w:val="24"/>
              </w:rPr>
              <w:t>7.Записать в лист манипуляций.</w:t>
            </w:r>
          </w:p>
          <w:p w:rsidR="00F50737" w:rsidRPr="00F50737" w:rsidRDefault="00F50737" w:rsidP="0009068A">
            <w:pPr>
              <w:spacing w:after="0"/>
              <w:rPr>
                <w:rFonts w:ascii="Times New Roman" w:hAnsi="Times New Roman" w:cs="Times New Roman"/>
                <w:b/>
                <w:sz w:val="28"/>
                <w:szCs w:val="24"/>
              </w:rPr>
            </w:pPr>
            <w:r w:rsidRPr="00F50737">
              <w:rPr>
                <w:rFonts w:ascii="Times New Roman" w:hAnsi="Times New Roman" w:cs="Times New Roman"/>
                <w:b/>
                <w:sz w:val="28"/>
                <w:szCs w:val="24"/>
              </w:rPr>
              <w:t>Педиатрия:</w:t>
            </w:r>
          </w:p>
          <w:p w:rsidR="0009068A" w:rsidRPr="00F50737" w:rsidRDefault="0009068A" w:rsidP="0009068A">
            <w:pPr>
              <w:spacing w:after="0"/>
              <w:rPr>
                <w:rFonts w:ascii="Times New Roman" w:hAnsi="Times New Roman" w:cs="Times New Roman"/>
                <w:b/>
                <w:sz w:val="24"/>
                <w:szCs w:val="28"/>
              </w:rPr>
            </w:pPr>
            <w:r w:rsidRPr="00F50737">
              <w:rPr>
                <w:rFonts w:ascii="Times New Roman" w:hAnsi="Times New Roman" w:cs="Times New Roman"/>
                <w:b/>
                <w:sz w:val="24"/>
                <w:szCs w:val="28"/>
              </w:rPr>
              <w:t xml:space="preserve">Обучение пациентов правилам проведения ингаляций, в том числе </w:t>
            </w:r>
            <w:proofErr w:type="spellStart"/>
            <w:r w:rsidRPr="00F50737">
              <w:rPr>
                <w:rFonts w:ascii="Times New Roman" w:hAnsi="Times New Roman" w:cs="Times New Roman"/>
                <w:b/>
                <w:sz w:val="24"/>
                <w:szCs w:val="28"/>
              </w:rPr>
              <w:t>небулайзерных</w:t>
            </w:r>
            <w:proofErr w:type="spellEnd"/>
            <w:r w:rsidR="00F865B1" w:rsidRPr="00F50737">
              <w:rPr>
                <w:rFonts w:ascii="Times New Roman" w:hAnsi="Times New Roman" w:cs="Times New Roman"/>
                <w:b/>
                <w:sz w:val="24"/>
                <w:szCs w:val="28"/>
              </w:rPr>
              <w:t>:</w:t>
            </w:r>
          </w:p>
          <w:p w:rsidR="0009068A" w:rsidRDefault="0009068A" w:rsidP="0009068A">
            <w:pPr>
              <w:spacing w:after="0"/>
              <w:rPr>
                <w:rFonts w:ascii="Times New Roman" w:hAnsi="Times New Roman" w:cs="Times New Roman"/>
                <w:bCs/>
                <w:color w:val="000000"/>
                <w:sz w:val="24"/>
                <w:szCs w:val="24"/>
                <w:u w:val="single"/>
              </w:rPr>
            </w:pPr>
            <w:r w:rsidRPr="00E27CC3">
              <w:rPr>
                <w:rFonts w:ascii="Times New Roman" w:hAnsi="Times New Roman" w:cs="Times New Roman"/>
                <w:bCs/>
                <w:color w:val="000000"/>
                <w:sz w:val="24"/>
                <w:szCs w:val="24"/>
                <w:u w:val="single"/>
              </w:rPr>
              <w:t>Правила пользования карманным ингалятором</w:t>
            </w:r>
            <w:r>
              <w:rPr>
                <w:rFonts w:ascii="Times New Roman" w:hAnsi="Times New Roman" w:cs="Times New Roman"/>
                <w:bCs/>
                <w:color w:val="000000"/>
                <w:sz w:val="24"/>
                <w:szCs w:val="24"/>
                <w:u w:val="single"/>
              </w:rPr>
              <w:t>:</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w:t>
            </w:r>
            <w:r w:rsidRPr="00E27CC3">
              <w:rPr>
                <w:rFonts w:ascii="Times New Roman" w:eastAsia="Times New Roman" w:hAnsi="Times New Roman" w:cs="Times New Roman"/>
                <w:color w:val="000000"/>
                <w:sz w:val="24"/>
                <w:szCs w:val="24"/>
              </w:rPr>
              <w:t>нять с баллончика защитный колпачок, повернув баллончик вверх дном;</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w:t>
            </w:r>
            <w:r w:rsidRPr="00E27CC3">
              <w:rPr>
                <w:rFonts w:ascii="Times New Roman" w:eastAsia="Times New Roman" w:hAnsi="Times New Roman" w:cs="Times New Roman"/>
                <w:color w:val="000000"/>
                <w:sz w:val="24"/>
                <w:szCs w:val="24"/>
              </w:rPr>
              <w:t>аллончик хорошо встрянуть;</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w:t>
            </w:r>
            <w:r w:rsidRPr="00E27CC3">
              <w:rPr>
                <w:rFonts w:ascii="Times New Roman" w:eastAsia="Times New Roman" w:hAnsi="Times New Roman" w:cs="Times New Roman"/>
                <w:color w:val="000000"/>
                <w:sz w:val="24"/>
                <w:szCs w:val="24"/>
              </w:rPr>
              <w:t>делать глубокий выдох;</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w:t>
            </w:r>
            <w:r w:rsidRPr="00E27CC3">
              <w:rPr>
                <w:rFonts w:ascii="Times New Roman" w:eastAsia="Times New Roman" w:hAnsi="Times New Roman" w:cs="Times New Roman"/>
                <w:color w:val="000000"/>
                <w:sz w:val="24"/>
                <w:szCs w:val="24"/>
              </w:rPr>
              <w:t>аллончик с аэрозолем взять в руку и обхватить губами мундштук;</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w:t>
            </w:r>
            <w:r w:rsidRPr="00E27CC3">
              <w:rPr>
                <w:rFonts w:ascii="Times New Roman" w:eastAsia="Times New Roman" w:hAnsi="Times New Roman" w:cs="Times New Roman"/>
                <w:color w:val="000000"/>
                <w:sz w:val="24"/>
                <w:szCs w:val="24"/>
              </w:rPr>
              <w:t>делать глубокий вдох и одновременно сильно нажать на дно баллончика: в этот момент выдается доза аэрозоля;</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6.З</w:t>
            </w:r>
            <w:r w:rsidRPr="00E27CC3">
              <w:rPr>
                <w:rFonts w:ascii="Times New Roman" w:eastAsia="Times New Roman" w:hAnsi="Times New Roman" w:cs="Times New Roman"/>
                <w:color w:val="000000"/>
                <w:sz w:val="24"/>
                <w:szCs w:val="24"/>
              </w:rPr>
              <w:t>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7.П</w:t>
            </w:r>
            <w:r w:rsidRPr="00E27CC3">
              <w:rPr>
                <w:rFonts w:ascii="Times New Roman" w:eastAsia="Times New Roman" w:hAnsi="Times New Roman" w:cs="Times New Roman"/>
                <w:color w:val="000000"/>
                <w:sz w:val="24"/>
                <w:szCs w:val="24"/>
              </w:rPr>
              <w:t>осле ингаляции надеть на баллончик защитный колпачок.</w:t>
            </w:r>
          </w:p>
          <w:p w:rsidR="0009068A" w:rsidRPr="00E27CC3" w:rsidRDefault="0009068A" w:rsidP="0009068A">
            <w:pPr>
              <w:spacing w:after="0" w:line="240" w:lineRule="auto"/>
              <w:rPr>
                <w:rFonts w:ascii="Times New Roman" w:eastAsia="Times New Roman" w:hAnsi="Times New Roman" w:cs="Times New Roman"/>
                <w:color w:val="000000"/>
                <w:sz w:val="24"/>
                <w:szCs w:val="24"/>
              </w:rPr>
            </w:pPr>
            <w:r w:rsidRPr="00E27CC3">
              <w:rPr>
                <w:rFonts w:ascii="Times New Roman" w:eastAsia="Times New Roman" w:hAnsi="Times New Roman" w:cs="Times New Roman"/>
                <w:color w:val="000000"/>
                <w:sz w:val="24"/>
                <w:szCs w:val="24"/>
              </w:rPr>
              <w:t xml:space="preserve">Количество доз аэрозоля определяет врач. После вдыхания </w:t>
            </w:r>
            <w:proofErr w:type="spellStart"/>
            <w:r w:rsidRPr="00E27CC3">
              <w:rPr>
                <w:rFonts w:ascii="Times New Roman" w:eastAsia="Times New Roman" w:hAnsi="Times New Roman" w:cs="Times New Roman"/>
                <w:color w:val="000000"/>
                <w:sz w:val="24"/>
                <w:szCs w:val="24"/>
              </w:rPr>
              <w:t>глюкокортикоидов</w:t>
            </w:r>
            <w:proofErr w:type="spellEnd"/>
            <w:r w:rsidRPr="00E27CC3">
              <w:rPr>
                <w:rFonts w:ascii="Times New Roman" w:eastAsia="Times New Roman" w:hAnsi="Times New Roman" w:cs="Times New Roman"/>
                <w:color w:val="000000"/>
                <w:sz w:val="24"/>
                <w:szCs w:val="24"/>
              </w:rPr>
              <w:t xml:space="preserve"> больной должен прополоскать рот водой для профилактики развития кандидоза полости рта.</w:t>
            </w:r>
          </w:p>
          <w:p w:rsidR="0009068A" w:rsidRDefault="0009068A" w:rsidP="0009068A">
            <w:pPr>
              <w:spacing w:after="0"/>
              <w:rPr>
                <w:rFonts w:ascii="Times New Roman" w:hAnsi="Times New Roman" w:cs="Times New Roman"/>
                <w:sz w:val="24"/>
                <w:szCs w:val="24"/>
                <w:u w:val="single"/>
              </w:rPr>
            </w:pPr>
            <w:r w:rsidRPr="00B31719">
              <w:rPr>
                <w:rFonts w:ascii="Times New Roman" w:hAnsi="Times New Roman" w:cs="Times New Roman"/>
                <w:sz w:val="24"/>
                <w:szCs w:val="24"/>
                <w:u w:val="single"/>
              </w:rPr>
              <w:t xml:space="preserve">Правила пользования </w:t>
            </w:r>
            <w:proofErr w:type="spellStart"/>
            <w:r w:rsidRPr="00B31719">
              <w:rPr>
                <w:rFonts w:ascii="Times New Roman" w:hAnsi="Times New Roman" w:cs="Times New Roman"/>
                <w:sz w:val="24"/>
                <w:szCs w:val="24"/>
                <w:u w:val="single"/>
              </w:rPr>
              <w:t>небулайзером</w:t>
            </w:r>
            <w:proofErr w:type="spellEnd"/>
            <w:r>
              <w:rPr>
                <w:rFonts w:ascii="Times New Roman" w:hAnsi="Times New Roman" w:cs="Times New Roman"/>
                <w:sz w:val="24"/>
                <w:szCs w:val="24"/>
                <w:u w:val="single"/>
              </w:rPr>
              <w:t>:</w:t>
            </w:r>
          </w:p>
          <w:p w:rsidR="0009068A" w:rsidRPr="00B31719" w:rsidRDefault="0009068A" w:rsidP="0009068A">
            <w:pPr>
              <w:pStyle w:val="ae"/>
              <w:spacing w:before="0" w:beforeAutospacing="0" w:after="0" w:afterAutospacing="0"/>
              <w:rPr>
                <w:color w:val="000000"/>
              </w:rPr>
            </w:pPr>
            <w:r>
              <w:rPr>
                <w:color w:val="000000"/>
              </w:rPr>
              <w:t xml:space="preserve">1. </w:t>
            </w:r>
            <w:r w:rsidRPr="00B31719">
              <w:rPr>
                <w:color w:val="000000"/>
              </w:rPr>
              <w:t>Вымыть и осушить руки, надеть перчатки</w:t>
            </w:r>
          </w:p>
          <w:p w:rsidR="0009068A" w:rsidRPr="00B31719" w:rsidRDefault="0009068A" w:rsidP="0009068A">
            <w:pPr>
              <w:pStyle w:val="ae"/>
              <w:spacing w:before="0" w:beforeAutospacing="0" w:after="0" w:afterAutospacing="0"/>
              <w:rPr>
                <w:color w:val="000000"/>
              </w:rPr>
            </w:pPr>
            <w:r>
              <w:rPr>
                <w:color w:val="000000"/>
              </w:rPr>
              <w:t xml:space="preserve">2. </w:t>
            </w:r>
            <w:r w:rsidRPr="00B31719">
              <w:rPr>
                <w:color w:val="000000"/>
              </w:rPr>
              <w:t xml:space="preserve">Открыть </w:t>
            </w:r>
            <w:proofErr w:type="spellStart"/>
            <w:r w:rsidRPr="00B31719">
              <w:rPr>
                <w:color w:val="000000"/>
              </w:rPr>
              <w:t>небулайзер</w:t>
            </w:r>
            <w:proofErr w:type="spellEnd"/>
          </w:p>
          <w:p w:rsidR="0009068A" w:rsidRPr="00B31719" w:rsidRDefault="0009068A" w:rsidP="0009068A">
            <w:pPr>
              <w:pStyle w:val="ae"/>
              <w:spacing w:before="0" w:beforeAutospacing="0" w:after="0" w:afterAutospacing="0"/>
              <w:rPr>
                <w:color w:val="000000"/>
              </w:rPr>
            </w:pPr>
            <w:r>
              <w:rPr>
                <w:color w:val="000000"/>
              </w:rPr>
              <w:t xml:space="preserve">3. </w:t>
            </w:r>
            <w:r w:rsidRPr="00B31719">
              <w:rPr>
                <w:color w:val="000000"/>
              </w:rPr>
              <w:t xml:space="preserve">Перелить жидкость из </w:t>
            </w:r>
            <w:proofErr w:type="spellStart"/>
            <w:r w:rsidRPr="00B31719">
              <w:rPr>
                <w:color w:val="000000"/>
              </w:rPr>
              <w:t>небулы</w:t>
            </w:r>
            <w:proofErr w:type="spellEnd"/>
            <w:r w:rsidRPr="00B31719">
              <w:rPr>
                <w:color w:val="000000"/>
              </w:rPr>
              <w:t xml:space="preserve"> (специального контейнера с лекарственным препаратом) или накапать раствор из флакона (разовую дозу препарата);</w:t>
            </w:r>
          </w:p>
          <w:p w:rsidR="0009068A" w:rsidRPr="00B31719" w:rsidRDefault="0009068A" w:rsidP="0009068A">
            <w:pPr>
              <w:pStyle w:val="ae"/>
              <w:spacing w:before="0" w:beforeAutospacing="0" w:after="0" w:afterAutospacing="0"/>
              <w:rPr>
                <w:color w:val="000000"/>
              </w:rPr>
            </w:pPr>
            <w:r>
              <w:rPr>
                <w:color w:val="000000"/>
              </w:rPr>
              <w:t xml:space="preserve">4. </w:t>
            </w:r>
            <w:r w:rsidRPr="00B31719">
              <w:rPr>
                <w:color w:val="000000"/>
              </w:rPr>
              <w:t xml:space="preserve">Добавить физиологический раствор до нужного объема 2-3 мл (по инструкции к </w:t>
            </w:r>
            <w:proofErr w:type="spellStart"/>
            <w:r w:rsidRPr="00B31719">
              <w:rPr>
                <w:color w:val="000000"/>
              </w:rPr>
              <w:t>небулайзеру</w:t>
            </w:r>
            <w:proofErr w:type="spellEnd"/>
            <w:r w:rsidRPr="00B31719">
              <w:rPr>
                <w:color w:val="000000"/>
              </w:rPr>
              <w:t>);</w:t>
            </w:r>
          </w:p>
          <w:p w:rsidR="0009068A" w:rsidRPr="00B31719" w:rsidRDefault="0009068A" w:rsidP="0009068A">
            <w:pPr>
              <w:pStyle w:val="ae"/>
              <w:spacing w:before="0" w:beforeAutospacing="0" w:after="0" w:afterAutospacing="0"/>
              <w:rPr>
                <w:color w:val="000000"/>
              </w:rPr>
            </w:pPr>
            <w:r>
              <w:rPr>
                <w:color w:val="000000"/>
              </w:rPr>
              <w:t xml:space="preserve">5. </w:t>
            </w:r>
            <w:r w:rsidRPr="00B31719">
              <w:rPr>
                <w:color w:val="000000"/>
              </w:rPr>
              <w:t xml:space="preserve">Собрать </w:t>
            </w:r>
            <w:proofErr w:type="spellStart"/>
            <w:r w:rsidRPr="00B31719">
              <w:rPr>
                <w:color w:val="000000"/>
              </w:rPr>
              <w:t>небулайзер</w:t>
            </w:r>
            <w:proofErr w:type="spellEnd"/>
            <w:r w:rsidRPr="00B31719">
              <w:rPr>
                <w:color w:val="000000"/>
              </w:rPr>
              <w:t>, проверить его работу</w:t>
            </w:r>
          </w:p>
          <w:p w:rsidR="0009068A" w:rsidRPr="00B31719" w:rsidRDefault="0009068A" w:rsidP="0009068A">
            <w:pPr>
              <w:pStyle w:val="ae"/>
              <w:spacing w:before="0" w:beforeAutospacing="0" w:after="0" w:afterAutospacing="0"/>
              <w:rPr>
                <w:color w:val="000000"/>
              </w:rPr>
            </w:pPr>
            <w:r>
              <w:rPr>
                <w:color w:val="000000"/>
              </w:rPr>
              <w:t xml:space="preserve">6. </w:t>
            </w:r>
            <w:r w:rsidRPr="00B31719">
              <w:rPr>
                <w:color w:val="000000"/>
              </w:rPr>
              <w:t>Присоединить мундштук или лицевую маску;</w:t>
            </w:r>
          </w:p>
          <w:p w:rsidR="0009068A" w:rsidRPr="00B31719" w:rsidRDefault="0009068A" w:rsidP="0009068A">
            <w:pPr>
              <w:pStyle w:val="ae"/>
              <w:spacing w:before="0" w:beforeAutospacing="0" w:after="0" w:afterAutospacing="0"/>
              <w:rPr>
                <w:color w:val="000000"/>
              </w:rPr>
            </w:pPr>
            <w:r>
              <w:rPr>
                <w:color w:val="000000"/>
              </w:rPr>
              <w:t xml:space="preserve">7. </w:t>
            </w:r>
            <w:r w:rsidRPr="00B31719">
              <w:rPr>
                <w:color w:val="000000"/>
              </w:rPr>
              <w:t xml:space="preserve">Объяснить </w:t>
            </w:r>
            <w:proofErr w:type="spellStart"/>
            <w:r w:rsidRPr="00B31719">
              <w:rPr>
                <w:color w:val="000000"/>
              </w:rPr>
              <w:t>ребѐнку</w:t>
            </w:r>
            <w:proofErr w:type="spellEnd"/>
            <w:r w:rsidRPr="00B31719">
              <w:rPr>
                <w:color w:val="000000"/>
              </w:rPr>
              <w:t>/родственникам ход и суть выполнения манипуляции, получить согласие</w:t>
            </w:r>
          </w:p>
          <w:p w:rsidR="0009068A" w:rsidRPr="00B31719" w:rsidRDefault="0009068A" w:rsidP="0009068A">
            <w:pPr>
              <w:pStyle w:val="ae"/>
              <w:spacing w:before="0" w:beforeAutospacing="0" w:after="0" w:afterAutospacing="0"/>
              <w:rPr>
                <w:color w:val="000000"/>
              </w:rPr>
            </w:pPr>
            <w:r>
              <w:rPr>
                <w:color w:val="000000"/>
              </w:rPr>
              <w:t xml:space="preserve">8. </w:t>
            </w:r>
            <w:r w:rsidRPr="00B31719">
              <w:rPr>
                <w:color w:val="000000"/>
              </w:rPr>
              <w:t xml:space="preserve">Усадить </w:t>
            </w:r>
            <w:proofErr w:type="spellStart"/>
            <w:r w:rsidRPr="00B31719">
              <w:rPr>
                <w:color w:val="000000"/>
              </w:rPr>
              <w:t>ребѐнка</w:t>
            </w:r>
            <w:proofErr w:type="spellEnd"/>
            <w:r w:rsidRPr="00B31719">
              <w:rPr>
                <w:color w:val="000000"/>
              </w:rPr>
              <w:t xml:space="preserve"> в удобном положении перед аппаратом или уложить</w:t>
            </w:r>
          </w:p>
          <w:p w:rsidR="0009068A" w:rsidRPr="00B31719" w:rsidRDefault="0009068A" w:rsidP="0009068A">
            <w:pPr>
              <w:pStyle w:val="ae"/>
              <w:spacing w:before="0" w:beforeAutospacing="0" w:after="0" w:afterAutospacing="0"/>
              <w:rPr>
                <w:color w:val="000000"/>
              </w:rPr>
            </w:pPr>
            <w:r>
              <w:rPr>
                <w:color w:val="000000"/>
              </w:rPr>
              <w:t xml:space="preserve">9. </w:t>
            </w:r>
            <w:r w:rsidRPr="00B31719">
              <w:rPr>
                <w:color w:val="000000"/>
              </w:rPr>
              <w:t xml:space="preserve">Соединить </w:t>
            </w:r>
            <w:proofErr w:type="spellStart"/>
            <w:r w:rsidRPr="00B31719">
              <w:rPr>
                <w:color w:val="000000"/>
              </w:rPr>
              <w:t>небулайзер</w:t>
            </w:r>
            <w:proofErr w:type="spellEnd"/>
            <w:r w:rsidRPr="00B31719">
              <w:rPr>
                <w:color w:val="000000"/>
              </w:rPr>
              <w:t xml:space="preserve"> и компрессор, включить компрессор;</w:t>
            </w:r>
          </w:p>
          <w:p w:rsidR="0009068A" w:rsidRPr="00B31719" w:rsidRDefault="0009068A" w:rsidP="0009068A">
            <w:pPr>
              <w:pStyle w:val="ae"/>
              <w:spacing w:before="0" w:beforeAutospacing="0" w:after="0" w:afterAutospacing="0"/>
              <w:rPr>
                <w:color w:val="000000"/>
              </w:rPr>
            </w:pPr>
            <w:r>
              <w:rPr>
                <w:color w:val="000000"/>
              </w:rPr>
              <w:t xml:space="preserve">10. </w:t>
            </w:r>
            <w:r w:rsidRPr="00B31719">
              <w:rPr>
                <w:color w:val="000000"/>
              </w:rPr>
              <w:t>Выполнить ингаляцию до полного расходования раствора (20 – 30 мнут, при необходимости с перерывом в 5 –10 минут)</w:t>
            </w:r>
          </w:p>
          <w:p w:rsidR="0009068A" w:rsidRDefault="0009068A" w:rsidP="0009068A">
            <w:pPr>
              <w:pStyle w:val="ae"/>
              <w:spacing w:before="0" w:beforeAutospacing="0" w:after="0" w:afterAutospacing="0"/>
              <w:rPr>
                <w:color w:val="000000"/>
              </w:rPr>
            </w:pPr>
            <w:r>
              <w:rPr>
                <w:color w:val="000000"/>
              </w:rPr>
              <w:t xml:space="preserve">11. </w:t>
            </w:r>
            <w:r w:rsidRPr="00B31719">
              <w:rPr>
                <w:color w:val="000000"/>
              </w:rPr>
              <w:t xml:space="preserve">Прополоскать </w:t>
            </w:r>
            <w:proofErr w:type="spellStart"/>
            <w:r w:rsidRPr="00B31719">
              <w:rPr>
                <w:color w:val="000000"/>
              </w:rPr>
              <w:t>ребѐнку</w:t>
            </w:r>
            <w:proofErr w:type="spellEnd"/>
            <w:r w:rsidRPr="00B31719">
              <w:rPr>
                <w:color w:val="000000"/>
              </w:rPr>
              <w:t xml:space="preserve"> полость рта </w:t>
            </w:r>
            <w:proofErr w:type="spellStart"/>
            <w:r w:rsidRPr="00B31719">
              <w:rPr>
                <w:color w:val="000000"/>
              </w:rPr>
              <w:t>тѐплой</w:t>
            </w:r>
            <w:proofErr w:type="spellEnd"/>
            <w:r w:rsidRPr="00B31719">
              <w:rPr>
                <w:color w:val="000000"/>
              </w:rPr>
              <w:t xml:space="preserve"> </w:t>
            </w:r>
            <w:proofErr w:type="spellStart"/>
            <w:r w:rsidRPr="00B31719">
              <w:rPr>
                <w:color w:val="000000"/>
              </w:rPr>
              <w:t>кипячѐной</w:t>
            </w:r>
            <w:proofErr w:type="spellEnd"/>
            <w:r w:rsidRPr="00B31719">
              <w:rPr>
                <w:color w:val="000000"/>
              </w:rPr>
              <w:t xml:space="preserve"> водой, обеспечить покой, рекомендовать воздержаться от кашля и не разговаривать 20 – 30 минут</w:t>
            </w:r>
          </w:p>
          <w:p w:rsidR="0009068A" w:rsidRDefault="0009068A" w:rsidP="0009068A">
            <w:pPr>
              <w:pStyle w:val="ae"/>
              <w:spacing w:before="0" w:beforeAutospacing="0" w:after="0" w:afterAutospacing="0"/>
              <w:rPr>
                <w:color w:val="000000"/>
              </w:rPr>
            </w:pPr>
            <w:r>
              <w:rPr>
                <w:color w:val="000000"/>
              </w:rPr>
              <w:t xml:space="preserve">12. </w:t>
            </w:r>
            <w:r w:rsidRPr="00B31719">
              <w:rPr>
                <w:color w:val="000000"/>
              </w:rPr>
              <w:t xml:space="preserve">Разобрать и обработать </w:t>
            </w:r>
            <w:proofErr w:type="spellStart"/>
            <w:r w:rsidRPr="00B31719">
              <w:rPr>
                <w:color w:val="000000"/>
              </w:rPr>
              <w:t>небулайзер</w:t>
            </w:r>
            <w:proofErr w:type="spellEnd"/>
          </w:p>
          <w:p w:rsidR="0009068A" w:rsidRPr="00B31719" w:rsidRDefault="0009068A" w:rsidP="0009068A">
            <w:pPr>
              <w:pStyle w:val="ae"/>
              <w:spacing w:before="0" w:beforeAutospacing="0" w:after="0" w:afterAutospacing="0"/>
              <w:rPr>
                <w:color w:val="000000"/>
              </w:rPr>
            </w:pPr>
            <w:r>
              <w:rPr>
                <w:color w:val="000000"/>
              </w:rPr>
              <w:t xml:space="preserve">13. </w:t>
            </w:r>
            <w:r w:rsidRPr="00B31719">
              <w:rPr>
                <w:color w:val="000000"/>
              </w:rPr>
              <w:t>Вымыть и осушить руки</w:t>
            </w:r>
          </w:p>
          <w:p w:rsidR="0009068A" w:rsidRPr="00B31719" w:rsidRDefault="0009068A" w:rsidP="0009068A">
            <w:pPr>
              <w:spacing w:after="0"/>
              <w:rPr>
                <w:rFonts w:ascii="Times New Roman" w:hAnsi="Times New Roman" w:cs="Times New Roman"/>
                <w:sz w:val="24"/>
                <w:szCs w:val="24"/>
                <w:u w:val="single"/>
              </w:rPr>
            </w:pPr>
          </w:p>
          <w:p w:rsidR="0009068A" w:rsidRPr="00E27CC3" w:rsidRDefault="0009068A" w:rsidP="0009068A">
            <w:pPr>
              <w:spacing w:after="0"/>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09068A" w:rsidRPr="00A33FA4" w:rsidRDefault="0009068A" w:rsidP="0009068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871E8" w:rsidRDefault="003871E8" w:rsidP="00E27CC3">
      <w:pPr>
        <w:rPr>
          <w:b/>
          <w:sz w:val="28"/>
          <w:szCs w:val="28"/>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866"/>
        <w:gridCol w:w="708"/>
      </w:tblGrid>
      <w:tr w:rsidR="003871E8" w:rsidRPr="006F2272" w:rsidTr="00E27CC3">
        <w:trPr>
          <w:cantSplit/>
          <w:trHeight w:val="13797"/>
        </w:trPr>
        <w:tc>
          <w:tcPr>
            <w:tcW w:w="898" w:type="dxa"/>
            <w:tcBorders>
              <w:top w:val="single" w:sz="4" w:space="0" w:color="auto"/>
              <w:left w:val="single" w:sz="4" w:space="0" w:color="auto"/>
              <w:bottom w:val="single" w:sz="4" w:space="0" w:color="auto"/>
              <w:right w:val="single" w:sz="4" w:space="0" w:color="auto"/>
            </w:tcBorders>
            <w:textDirection w:val="btLr"/>
          </w:tcPr>
          <w:p w:rsidR="003871E8" w:rsidRDefault="003871E8" w:rsidP="004952AD">
            <w:pPr>
              <w:spacing w:after="0"/>
              <w:ind w:left="-146" w:right="113"/>
              <w:jc w:val="right"/>
              <w:rPr>
                <w:sz w:val="28"/>
              </w:rPr>
            </w:pPr>
          </w:p>
          <w:p w:rsidR="003871E8" w:rsidRPr="00A33FA4" w:rsidRDefault="003871E8" w:rsidP="004952AD">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66" w:type="dxa"/>
            <w:tcBorders>
              <w:top w:val="single" w:sz="4" w:space="0" w:color="auto"/>
              <w:left w:val="single" w:sz="4" w:space="0" w:color="auto"/>
              <w:bottom w:val="single" w:sz="4" w:space="0" w:color="auto"/>
              <w:right w:val="single" w:sz="4" w:space="0" w:color="auto"/>
            </w:tcBorders>
          </w:tcPr>
          <w:p w:rsidR="003871E8" w:rsidRDefault="003871E8" w:rsidP="004952AD">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50737" w:rsidRPr="00F50737" w:rsidRDefault="00F50737" w:rsidP="00F50737">
            <w:pPr>
              <w:spacing w:after="0"/>
              <w:rPr>
                <w:rFonts w:ascii="Times New Roman" w:hAnsi="Times New Roman" w:cs="Times New Roman"/>
                <w:b/>
                <w:sz w:val="28"/>
              </w:rPr>
            </w:pPr>
            <w:r w:rsidRPr="00F50737">
              <w:rPr>
                <w:rFonts w:ascii="Times New Roman" w:hAnsi="Times New Roman" w:cs="Times New Roman"/>
                <w:b/>
                <w:sz w:val="28"/>
              </w:rPr>
              <w:t>Хирургия:</w:t>
            </w:r>
          </w:p>
          <w:p w:rsidR="003871E8" w:rsidRPr="00F50737" w:rsidRDefault="0009068A" w:rsidP="004952AD">
            <w:pPr>
              <w:spacing w:after="0"/>
              <w:rPr>
                <w:rFonts w:ascii="Times New Roman" w:hAnsi="Times New Roman" w:cs="Times New Roman"/>
                <w:b/>
                <w:sz w:val="24"/>
                <w:szCs w:val="28"/>
              </w:rPr>
            </w:pPr>
            <w:r w:rsidRPr="00F50737">
              <w:rPr>
                <w:rFonts w:ascii="Times New Roman" w:hAnsi="Times New Roman" w:cs="Times New Roman"/>
                <w:b/>
                <w:sz w:val="24"/>
                <w:szCs w:val="28"/>
              </w:rPr>
              <w:t>Надевание стерильного халата и перчаток на себя</w:t>
            </w:r>
            <w:r w:rsidR="00F865B1" w:rsidRPr="00F50737">
              <w:rPr>
                <w:rFonts w:ascii="Times New Roman" w:hAnsi="Times New Roman" w:cs="Times New Roman"/>
                <w:b/>
                <w:sz w:val="24"/>
                <w:szCs w:val="28"/>
              </w:rPr>
              <w:t>:</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 Проверить бирку стерилизации бикса.</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2. Бикс закрепить на подставке и приоткрыть крышку.</w:t>
            </w:r>
          </w:p>
          <w:p w:rsidR="00890431" w:rsidRPr="000D24D5" w:rsidRDefault="00890431"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3. Обработать руки.</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4. Открыть бикс ножной педалью подставки.</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5. Не касаясь поверхности бикса, извлечь полотенце и осушить руки.</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6. Обработать руки стерильной салфеткой, смоченной спиртом.</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7. Проверить качество стерилизации белья, достав индикатор.</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8. Развернуть края пеленки, выстилающей внутреннюю поверхность бикса.</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10. Взять халат за края ворота так, чтобы левая кисть была прикрыта халатом, и осторожно набросить его на правую руку и предплечье.</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12. Медицинская сестра вытягивает руки вперед и вверх, а санитарка подходит сзади, берет халат за тесемки, натягивает и завязывает их.</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13. Медицинская сестра сама завязывает тесемки у рукавов своего стерильного халата, обернув 2 – 3 раза обшлаг рукава.</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09068A" w:rsidRPr="000D24D5" w:rsidRDefault="0009068A" w:rsidP="0009068A">
            <w:pPr>
              <w:spacing w:after="0" w:line="240" w:lineRule="auto"/>
              <w:rPr>
                <w:rFonts w:ascii="Times New Roman" w:eastAsia="Times New Roman" w:hAnsi="Times New Roman" w:cs="Times New Roman"/>
                <w:color w:val="000000" w:themeColor="text1"/>
                <w:sz w:val="24"/>
                <w:szCs w:val="24"/>
              </w:rPr>
            </w:pPr>
            <w:r w:rsidRPr="000D24D5">
              <w:rPr>
                <w:rFonts w:ascii="Times New Roman" w:eastAsia="Times New Roman" w:hAnsi="Times New Roman" w:cs="Times New Roman"/>
                <w:color w:val="000000" w:themeColor="text1"/>
                <w:sz w:val="24"/>
                <w:szCs w:val="24"/>
              </w:rPr>
              <w:t>15. Маску сестра прикладывает к лицу и удерживает ее за концы тесемок так, чтобы санитарка сзади смогла захватить тесемки и завязать их.</w:t>
            </w:r>
          </w:p>
          <w:p w:rsidR="0009068A" w:rsidRDefault="00527AB9" w:rsidP="004952AD">
            <w:pPr>
              <w:spacing w:after="0"/>
              <w:rPr>
                <w:rStyle w:val="af"/>
                <w:rFonts w:ascii="Times New Roman" w:hAnsi="Times New Roman" w:cs="Times New Roman"/>
                <w:color w:val="000000"/>
                <w:sz w:val="24"/>
                <w:szCs w:val="24"/>
                <w:shd w:val="clear" w:color="auto" w:fill="FFFFFF"/>
              </w:rPr>
            </w:pPr>
            <w:r w:rsidRPr="00527AB9">
              <w:rPr>
                <w:rStyle w:val="af"/>
                <w:rFonts w:ascii="Times New Roman" w:hAnsi="Times New Roman" w:cs="Times New Roman"/>
                <w:color w:val="000000"/>
                <w:sz w:val="24"/>
                <w:szCs w:val="24"/>
                <w:shd w:val="clear" w:color="auto" w:fill="FFFFFF"/>
              </w:rPr>
              <w:t>Надевание стерильных перчаток</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1.Надеть маску, обработать руки хирургическим способом, надеть стерильный халат, обработать руки антисептиком.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2.Из раскрытой помощником упаковки, не касаясь краев, достать стерильную упаковку с перчатками (предварительно проверив срок годности)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3.Расположить перчатки на отдельном </w:t>
            </w:r>
            <w:r>
              <w:rPr>
                <w:rFonts w:ascii="Times New Roman" w:hAnsi="Times New Roman" w:cs="Times New Roman"/>
                <w:sz w:val="24"/>
                <w:szCs w:val="24"/>
              </w:rPr>
              <w:t xml:space="preserve">столике на стерильной пеленке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4.Развернуть упаковку с перчатками (где они уложены парами), в которой перчатки лежат ладонной поверхностью кверху, а края перчаток отвернуты кнаружи в виде манжет.</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 5.Взять правую перчатку за отворот левой рукой так, чтобы пальцы не касались внутренней поверхности перчатки.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6.Сомкнуть пальцы правой руки и ввести ее в перчатку.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7.Разомкнуть пальцы правой руки и натянуть перчатку на пальцы, не нарушая ее отворота.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8.Завести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rsidR="00527AB9" w:rsidRPr="00527AB9" w:rsidRDefault="00527AB9" w:rsidP="004952AD">
            <w:pPr>
              <w:spacing w:after="0"/>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3871E8" w:rsidRPr="00A33FA4" w:rsidRDefault="003871E8" w:rsidP="004952A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7371EA" w:rsidRDefault="007371EA" w:rsidP="007371EA">
      <w:pP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19"/>
      </w:tblGrid>
      <w:tr w:rsidR="007371EA" w:rsidRPr="00A33FA4" w:rsidTr="00F475BC">
        <w:trPr>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rsidR="007371EA" w:rsidRDefault="007371EA" w:rsidP="00F36188">
            <w:pPr>
              <w:spacing w:after="0"/>
              <w:ind w:left="-146" w:right="113"/>
              <w:jc w:val="right"/>
              <w:rPr>
                <w:sz w:val="28"/>
              </w:rPr>
            </w:pPr>
          </w:p>
          <w:p w:rsidR="007371EA" w:rsidRPr="007371EA" w:rsidRDefault="007371EA" w:rsidP="007371EA">
            <w:pPr>
              <w:spacing w:after="0"/>
              <w:ind w:left="-146" w:right="113"/>
              <w:jc w:val="right"/>
              <w:rPr>
                <w:sz w:val="28"/>
              </w:rPr>
            </w:pPr>
            <w:r w:rsidRPr="007371EA">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371EA" w:rsidRDefault="007371EA"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319DF" w:rsidRPr="00A33FA4" w:rsidRDefault="009319DF" w:rsidP="00F36188">
            <w:pPr>
              <w:spacing w:after="0"/>
              <w:jc w:val="center"/>
              <w:rPr>
                <w:rFonts w:ascii="Times New Roman" w:hAnsi="Times New Roman" w:cs="Times New Roman"/>
                <w:sz w:val="28"/>
              </w:rPr>
            </w:pP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9.Держать левую перчатку II, III, IV пальцами правой руки вертикально. </w:t>
            </w:r>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10.Сомкнуть пальцы левой руки и ввести ее в перчатку. </w:t>
            </w:r>
          </w:p>
          <w:p w:rsidR="00527AB9" w:rsidRPr="005D347F" w:rsidRDefault="00527AB9" w:rsidP="00527AB9">
            <w:pPr>
              <w:spacing w:after="0" w:line="240" w:lineRule="auto"/>
              <w:rPr>
                <w:rFonts w:ascii="Times New Roman" w:hAnsi="Times New Roman" w:cs="Times New Roman"/>
                <w:sz w:val="24"/>
                <w:szCs w:val="24"/>
              </w:rPr>
            </w:pPr>
            <w:proofErr w:type="gramStart"/>
            <w:r w:rsidRPr="005D347F">
              <w:rPr>
                <w:rFonts w:ascii="Times New Roman" w:hAnsi="Times New Roman" w:cs="Times New Roman"/>
                <w:sz w:val="24"/>
                <w:szCs w:val="24"/>
              </w:rPr>
              <w:t xml:space="preserve">11.Расправить отворот вначале на левой перчатке, натянув ее на рукав, затем на правой с помощью II, III пальцев, подводя их под подвернутый край перчатки, натянув их на рукава.  </w:t>
            </w:r>
            <w:proofErr w:type="gramEnd"/>
          </w:p>
          <w:p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12.Руки в стерильных перчатках следует держать согнутыми в локтевых суставах и приподнятыми вперед на уровне выше пояса.</w:t>
            </w:r>
          </w:p>
          <w:p w:rsidR="007371EA" w:rsidRPr="007371EA" w:rsidRDefault="007371EA" w:rsidP="007371EA">
            <w:pPr>
              <w:spacing w:after="0"/>
              <w:jc w:val="center"/>
              <w:rPr>
                <w:rFonts w:ascii="Times New Roman" w:hAnsi="Times New Roman" w:cs="Times New Roman"/>
                <w:sz w:val="28"/>
              </w:rPr>
            </w:pPr>
          </w:p>
          <w:tbl>
            <w:tblPr>
              <w:tblpPr w:leftFromText="180" w:rightFromText="180" w:vertAnchor="page" w:horzAnchor="margin" w:tblpY="79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378"/>
              <w:gridCol w:w="934"/>
            </w:tblGrid>
            <w:tr w:rsidR="00890431" w:rsidRPr="006F2272" w:rsidTr="00F475BC">
              <w:trPr>
                <w:trHeight w:val="990"/>
              </w:trPr>
              <w:tc>
                <w:tcPr>
                  <w:tcW w:w="1274" w:type="dxa"/>
                  <w:tcBorders>
                    <w:top w:val="single" w:sz="4" w:space="0" w:color="auto"/>
                    <w:left w:val="single" w:sz="4" w:space="0" w:color="auto"/>
                    <w:bottom w:val="nil"/>
                    <w:right w:val="single" w:sz="4" w:space="0" w:color="auto"/>
                  </w:tcBorders>
                </w:tcPr>
                <w:p w:rsidR="00890431" w:rsidRPr="006F2272" w:rsidRDefault="00890431" w:rsidP="00890431">
                  <w:pPr>
                    <w:spacing w:after="0"/>
                    <w:rPr>
                      <w:b/>
                      <w:sz w:val="28"/>
                    </w:rPr>
                  </w:pPr>
                  <w:r w:rsidRPr="006F2272">
                    <w:rPr>
                      <w:b/>
                      <w:sz w:val="28"/>
                    </w:rPr>
                    <w:t>Итог дня:</w:t>
                  </w: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jc w:val="center"/>
                  </w:pPr>
                  <w:r w:rsidRPr="006F2272">
                    <w:t>Выполненные манипуляции</w:t>
                  </w: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pPr>
                  <w:r w:rsidRPr="006F2272">
                    <w:t>Количество</w:t>
                  </w:r>
                </w:p>
              </w:tc>
            </w:tr>
            <w:tr w:rsidR="00890431" w:rsidRPr="006F2272" w:rsidTr="00F475BC">
              <w:trPr>
                <w:trHeight w:val="540"/>
              </w:trPr>
              <w:tc>
                <w:tcPr>
                  <w:tcW w:w="1274" w:type="dxa"/>
                  <w:tcBorders>
                    <w:top w:val="nil"/>
                    <w:left w:val="single" w:sz="4" w:space="0" w:color="auto"/>
                    <w:bottom w:val="nil"/>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r>
                    <w:rPr>
                      <w:sz w:val="28"/>
                    </w:rPr>
                    <w:t>Антропометрия</w:t>
                  </w: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4560A8" w:rsidP="00890431">
                  <w:pPr>
                    <w:spacing w:after="0"/>
                    <w:rPr>
                      <w:sz w:val="28"/>
                    </w:rPr>
                  </w:pPr>
                  <w:r>
                    <w:rPr>
                      <w:sz w:val="28"/>
                    </w:rPr>
                    <w:t>1</w:t>
                  </w:r>
                </w:p>
              </w:tc>
            </w:tr>
            <w:tr w:rsidR="00890431" w:rsidRPr="006F2272" w:rsidTr="00F475BC">
              <w:trPr>
                <w:trHeight w:val="431"/>
              </w:trPr>
              <w:tc>
                <w:tcPr>
                  <w:tcW w:w="1274" w:type="dxa"/>
                  <w:tcBorders>
                    <w:top w:val="nil"/>
                    <w:left w:val="single" w:sz="4" w:space="0" w:color="auto"/>
                    <w:bottom w:val="nil"/>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r>
                    <w:rPr>
                      <w:sz w:val="28"/>
                    </w:rPr>
                    <w:t xml:space="preserve">Обучение пациентов правилам проведения ингаляций, в том числе </w:t>
                  </w:r>
                  <w:proofErr w:type="spellStart"/>
                  <w:r>
                    <w:rPr>
                      <w:sz w:val="28"/>
                    </w:rPr>
                    <w:t>небулайзерных</w:t>
                  </w:r>
                  <w:proofErr w:type="spellEnd"/>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4560A8" w:rsidP="00890431">
                  <w:pPr>
                    <w:spacing w:after="0"/>
                    <w:rPr>
                      <w:sz w:val="28"/>
                    </w:rPr>
                  </w:pPr>
                  <w:r>
                    <w:rPr>
                      <w:sz w:val="28"/>
                    </w:rPr>
                    <w:t>1</w:t>
                  </w:r>
                </w:p>
              </w:tc>
            </w:tr>
            <w:tr w:rsidR="00890431" w:rsidRPr="006F2272" w:rsidTr="00F475BC">
              <w:trPr>
                <w:trHeight w:val="619"/>
              </w:trPr>
              <w:tc>
                <w:tcPr>
                  <w:tcW w:w="1274" w:type="dxa"/>
                  <w:tcBorders>
                    <w:top w:val="nil"/>
                    <w:left w:val="single" w:sz="4" w:space="0" w:color="auto"/>
                    <w:bottom w:val="nil"/>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r>
                    <w:rPr>
                      <w:sz w:val="28"/>
                    </w:rPr>
                    <w:t>Надевание стерильного халата и перчаток на себя</w:t>
                  </w: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4560A8" w:rsidP="00890431">
                  <w:pPr>
                    <w:spacing w:after="0"/>
                    <w:rPr>
                      <w:sz w:val="28"/>
                    </w:rPr>
                  </w:pPr>
                  <w:r>
                    <w:rPr>
                      <w:sz w:val="28"/>
                    </w:rPr>
                    <w:t>1</w:t>
                  </w:r>
                </w:p>
              </w:tc>
            </w:tr>
            <w:tr w:rsidR="00890431" w:rsidRPr="006F2272" w:rsidTr="00F475BC">
              <w:trPr>
                <w:trHeight w:val="512"/>
              </w:trPr>
              <w:tc>
                <w:tcPr>
                  <w:tcW w:w="1274" w:type="dxa"/>
                  <w:tcBorders>
                    <w:top w:val="nil"/>
                    <w:left w:val="single" w:sz="4" w:space="0" w:color="auto"/>
                    <w:bottom w:val="nil"/>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r>
            <w:tr w:rsidR="00890431" w:rsidRPr="006F2272" w:rsidTr="00F475BC">
              <w:trPr>
                <w:trHeight w:val="512"/>
              </w:trPr>
              <w:tc>
                <w:tcPr>
                  <w:tcW w:w="1274" w:type="dxa"/>
                  <w:tcBorders>
                    <w:top w:val="nil"/>
                    <w:left w:val="single" w:sz="4" w:space="0" w:color="auto"/>
                    <w:bottom w:val="nil"/>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r>
            <w:tr w:rsidR="00890431" w:rsidRPr="006F2272" w:rsidTr="00F475BC">
              <w:trPr>
                <w:trHeight w:val="512"/>
              </w:trPr>
              <w:tc>
                <w:tcPr>
                  <w:tcW w:w="1274" w:type="dxa"/>
                  <w:tcBorders>
                    <w:top w:val="nil"/>
                    <w:left w:val="single" w:sz="4" w:space="0" w:color="auto"/>
                    <w:bottom w:val="single" w:sz="4" w:space="0" w:color="auto"/>
                    <w:right w:val="single" w:sz="4" w:space="0" w:color="auto"/>
                  </w:tcBorders>
                </w:tcPr>
                <w:p w:rsidR="00890431" w:rsidRPr="006F2272" w:rsidRDefault="00890431" w:rsidP="00890431">
                  <w:pPr>
                    <w:spacing w:after="0"/>
                    <w:rPr>
                      <w:sz w:val="28"/>
                    </w:rPr>
                  </w:pPr>
                </w:p>
              </w:tc>
              <w:tc>
                <w:tcPr>
                  <w:tcW w:w="5378"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c>
                <w:tcPr>
                  <w:tcW w:w="934" w:type="dxa"/>
                  <w:tcBorders>
                    <w:top w:val="single" w:sz="4" w:space="0" w:color="auto"/>
                    <w:left w:val="single" w:sz="4" w:space="0" w:color="auto"/>
                    <w:bottom w:val="single" w:sz="4" w:space="0" w:color="auto"/>
                    <w:right w:val="single" w:sz="4" w:space="0" w:color="auto"/>
                  </w:tcBorders>
                </w:tcPr>
                <w:p w:rsidR="00890431" w:rsidRPr="006F2272" w:rsidRDefault="00890431" w:rsidP="00890431">
                  <w:pPr>
                    <w:spacing w:after="0"/>
                    <w:rPr>
                      <w:sz w:val="28"/>
                    </w:rPr>
                  </w:pPr>
                </w:p>
              </w:tc>
            </w:tr>
          </w:tbl>
          <w:p w:rsidR="007371EA" w:rsidRPr="007371EA" w:rsidRDefault="007371EA" w:rsidP="007371EA">
            <w:pPr>
              <w:spacing w:after="0"/>
              <w:jc w:val="center"/>
              <w:rPr>
                <w:rFonts w:ascii="Times New Roman" w:hAnsi="Times New Roman" w:cs="Times New Roman"/>
                <w:sz w:val="28"/>
              </w:rPr>
            </w:pPr>
          </w:p>
        </w:tc>
        <w:tc>
          <w:tcPr>
            <w:tcW w:w="719" w:type="dxa"/>
            <w:tcBorders>
              <w:top w:val="single" w:sz="4" w:space="0" w:color="auto"/>
              <w:left w:val="single" w:sz="4" w:space="0" w:color="auto"/>
              <w:bottom w:val="single" w:sz="4" w:space="0" w:color="auto"/>
              <w:right w:val="single" w:sz="4" w:space="0" w:color="auto"/>
            </w:tcBorders>
            <w:textDirection w:val="btLr"/>
          </w:tcPr>
          <w:p w:rsidR="007371EA" w:rsidRPr="00A33FA4" w:rsidRDefault="007371EA" w:rsidP="00F3618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B28E2" w:rsidRDefault="003B28E2"/>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5"/>
        <w:gridCol w:w="7844"/>
        <w:gridCol w:w="344"/>
        <w:gridCol w:w="375"/>
        <w:gridCol w:w="361"/>
      </w:tblGrid>
      <w:tr w:rsidR="003B28E2" w:rsidRPr="00A33FA4" w:rsidTr="004560A8">
        <w:trPr>
          <w:cantSplit/>
          <w:trHeight w:val="13649"/>
        </w:trPr>
        <w:tc>
          <w:tcPr>
            <w:tcW w:w="935" w:type="dxa"/>
            <w:gridSpan w:val="2"/>
            <w:tcBorders>
              <w:top w:val="single" w:sz="4" w:space="0" w:color="auto"/>
              <w:left w:val="single" w:sz="4" w:space="0" w:color="auto"/>
              <w:bottom w:val="single" w:sz="4" w:space="0" w:color="auto"/>
              <w:right w:val="single" w:sz="4" w:space="0" w:color="auto"/>
            </w:tcBorders>
            <w:textDirection w:val="btLr"/>
          </w:tcPr>
          <w:p w:rsidR="003B28E2" w:rsidRDefault="003B28E2" w:rsidP="00503920">
            <w:pPr>
              <w:spacing w:after="0"/>
              <w:ind w:left="-146" w:right="113"/>
              <w:jc w:val="right"/>
              <w:rPr>
                <w:sz w:val="28"/>
              </w:rPr>
            </w:pPr>
          </w:p>
          <w:p w:rsidR="003B28E2" w:rsidRPr="00503205" w:rsidRDefault="00503205" w:rsidP="00503920">
            <w:pPr>
              <w:spacing w:after="0"/>
              <w:ind w:left="-146" w:right="113"/>
              <w:jc w:val="right"/>
              <w:rPr>
                <w:b/>
                <w:sz w:val="28"/>
              </w:rPr>
            </w:pPr>
            <w:r w:rsidRPr="00503205">
              <w:rPr>
                <w:b/>
                <w:sz w:val="32"/>
                <w:lang w:val="en-US"/>
              </w:rPr>
              <w:t>23</w:t>
            </w:r>
            <w:r w:rsidR="00824D30" w:rsidRPr="00503205">
              <w:rPr>
                <w:b/>
                <w:sz w:val="32"/>
                <w:lang w:val="en-US"/>
              </w:rPr>
              <w:t xml:space="preserve">/05/2020 </w:t>
            </w:r>
            <w:r w:rsidR="003B28E2" w:rsidRPr="00503205">
              <w:rPr>
                <w:b/>
                <w:sz w:val="32"/>
              </w:rPr>
              <w:t>Дата</w:t>
            </w:r>
          </w:p>
        </w:tc>
        <w:tc>
          <w:tcPr>
            <w:tcW w:w="8188" w:type="dxa"/>
            <w:gridSpan w:val="2"/>
            <w:tcBorders>
              <w:top w:val="single" w:sz="4" w:space="0" w:color="auto"/>
              <w:left w:val="single" w:sz="4" w:space="0" w:color="auto"/>
              <w:bottom w:val="single" w:sz="4" w:space="0" w:color="auto"/>
              <w:right w:val="single" w:sz="4" w:space="0" w:color="auto"/>
            </w:tcBorders>
          </w:tcPr>
          <w:p w:rsidR="003B28E2" w:rsidRPr="00A33FA4" w:rsidRDefault="003B28E2"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604DA5" w:rsidRPr="00604DA5" w:rsidRDefault="00604DA5" w:rsidP="003B28E2">
            <w:pPr>
              <w:spacing w:after="0"/>
              <w:rPr>
                <w:rFonts w:ascii="Times New Roman" w:hAnsi="Times New Roman" w:cs="Times New Roman"/>
                <w:b/>
                <w:sz w:val="28"/>
                <w:szCs w:val="24"/>
              </w:rPr>
            </w:pPr>
            <w:r w:rsidRPr="00604DA5">
              <w:rPr>
                <w:rFonts w:ascii="Times New Roman" w:hAnsi="Times New Roman" w:cs="Times New Roman"/>
                <w:b/>
                <w:sz w:val="28"/>
                <w:szCs w:val="24"/>
              </w:rPr>
              <w:t>Терапия:</w:t>
            </w:r>
          </w:p>
          <w:p w:rsidR="003B28E2" w:rsidRPr="00604DA5" w:rsidRDefault="003B28E2" w:rsidP="003B28E2">
            <w:pPr>
              <w:spacing w:after="0"/>
              <w:rPr>
                <w:rFonts w:ascii="Times New Roman" w:hAnsi="Times New Roman" w:cs="Times New Roman"/>
                <w:b/>
                <w:sz w:val="24"/>
                <w:szCs w:val="28"/>
              </w:rPr>
            </w:pPr>
            <w:r w:rsidRPr="00604DA5">
              <w:rPr>
                <w:rFonts w:ascii="Times New Roman" w:hAnsi="Times New Roman" w:cs="Times New Roman"/>
                <w:b/>
                <w:sz w:val="24"/>
                <w:szCs w:val="28"/>
              </w:rPr>
              <w:t>Смена постельного белья</w:t>
            </w:r>
            <w:r w:rsidR="00F865B1" w:rsidRPr="00604DA5">
              <w:rPr>
                <w:rFonts w:ascii="Times New Roman" w:hAnsi="Times New Roman" w:cs="Times New Roman"/>
                <w:b/>
                <w:sz w:val="24"/>
                <w:szCs w:val="28"/>
              </w:rPr>
              <w:t>:</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 Установил доверительные отношения с пациентом, объяснить цель и ход процедуры, получил согласие на проведение </w:t>
            </w:r>
            <w:proofErr w:type="spellStart"/>
            <w:r w:rsidRPr="003B28E2">
              <w:rPr>
                <w:rFonts w:ascii="Times New Roman" w:hAnsi="Times New Roman" w:cs="Times New Roman"/>
                <w:sz w:val="24"/>
                <w:szCs w:val="24"/>
              </w:rPr>
              <w:t>манипуляци</w:t>
            </w:r>
            <w:proofErr w:type="spellEnd"/>
            <w:r w:rsidRPr="003B28E2">
              <w:rPr>
                <w:rFonts w:ascii="Times New Roman" w:hAnsi="Times New Roman" w:cs="Times New Roman"/>
                <w:sz w:val="24"/>
                <w:szCs w:val="24"/>
              </w:rPr>
              <w:t xml:space="preserve">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2. Подготовил комплект чистого белья, чистую простыню свернул в поперечный рулон.</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3. Провел гигиеническую обработку рук, надел перчатки.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4. Определил в палате «чистую» зону для чистого белье</w:t>
            </w:r>
            <w:proofErr w:type="gramStart"/>
            <w:r w:rsidRPr="003B28E2">
              <w:rPr>
                <w:rFonts w:ascii="Times New Roman" w:hAnsi="Times New Roman" w:cs="Times New Roman"/>
                <w:sz w:val="24"/>
                <w:szCs w:val="24"/>
              </w:rPr>
              <w:t xml:space="preserve"> П</w:t>
            </w:r>
            <w:proofErr w:type="gramEnd"/>
            <w:r w:rsidRPr="003B28E2">
              <w:rPr>
                <w:rFonts w:ascii="Times New Roman" w:hAnsi="Times New Roman" w:cs="Times New Roman"/>
                <w:sz w:val="24"/>
                <w:szCs w:val="24"/>
              </w:rPr>
              <w:t>риготовил емкость для сбора грязного белья.</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 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.8. Расстелил чистую. На чистую простыню положил подушку и опустил на нее голову пациента</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10. Поместил грязную простыню в емкость для сбора грязного белья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11. Раскрутил чистую простыню, тщательно разгладил, чтобы не было складок, заломов и других неровностей, </w:t>
            </w:r>
            <w:proofErr w:type="gramStart"/>
            <w:r w:rsidRPr="003B28E2">
              <w:rPr>
                <w:rFonts w:ascii="Times New Roman" w:hAnsi="Times New Roman" w:cs="Times New Roman"/>
                <w:sz w:val="24"/>
                <w:szCs w:val="24"/>
              </w:rPr>
              <w:t xml:space="preserve">подстелил подкладную </w:t>
            </w:r>
            <w:proofErr w:type="spellStart"/>
            <w:r w:rsidRPr="003B28E2">
              <w:rPr>
                <w:rFonts w:ascii="Times New Roman" w:hAnsi="Times New Roman" w:cs="Times New Roman"/>
                <w:sz w:val="24"/>
                <w:szCs w:val="24"/>
              </w:rPr>
              <w:t>пел</w:t>
            </w:r>
            <w:proofErr w:type="gramEnd"/>
            <w:r w:rsidRPr="003B28E2">
              <w:rPr>
                <w:rFonts w:ascii="Times New Roman" w:hAnsi="Times New Roman" w:cs="Times New Roman"/>
                <w:sz w:val="24"/>
                <w:szCs w:val="24"/>
              </w:rPr>
              <w:t>ѐнку</w:t>
            </w:r>
            <w:proofErr w:type="spellEnd"/>
            <w:r w:rsidRPr="003B28E2">
              <w:rPr>
                <w:rFonts w:ascii="Times New Roman" w:hAnsi="Times New Roman" w:cs="Times New Roman"/>
                <w:sz w:val="24"/>
                <w:szCs w:val="24"/>
              </w:rPr>
              <w:t>. Заправил края чистой простыни под матрац.</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12. Надел чистый пододеяльник на одеяло</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13. Убрал грязный пододеяльник в емкость для сбора грязного белья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14. Накрыл пациента одеялом с чистым пододеяльником. Убедился, что пациенту комфортно. Поднял поручни кровати</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16. Снял перчатки, сбросил в емкость для сбора отходов класса «Б». Провел гигиеническую обработку рук. </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17. Сделал запись о проведенной процедуре.</w:t>
            </w:r>
          </w:p>
          <w:p w:rsidR="00604DA5" w:rsidRPr="00604DA5" w:rsidRDefault="00604DA5" w:rsidP="003B28E2">
            <w:pPr>
              <w:spacing w:after="0"/>
              <w:rPr>
                <w:rFonts w:ascii="Times New Roman" w:hAnsi="Times New Roman" w:cs="Times New Roman"/>
                <w:b/>
                <w:sz w:val="28"/>
                <w:szCs w:val="24"/>
              </w:rPr>
            </w:pPr>
            <w:r w:rsidRPr="00604DA5">
              <w:rPr>
                <w:rFonts w:ascii="Times New Roman" w:hAnsi="Times New Roman" w:cs="Times New Roman"/>
                <w:b/>
                <w:sz w:val="28"/>
                <w:szCs w:val="24"/>
              </w:rPr>
              <w:t>Педиатрия:</w:t>
            </w:r>
          </w:p>
          <w:p w:rsidR="003B28E2" w:rsidRPr="00604DA5" w:rsidRDefault="003B28E2" w:rsidP="003B28E2">
            <w:pPr>
              <w:spacing w:after="0"/>
              <w:rPr>
                <w:rFonts w:ascii="Times New Roman" w:hAnsi="Times New Roman" w:cs="Times New Roman"/>
                <w:b/>
                <w:sz w:val="24"/>
                <w:szCs w:val="28"/>
              </w:rPr>
            </w:pPr>
            <w:r w:rsidRPr="00604DA5">
              <w:rPr>
                <w:rFonts w:ascii="Times New Roman" w:hAnsi="Times New Roman" w:cs="Times New Roman"/>
                <w:b/>
                <w:sz w:val="24"/>
                <w:szCs w:val="28"/>
              </w:rPr>
              <w:t>Подсчет пульса, дыхания, измерение артериального давления:</w:t>
            </w:r>
          </w:p>
          <w:p w:rsidR="00E6097C" w:rsidRPr="00E6097C" w:rsidRDefault="003B28E2" w:rsidP="003B28E2">
            <w:pPr>
              <w:spacing w:after="0"/>
              <w:rPr>
                <w:rFonts w:ascii="Times New Roman" w:hAnsi="Times New Roman" w:cs="Times New Roman"/>
                <w:sz w:val="24"/>
                <w:szCs w:val="24"/>
                <w:u w:val="single"/>
              </w:rPr>
            </w:pPr>
            <w:r w:rsidRPr="00E6097C">
              <w:rPr>
                <w:rFonts w:ascii="Times New Roman" w:hAnsi="Times New Roman" w:cs="Times New Roman"/>
                <w:sz w:val="24"/>
                <w:szCs w:val="24"/>
                <w:u w:val="single"/>
              </w:rPr>
              <w:t>Подсчет частоты дыхания (ЧД) у детей</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Подсчет проводить в состоянии покоя ребенка (лучше, когда малыш спит).</w:t>
            </w:r>
          </w:p>
          <w:p w:rsidR="003B28E2" w:rsidRPr="003D4D63" w:rsidRDefault="003B28E2" w:rsidP="003D4D63">
            <w:pPr>
              <w:spacing w:after="0"/>
              <w:rPr>
                <w:rFonts w:ascii="Times New Roman" w:hAnsi="Times New Roman" w:cs="Times New Roman"/>
                <w:sz w:val="24"/>
                <w:szCs w:val="24"/>
              </w:rPr>
            </w:pPr>
            <w:r w:rsidRPr="003B28E2">
              <w:rPr>
                <w:rFonts w:ascii="Times New Roman" w:hAnsi="Times New Roman" w:cs="Times New Roman"/>
                <w:sz w:val="24"/>
                <w:szCs w:val="24"/>
              </w:rPr>
              <w:t>Положить руку на грудную клетку ребенка. Произвести подсчет дыхания строго за одну минуту, так как дыхание у детей</w:t>
            </w:r>
            <w:r w:rsidRPr="003B28E2">
              <w:rPr>
                <w:rFonts w:ascii="Times New Roman" w:hAnsi="Times New Roman" w:cs="Times New Roman"/>
                <w:sz w:val="28"/>
              </w:rPr>
              <w:t xml:space="preserve"> </w:t>
            </w:r>
            <w:r w:rsidRPr="003B28E2">
              <w:rPr>
                <w:rFonts w:ascii="Times New Roman" w:hAnsi="Times New Roman" w:cs="Times New Roman"/>
                <w:sz w:val="24"/>
                <w:szCs w:val="24"/>
              </w:rPr>
              <w:t xml:space="preserve">аритмичное (вдох и выдох расценивается </w:t>
            </w:r>
            <w:r w:rsidR="00604DA5">
              <w:rPr>
                <w:rFonts w:ascii="Times New Roman" w:hAnsi="Times New Roman" w:cs="Times New Roman"/>
                <w:sz w:val="24"/>
                <w:szCs w:val="24"/>
              </w:rPr>
              <w:t>как одно дыхательное движение).</w:t>
            </w: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tc>
        <w:tc>
          <w:tcPr>
            <w:tcW w:w="736" w:type="dxa"/>
            <w:gridSpan w:val="2"/>
            <w:tcBorders>
              <w:top w:val="single" w:sz="4" w:space="0" w:color="auto"/>
              <w:left w:val="single" w:sz="4" w:space="0" w:color="auto"/>
              <w:bottom w:val="single" w:sz="4" w:space="0" w:color="auto"/>
              <w:right w:val="single" w:sz="4" w:space="0" w:color="auto"/>
            </w:tcBorders>
            <w:textDirection w:val="btLr"/>
          </w:tcPr>
          <w:p w:rsidR="003B28E2" w:rsidRPr="00A33FA4" w:rsidRDefault="003B28E2"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3B28E2" w:rsidRPr="00A33FA4" w:rsidTr="004560A8">
        <w:trPr>
          <w:cantSplit/>
          <w:trHeight w:val="13649"/>
        </w:trPr>
        <w:tc>
          <w:tcPr>
            <w:tcW w:w="935" w:type="dxa"/>
            <w:gridSpan w:val="2"/>
            <w:tcBorders>
              <w:top w:val="single" w:sz="4" w:space="0" w:color="auto"/>
              <w:left w:val="single" w:sz="4" w:space="0" w:color="auto"/>
              <w:bottom w:val="single" w:sz="4" w:space="0" w:color="auto"/>
              <w:right w:val="single" w:sz="4" w:space="0" w:color="auto"/>
            </w:tcBorders>
            <w:textDirection w:val="btLr"/>
          </w:tcPr>
          <w:p w:rsidR="003B28E2" w:rsidRDefault="003B28E2" w:rsidP="00503920">
            <w:pPr>
              <w:spacing w:after="0"/>
              <w:ind w:left="-146" w:right="113"/>
              <w:jc w:val="right"/>
              <w:rPr>
                <w:sz w:val="28"/>
              </w:rPr>
            </w:pPr>
          </w:p>
          <w:p w:rsidR="003B28E2" w:rsidRPr="00811EAC" w:rsidRDefault="003B28E2" w:rsidP="00503920">
            <w:pPr>
              <w:spacing w:after="0"/>
              <w:ind w:left="-146" w:right="113"/>
              <w:jc w:val="right"/>
              <w:rPr>
                <w:sz w:val="28"/>
              </w:rPr>
            </w:pPr>
            <w:r w:rsidRPr="00811EAC">
              <w:rPr>
                <w:sz w:val="28"/>
              </w:rPr>
              <w:t>Дата</w:t>
            </w:r>
          </w:p>
        </w:tc>
        <w:tc>
          <w:tcPr>
            <w:tcW w:w="8188" w:type="dxa"/>
            <w:gridSpan w:val="2"/>
            <w:tcBorders>
              <w:top w:val="single" w:sz="4" w:space="0" w:color="auto"/>
              <w:left w:val="single" w:sz="4" w:space="0" w:color="auto"/>
              <w:bottom w:val="single" w:sz="4" w:space="0" w:color="auto"/>
              <w:right w:val="single" w:sz="4" w:space="0" w:color="auto"/>
            </w:tcBorders>
          </w:tcPr>
          <w:p w:rsidR="003B28E2" w:rsidRPr="00A33FA4" w:rsidRDefault="003B28E2"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Оценка результата: новорожденный - 40 - 60 в минуту; грудной возраст - 30 - 35 в минуту; старший возраст - 15 - 20 в минуту.</w:t>
            </w:r>
          </w:p>
          <w:p w:rsidR="00E6097C" w:rsidRPr="00E6097C" w:rsidRDefault="003B28E2" w:rsidP="003B28E2">
            <w:pPr>
              <w:spacing w:after="0"/>
              <w:rPr>
                <w:rFonts w:ascii="Times New Roman" w:hAnsi="Times New Roman" w:cs="Times New Roman"/>
                <w:sz w:val="24"/>
                <w:szCs w:val="24"/>
                <w:u w:val="single"/>
              </w:rPr>
            </w:pPr>
            <w:r w:rsidRPr="00E6097C">
              <w:rPr>
                <w:rFonts w:ascii="Times New Roman" w:hAnsi="Times New Roman" w:cs="Times New Roman"/>
                <w:sz w:val="24"/>
                <w:szCs w:val="24"/>
                <w:u w:val="single"/>
              </w:rPr>
              <w:t>Измерение пульса у детей</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Проводить в спокойном состоянии ребенка.</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Слегка надавить двумя пальцами в сторону кости, одновременно поддерживая наружную часть руки большим пальцем.</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У детей старше года пульс можно искать на сонной артерии. Нащупайте адамово яблоко (выступ в середине гортани) при 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Чаще всего пульс измеряется на лучевой артерии. Кончиками 2-3-4 пальцев правой руки нащупайте пульс на лучевой артерии в области запястья.</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Подсчет </w:t>
            </w:r>
            <w:proofErr w:type="gramStart"/>
            <w:r w:rsidRPr="003B28E2">
              <w:rPr>
                <w:rFonts w:ascii="Times New Roman" w:hAnsi="Times New Roman" w:cs="Times New Roman"/>
                <w:sz w:val="24"/>
                <w:szCs w:val="24"/>
              </w:rPr>
              <w:t>пульс</w:t>
            </w:r>
            <w:proofErr w:type="gramEnd"/>
            <w:r w:rsidRPr="003B28E2">
              <w:rPr>
                <w:rFonts w:ascii="Times New Roman" w:hAnsi="Times New Roman" w:cs="Times New Roman"/>
                <w:sz w:val="24"/>
                <w:szCs w:val="24"/>
              </w:rPr>
              <w:t xml:space="preserve"> а у детей проводится строго за одну минуту, так как он у детей аритмичен.</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Оценка результата:</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новорожденный - 120 - 140 в минуту; грудной возраст - 110 - 120 в минуту; старший возраст - 70 - 100 в минуту.</w:t>
            </w:r>
          </w:p>
          <w:p w:rsidR="00E6097C" w:rsidRPr="00E6097C" w:rsidRDefault="003B28E2" w:rsidP="003B28E2">
            <w:pPr>
              <w:spacing w:after="0"/>
              <w:rPr>
                <w:rFonts w:ascii="Times New Roman" w:hAnsi="Times New Roman" w:cs="Times New Roman"/>
                <w:sz w:val="24"/>
                <w:szCs w:val="24"/>
                <w:u w:val="single"/>
              </w:rPr>
            </w:pPr>
            <w:r w:rsidRPr="00E6097C">
              <w:rPr>
                <w:rFonts w:ascii="Times New Roman" w:hAnsi="Times New Roman" w:cs="Times New Roman"/>
                <w:sz w:val="24"/>
                <w:szCs w:val="24"/>
                <w:u w:val="single"/>
              </w:rPr>
              <w:t>Измерение артериального давления (АД) у ребенка</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Придать удобное положение ребенку.</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Положить руку ребенка ладонью вверх.</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Взять манжетку, соответствующую возрасту ребенка (размер манжетки должен составлять 2/3 длины измеряемой поверхности).</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Наложить манжетку на плечо ребенка на 2 см выше локтевого сгиба;</w:t>
            </w:r>
          </w:p>
          <w:p w:rsid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Приложить фонендоскоп на область локтевого сгиба на плечевую артерию (без надавливания).</w:t>
            </w:r>
          </w:p>
          <w:p w:rsidR="003B28E2" w:rsidRPr="003B28E2" w:rsidRDefault="003B28E2" w:rsidP="003B28E2">
            <w:pPr>
              <w:spacing w:after="0" w:line="240" w:lineRule="auto"/>
              <w:jc w:val="both"/>
              <w:rPr>
                <w:rFonts w:ascii="Times New Roman" w:hAnsi="Times New Roman" w:cs="Times New Roman"/>
                <w:sz w:val="24"/>
                <w:szCs w:val="24"/>
              </w:rPr>
            </w:pPr>
            <w:r w:rsidRPr="003B28E2">
              <w:rPr>
                <w:rFonts w:ascii="Times New Roman" w:hAnsi="Times New Roman" w:cs="Times New Roman"/>
                <w:sz w:val="24"/>
                <w:szCs w:val="24"/>
              </w:rPr>
              <w:t>Закрыть клапан резинового баллончика.</w:t>
            </w:r>
          </w:p>
          <w:p w:rsidR="003B28E2" w:rsidRPr="003B28E2" w:rsidRDefault="003B28E2" w:rsidP="003B28E2">
            <w:pPr>
              <w:spacing w:after="0" w:line="240" w:lineRule="auto"/>
              <w:jc w:val="both"/>
              <w:rPr>
                <w:rFonts w:ascii="Times New Roman" w:hAnsi="Times New Roman" w:cs="Times New Roman"/>
                <w:sz w:val="24"/>
                <w:szCs w:val="24"/>
              </w:rPr>
            </w:pPr>
            <w:r w:rsidRPr="003B28E2">
              <w:rPr>
                <w:rFonts w:ascii="Times New Roman" w:hAnsi="Times New Roman" w:cs="Times New Roman"/>
                <w:sz w:val="24"/>
                <w:szCs w:val="24"/>
              </w:rPr>
              <w:t>Резиновым баллончиком накачать воздух в манжетку до исчезновения пульса на плечевой артерии.</w:t>
            </w:r>
          </w:p>
          <w:p w:rsidR="003B28E2" w:rsidRPr="003B28E2" w:rsidRDefault="003B28E2" w:rsidP="003B28E2">
            <w:pPr>
              <w:spacing w:after="0" w:line="240" w:lineRule="auto"/>
              <w:jc w:val="both"/>
              <w:rPr>
                <w:rFonts w:ascii="Times New Roman" w:hAnsi="Times New Roman" w:cs="Times New Roman"/>
                <w:sz w:val="24"/>
                <w:szCs w:val="24"/>
              </w:rPr>
            </w:pPr>
            <w:r w:rsidRPr="003B28E2">
              <w:rPr>
                <w:rFonts w:ascii="Times New Roman" w:hAnsi="Times New Roman" w:cs="Times New Roman"/>
                <w:sz w:val="24"/>
                <w:szCs w:val="24"/>
              </w:rPr>
              <w:t>Медленно открывая клапан баллончика, начать выпускать воздух из манжетки.</w:t>
            </w:r>
          </w:p>
          <w:p w:rsidR="003B28E2" w:rsidRPr="003B28E2" w:rsidRDefault="003B28E2" w:rsidP="003B28E2">
            <w:pPr>
              <w:spacing w:after="0" w:line="240" w:lineRule="auto"/>
              <w:jc w:val="both"/>
              <w:rPr>
                <w:rFonts w:ascii="Times New Roman" w:hAnsi="Times New Roman" w:cs="Times New Roman"/>
                <w:sz w:val="24"/>
                <w:szCs w:val="24"/>
              </w:rPr>
            </w:pPr>
            <w:r w:rsidRPr="003B28E2">
              <w:rPr>
                <w:rFonts w:ascii="Times New Roman" w:hAnsi="Times New Roman" w:cs="Times New Roman"/>
                <w:sz w:val="24"/>
                <w:szCs w:val="24"/>
              </w:rPr>
              <w:t>Зафиксировать цифру на шкале манометра в момент появления тонов (максимальное = систолическое АД).</w:t>
            </w:r>
          </w:p>
          <w:p w:rsidR="003B28E2" w:rsidRDefault="003B28E2" w:rsidP="003B28E2">
            <w:pPr>
              <w:spacing w:after="0" w:line="240" w:lineRule="auto"/>
              <w:jc w:val="both"/>
              <w:rPr>
                <w:rFonts w:ascii="Times New Roman" w:hAnsi="Times New Roman" w:cs="Times New Roman"/>
                <w:sz w:val="24"/>
                <w:szCs w:val="24"/>
              </w:rPr>
            </w:pPr>
            <w:r w:rsidRPr="003B28E2">
              <w:rPr>
                <w:rFonts w:ascii="Times New Roman" w:hAnsi="Times New Roman" w:cs="Times New Roman"/>
                <w:sz w:val="24"/>
                <w:szCs w:val="24"/>
              </w:rPr>
              <w:t>Зафиксировать цифру на шкале манометра в момент исчезновения тонов (</w:t>
            </w:r>
            <w:proofErr w:type="gramStart"/>
            <w:r w:rsidRPr="003B28E2">
              <w:rPr>
                <w:rFonts w:ascii="Times New Roman" w:hAnsi="Times New Roman" w:cs="Times New Roman"/>
                <w:sz w:val="24"/>
                <w:szCs w:val="24"/>
              </w:rPr>
              <w:t>минимальное</w:t>
            </w:r>
            <w:proofErr w:type="gramEnd"/>
            <w:r w:rsidRPr="003B28E2">
              <w:rPr>
                <w:rFonts w:ascii="Times New Roman" w:hAnsi="Times New Roman" w:cs="Times New Roman"/>
                <w:sz w:val="24"/>
                <w:szCs w:val="24"/>
              </w:rPr>
              <w:t xml:space="preserve"> = диастолическое АД).</w:t>
            </w:r>
          </w:p>
          <w:p w:rsidR="00C54A5F" w:rsidRPr="00C54A5F" w:rsidRDefault="00C54A5F" w:rsidP="003B28E2">
            <w:pPr>
              <w:spacing w:after="0" w:line="240" w:lineRule="auto"/>
              <w:jc w:val="both"/>
              <w:rPr>
                <w:rFonts w:ascii="Times New Roman" w:hAnsi="Times New Roman" w:cs="Times New Roman"/>
                <w:b/>
                <w:sz w:val="28"/>
                <w:szCs w:val="24"/>
              </w:rPr>
            </w:pPr>
            <w:r w:rsidRPr="00C54A5F">
              <w:rPr>
                <w:rFonts w:ascii="Times New Roman" w:hAnsi="Times New Roman" w:cs="Times New Roman"/>
                <w:b/>
                <w:sz w:val="28"/>
                <w:szCs w:val="24"/>
              </w:rPr>
              <w:t>Хирургия:</w:t>
            </w:r>
          </w:p>
          <w:p w:rsidR="003B28E2" w:rsidRPr="00C54A5F" w:rsidRDefault="003B28E2" w:rsidP="003B28E2">
            <w:pPr>
              <w:spacing w:after="0" w:line="240" w:lineRule="auto"/>
              <w:jc w:val="both"/>
              <w:rPr>
                <w:rFonts w:ascii="Times New Roman" w:hAnsi="Times New Roman" w:cs="Times New Roman"/>
                <w:b/>
                <w:szCs w:val="24"/>
              </w:rPr>
            </w:pPr>
            <w:r w:rsidRPr="00C54A5F">
              <w:rPr>
                <w:rFonts w:ascii="Times New Roman" w:hAnsi="Times New Roman" w:cs="Times New Roman"/>
                <w:b/>
                <w:sz w:val="24"/>
              </w:rPr>
              <w:t>Кормление пациента через зонд</w:t>
            </w:r>
            <w:r w:rsidR="00F865B1" w:rsidRPr="00C54A5F">
              <w:rPr>
                <w:rFonts w:ascii="Times New Roman" w:hAnsi="Times New Roman" w:cs="Times New Roman"/>
                <w:b/>
                <w:sz w:val="24"/>
              </w:rPr>
              <w:t>:</w:t>
            </w:r>
          </w:p>
          <w:p w:rsidR="003B28E2" w:rsidRPr="00E6097C" w:rsidRDefault="003B28E2" w:rsidP="003B28E2">
            <w:pPr>
              <w:spacing w:after="0"/>
              <w:rPr>
                <w:rFonts w:ascii="Times New Roman" w:hAnsi="Times New Roman" w:cs="Times New Roman"/>
                <w:sz w:val="24"/>
                <w:szCs w:val="24"/>
                <w:u w:val="single"/>
              </w:rPr>
            </w:pPr>
            <w:r w:rsidRPr="00E6097C">
              <w:rPr>
                <w:rFonts w:ascii="Times New Roman" w:hAnsi="Times New Roman" w:cs="Times New Roman"/>
                <w:sz w:val="24"/>
                <w:szCs w:val="24"/>
                <w:u w:val="single"/>
              </w:rPr>
              <w:t>Подготовка к кормлению</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1. Ввести </w:t>
            </w:r>
            <w:proofErr w:type="spellStart"/>
            <w:r w:rsidRPr="003B28E2">
              <w:rPr>
                <w:rFonts w:ascii="Times New Roman" w:hAnsi="Times New Roman" w:cs="Times New Roman"/>
                <w:sz w:val="24"/>
                <w:szCs w:val="24"/>
              </w:rPr>
              <w:t>назогастральный</w:t>
            </w:r>
            <w:proofErr w:type="spellEnd"/>
            <w:r w:rsidRPr="003B28E2">
              <w:rPr>
                <w:rFonts w:ascii="Times New Roman" w:hAnsi="Times New Roman" w:cs="Times New Roman"/>
                <w:sz w:val="24"/>
                <w:szCs w:val="24"/>
              </w:rPr>
              <w:t xml:space="preserve"> зонд (если он не введен заранее).</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2. Сообщить пациенту, чем его будут кормить.</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 xml:space="preserve">3. Перевести пациента в положение </w:t>
            </w:r>
            <w:proofErr w:type="spellStart"/>
            <w:r w:rsidRPr="003B28E2">
              <w:rPr>
                <w:rFonts w:ascii="Times New Roman" w:hAnsi="Times New Roman" w:cs="Times New Roman"/>
                <w:sz w:val="24"/>
                <w:szCs w:val="24"/>
              </w:rPr>
              <w:t>Фаулера</w:t>
            </w:r>
            <w:proofErr w:type="spellEnd"/>
            <w:r w:rsidRPr="003B28E2">
              <w:rPr>
                <w:rFonts w:ascii="Times New Roman" w:hAnsi="Times New Roman" w:cs="Times New Roman"/>
                <w:sz w:val="24"/>
                <w:szCs w:val="24"/>
              </w:rPr>
              <w:t>.</w:t>
            </w:r>
          </w:p>
          <w:p w:rsidR="003B28E2" w:rsidRPr="003B28E2" w:rsidRDefault="003B28E2" w:rsidP="003B28E2">
            <w:pPr>
              <w:spacing w:after="0"/>
              <w:rPr>
                <w:rFonts w:ascii="Times New Roman" w:hAnsi="Times New Roman" w:cs="Times New Roman"/>
                <w:sz w:val="24"/>
                <w:szCs w:val="24"/>
              </w:rPr>
            </w:pPr>
            <w:r w:rsidRPr="003B28E2">
              <w:rPr>
                <w:rFonts w:ascii="Times New Roman" w:hAnsi="Times New Roman" w:cs="Times New Roman"/>
                <w:sz w:val="24"/>
                <w:szCs w:val="24"/>
              </w:rPr>
              <w:t>4. Проветрить помещение.</w:t>
            </w:r>
          </w:p>
          <w:p w:rsidR="003B28E2" w:rsidRPr="00E6097C" w:rsidRDefault="003B28E2" w:rsidP="00E6097C">
            <w:pPr>
              <w:spacing w:after="0"/>
              <w:rPr>
                <w:rFonts w:ascii="Times New Roman" w:hAnsi="Times New Roman" w:cs="Times New Roman"/>
                <w:sz w:val="24"/>
                <w:szCs w:val="24"/>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p w:rsidR="003B28E2" w:rsidRPr="00811EAC" w:rsidRDefault="003B28E2" w:rsidP="00503920">
            <w:pPr>
              <w:spacing w:after="0"/>
              <w:jc w:val="center"/>
              <w:rPr>
                <w:rFonts w:ascii="Times New Roman" w:hAnsi="Times New Roman" w:cs="Times New Roman"/>
                <w:sz w:val="28"/>
              </w:rPr>
            </w:pPr>
          </w:p>
        </w:tc>
        <w:tc>
          <w:tcPr>
            <w:tcW w:w="736" w:type="dxa"/>
            <w:gridSpan w:val="2"/>
            <w:tcBorders>
              <w:top w:val="single" w:sz="4" w:space="0" w:color="auto"/>
              <w:left w:val="single" w:sz="4" w:space="0" w:color="auto"/>
              <w:bottom w:val="single" w:sz="4" w:space="0" w:color="auto"/>
              <w:right w:val="single" w:sz="4" w:space="0" w:color="auto"/>
            </w:tcBorders>
            <w:textDirection w:val="btLr"/>
          </w:tcPr>
          <w:p w:rsidR="003B28E2" w:rsidRPr="00A33FA4" w:rsidRDefault="003B28E2"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35083" w:rsidRPr="00A33FA4" w:rsidTr="004560A8">
        <w:trPr>
          <w:cantSplit/>
          <w:trHeight w:val="13649"/>
        </w:trPr>
        <w:tc>
          <w:tcPr>
            <w:tcW w:w="935" w:type="dxa"/>
            <w:gridSpan w:val="2"/>
            <w:tcBorders>
              <w:top w:val="single" w:sz="4" w:space="0" w:color="auto"/>
              <w:left w:val="single" w:sz="4" w:space="0" w:color="auto"/>
              <w:bottom w:val="single" w:sz="4" w:space="0" w:color="auto"/>
              <w:right w:val="single" w:sz="4" w:space="0" w:color="auto"/>
            </w:tcBorders>
            <w:textDirection w:val="btLr"/>
          </w:tcPr>
          <w:p w:rsidR="00635083" w:rsidRDefault="00635083" w:rsidP="00503920">
            <w:pPr>
              <w:spacing w:after="0"/>
              <w:ind w:left="-146" w:right="113"/>
              <w:jc w:val="right"/>
              <w:rPr>
                <w:sz w:val="28"/>
              </w:rPr>
            </w:pPr>
          </w:p>
          <w:p w:rsidR="00635083" w:rsidRPr="00811EAC" w:rsidRDefault="00635083" w:rsidP="00503920">
            <w:pPr>
              <w:spacing w:after="0"/>
              <w:ind w:left="-146" w:right="113"/>
              <w:jc w:val="right"/>
              <w:rPr>
                <w:sz w:val="28"/>
              </w:rPr>
            </w:pPr>
            <w:r w:rsidRPr="00811EAC">
              <w:rPr>
                <w:sz w:val="28"/>
              </w:rPr>
              <w:t>Дата</w:t>
            </w:r>
          </w:p>
        </w:tc>
        <w:tc>
          <w:tcPr>
            <w:tcW w:w="8188" w:type="dxa"/>
            <w:gridSpan w:val="2"/>
            <w:tcBorders>
              <w:top w:val="single" w:sz="4" w:space="0" w:color="auto"/>
              <w:left w:val="single" w:sz="4" w:space="0" w:color="auto"/>
              <w:bottom w:val="single" w:sz="4" w:space="0" w:color="auto"/>
              <w:right w:val="single" w:sz="4" w:space="0" w:color="auto"/>
            </w:tcBorders>
          </w:tcPr>
          <w:p w:rsidR="00635083" w:rsidRDefault="00635083"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E6097C" w:rsidRPr="00E6097C" w:rsidRDefault="00E6097C" w:rsidP="00E6097C">
            <w:pPr>
              <w:spacing w:after="0"/>
              <w:rPr>
                <w:rFonts w:ascii="Times New Roman" w:hAnsi="Times New Roman" w:cs="Times New Roman"/>
                <w:sz w:val="24"/>
                <w:szCs w:val="24"/>
              </w:rPr>
            </w:pPr>
            <w:r w:rsidRPr="00E6097C">
              <w:rPr>
                <w:rFonts w:ascii="Times New Roman" w:hAnsi="Times New Roman" w:cs="Times New Roman"/>
                <w:sz w:val="24"/>
                <w:szCs w:val="24"/>
              </w:rPr>
              <w:t xml:space="preserve">5. Подогреть питательную смесь на водяной бане до 38–40 </w:t>
            </w:r>
            <w:proofErr w:type="spellStart"/>
            <w:r w:rsidRPr="00E6097C">
              <w:rPr>
                <w:rFonts w:ascii="Times New Roman" w:hAnsi="Times New Roman" w:cs="Times New Roman"/>
                <w:sz w:val="24"/>
                <w:szCs w:val="24"/>
              </w:rPr>
              <w:t>оС</w:t>
            </w:r>
            <w:proofErr w:type="spellEnd"/>
            <w:r w:rsidRPr="00E6097C">
              <w:rPr>
                <w:rFonts w:ascii="Times New Roman" w:hAnsi="Times New Roman" w:cs="Times New Roman"/>
                <w:sz w:val="24"/>
                <w:szCs w:val="24"/>
              </w:rPr>
              <w:t>.</w:t>
            </w:r>
          </w:p>
          <w:p w:rsidR="00E6097C" w:rsidRPr="00E6097C" w:rsidRDefault="00E6097C" w:rsidP="00E6097C">
            <w:pPr>
              <w:spacing w:after="0"/>
              <w:rPr>
                <w:rFonts w:ascii="Times New Roman" w:hAnsi="Times New Roman" w:cs="Times New Roman"/>
                <w:sz w:val="24"/>
                <w:szCs w:val="24"/>
              </w:rPr>
            </w:pPr>
            <w:r w:rsidRPr="00E6097C">
              <w:rPr>
                <w:rFonts w:ascii="Times New Roman" w:hAnsi="Times New Roman" w:cs="Times New Roman"/>
                <w:sz w:val="24"/>
                <w:szCs w:val="24"/>
              </w:rPr>
              <w:t>6. Вымыть руки</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 xml:space="preserve">7. Набрать в шприц </w:t>
            </w:r>
            <w:proofErr w:type="spellStart"/>
            <w:r w:rsidRPr="00635083">
              <w:rPr>
                <w:rFonts w:ascii="Times New Roman" w:hAnsi="Times New Roman" w:cs="Times New Roman"/>
                <w:color w:val="000000"/>
                <w:sz w:val="24"/>
                <w:szCs w:val="24"/>
              </w:rPr>
              <w:t>Жанэ</w:t>
            </w:r>
            <w:proofErr w:type="spellEnd"/>
            <w:r w:rsidRPr="00635083">
              <w:rPr>
                <w:rFonts w:ascii="Times New Roman" w:hAnsi="Times New Roman" w:cs="Times New Roman"/>
                <w:color w:val="000000"/>
                <w:sz w:val="24"/>
                <w:szCs w:val="24"/>
              </w:rPr>
              <w:t xml:space="preserve"> питательную смесь (300 мл).</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8. Наложить зажим на дистальный конец зонда.</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9. Соединить шприц зондом, подняв его на 50 см выше туловища пациента, чтобы рукоятка поршня была направлена вверх.</w:t>
            </w:r>
          </w:p>
          <w:p w:rsidR="00635083" w:rsidRDefault="00635083" w:rsidP="00635083">
            <w:pPr>
              <w:spacing w:after="0" w:line="240" w:lineRule="auto"/>
              <w:jc w:val="both"/>
              <w:rPr>
                <w:rFonts w:ascii="Times New Roman" w:hAnsi="Times New Roman" w:cs="Times New Roman"/>
                <w:color w:val="000000"/>
                <w:sz w:val="24"/>
                <w:szCs w:val="24"/>
                <w:u w:val="single"/>
              </w:rPr>
            </w:pPr>
            <w:r w:rsidRPr="00E6097C">
              <w:rPr>
                <w:rFonts w:ascii="Times New Roman" w:hAnsi="Times New Roman" w:cs="Times New Roman"/>
                <w:color w:val="000000"/>
                <w:sz w:val="24"/>
                <w:szCs w:val="24"/>
                <w:u w:val="single"/>
              </w:rPr>
              <w:t>Кормление</w:t>
            </w:r>
          </w:p>
          <w:p w:rsidR="00E6097C" w:rsidRPr="00E6097C" w:rsidRDefault="00E6097C" w:rsidP="00635083">
            <w:pPr>
              <w:spacing w:after="0" w:line="240" w:lineRule="auto"/>
              <w:jc w:val="both"/>
              <w:rPr>
                <w:rFonts w:ascii="Times New Roman" w:hAnsi="Times New Roman" w:cs="Times New Roman"/>
                <w:color w:val="000000"/>
                <w:sz w:val="24"/>
                <w:szCs w:val="24"/>
                <w:u w:val="single"/>
              </w:rPr>
            </w:pP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Внимание! 300 мл питательной смеси следует вводить в течение 10 мин!</w:t>
            </w:r>
          </w:p>
          <w:p w:rsidR="00635083" w:rsidRDefault="00635083" w:rsidP="00635083">
            <w:pPr>
              <w:spacing w:after="0" w:line="240" w:lineRule="auto"/>
              <w:jc w:val="both"/>
              <w:rPr>
                <w:rFonts w:ascii="Times New Roman" w:hAnsi="Times New Roman" w:cs="Times New Roman"/>
                <w:color w:val="000000"/>
                <w:sz w:val="24"/>
                <w:szCs w:val="24"/>
                <w:u w:val="single"/>
              </w:rPr>
            </w:pPr>
            <w:r w:rsidRPr="00E6097C">
              <w:rPr>
                <w:rFonts w:ascii="Times New Roman" w:hAnsi="Times New Roman" w:cs="Times New Roman"/>
                <w:color w:val="000000"/>
                <w:sz w:val="24"/>
                <w:szCs w:val="24"/>
                <w:u w:val="single"/>
              </w:rPr>
              <w:t>Завершение кормления</w:t>
            </w:r>
          </w:p>
          <w:p w:rsidR="00E6097C" w:rsidRPr="00E6097C" w:rsidRDefault="00E6097C" w:rsidP="00635083">
            <w:pPr>
              <w:spacing w:after="0" w:line="240" w:lineRule="auto"/>
              <w:jc w:val="both"/>
              <w:rPr>
                <w:rFonts w:ascii="Times New Roman" w:hAnsi="Times New Roman" w:cs="Times New Roman"/>
                <w:color w:val="000000"/>
                <w:sz w:val="24"/>
                <w:szCs w:val="24"/>
                <w:u w:val="single"/>
              </w:rPr>
            </w:pP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11. После опорожнения шприца пережать зонд зажимом.</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12. Над лотком отсоединить шприц от зонда.</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 xml:space="preserve">13. Присоединить к зонду шприц </w:t>
            </w:r>
            <w:proofErr w:type="spellStart"/>
            <w:r w:rsidRPr="00635083">
              <w:rPr>
                <w:rFonts w:ascii="Times New Roman" w:hAnsi="Times New Roman" w:cs="Times New Roman"/>
                <w:color w:val="000000"/>
                <w:sz w:val="24"/>
                <w:szCs w:val="24"/>
              </w:rPr>
              <w:t>Жанэ</w:t>
            </w:r>
            <w:proofErr w:type="spellEnd"/>
            <w:r w:rsidRPr="00635083">
              <w:rPr>
                <w:rFonts w:ascii="Times New Roman" w:hAnsi="Times New Roman" w:cs="Times New Roman"/>
                <w:color w:val="000000"/>
                <w:sz w:val="24"/>
                <w:szCs w:val="24"/>
              </w:rPr>
              <w:t xml:space="preserve"> емкостью 50 мл с кипяченой водой.</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14. Снять зажим и промыть зонд под давлением.</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15. Отсоединить шприц и закрыть заглушкой дистальный конец зонда.</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16. Прикрепить зонд к одежде пациента безопасной булавкой.</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17. Помочь пациенту занять комфортное положение.</w:t>
            </w:r>
          </w:p>
          <w:p w:rsidR="00635083" w:rsidRPr="00635083" w:rsidRDefault="00635083" w:rsidP="00635083">
            <w:pPr>
              <w:spacing w:after="0" w:line="240" w:lineRule="auto"/>
              <w:jc w:val="both"/>
              <w:rPr>
                <w:rFonts w:ascii="Times New Roman" w:hAnsi="Times New Roman" w:cs="Times New Roman"/>
                <w:color w:val="000000"/>
                <w:sz w:val="24"/>
                <w:szCs w:val="24"/>
              </w:rPr>
            </w:pPr>
            <w:r w:rsidRPr="00635083">
              <w:rPr>
                <w:rFonts w:ascii="Times New Roman" w:hAnsi="Times New Roman" w:cs="Times New Roman"/>
                <w:color w:val="000000"/>
                <w:sz w:val="24"/>
                <w:szCs w:val="24"/>
              </w:rPr>
              <w:t>18. Вымыть руки.</w:t>
            </w:r>
          </w:p>
          <w:p w:rsidR="00635083" w:rsidRPr="00635083" w:rsidRDefault="00635083" w:rsidP="00635083">
            <w:pPr>
              <w:spacing w:after="0" w:line="240" w:lineRule="auto"/>
              <w:jc w:val="both"/>
              <w:rPr>
                <w:rFonts w:ascii="Times New Roman" w:hAnsi="Times New Roman" w:cs="Times New Roman"/>
                <w:b/>
                <w:sz w:val="24"/>
                <w:szCs w:val="24"/>
                <w:u w:val="single"/>
              </w:rPr>
            </w:pPr>
            <w:r w:rsidRPr="00635083">
              <w:rPr>
                <w:rFonts w:ascii="Times New Roman" w:hAnsi="Times New Roman" w:cs="Times New Roman"/>
                <w:color w:val="000000"/>
                <w:sz w:val="24"/>
                <w:szCs w:val="24"/>
              </w:rPr>
              <w:t>19. Сделать запись о проведении кормления.</w:t>
            </w:r>
          </w:p>
          <w:p w:rsidR="00635083" w:rsidRPr="00811EAC" w:rsidRDefault="00635083" w:rsidP="00635083">
            <w:pPr>
              <w:spacing w:after="0"/>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6273D5">
            <w:pPr>
              <w:spacing w:after="0"/>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tbl>
            <w:tblPr>
              <w:tblpPr w:leftFromText="180" w:rightFromText="180" w:vertAnchor="page" w:horzAnchor="margin" w:tblpY="10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635083" w:rsidRPr="006F2272" w:rsidTr="00503920">
              <w:trPr>
                <w:trHeight w:val="695"/>
              </w:trPr>
              <w:tc>
                <w:tcPr>
                  <w:tcW w:w="1279" w:type="dxa"/>
                  <w:tcBorders>
                    <w:top w:val="single" w:sz="4" w:space="0" w:color="auto"/>
                    <w:left w:val="single" w:sz="4" w:space="0" w:color="auto"/>
                    <w:bottom w:val="nil"/>
                    <w:right w:val="single" w:sz="4" w:space="0" w:color="auto"/>
                  </w:tcBorders>
                </w:tcPr>
                <w:p w:rsidR="00635083" w:rsidRPr="006F2272" w:rsidRDefault="00635083" w:rsidP="00503920">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pPr>
                  <w:r w:rsidRPr="006F2272">
                    <w:t>Количество</w:t>
                  </w:r>
                </w:p>
              </w:tc>
            </w:tr>
            <w:tr w:rsidR="00635083" w:rsidRPr="006F2272" w:rsidTr="00503920">
              <w:trPr>
                <w:trHeight w:val="380"/>
              </w:trPr>
              <w:tc>
                <w:tcPr>
                  <w:tcW w:w="1279" w:type="dxa"/>
                  <w:tcBorders>
                    <w:top w:val="nil"/>
                    <w:left w:val="single" w:sz="4" w:space="0" w:color="auto"/>
                    <w:bottom w:val="nil"/>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E6097C" w:rsidRDefault="00E6097C" w:rsidP="00503920">
                  <w:pPr>
                    <w:spacing w:after="0"/>
                    <w:rPr>
                      <w:sz w:val="28"/>
                    </w:rPr>
                  </w:pPr>
                  <w:r w:rsidRPr="00E6097C">
                    <w:rPr>
                      <w:rFonts w:ascii="Times New Roman" w:hAnsi="Times New Roman" w:cs="Times New Roman"/>
                      <w:sz w:val="28"/>
                      <w:szCs w:val="28"/>
                    </w:rPr>
                    <w:t>Смена постельного белья</w:t>
                  </w: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4560A8" w:rsidP="00503920">
                  <w:pPr>
                    <w:spacing w:after="0"/>
                    <w:rPr>
                      <w:sz w:val="28"/>
                    </w:rPr>
                  </w:pPr>
                  <w:r>
                    <w:rPr>
                      <w:sz w:val="28"/>
                    </w:rPr>
                    <w:t>1</w:t>
                  </w:r>
                </w:p>
              </w:tc>
            </w:tr>
            <w:tr w:rsidR="00635083" w:rsidRPr="006F2272" w:rsidTr="00503920">
              <w:trPr>
                <w:trHeight w:val="302"/>
              </w:trPr>
              <w:tc>
                <w:tcPr>
                  <w:tcW w:w="1279" w:type="dxa"/>
                  <w:tcBorders>
                    <w:top w:val="nil"/>
                    <w:left w:val="single" w:sz="4" w:space="0" w:color="auto"/>
                    <w:bottom w:val="nil"/>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E6097C" w:rsidRDefault="00E6097C" w:rsidP="00503920">
                  <w:pPr>
                    <w:spacing w:after="0"/>
                    <w:rPr>
                      <w:sz w:val="28"/>
                    </w:rPr>
                  </w:pPr>
                  <w:r w:rsidRPr="00E6097C">
                    <w:rPr>
                      <w:rFonts w:ascii="Times New Roman" w:hAnsi="Times New Roman" w:cs="Times New Roman"/>
                      <w:sz w:val="28"/>
                      <w:szCs w:val="28"/>
                    </w:rPr>
                    <w:t>Подсчет пульса, дыхания, измерение артериального давления</w:t>
                  </w: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4560A8" w:rsidP="00503920">
                  <w:pPr>
                    <w:spacing w:after="0"/>
                    <w:rPr>
                      <w:sz w:val="28"/>
                    </w:rPr>
                  </w:pPr>
                  <w:r>
                    <w:rPr>
                      <w:sz w:val="28"/>
                    </w:rPr>
                    <w:t>1</w:t>
                  </w:r>
                </w:p>
              </w:tc>
            </w:tr>
            <w:tr w:rsidR="00635083" w:rsidRPr="006F2272" w:rsidTr="00503920">
              <w:trPr>
                <w:trHeight w:val="434"/>
              </w:trPr>
              <w:tc>
                <w:tcPr>
                  <w:tcW w:w="1279" w:type="dxa"/>
                  <w:tcBorders>
                    <w:top w:val="nil"/>
                    <w:left w:val="single" w:sz="4" w:space="0" w:color="auto"/>
                    <w:bottom w:val="nil"/>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E6097C" w:rsidRDefault="00E6097C" w:rsidP="00E6097C">
                  <w:pPr>
                    <w:spacing w:after="0" w:line="240" w:lineRule="auto"/>
                    <w:jc w:val="both"/>
                    <w:rPr>
                      <w:rFonts w:ascii="Times New Roman" w:hAnsi="Times New Roman" w:cs="Times New Roman"/>
                      <w:sz w:val="24"/>
                      <w:szCs w:val="24"/>
                    </w:rPr>
                  </w:pPr>
                  <w:r w:rsidRPr="00E6097C">
                    <w:rPr>
                      <w:rFonts w:ascii="Times New Roman" w:hAnsi="Times New Roman" w:cs="Times New Roman"/>
                      <w:sz w:val="28"/>
                    </w:rPr>
                    <w:t>Кормление пациента через зонд</w:t>
                  </w: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4560A8" w:rsidP="00503920">
                  <w:pPr>
                    <w:spacing w:after="0"/>
                    <w:rPr>
                      <w:sz w:val="28"/>
                    </w:rPr>
                  </w:pPr>
                  <w:r>
                    <w:rPr>
                      <w:sz w:val="28"/>
                    </w:rPr>
                    <w:t>1</w:t>
                  </w:r>
                </w:p>
              </w:tc>
            </w:tr>
            <w:tr w:rsidR="00635083" w:rsidRPr="006F2272" w:rsidTr="00503920">
              <w:trPr>
                <w:trHeight w:val="358"/>
              </w:trPr>
              <w:tc>
                <w:tcPr>
                  <w:tcW w:w="1279" w:type="dxa"/>
                  <w:tcBorders>
                    <w:top w:val="nil"/>
                    <w:left w:val="single" w:sz="4" w:space="0" w:color="auto"/>
                    <w:bottom w:val="nil"/>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r>
            <w:tr w:rsidR="00635083" w:rsidRPr="006F2272" w:rsidTr="00503920">
              <w:trPr>
                <w:trHeight w:val="358"/>
              </w:trPr>
              <w:tc>
                <w:tcPr>
                  <w:tcW w:w="1279" w:type="dxa"/>
                  <w:tcBorders>
                    <w:top w:val="nil"/>
                    <w:left w:val="single" w:sz="4" w:space="0" w:color="auto"/>
                    <w:bottom w:val="nil"/>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r>
            <w:tr w:rsidR="00635083" w:rsidRPr="006F2272" w:rsidTr="00503920">
              <w:trPr>
                <w:trHeight w:val="79"/>
              </w:trPr>
              <w:tc>
                <w:tcPr>
                  <w:tcW w:w="1279" w:type="dxa"/>
                  <w:tcBorders>
                    <w:top w:val="nil"/>
                    <w:left w:val="single" w:sz="4" w:space="0" w:color="auto"/>
                    <w:bottom w:val="single" w:sz="4" w:space="0" w:color="auto"/>
                    <w:right w:val="single" w:sz="4" w:space="0" w:color="auto"/>
                  </w:tcBorders>
                </w:tcPr>
                <w:p w:rsidR="00635083" w:rsidRPr="006F2272" w:rsidRDefault="00635083" w:rsidP="0050392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635083" w:rsidRPr="006F2272" w:rsidRDefault="00635083" w:rsidP="00503920">
                  <w:pPr>
                    <w:spacing w:after="0"/>
                    <w:rPr>
                      <w:sz w:val="28"/>
                    </w:rPr>
                  </w:pPr>
                </w:p>
              </w:tc>
            </w:tr>
          </w:tbl>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p w:rsidR="00635083" w:rsidRPr="00811EAC" w:rsidRDefault="00635083" w:rsidP="00503920">
            <w:pPr>
              <w:spacing w:after="0"/>
              <w:jc w:val="center"/>
              <w:rPr>
                <w:rFonts w:ascii="Times New Roman" w:hAnsi="Times New Roman" w:cs="Times New Roman"/>
                <w:sz w:val="28"/>
              </w:rPr>
            </w:pPr>
          </w:p>
        </w:tc>
        <w:tc>
          <w:tcPr>
            <w:tcW w:w="736" w:type="dxa"/>
            <w:gridSpan w:val="2"/>
            <w:tcBorders>
              <w:top w:val="single" w:sz="4" w:space="0" w:color="auto"/>
              <w:left w:val="single" w:sz="4" w:space="0" w:color="auto"/>
              <w:bottom w:val="single" w:sz="4" w:space="0" w:color="auto"/>
              <w:right w:val="single" w:sz="4" w:space="0" w:color="auto"/>
            </w:tcBorders>
            <w:textDirection w:val="btLr"/>
          </w:tcPr>
          <w:p w:rsidR="00635083" w:rsidRPr="00A33FA4" w:rsidRDefault="00635083"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3871E8" w:rsidRPr="006F2272" w:rsidTr="004560A8">
        <w:trPr>
          <w:gridAfter w:val="1"/>
          <w:wAfter w:w="361" w:type="dxa"/>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rsidR="003871E8" w:rsidRDefault="003871E8" w:rsidP="004952AD">
            <w:pPr>
              <w:spacing w:after="0"/>
              <w:ind w:left="-146" w:right="113"/>
              <w:jc w:val="right"/>
              <w:rPr>
                <w:sz w:val="28"/>
              </w:rPr>
            </w:pPr>
          </w:p>
          <w:p w:rsidR="003871E8" w:rsidRPr="00503205" w:rsidRDefault="00503205" w:rsidP="00B01431">
            <w:pPr>
              <w:ind w:left="113" w:right="113"/>
              <w:jc w:val="right"/>
              <w:rPr>
                <w:rFonts w:ascii="Times New Roman" w:hAnsi="Times New Roman" w:cs="Times New Roman"/>
                <w:b/>
                <w:sz w:val="28"/>
              </w:rPr>
            </w:pPr>
            <w:r w:rsidRPr="00503205">
              <w:rPr>
                <w:rFonts w:ascii="Times New Roman" w:hAnsi="Times New Roman" w:cs="Times New Roman"/>
                <w:b/>
                <w:sz w:val="32"/>
                <w:lang w:val="en-US"/>
              </w:rPr>
              <w:t>2</w:t>
            </w:r>
            <w:r w:rsidR="00B01431">
              <w:rPr>
                <w:rFonts w:ascii="Times New Roman" w:hAnsi="Times New Roman" w:cs="Times New Roman"/>
                <w:b/>
                <w:sz w:val="32"/>
              </w:rPr>
              <w:t>5</w:t>
            </w:r>
            <w:r w:rsidR="00824D30" w:rsidRPr="00503205">
              <w:rPr>
                <w:rFonts w:ascii="Times New Roman" w:hAnsi="Times New Roman" w:cs="Times New Roman"/>
                <w:b/>
                <w:sz w:val="32"/>
                <w:lang w:val="en-US"/>
              </w:rPr>
              <w:t xml:space="preserve">/05/2020 </w:t>
            </w:r>
            <w:r w:rsidR="003871E8" w:rsidRPr="00503205">
              <w:rPr>
                <w:rFonts w:ascii="Times New Roman" w:hAnsi="Times New Roman" w:cs="Times New Roman"/>
                <w:b/>
                <w:sz w:val="32"/>
              </w:rPr>
              <w:t>Дата</w:t>
            </w:r>
          </w:p>
        </w:tc>
        <w:tc>
          <w:tcPr>
            <w:tcW w:w="7879" w:type="dxa"/>
            <w:gridSpan w:val="2"/>
            <w:tcBorders>
              <w:top w:val="single" w:sz="4" w:space="0" w:color="auto"/>
              <w:left w:val="single" w:sz="4" w:space="0" w:color="auto"/>
              <w:bottom w:val="single" w:sz="4" w:space="0" w:color="auto"/>
              <w:right w:val="single" w:sz="4" w:space="0" w:color="auto"/>
            </w:tcBorders>
          </w:tcPr>
          <w:p w:rsidR="003871E8" w:rsidRDefault="003871E8" w:rsidP="004952AD">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871E8" w:rsidRDefault="004B2D73" w:rsidP="004B2D73">
            <w:pPr>
              <w:spacing w:after="0" w:line="240" w:lineRule="auto"/>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3E782A" w:rsidRPr="003E782A" w:rsidRDefault="003E782A" w:rsidP="004B2D73">
            <w:pPr>
              <w:spacing w:after="0" w:line="240" w:lineRule="auto"/>
              <w:rPr>
                <w:rFonts w:ascii="Times New Roman" w:hAnsi="Times New Roman" w:cs="Times New Roman"/>
                <w:b/>
                <w:sz w:val="28"/>
                <w:szCs w:val="24"/>
              </w:rPr>
            </w:pPr>
            <w:r w:rsidRPr="003E782A">
              <w:rPr>
                <w:rFonts w:ascii="Times New Roman" w:hAnsi="Times New Roman" w:cs="Times New Roman"/>
                <w:b/>
                <w:sz w:val="28"/>
                <w:szCs w:val="24"/>
              </w:rPr>
              <w:t>Педиатрия:</w:t>
            </w:r>
          </w:p>
          <w:p w:rsidR="00337BC6" w:rsidRPr="003E782A" w:rsidRDefault="00337BC6" w:rsidP="004952AD">
            <w:pPr>
              <w:spacing w:after="0"/>
              <w:rPr>
                <w:rFonts w:ascii="Times New Roman" w:hAnsi="Times New Roman" w:cs="Times New Roman"/>
                <w:b/>
                <w:sz w:val="24"/>
                <w:szCs w:val="28"/>
              </w:rPr>
            </w:pPr>
            <w:r w:rsidRPr="003E782A">
              <w:rPr>
                <w:rFonts w:ascii="Times New Roman" w:hAnsi="Times New Roman" w:cs="Times New Roman"/>
                <w:b/>
                <w:sz w:val="24"/>
                <w:szCs w:val="28"/>
              </w:rPr>
              <w:t>Проведение гигиенической и лечебной ванны грудному ребенку</w:t>
            </w:r>
            <w:r w:rsidR="004B2D73" w:rsidRPr="003E782A">
              <w:rPr>
                <w:rFonts w:ascii="Times New Roman" w:hAnsi="Times New Roman" w:cs="Times New Roman"/>
                <w:b/>
                <w:sz w:val="24"/>
                <w:szCs w:val="28"/>
              </w:rPr>
              <w:t>:</w:t>
            </w:r>
          </w:p>
          <w:p w:rsidR="00337BC6" w:rsidRPr="004E1F4A" w:rsidRDefault="00F36188" w:rsidP="004952AD">
            <w:pPr>
              <w:spacing w:after="0"/>
              <w:rPr>
                <w:rFonts w:ascii="Times New Roman" w:hAnsi="Times New Roman" w:cs="Times New Roman"/>
                <w:color w:val="000000" w:themeColor="text1"/>
                <w:sz w:val="24"/>
                <w:szCs w:val="24"/>
                <w:u w:val="single"/>
              </w:rPr>
            </w:pPr>
            <w:r w:rsidRPr="004E1F4A">
              <w:rPr>
                <w:rFonts w:ascii="Times New Roman" w:hAnsi="Times New Roman" w:cs="Times New Roman"/>
                <w:color w:val="000000" w:themeColor="text1"/>
                <w:sz w:val="24"/>
                <w:szCs w:val="24"/>
                <w:u w:val="single"/>
              </w:rPr>
              <w:t>Гигиеническая ванна:</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 Вымыть и просушить руки.</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2. Расположить на </w:t>
            </w:r>
            <w:proofErr w:type="spellStart"/>
            <w:r w:rsidRPr="004E1F4A">
              <w:rPr>
                <w:rFonts w:ascii="Times New Roman" w:eastAsia="Times New Roman" w:hAnsi="Times New Roman" w:cs="Times New Roman"/>
                <w:color w:val="000000" w:themeColor="text1"/>
                <w:sz w:val="24"/>
                <w:szCs w:val="24"/>
              </w:rPr>
              <w:t>пеленальном</w:t>
            </w:r>
            <w:proofErr w:type="spellEnd"/>
            <w:r w:rsidRPr="004E1F4A">
              <w:rPr>
                <w:rFonts w:ascii="Times New Roman" w:eastAsia="Times New Roman" w:hAnsi="Times New Roman" w:cs="Times New Roman"/>
                <w:color w:val="000000" w:themeColor="text1"/>
                <w:sz w:val="24"/>
                <w:szCs w:val="24"/>
              </w:rPr>
              <w:t xml:space="preserve"> столе пеленки, распашонки (одежду).</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3. Поставить ванночку в устойчивое и удобное положение.</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4E1F4A">
              <w:rPr>
                <w:rFonts w:ascii="Times New Roman" w:eastAsia="Times New Roman" w:hAnsi="Times New Roman" w:cs="Times New Roman"/>
                <w:color w:val="000000" w:themeColor="text1"/>
                <w:sz w:val="24"/>
                <w:szCs w:val="24"/>
              </w:rPr>
              <w:t xml:space="preserve"> :</w:t>
            </w:r>
            <w:proofErr w:type="gramEnd"/>
            <w:r w:rsidRPr="004E1F4A">
              <w:rPr>
                <w:rFonts w:ascii="Times New Roman" w:eastAsia="Times New Roman" w:hAnsi="Times New Roman" w:cs="Times New Roman"/>
                <w:color w:val="000000" w:themeColor="text1"/>
                <w:sz w:val="24"/>
                <w:szCs w:val="24"/>
              </w:rPr>
              <w:t xml:space="preserve"> 10000 или 1 мл 5% раствора на 100 мл воды). В домашних условиях ванночку вымыть щеткой с мылом и содой, ополоснуть кипятком.</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10. Надеть «рукавичку» на правую руку. Использовать при купании губку не рекомендуется, так как эффективное обеззараживание ее затруднено.</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11. Намылить тело мягкими круговыми движениями и сразу ополоснуть намыленные участки. </w:t>
            </w:r>
            <w:proofErr w:type="gramStart"/>
            <w:r w:rsidRPr="004E1F4A">
              <w:rPr>
                <w:rFonts w:ascii="Times New Roman" w:eastAsia="Times New Roman" w:hAnsi="Times New Roman" w:cs="Times New Roman"/>
                <w:color w:val="000000" w:themeColor="text1"/>
                <w:sz w:val="24"/>
                <w:szCs w:val="24"/>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4E1F4A">
              <w:rPr>
                <w:rFonts w:ascii="Times New Roman" w:eastAsia="Times New Roman" w:hAnsi="Times New Roman" w:cs="Times New Roman"/>
                <w:color w:val="000000" w:themeColor="text1"/>
                <w:sz w:val="24"/>
                <w:szCs w:val="24"/>
              </w:rPr>
              <w:t xml:space="preserve"> Особенно тщательно промыть естественные складки. В последнюю очередь обмыть половые органы и </w:t>
            </w:r>
            <w:proofErr w:type="spellStart"/>
            <w:r w:rsidRPr="004E1F4A">
              <w:rPr>
                <w:rFonts w:ascii="Times New Roman" w:eastAsia="Times New Roman" w:hAnsi="Times New Roman" w:cs="Times New Roman"/>
                <w:color w:val="000000" w:themeColor="text1"/>
                <w:sz w:val="24"/>
                <w:szCs w:val="24"/>
              </w:rPr>
              <w:t>межъягодичную</w:t>
            </w:r>
            <w:proofErr w:type="spellEnd"/>
            <w:r w:rsidRPr="004E1F4A">
              <w:rPr>
                <w:rFonts w:ascii="Times New Roman" w:eastAsia="Times New Roman" w:hAnsi="Times New Roman" w:cs="Times New Roman"/>
                <w:color w:val="000000" w:themeColor="text1"/>
                <w:sz w:val="24"/>
                <w:szCs w:val="24"/>
              </w:rPr>
              <w:t xml:space="preserve"> область.</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12. Снять «рукавичку».</w:t>
            </w:r>
          </w:p>
          <w:p w:rsidR="00F36188" w:rsidRPr="004B2D73"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13. Извлечь ребенка и</w:t>
            </w:r>
            <w:r w:rsidR="004B2D73">
              <w:rPr>
                <w:rFonts w:ascii="Times New Roman" w:eastAsia="Times New Roman" w:hAnsi="Times New Roman" w:cs="Times New Roman"/>
                <w:color w:val="000000" w:themeColor="text1"/>
                <w:sz w:val="24"/>
                <w:szCs w:val="24"/>
              </w:rPr>
              <w:t>з воды в положении лицом книзу.</w:t>
            </w:r>
          </w:p>
          <w:p w:rsidR="00F36188" w:rsidRPr="00F36188" w:rsidRDefault="00F36188" w:rsidP="004952AD">
            <w:pPr>
              <w:spacing w:after="0"/>
              <w:rPr>
                <w:rFonts w:ascii="Times New Roman" w:hAnsi="Times New Roman" w:cs="Times New Roman"/>
                <w:sz w:val="24"/>
                <w:szCs w:val="24"/>
                <w:u w:val="single"/>
              </w:rPr>
            </w:pPr>
          </w:p>
        </w:tc>
        <w:tc>
          <w:tcPr>
            <w:tcW w:w="719" w:type="dxa"/>
            <w:gridSpan w:val="2"/>
            <w:tcBorders>
              <w:top w:val="single" w:sz="4" w:space="0" w:color="auto"/>
              <w:left w:val="single" w:sz="4" w:space="0" w:color="auto"/>
              <w:bottom w:val="single" w:sz="4" w:space="0" w:color="auto"/>
              <w:right w:val="single" w:sz="4" w:space="0" w:color="auto"/>
            </w:tcBorders>
            <w:textDirection w:val="btLr"/>
          </w:tcPr>
          <w:p w:rsidR="003871E8" w:rsidRPr="00A33FA4" w:rsidRDefault="003871E8" w:rsidP="004952A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F36188" w:rsidRPr="00A33FA4" w:rsidTr="004560A8">
        <w:trPr>
          <w:gridAfter w:val="1"/>
          <w:wAfter w:w="361" w:type="dxa"/>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rsidR="00F36188" w:rsidRDefault="00F36188" w:rsidP="00F36188">
            <w:pPr>
              <w:spacing w:after="0"/>
              <w:ind w:left="-146" w:right="113"/>
              <w:jc w:val="right"/>
              <w:rPr>
                <w:sz w:val="28"/>
              </w:rPr>
            </w:pPr>
          </w:p>
          <w:p w:rsidR="00F36188" w:rsidRPr="00F36188" w:rsidRDefault="00F36188" w:rsidP="00F36188">
            <w:pPr>
              <w:spacing w:after="0"/>
              <w:ind w:left="-146" w:right="113"/>
              <w:jc w:val="right"/>
              <w:rPr>
                <w:sz w:val="28"/>
              </w:rPr>
            </w:pPr>
            <w:r w:rsidRPr="00F36188">
              <w:rPr>
                <w:sz w:val="28"/>
              </w:rPr>
              <w:t>Дата</w:t>
            </w:r>
          </w:p>
        </w:tc>
        <w:tc>
          <w:tcPr>
            <w:tcW w:w="7879" w:type="dxa"/>
            <w:gridSpan w:val="2"/>
            <w:tcBorders>
              <w:top w:val="single" w:sz="4" w:space="0" w:color="auto"/>
              <w:left w:val="single" w:sz="4" w:space="0" w:color="auto"/>
              <w:bottom w:val="single" w:sz="4" w:space="0" w:color="auto"/>
              <w:right w:val="single" w:sz="4" w:space="0" w:color="auto"/>
            </w:tcBorders>
          </w:tcPr>
          <w:p w:rsidR="00F36188" w:rsidRPr="00A33FA4" w:rsidRDefault="00F36188"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14. Ополоснуть тело и вымыть лицо водой из кувшина. Кувшин держит помощник.</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15. Набросить на ребенка полотенце и положить на </w:t>
            </w:r>
            <w:proofErr w:type="spellStart"/>
            <w:r w:rsidRPr="004E1F4A">
              <w:rPr>
                <w:rFonts w:ascii="Times New Roman" w:eastAsia="Times New Roman" w:hAnsi="Times New Roman" w:cs="Times New Roman"/>
                <w:color w:val="000000" w:themeColor="text1"/>
                <w:sz w:val="24"/>
                <w:szCs w:val="24"/>
              </w:rPr>
              <w:t>пеленальный</w:t>
            </w:r>
            <w:proofErr w:type="spellEnd"/>
            <w:r w:rsidRPr="004E1F4A">
              <w:rPr>
                <w:rFonts w:ascii="Times New Roman" w:eastAsia="Times New Roman" w:hAnsi="Times New Roman" w:cs="Times New Roman"/>
                <w:color w:val="000000" w:themeColor="text1"/>
                <w:sz w:val="24"/>
                <w:szCs w:val="24"/>
              </w:rPr>
              <w:t xml:space="preserve"> стол, осушить кожу осторожными промокательными движениями.</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17. Обработать новорожденному при необходимости пупочную ранку.</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18. Запеленать (одеть) ребенка.</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F36188" w:rsidRPr="004E1F4A" w:rsidRDefault="00F36188" w:rsidP="00F36188">
            <w:pPr>
              <w:spacing w:after="0" w:line="240" w:lineRule="auto"/>
              <w:rPr>
                <w:rFonts w:ascii="Times New Roman" w:eastAsia="Times New Roman" w:hAnsi="Times New Roman" w:cs="Times New Roman"/>
                <w:color w:val="000000" w:themeColor="text1"/>
                <w:sz w:val="24"/>
                <w:szCs w:val="24"/>
                <w:u w:val="single"/>
              </w:rPr>
            </w:pPr>
            <w:r w:rsidRPr="004E1F4A">
              <w:rPr>
                <w:rFonts w:ascii="Times New Roman" w:eastAsia="Times New Roman" w:hAnsi="Times New Roman" w:cs="Times New Roman"/>
                <w:color w:val="000000" w:themeColor="text1"/>
                <w:sz w:val="24"/>
                <w:szCs w:val="24"/>
                <w:u w:val="single"/>
              </w:rPr>
              <w:t>Лечебная ванна:</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 Вымыть (обработать) руки на гигиеническом уровне.</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w:t>
            </w:r>
            <w:proofErr w:type="spellStart"/>
            <w:r w:rsidRPr="004E1F4A">
              <w:rPr>
                <w:rFonts w:ascii="Times New Roman" w:eastAsia="Times New Roman" w:hAnsi="Times New Roman" w:cs="Times New Roman"/>
                <w:color w:val="000000" w:themeColor="text1"/>
                <w:sz w:val="24"/>
                <w:szCs w:val="24"/>
              </w:rPr>
              <w:t>Пеленальный</w:t>
            </w:r>
            <w:proofErr w:type="spellEnd"/>
            <w:r w:rsidRPr="004E1F4A">
              <w:rPr>
                <w:rFonts w:ascii="Times New Roman" w:eastAsia="Times New Roman" w:hAnsi="Times New Roman" w:cs="Times New Roman"/>
                <w:color w:val="000000" w:themeColor="text1"/>
                <w:sz w:val="24"/>
                <w:szCs w:val="24"/>
              </w:rPr>
              <w:t xml:space="preserve"> столик Перчатки.</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3. На </w:t>
            </w:r>
            <w:proofErr w:type="spellStart"/>
            <w:r w:rsidRPr="004E1F4A">
              <w:rPr>
                <w:rFonts w:ascii="Times New Roman" w:eastAsia="Times New Roman" w:hAnsi="Times New Roman" w:cs="Times New Roman"/>
                <w:color w:val="000000" w:themeColor="text1"/>
                <w:sz w:val="24"/>
                <w:szCs w:val="24"/>
              </w:rPr>
              <w:t>пеленальном</w:t>
            </w:r>
            <w:proofErr w:type="spellEnd"/>
            <w:r w:rsidRPr="004E1F4A">
              <w:rPr>
                <w:rFonts w:ascii="Times New Roman" w:eastAsia="Times New Roman" w:hAnsi="Times New Roman" w:cs="Times New Roman"/>
                <w:color w:val="000000" w:themeColor="text1"/>
                <w:sz w:val="24"/>
                <w:szCs w:val="24"/>
              </w:rPr>
              <w:t xml:space="preserve"> столике разложить комплект белья. Поставить в устойчивое положение ванночку (обработанную </w:t>
            </w:r>
            <w:proofErr w:type="spellStart"/>
            <w:r w:rsidRPr="004E1F4A">
              <w:rPr>
                <w:rFonts w:ascii="Times New Roman" w:eastAsia="Times New Roman" w:hAnsi="Times New Roman" w:cs="Times New Roman"/>
                <w:color w:val="000000" w:themeColor="text1"/>
                <w:sz w:val="24"/>
                <w:szCs w:val="24"/>
              </w:rPr>
              <w:t>дез</w:t>
            </w:r>
            <w:proofErr w:type="spellEnd"/>
            <w:r w:rsidRPr="004E1F4A">
              <w:rPr>
                <w:rFonts w:ascii="Times New Roman" w:eastAsia="Times New Roman" w:hAnsi="Times New Roman" w:cs="Times New Roman"/>
                <w:color w:val="000000" w:themeColor="text1"/>
                <w:sz w:val="24"/>
                <w:szCs w:val="24"/>
              </w:rPr>
              <w:t>. раствором или вымытую с детским мылом). Облить ванночку кипятком.</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4. Ванну заполнить - на 1/2 или 1/3. Измерить</w:t>
            </w:r>
            <w:proofErr w:type="gramStart"/>
            <w:r w:rsidRPr="004E1F4A">
              <w:rPr>
                <w:rFonts w:ascii="Times New Roman" w:eastAsia="Times New Roman" w:hAnsi="Times New Roman" w:cs="Times New Roman"/>
                <w:color w:val="000000" w:themeColor="text1"/>
                <w:sz w:val="24"/>
                <w:szCs w:val="24"/>
              </w:rPr>
              <w:t xml:space="preserve"> Т</w:t>
            </w:r>
            <w:proofErr w:type="gramEnd"/>
            <w:r w:rsidRPr="004E1F4A">
              <w:rPr>
                <w:rFonts w:ascii="Times New Roman" w:eastAsia="Times New Roman" w:hAnsi="Times New Roman" w:cs="Times New Roman"/>
                <w:color w:val="000000" w:themeColor="text1"/>
                <w:sz w:val="24"/>
                <w:szCs w:val="24"/>
              </w:rPr>
              <w:t xml:space="preserve"> ° воды термометром. Температура воды в ванне 37, 0-38,0 </w:t>
            </w:r>
            <w:proofErr w:type="spellStart"/>
            <w:r w:rsidRPr="004E1F4A">
              <w:rPr>
                <w:rFonts w:ascii="Times New Roman" w:eastAsia="Times New Roman" w:hAnsi="Times New Roman" w:cs="Times New Roman"/>
                <w:color w:val="000000" w:themeColor="text1"/>
                <w:sz w:val="24"/>
                <w:szCs w:val="24"/>
              </w:rPr>
              <w:t>град.С</w:t>
            </w:r>
            <w:proofErr w:type="spellEnd"/>
            <w:r w:rsidRPr="004E1F4A">
              <w:rPr>
                <w:rFonts w:ascii="Times New Roman" w:eastAsia="Times New Roman" w:hAnsi="Times New Roman" w:cs="Times New Roman"/>
                <w:color w:val="000000" w:themeColor="text1"/>
                <w:sz w:val="24"/>
                <w:szCs w:val="24"/>
              </w:rPr>
              <w:t xml:space="preserve">. Заполнить кувшин водой из ванны Т 36,0 – 37,0 град. В ванну добавить приготовленный заранее лечебный раствор. Т воздуха в помещении- 22-24 </w:t>
            </w:r>
            <w:proofErr w:type="spellStart"/>
            <w:r w:rsidRPr="004E1F4A">
              <w:rPr>
                <w:rFonts w:ascii="Times New Roman" w:eastAsia="Times New Roman" w:hAnsi="Times New Roman" w:cs="Times New Roman"/>
                <w:color w:val="000000" w:themeColor="text1"/>
                <w:sz w:val="24"/>
                <w:szCs w:val="24"/>
              </w:rPr>
              <w:t>град.С</w:t>
            </w:r>
            <w:proofErr w:type="spellEnd"/>
            <w:r w:rsidRPr="004E1F4A">
              <w:rPr>
                <w:rFonts w:ascii="Times New Roman" w:eastAsia="Times New Roman" w:hAnsi="Times New Roman" w:cs="Times New Roman"/>
                <w:color w:val="000000" w:themeColor="text1"/>
                <w:sz w:val="24"/>
                <w:szCs w:val="24"/>
              </w:rPr>
              <w:t>.</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5. Вымыть руки, надеть перчатки.</w:t>
            </w:r>
          </w:p>
          <w:p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6. Раздеть ребенка. После дефекации подмыть проточной водой. Грязное белье сбросить в бак для использованного материала.</w:t>
            </w:r>
          </w:p>
          <w:p w:rsidR="004E1F4A" w:rsidRPr="004E1F4A" w:rsidRDefault="004E1F4A" w:rsidP="004E1F4A">
            <w:pPr>
              <w:spacing w:after="0" w:line="240" w:lineRule="auto"/>
              <w:rPr>
                <w:rFonts w:ascii="Georgia" w:hAnsi="Georgia"/>
                <w:color w:val="000000" w:themeColor="text1"/>
              </w:rPr>
            </w:pPr>
            <w:r w:rsidRPr="004E1F4A">
              <w:rPr>
                <w:rFonts w:ascii="Times New Roman" w:eastAsia="Times New Roman" w:hAnsi="Times New Roman" w:cs="Times New Roman"/>
                <w:color w:val="000000" w:themeColor="text1"/>
                <w:sz w:val="24"/>
                <w:szCs w:val="24"/>
              </w:rPr>
              <w:t xml:space="preserve">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w:t>
            </w:r>
            <w:r w:rsidRPr="004E1F4A">
              <w:rPr>
                <w:rFonts w:ascii="Georgia" w:hAnsi="Georgia"/>
                <w:color w:val="000000" w:themeColor="text1"/>
              </w:rPr>
              <w:t>переносится на левое плечо ребенка. Уровень погружения – до сосков.</w:t>
            </w:r>
          </w:p>
          <w:p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8. </w:t>
            </w:r>
            <w:r w:rsidRPr="004E1F4A">
              <w:rPr>
                <w:rFonts w:ascii="Times New Roman" w:hAnsi="Times New Roman" w:cs="Times New Roman"/>
                <w:color w:val="000000" w:themeColor="text1"/>
                <w:sz w:val="24"/>
              </w:rPr>
              <w:t>В течение проведения ванны обливать ребенка водой из ванны.</w:t>
            </w:r>
          </w:p>
          <w:p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9. </w:t>
            </w:r>
            <w:r w:rsidRPr="004E1F4A">
              <w:rPr>
                <w:rFonts w:ascii="Times New Roman" w:hAnsi="Times New Roman" w:cs="Times New Roman"/>
                <w:color w:val="000000" w:themeColor="text1"/>
                <w:sz w:val="24"/>
              </w:rPr>
              <w:t>Умыть его, зачерпнув рукой воду из кувшина. Ополоснуть ребенка водой из кувшина, приподняв его над водой.</w:t>
            </w:r>
          </w:p>
          <w:p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10. </w:t>
            </w:r>
            <w:r w:rsidRPr="004E1F4A">
              <w:rPr>
                <w:rFonts w:ascii="Times New Roman" w:hAnsi="Times New Roman" w:cs="Times New Roman"/>
                <w:color w:val="000000" w:themeColor="text1"/>
                <w:sz w:val="24"/>
              </w:rPr>
              <w:t xml:space="preserve">Набросить полотенце или пеленку на ребенка, положить на </w:t>
            </w:r>
            <w:proofErr w:type="spellStart"/>
            <w:r w:rsidRPr="004E1F4A">
              <w:rPr>
                <w:rFonts w:ascii="Times New Roman" w:hAnsi="Times New Roman" w:cs="Times New Roman"/>
                <w:color w:val="000000" w:themeColor="text1"/>
                <w:sz w:val="24"/>
              </w:rPr>
              <w:t>пеленальный</w:t>
            </w:r>
            <w:proofErr w:type="spellEnd"/>
            <w:r w:rsidRPr="004E1F4A">
              <w:rPr>
                <w:rFonts w:ascii="Times New Roman" w:hAnsi="Times New Roman" w:cs="Times New Roman"/>
                <w:color w:val="000000" w:themeColor="text1"/>
                <w:sz w:val="24"/>
              </w:rPr>
              <w:t xml:space="preserve"> столик, осушить кожу промокательными движениями. Мокрую пеленку бросить в бак. Обработать кожные складки, запеленать и положить в кроватку.</w:t>
            </w:r>
          </w:p>
          <w:p w:rsidR="004E1F4A" w:rsidRPr="004E1F4A" w:rsidRDefault="004E1F4A" w:rsidP="004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4E1F4A">
              <w:rPr>
                <w:rFonts w:ascii="Times New Roman" w:hAnsi="Times New Roman" w:cs="Times New Roman"/>
                <w:sz w:val="24"/>
                <w:szCs w:val="24"/>
              </w:rPr>
              <w:t xml:space="preserve">Слить воду и обработать ванночку. Снять перчатки и погрузить их в емкость с </w:t>
            </w:r>
            <w:proofErr w:type="spellStart"/>
            <w:r w:rsidRPr="004E1F4A">
              <w:rPr>
                <w:rFonts w:ascii="Times New Roman" w:hAnsi="Times New Roman" w:cs="Times New Roman"/>
                <w:sz w:val="24"/>
                <w:szCs w:val="24"/>
              </w:rPr>
              <w:t>дез</w:t>
            </w:r>
            <w:proofErr w:type="spellEnd"/>
            <w:r w:rsidRPr="004E1F4A">
              <w:rPr>
                <w:rFonts w:ascii="Times New Roman" w:hAnsi="Times New Roman" w:cs="Times New Roman"/>
                <w:sz w:val="24"/>
                <w:szCs w:val="24"/>
              </w:rPr>
              <w:t>. раствором в соответствующей концентрации с последующей утилизацией в пакетах для отходов класса «В».</w:t>
            </w:r>
          </w:p>
          <w:p w:rsidR="00F36188" w:rsidRPr="00F36188" w:rsidRDefault="004E1F4A" w:rsidP="004E1F4A">
            <w:pPr>
              <w:spacing w:after="0" w:line="240" w:lineRule="auto"/>
              <w:rPr>
                <w:rFonts w:ascii="Times New Roman" w:hAnsi="Times New Roman" w:cs="Times New Roman"/>
                <w:sz w:val="28"/>
              </w:rPr>
            </w:pPr>
            <w:r>
              <w:rPr>
                <w:rFonts w:ascii="Times New Roman" w:hAnsi="Times New Roman" w:cs="Times New Roman"/>
                <w:sz w:val="24"/>
                <w:szCs w:val="24"/>
              </w:rPr>
              <w:t xml:space="preserve">12. </w:t>
            </w:r>
            <w:r w:rsidRPr="004E1F4A">
              <w:rPr>
                <w:rFonts w:ascii="Times New Roman" w:hAnsi="Times New Roman" w:cs="Times New Roman"/>
                <w:sz w:val="24"/>
                <w:szCs w:val="24"/>
              </w:rPr>
              <w:t>Вымыть (обработать) руки на гигиеническом уровне.</w:t>
            </w:r>
          </w:p>
        </w:tc>
        <w:tc>
          <w:tcPr>
            <w:tcW w:w="719" w:type="dxa"/>
            <w:gridSpan w:val="2"/>
            <w:tcBorders>
              <w:top w:val="single" w:sz="4" w:space="0" w:color="auto"/>
              <w:left w:val="single" w:sz="4" w:space="0" w:color="auto"/>
              <w:bottom w:val="single" w:sz="4" w:space="0" w:color="auto"/>
              <w:right w:val="single" w:sz="4" w:space="0" w:color="auto"/>
            </w:tcBorders>
            <w:textDirection w:val="btLr"/>
          </w:tcPr>
          <w:p w:rsidR="00F36188" w:rsidRPr="00A33FA4" w:rsidRDefault="00F36188" w:rsidP="00F3618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3871E8" w:rsidRDefault="003871E8">
      <w:pPr>
        <w:rPr>
          <w:b/>
          <w:sz w:val="28"/>
          <w:szCs w:val="28"/>
        </w:rPr>
      </w:pPr>
    </w:p>
    <w:p w:rsidR="003871E8" w:rsidRDefault="003871E8" w:rsidP="00F475BC">
      <w:pPr>
        <w:rPr>
          <w:b/>
          <w:sz w:val="28"/>
          <w:szCs w:val="28"/>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907"/>
        <w:gridCol w:w="712"/>
      </w:tblGrid>
      <w:tr w:rsidR="003871E8" w:rsidRPr="006F2272" w:rsidTr="00CA3053">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3871E8" w:rsidRDefault="003871E8" w:rsidP="004952AD">
            <w:pPr>
              <w:spacing w:after="0"/>
              <w:ind w:left="-146" w:right="113"/>
              <w:jc w:val="right"/>
              <w:rPr>
                <w:sz w:val="28"/>
              </w:rPr>
            </w:pPr>
          </w:p>
          <w:p w:rsidR="003871E8" w:rsidRPr="00A33FA4" w:rsidRDefault="003871E8" w:rsidP="004952AD">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907" w:type="dxa"/>
            <w:tcBorders>
              <w:top w:val="single" w:sz="4" w:space="0" w:color="auto"/>
              <w:left w:val="single" w:sz="4" w:space="0" w:color="auto"/>
              <w:bottom w:val="single" w:sz="4" w:space="0" w:color="auto"/>
              <w:right w:val="single" w:sz="4" w:space="0" w:color="auto"/>
            </w:tcBorders>
          </w:tcPr>
          <w:p w:rsidR="003871E8" w:rsidRDefault="003871E8" w:rsidP="004952AD">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F32C9" w:rsidRPr="003F32C9" w:rsidRDefault="003F32C9" w:rsidP="003F32C9">
            <w:pPr>
              <w:spacing w:after="0"/>
              <w:rPr>
                <w:rFonts w:ascii="Times New Roman" w:hAnsi="Times New Roman" w:cs="Times New Roman"/>
                <w:b/>
                <w:sz w:val="28"/>
              </w:rPr>
            </w:pPr>
            <w:r w:rsidRPr="003F32C9">
              <w:rPr>
                <w:rFonts w:ascii="Times New Roman" w:hAnsi="Times New Roman" w:cs="Times New Roman"/>
                <w:b/>
                <w:sz w:val="28"/>
              </w:rPr>
              <w:t>Терапия:</w:t>
            </w:r>
          </w:p>
          <w:p w:rsidR="003871E8" w:rsidRPr="003F32C9" w:rsidRDefault="00EE6B84" w:rsidP="004952AD">
            <w:pPr>
              <w:spacing w:after="0"/>
              <w:rPr>
                <w:rFonts w:ascii="Times New Roman" w:hAnsi="Times New Roman" w:cs="Times New Roman"/>
                <w:b/>
                <w:sz w:val="24"/>
                <w:szCs w:val="28"/>
              </w:rPr>
            </w:pPr>
            <w:r w:rsidRPr="003F32C9">
              <w:rPr>
                <w:rFonts w:ascii="Times New Roman" w:hAnsi="Times New Roman" w:cs="Times New Roman"/>
                <w:b/>
                <w:sz w:val="24"/>
                <w:szCs w:val="28"/>
              </w:rPr>
              <w:t>Постановка гипертонической клизмы</w:t>
            </w:r>
            <w:r w:rsidR="004B2D73" w:rsidRPr="003F32C9">
              <w:rPr>
                <w:rFonts w:ascii="Times New Roman" w:hAnsi="Times New Roman" w:cs="Times New Roman"/>
                <w:b/>
                <w:sz w:val="24"/>
                <w:szCs w:val="28"/>
              </w:rPr>
              <w:t>:</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E6B84" w:rsidRPr="00EE6B84">
              <w:rPr>
                <w:rFonts w:ascii="Times New Roman" w:hAnsi="Times New Roman" w:cs="Times New Roman"/>
                <w:sz w:val="24"/>
                <w:szCs w:val="24"/>
              </w:rPr>
              <w:t>Объясните пациенту ход и цель процедуры, получите его согласие.</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E6B84" w:rsidRPr="00EE6B84">
              <w:rPr>
                <w:rFonts w:ascii="Times New Roman" w:hAnsi="Times New Roman" w:cs="Times New Roman"/>
                <w:sz w:val="24"/>
                <w:szCs w:val="24"/>
              </w:rPr>
              <w:t>Постелите на кушетку клеенку, сверху пелен</w:t>
            </w:r>
            <w:r w:rsidR="00EE6B84">
              <w:rPr>
                <w:rFonts w:ascii="Times New Roman" w:hAnsi="Times New Roman" w:cs="Times New Roman"/>
                <w:sz w:val="24"/>
                <w:szCs w:val="24"/>
              </w:rPr>
              <w:t>ку, отгородите пациента ширмой.</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E6B84" w:rsidRPr="00EE6B84">
              <w:rPr>
                <w:rFonts w:ascii="Times New Roman" w:hAnsi="Times New Roman" w:cs="Times New Roman"/>
                <w:sz w:val="24"/>
                <w:szCs w:val="24"/>
              </w:rPr>
              <w:t>Наденьте х</w:t>
            </w:r>
            <w:r w:rsidR="00EE6B84">
              <w:rPr>
                <w:rFonts w:ascii="Times New Roman" w:hAnsi="Times New Roman" w:cs="Times New Roman"/>
                <w:sz w:val="24"/>
                <w:szCs w:val="24"/>
              </w:rPr>
              <w:t>алат, маску, клеенчатый фартук.</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EE6B84" w:rsidRPr="00EE6B84">
              <w:rPr>
                <w:rFonts w:ascii="Times New Roman" w:hAnsi="Times New Roman" w:cs="Times New Roman"/>
                <w:sz w:val="24"/>
                <w:szCs w:val="24"/>
              </w:rPr>
              <w:t xml:space="preserve">Наберите в грушевидный баллончик или шприц Жане 50 – 100 мл гипертонического раствора, подогретого </w:t>
            </w:r>
            <w:r w:rsidR="00EE6B84">
              <w:rPr>
                <w:rFonts w:ascii="Times New Roman" w:hAnsi="Times New Roman" w:cs="Times New Roman"/>
                <w:sz w:val="24"/>
                <w:szCs w:val="24"/>
              </w:rPr>
              <w:t>на «водяной» бане до t0 – 380С.</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EE6B84" w:rsidRPr="00EE6B84">
              <w:rPr>
                <w:rFonts w:ascii="Times New Roman" w:hAnsi="Times New Roman" w:cs="Times New Roman"/>
                <w:sz w:val="24"/>
                <w:szCs w:val="24"/>
              </w:rPr>
              <w:t>Смажьте слепой конец газоотводной трубки вазелиновым м</w:t>
            </w:r>
            <w:r w:rsidR="00EE6B84">
              <w:rPr>
                <w:rFonts w:ascii="Times New Roman" w:hAnsi="Times New Roman" w:cs="Times New Roman"/>
                <w:sz w:val="24"/>
                <w:szCs w:val="24"/>
              </w:rPr>
              <w:t>аслом на протяжении 20 – 30 см.</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EE6B84" w:rsidRPr="00EE6B84">
              <w:rPr>
                <w:rFonts w:ascii="Times New Roman" w:hAnsi="Times New Roman" w:cs="Times New Roman"/>
                <w:sz w:val="24"/>
                <w:szCs w:val="24"/>
              </w:rPr>
              <w:t>Уложите пациента на левой бок, правая нога должна быть согнута в коленном суста</w:t>
            </w:r>
            <w:r w:rsidR="00EE6B84">
              <w:rPr>
                <w:rFonts w:ascii="Times New Roman" w:hAnsi="Times New Roman" w:cs="Times New Roman"/>
                <w:sz w:val="24"/>
                <w:szCs w:val="24"/>
              </w:rPr>
              <w:t>ве и слегка приведена к животу.</w:t>
            </w:r>
            <w:proofErr w:type="gramEnd"/>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EE6B84" w:rsidRPr="00EE6B84">
              <w:rPr>
                <w:rFonts w:ascii="Times New Roman" w:hAnsi="Times New Roman" w:cs="Times New Roman"/>
                <w:sz w:val="24"/>
                <w:szCs w:val="24"/>
              </w:rPr>
              <w:t>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w:t>
            </w:r>
            <w:r w:rsidR="00EE6B84">
              <w:rPr>
                <w:rFonts w:ascii="Times New Roman" w:hAnsi="Times New Roman" w:cs="Times New Roman"/>
                <w:sz w:val="24"/>
                <w:szCs w:val="24"/>
              </w:rPr>
              <w:t>оночнику на глубину 20 - 30 см.</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EE6B84" w:rsidRPr="00EE6B84">
              <w:rPr>
                <w:rFonts w:ascii="Times New Roman" w:hAnsi="Times New Roman" w:cs="Times New Roman"/>
                <w:sz w:val="24"/>
                <w:szCs w:val="24"/>
              </w:rPr>
              <w:t>Присоедините к наружному концу газоотводной трубки грушевидный баллончик или шприц Жане, предварительно выпустив воздух, и медленно в</w:t>
            </w:r>
            <w:r w:rsidR="00EE6B84">
              <w:rPr>
                <w:rFonts w:ascii="Times New Roman" w:hAnsi="Times New Roman" w:cs="Times New Roman"/>
                <w:sz w:val="24"/>
                <w:szCs w:val="24"/>
              </w:rPr>
              <w:t>ведите гипертонический раствор.</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EE6B84" w:rsidRPr="00EE6B84">
              <w:rPr>
                <w:rFonts w:ascii="Times New Roman" w:hAnsi="Times New Roman" w:cs="Times New Roman"/>
                <w:sz w:val="24"/>
                <w:szCs w:val="24"/>
              </w:rPr>
              <w:t>Наложите на наружный конец газоотводной</w:t>
            </w:r>
            <w:r w:rsidR="00EE6B84">
              <w:rPr>
                <w:rFonts w:ascii="Times New Roman" w:hAnsi="Times New Roman" w:cs="Times New Roman"/>
                <w:sz w:val="24"/>
                <w:szCs w:val="24"/>
              </w:rPr>
              <w:t xml:space="preserve"> трубки зажим или пережмите ее.</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EE6B84" w:rsidRPr="00EE6B84">
              <w:rPr>
                <w:rFonts w:ascii="Times New Roman" w:hAnsi="Times New Roman" w:cs="Times New Roman"/>
                <w:sz w:val="24"/>
                <w:szCs w:val="24"/>
              </w:rPr>
              <w:t>Извлеките газоотводную трубку правой рукой, одновременно левой рукой прощупывайте трубку, чтобы вывести ле</w:t>
            </w:r>
            <w:r w:rsidR="00EE6B84">
              <w:rPr>
                <w:rFonts w:ascii="Times New Roman" w:hAnsi="Times New Roman" w:cs="Times New Roman"/>
                <w:sz w:val="24"/>
                <w:szCs w:val="24"/>
              </w:rPr>
              <w:t>карственное вещество из трубки.</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EE6B84" w:rsidRPr="00EE6B84">
              <w:rPr>
                <w:rFonts w:ascii="Times New Roman" w:hAnsi="Times New Roman" w:cs="Times New Roman"/>
                <w:sz w:val="24"/>
                <w:szCs w:val="24"/>
              </w:rPr>
              <w:t>Вытрите салфеткой кожу в направлении спереди назад (от пром</w:t>
            </w:r>
            <w:r w:rsidR="00EE6B84">
              <w:rPr>
                <w:rFonts w:ascii="Times New Roman" w:hAnsi="Times New Roman" w:cs="Times New Roman"/>
                <w:sz w:val="24"/>
                <w:szCs w:val="24"/>
              </w:rPr>
              <w:t>ежности к анальному отверстию).</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EE6B84" w:rsidRPr="00EE6B84">
              <w:rPr>
                <w:rFonts w:ascii="Times New Roman" w:hAnsi="Times New Roman" w:cs="Times New Roman"/>
                <w:sz w:val="24"/>
                <w:szCs w:val="24"/>
              </w:rPr>
              <w:t>Попросите пациента повернуться на спину и задержать раствор в кишечнике в течение 20 – 30 минут. Сп</w:t>
            </w:r>
            <w:r w:rsidR="00EE6B84">
              <w:rPr>
                <w:rFonts w:ascii="Times New Roman" w:hAnsi="Times New Roman" w:cs="Times New Roman"/>
                <w:sz w:val="24"/>
                <w:szCs w:val="24"/>
              </w:rPr>
              <w:t>росите пациента о самочувствии.</w:t>
            </w:r>
          </w:p>
          <w:p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EE6B84" w:rsidRPr="00EE6B84">
              <w:rPr>
                <w:rFonts w:ascii="Times New Roman" w:hAnsi="Times New Roman" w:cs="Times New Roman"/>
                <w:sz w:val="24"/>
                <w:szCs w:val="24"/>
              </w:rPr>
              <w:t>Погрузите наконечник, газоотводную трубку в емкость с</w:t>
            </w:r>
            <w:r w:rsidR="00EE6B84">
              <w:rPr>
                <w:rFonts w:ascii="Times New Roman" w:hAnsi="Times New Roman" w:cs="Times New Roman"/>
                <w:b/>
                <w:sz w:val="24"/>
                <w:szCs w:val="24"/>
              </w:rPr>
              <w:t xml:space="preserve"> </w:t>
            </w:r>
            <w:proofErr w:type="spellStart"/>
            <w:r w:rsidR="00EE6B84" w:rsidRPr="00EE6B84">
              <w:rPr>
                <w:rFonts w:ascii="Times New Roman" w:hAnsi="Times New Roman" w:cs="Times New Roman"/>
                <w:sz w:val="24"/>
                <w:szCs w:val="24"/>
              </w:rPr>
              <w:t>дезраствором</w:t>
            </w:r>
            <w:proofErr w:type="spellEnd"/>
            <w:r w:rsidR="00EE6B84" w:rsidRPr="00EE6B84">
              <w:rPr>
                <w:rFonts w:ascii="Times New Roman" w:hAnsi="Times New Roman" w:cs="Times New Roman"/>
                <w:sz w:val="24"/>
                <w:szCs w:val="24"/>
              </w:rPr>
              <w:t>.</w:t>
            </w:r>
          </w:p>
          <w:p w:rsidR="00EE6B84" w:rsidRP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EE6B84" w:rsidRPr="00EE6B84">
              <w:rPr>
                <w:rFonts w:ascii="Times New Roman" w:hAnsi="Times New Roman" w:cs="Times New Roman"/>
                <w:sz w:val="24"/>
                <w:szCs w:val="24"/>
              </w:rPr>
              <w:t>Снимите перчатки.</w:t>
            </w:r>
          </w:p>
          <w:p w:rsidR="00EE6B84" w:rsidRP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EE6B84" w:rsidRPr="00EE6B84">
              <w:rPr>
                <w:rFonts w:ascii="Times New Roman" w:hAnsi="Times New Roman" w:cs="Times New Roman"/>
                <w:sz w:val="24"/>
                <w:szCs w:val="24"/>
              </w:rPr>
              <w:t xml:space="preserve">Поместите салфетки, перчатки в </w:t>
            </w:r>
            <w:r>
              <w:rPr>
                <w:rFonts w:ascii="Times New Roman" w:hAnsi="Times New Roman" w:cs="Times New Roman"/>
                <w:sz w:val="24"/>
                <w:szCs w:val="24"/>
              </w:rPr>
              <w:t>отходы класса Б</w:t>
            </w:r>
            <w:r w:rsidR="00EE6B84" w:rsidRPr="00EE6B84">
              <w:rPr>
                <w:rFonts w:ascii="Times New Roman" w:hAnsi="Times New Roman" w:cs="Times New Roman"/>
                <w:sz w:val="24"/>
                <w:szCs w:val="24"/>
              </w:rPr>
              <w:t>.</w:t>
            </w:r>
          </w:p>
          <w:p w:rsid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EE6B84" w:rsidRPr="00EE6B84">
              <w:rPr>
                <w:rFonts w:ascii="Times New Roman" w:hAnsi="Times New Roman" w:cs="Times New Roman"/>
                <w:sz w:val="24"/>
                <w:szCs w:val="24"/>
              </w:rPr>
              <w:t>Вымойте и осушите руки.</w:t>
            </w:r>
          </w:p>
          <w:p w:rsidR="003F32C9" w:rsidRPr="003F32C9" w:rsidRDefault="003F32C9" w:rsidP="00EE6B84">
            <w:pPr>
              <w:spacing w:after="0"/>
              <w:rPr>
                <w:rFonts w:ascii="Times New Roman" w:hAnsi="Times New Roman" w:cs="Times New Roman"/>
                <w:b/>
                <w:sz w:val="28"/>
                <w:szCs w:val="24"/>
              </w:rPr>
            </w:pPr>
            <w:r w:rsidRPr="003F32C9">
              <w:rPr>
                <w:rFonts w:ascii="Times New Roman" w:hAnsi="Times New Roman" w:cs="Times New Roman"/>
                <w:b/>
                <w:sz w:val="28"/>
                <w:szCs w:val="24"/>
              </w:rPr>
              <w:t>Хирургия:</w:t>
            </w:r>
          </w:p>
          <w:p w:rsidR="005C62D1" w:rsidRPr="003F32C9" w:rsidRDefault="005C62D1" w:rsidP="00EE6B84">
            <w:pPr>
              <w:spacing w:after="0"/>
              <w:rPr>
                <w:rFonts w:ascii="Times New Roman" w:hAnsi="Times New Roman" w:cs="Times New Roman"/>
                <w:b/>
                <w:sz w:val="24"/>
                <w:szCs w:val="28"/>
              </w:rPr>
            </w:pPr>
            <w:r w:rsidRPr="003F32C9">
              <w:rPr>
                <w:rFonts w:ascii="Times New Roman" w:hAnsi="Times New Roman" w:cs="Times New Roman"/>
                <w:b/>
                <w:sz w:val="24"/>
                <w:szCs w:val="28"/>
              </w:rPr>
              <w:t>Применение пузыря со льдом у послеоперационных больных</w:t>
            </w:r>
            <w:r w:rsidR="004B2D73" w:rsidRPr="003F32C9">
              <w:rPr>
                <w:rFonts w:ascii="Times New Roman" w:hAnsi="Times New Roman" w:cs="Times New Roman"/>
                <w:b/>
                <w:sz w:val="24"/>
                <w:szCs w:val="28"/>
              </w:rPr>
              <w:t>:</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rPr>
              <w:t>1. Объясните пациенту ход предстоящей процедуры, получите согласие па проведение процедуры.</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5C62D1">
              <w:rPr>
                <w:rFonts w:ascii="Times New Roman" w:eastAsia="Times New Roman" w:hAnsi="Times New Roman" w:cs="Times New Roman"/>
                <w:color w:val="000000" w:themeColor="text1"/>
                <w:sz w:val="24"/>
                <w:szCs w:val="24"/>
              </w:rPr>
              <w:t>. Оберните пузырь со льдом полотенцем, и положите на нужный участок тела.</w:t>
            </w:r>
          </w:p>
          <w:p w:rsid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5C62D1">
              <w:rPr>
                <w:rFonts w:ascii="Times New Roman" w:eastAsia="Times New Roman" w:hAnsi="Times New Roman" w:cs="Times New Roman"/>
                <w:color w:val="000000" w:themeColor="text1"/>
                <w:sz w:val="24"/>
                <w:szCs w:val="24"/>
              </w:rPr>
              <w:t>. Через 20-30 минут обязательно снимите пузырь и сделайте перерыв на 10-15 минут.</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themeFill="background1"/>
              </w:rPr>
              <w:t xml:space="preserve">5. </w:t>
            </w:r>
            <w:r w:rsidRPr="005C62D1">
              <w:rPr>
                <w:rFonts w:ascii="Times New Roman" w:hAnsi="Times New Roman" w:cs="Times New Roman"/>
                <w:color w:val="000000" w:themeColor="text1"/>
                <w:sz w:val="24"/>
                <w:szCs w:val="24"/>
                <w:shd w:val="clear" w:color="auto" w:fill="FFFFFF" w:themeFill="background1"/>
              </w:rPr>
              <w:t>Уберите пузырь для льда, вылейте воду из него и продезинфицируйте пузырь. Спросите у больного о его самочувствии.</w:t>
            </w:r>
          </w:p>
        </w:tc>
        <w:tc>
          <w:tcPr>
            <w:tcW w:w="712" w:type="dxa"/>
            <w:tcBorders>
              <w:top w:val="single" w:sz="4" w:space="0" w:color="auto"/>
              <w:left w:val="single" w:sz="4" w:space="0" w:color="auto"/>
              <w:bottom w:val="single" w:sz="4" w:space="0" w:color="auto"/>
              <w:right w:val="single" w:sz="4" w:space="0" w:color="auto"/>
            </w:tcBorders>
            <w:textDirection w:val="btLr"/>
          </w:tcPr>
          <w:p w:rsidR="003871E8" w:rsidRPr="00A33FA4" w:rsidRDefault="003871E8" w:rsidP="004952A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EE6B84" w:rsidRPr="00A33FA4" w:rsidTr="00CA3053">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EE6B84" w:rsidRDefault="00EE6B84" w:rsidP="00CE5D81">
            <w:pPr>
              <w:spacing w:after="0"/>
              <w:ind w:left="-146" w:right="113"/>
              <w:jc w:val="right"/>
              <w:rPr>
                <w:sz w:val="28"/>
              </w:rPr>
            </w:pPr>
          </w:p>
          <w:p w:rsidR="00EE6B84" w:rsidRPr="00EE6B84" w:rsidRDefault="00EE6B84" w:rsidP="00EE6B84">
            <w:pPr>
              <w:spacing w:after="0"/>
              <w:ind w:left="-146" w:right="113"/>
              <w:jc w:val="right"/>
              <w:rPr>
                <w:sz w:val="28"/>
              </w:rPr>
            </w:pPr>
            <w:r w:rsidRPr="00EE6B84">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EE6B84" w:rsidRPr="00A33FA4" w:rsidRDefault="00EE6B84" w:rsidP="00CE5D8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5C62D1">
              <w:rPr>
                <w:rFonts w:ascii="Times New Roman" w:eastAsia="Times New Roman" w:hAnsi="Times New Roman" w:cs="Times New Roman"/>
                <w:color w:val="000000" w:themeColor="text1"/>
                <w:sz w:val="24"/>
                <w:szCs w:val="24"/>
              </w:rPr>
              <w:t>. Вымойте и осушите руки (с использованием мыла или антисептика).</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5C62D1">
              <w:rPr>
                <w:rFonts w:ascii="Times New Roman" w:eastAsia="Times New Roman" w:hAnsi="Times New Roman" w:cs="Times New Roman"/>
                <w:color w:val="000000" w:themeColor="text1"/>
                <w:sz w:val="24"/>
                <w:szCs w:val="24"/>
              </w:rPr>
              <w:t>. Сделайте отметку о выполнении манипуляции в листе динамического наблюдения за пациентом.</w:t>
            </w:r>
          </w:p>
          <w:p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u w:val="single"/>
              </w:rPr>
              <w:t>ПРИМЕЧАНИЕ:</w:t>
            </w:r>
            <w:r w:rsidRPr="005C62D1">
              <w:rPr>
                <w:rFonts w:ascii="Times New Roman" w:eastAsia="Times New Roman" w:hAnsi="Times New Roman" w:cs="Times New Roman"/>
                <w:color w:val="000000" w:themeColor="text1"/>
                <w:sz w:val="24"/>
                <w:szCs w:val="24"/>
              </w:rPr>
              <w:t>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EE6B84" w:rsidRPr="00EE6B84" w:rsidRDefault="00EE6B84" w:rsidP="00EE6B84">
            <w:pPr>
              <w:spacing w:after="0"/>
              <w:jc w:val="center"/>
              <w:rPr>
                <w:rFonts w:ascii="Times New Roman" w:hAnsi="Times New Roman" w:cs="Times New Roman"/>
                <w:sz w:val="28"/>
              </w:rPr>
            </w:pPr>
          </w:p>
          <w:tbl>
            <w:tblPr>
              <w:tblpPr w:leftFromText="180" w:rightFromText="180" w:vertAnchor="page" w:horzAnchor="margin" w:tblpY="98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5406"/>
              <w:gridCol w:w="939"/>
            </w:tblGrid>
            <w:tr w:rsidR="00EE6B84" w:rsidRPr="006F2272" w:rsidTr="00EE6B84">
              <w:trPr>
                <w:trHeight w:val="618"/>
              </w:trPr>
              <w:tc>
                <w:tcPr>
                  <w:tcW w:w="1281" w:type="dxa"/>
                  <w:tcBorders>
                    <w:top w:val="single" w:sz="4" w:space="0" w:color="auto"/>
                    <w:left w:val="single" w:sz="4" w:space="0" w:color="auto"/>
                    <w:bottom w:val="nil"/>
                    <w:right w:val="single" w:sz="4" w:space="0" w:color="auto"/>
                  </w:tcBorders>
                </w:tcPr>
                <w:p w:rsidR="00EE6B84" w:rsidRPr="006F2272" w:rsidRDefault="00EE6B84" w:rsidP="00EE6B84">
                  <w:pPr>
                    <w:spacing w:after="0"/>
                    <w:rPr>
                      <w:b/>
                      <w:sz w:val="28"/>
                    </w:rPr>
                  </w:pPr>
                  <w:r w:rsidRPr="006F2272">
                    <w:rPr>
                      <w:b/>
                      <w:sz w:val="28"/>
                    </w:rPr>
                    <w:t>Итог дня:</w:t>
                  </w: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jc w:val="center"/>
                  </w:pPr>
                  <w:r w:rsidRPr="006F2272">
                    <w:t>Выполненные манипуляции</w:t>
                  </w: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pPr>
                  <w:r w:rsidRPr="006F2272">
                    <w:t>Количество</w:t>
                  </w:r>
                </w:p>
              </w:tc>
            </w:tr>
            <w:tr w:rsidR="00EE6B84" w:rsidRPr="006F2272" w:rsidTr="00EE6B84">
              <w:trPr>
                <w:trHeight w:val="338"/>
              </w:trPr>
              <w:tc>
                <w:tcPr>
                  <w:tcW w:w="1281" w:type="dxa"/>
                  <w:tcBorders>
                    <w:top w:val="nil"/>
                    <w:left w:val="single" w:sz="4" w:space="0" w:color="auto"/>
                    <w:bottom w:val="nil"/>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r>
                    <w:rPr>
                      <w:sz w:val="28"/>
                    </w:rPr>
                    <w:t>Проведение гигиенической и лечебной ванны грудному ребенку</w:t>
                  </w: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4560A8" w:rsidP="00EE6B84">
                  <w:pPr>
                    <w:spacing w:after="0"/>
                    <w:rPr>
                      <w:sz w:val="28"/>
                    </w:rPr>
                  </w:pPr>
                  <w:r>
                    <w:rPr>
                      <w:sz w:val="28"/>
                    </w:rPr>
                    <w:t>1</w:t>
                  </w:r>
                </w:p>
              </w:tc>
            </w:tr>
            <w:tr w:rsidR="00EE6B84" w:rsidRPr="006F2272" w:rsidTr="00EE6B84">
              <w:trPr>
                <w:trHeight w:val="270"/>
              </w:trPr>
              <w:tc>
                <w:tcPr>
                  <w:tcW w:w="1281" w:type="dxa"/>
                  <w:tcBorders>
                    <w:top w:val="nil"/>
                    <w:left w:val="single" w:sz="4" w:space="0" w:color="auto"/>
                    <w:bottom w:val="nil"/>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r>
                    <w:rPr>
                      <w:sz w:val="28"/>
                    </w:rPr>
                    <w:t>Постановка гипертонической клизмы</w:t>
                  </w: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4560A8" w:rsidP="00EE6B84">
                  <w:pPr>
                    <w:spacing w:after="0"/>
                    <w:rPr>
                      <w:sz w:val="28"/>
                    </w:rPr>
                  </w:pPr>
                  <w:r>
                    <w:rPr>
                      <w:sz w:val="28"/>
                    </w:rPr>
                    <w:t>1</w:t>
                  </w:r>
                </w:p>
              </w:tc>
            </w:tr>
            <w:tr w:rsidR="00EE6B84" w:rsidRPr="006F2272" w:rsidTr="00EE6B84">
              <w:trPr>
                <w:trHeight w:val="387"/>
              </w:trPr>
              <w:tc>
                <w:tcPr>
                  <w:tcW w:w="1281" w:type="dxa"/>
                  <w:tcBorders>
                    <w:top w:val="nil"/>
                    <w:left w:val="single" w:sz="4" w:space="0" w:color="auto"/>
                    <w:bottom w:val="nil"/>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r>
                    <w:rPr>
                      <w:sz w:val="28"/>
                    </w:rPr>
                    <w:t>Применение пузыря со льдом у послеоперационных больных</w:t>
                  </w: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4560A8" w:rsidP="00EE6B84">
                  <w:pPr>
                    <w:spacing w:after="0"/>
                    <w:rPr>
                      <w:sz w:val="28"/>
                    </w:rPr>
                  </w:pPr>
                  <w:r>
                    <w:rPr>
                      <w:sz w:val="28"/>
                    </w:rPr>
                    <w:t>1</w:t>
                  </w:r>
                </w:p>
              </w:tc>
            </w:tr>
            <w:tr w:rsidR="00EE6B84" w:rsidRPr="006F2272" w:rsidTr="00EE6B84">
              <w:trPr>
                <w:trHeight w:val="320"/>
              </w:trPr>
              <w:tc>
                <w:tcPr>
                  <w:tcW w:w="1281" w:type="dxa"/>
                  <w:tcBorders>
                    <w:top w:val="nil"/>
                    <w:left w:val="single" w:sz="4" w:space="0" w:color="auto"/>
                    <w:bottom w:val="nil"/>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r>
            <w:tr w:rsidR="00EE6B84" w:rsidRPr="006F2272" w:rsidTr="00EE6B84">
              <w:trPr>
                <w:trHeight w:val="320"/>
              </w:trPr>
              <w:tc>
                <w:tcPr>
                  <w:tcW w:w="1281" w:type="dxa"/>
                  <w:tcBorders>
                    <w:top w:val="nil"/>
                    <w:left w:val="single" w:sz="4" w:space="0" w:color="auto"/>
                    <w:bottom w:val="nil"/>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r>
            <w:tr w:rsidR="00EE6B84" w:rsidRPr="006F2272" w:rsidTr="00EE6B84">
              <w:trPr>
                <w:trHeight w:val="320"/>
              </w:trPr>
              <w:tc>
                <w:tcPr>
                  <w:tcW w:w="1281" w:type="dxa"/>
                  <w:tcBorders>
                    <w:top w:val="nil"/>
                    <w:left w:val="single" w:sz="4" w:space="0" w:color="auto"/>
                    <w:bottom w:val="single" w:sz="4" w:space="0" w:color="auto"/>
                    <w:right w:val="single" w:sz="4" w:space="0" w:color="auto"/>
                  </w:tcBorders>
                </w:tcPr>
                <w:p w:rsidR="00EE6B84" w:rsidRPr="006F2272" w:rsidRDefault="00EE6B84" w:rsidP="00EE6B84">
                  <w:pPr>
                    <w:spacing w:after="0"/>
                    <w:rPr>
                      <w:sz w:val="28"/>
                    </w:rPr>
                  </w:pPr>
                </w:p>
              </w:tc>
              <w:tc>
                <w:tcPr>
                  <w:tcW w:w="5406"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c>
                <w:tcPr>
                  <w:tcW w:w="939" w:type="dxa"/>
                  <w:tcBorders>
                    <w:top w:val="single" w:sz="4" w:space="0" w:color="auto"/>
                    <w:left w:val="single" w:sz="4" w:space="0" w:color="auto"/>
                    <w:bottom w:val="single" w:sz="4" w:space="0" w:color="auto"/>
                    <w:right w:val="single" w:sz="4" w:space="0" w:color="auto"/>
                  </w:tcBorders>
                </w:tcPr>
                <w:p w:rsidR="00EE6B84" w:rsidRPr="006F2272" w:rsidRDefault="00EE6B84" w:rsidP="00EE6B84">
                  <w:pPr>
                    <w:spacing w:after="0"/>
                    <w:rPr>
                      <w:sz w:val="28"/>
                    </w:rPr>
                  </w:pPr>
                </w:p>
              </w:tc>
            </w:tr>
          </w:tbl>
          <w:p w:rsidR="00EE6B84" w:rsidRPr="00EE6B84" w:rsidRDefault="00EE6B84" w:rsidP="00EE6B84">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EE6B84" w:rsidRPr="00A33FA4" w:rsidRDefault="00EE6B84" w:rsidP="00CE5D8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716D0" w:rsidRPr="00A33FA4" w:rsidTr="006716D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6716D0" w:rsidRDefault="006716D0" w:rsidP="00503920">
            <w:pPr>
              <w:spacing w:after="0"/>
              <w:ind w:left="-146" w:right="113"/>
              <w:jc w:val="right"/>
              <w:rPr>
                <w:sz w:val="28"/>
              </w:rPr>
            </w:pPr>
          </w:p>
          <w:p w:rsidR="006716D0" w:rsidRPr="00503205" w:rsidRDefault="00B01431" w:rsidP="00503920">
            <w:pPr>
              <w:spacing w:after="0"/>
              <w:ind w:left="-146" w:right="113"/>
              <w:jc w:val="right"/>
              <w:rPr>
                <w:b/>
                <w:sz w:val="28"/>
              </w:rPr>
            </w:pPr>
            <w:r>
              <w:rPr>
                <w:b/>
                <w:sz w:val="32"/>
                <w:lang w:val="en-US"/>
              </w:rPr>
              <w:t>2</w:t>
            </w:r>
            <w:r>
              <w:rPr>
                <w:b/>
                <w:sz w:val="32"/>
              </w:rPr>
              <w:t>6</w:t>
            </w:r>
            <w:r w:rsidR="00824D30" w:rsidRPr="00503205">
              <w:rPr>
                <w:b/>
                <w:sz w:val="32"/>
                <w:lang w:val="en-US"/>
              </w:rPr>
              <w:t xml:space="preserve">/05/2020 </w:t>
            </w:r>
            <w:r w:rsidR="006716D0" w:rsidRPr="00503205">
              <w:rPr>
                <w:b/>
                <w:sz w:val="32"/>
              </w:rPr>
              <w:t>Дата</w:t>
            </w:r>
          </w:p>
        </w:tc>
        <w:tc>
          <w:tcPr>
            <w:tcW w:w="7907" w:type="dxa"/>
            <w:tcBorders>
              <w:top w:val="single" w:sz="4" w:space="0" w:color="auto"/>
              <w:left w:val="single" w:sz="4" w:space="0" w:color="auto"/>
              <w:bottom w:val="single" w:sz="4" w:space="0" w:color="auto"/>
              <w:right w:val="single" w:sz="4" w:space="0" w:color="auto"/>
            </w:tcBorders>
          </w:tcPr>
          <w:p w:rsidR="006716D0" w:rsidRPr="00A33FA4" w:rsidRDefault="006716D0"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6716D0" w:rsidRDefault="006716D0" w:rsidP="004B2D73">
            <w:pPr>
              <w:spacing w:after="0" w:line="240" w:lineRule="auto"/>
              <w:rPr>
                <w:rFonts w:ascii="Times New Roman" w:hAnsi="Times New Roman" w:cs="Times New Roman"/>
                <w:sz w:val="24"/>
                <w:szCs w:val="24"/>
              </w:rPr>
            </w:pPr>
            <w:r w:rsidRPr="006716D0">
              <w:rPr>
                <w:rFonts w:ascii="Times New Roman" w:hAnsi="Times New Roman" w:cs="Times New Roman"/>
                <w:sz w:val="24"/>
                <w:szCs w:val="24"/>
              </w:rPr>
              <w:t>Непосредственный руководитель</w:t>
            </w:r>
            <w:r w:rsidR="00B01431">
              <w:rPr>
                <w:rFonts w:ascii="Times New Roman" w:hAnsi="Times New Roman" w:cs="Times New Roman"/>
                <w:sz w:val="24"/>
                <w:szCs w:val="24"/>
              </w:rPr>
              <w:t xml:space="preserve">  </w:t>
            </w:r>
          </w:p>
          <w:p w:rsidR="009932A1" w:rsidRPr="009932A1" w:rsidRDefault="009932A1" w:rsidP="004B2D73">
            <w:pPr>
              <w:spacing w:after="0" w:line="240" w:lineRule="auto"/>
              <w:rPr>
                <w:rFonts w:ascii="Times New Roman" w:hAnsi="Times New Roman" w:cs="Times New Roman"/>
                <w:b/>
                <w:sz w:val="28"/>
                <w:szCs w:val="24"/>
              </w:rPr>
            </w:pPr>
            <w:r w:rsidRPr="009932A1">
              <w:rPr>
                <w:rFonts w:ascii="Times New Roman" w:hAnsi="Times New Roman" w:cs="Times New Roman"/>
                <w:b/>
                <w:sz w:val="28"/>
                <w:szCs w:val="24"/>
              </w:rPr>
              <w:t>Терапия:</w:t>
            </w:r>
          </w:p>
          <w:p w:rsidR="006716D0" w:rsidRPr="009932A1" w:rsidRDefault="006716D0" w:rsidP="006716D0">
            <w:pPr>
              <w:spacing w:after="0" w:line="240" w:lineRule="auto"/>
              <w:jc w:val="both"/>
              <w:rPr>
                <w:rFonts w:ascii="Times New Roman" w:hAnsi="Times New Roman" w:cs="Times New Roman"/>
                <w:b/>
                <w:color w:val="000000"/>
                <w:sz w:val="24"/>
                <w:szCs w:val="28"/>
              </w:rPr>
            </w:pPr>
            <w:r w:rsidRPr="009932A1">
              <w:rPr>
                <w:rFonts w:ascii="Times New Roman" w:hAnsi="Times New Roman" w:cs="Times New Roman"/>
                <w:b/>
                <w:color w:val="000000"/>
                <w:sz w:val="24"/>
                <w:szCs w:val="28"/>
              </w:rPr>
              <w:t>Раздача медикаментов пациентам</w:t>
            </w:r>
            <w:r w:rsidR="004B2D73" w:rsidRPr="009932A1">
              <w:rPr>
                <w:rFonts w:ascii="Times New Roman" w:hAnsi="Times New Roman" w:cs="Times New Roman"/>
                <w:b/>
                <w:color w:val="000000"/>
                <w:sz w:val="24"/>
                <w:szCs w:val="28"/>
              </w:rPr>
              <w:t>:</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2. Подойдя к пациенту, убедитесь, что перед вами пациент, фамилия которого указана в листе назначений. Будьте внимательны при наличии однофамильцев.</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3. Внимательно прочитайте назначение: название лекарственного вещества, его дозировку и способ применения.</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xml:space="preserve">5. Жидкие лекарственные средства необходимо перемешать, а затем налить в мензурку необходимое количество и дать выпить. Если препарат назначен в </w:t>
            </w:r>
            <w:proofErr w:type="gramStart"/>
            <w:r w:rsidRPr="006716D0">
              <w:rPr>
                <w:rFonts w:ascii="Times New Roman" w:hAnsi="Times New Roman" w:cs="Times New Roman"/>
                <w:color w:val="000000"/>
                <w:sz w:val="24"/>
                <w:szCs w:val="24"/>
              </w:rPr>
              <w:t>каплях</w:t>
            </w:r>
            <w:proofErr w:type="gramEnd"/>
            <w:r w:rsidRPr="006716D0">
              <w:rPr>
                <w:rFonts w:ascii="Times New Roman" w:hAnsi="Times New Roman" w:cs="Times New Roman"/>
                <w:color w:val="000000"/>
                <w:sz w:val="24"/>
                <w:szCs w:val="24"/>
              </w:rPr>
              <w:t xml:space="preserve"> то необходимое количество капель накапывают в мензурку или ложку с водой.</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xml:space="preserve">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w:t>
            </w:r>
            <w:proofErr w:type="spellStart"/>
            <w:r w:rsidRPr="006716D0">
              <w:rPr>
                <w:rFonts w:ascii="Times New Roman" w:hAnsi="Times New Roman" w:cs="Times New Roman"/>
                <w:color w:val="000000"/>
                <w:sz w:val="24"/>
                <w:szCs w:val="24"/>
              </w:rPr>
              <w:t>сублингвально</w:t>
            </w:r>
            <w:proofErr w:type="spellEnd"/>
            <w:r w:rsidRPr="006716D0">
              <w:rPr>
                <w:rFonts w:ascii="Times New Roman" w:hAnsi="Times New Roman" w:cs="Times New Roman"/>
                <w:color w:val="000000"/>
                <w:sz w:val="24"/>
                <w:szCs w:val="24"/>
              </w:rPr>
              <w:t xml:space="preserve">. </w:t>
            </w:r>
          </w:p>
          <w:p w:rsid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7. Сделайте отметку в листе назначений о приеме препаратов. Перейдите к другому пациенту.</w:t>
            </w:r>
          </w:p>
          <w:p w:rsidR="009932A1" w:rsidRPr="009932A1" w:rsidRDefault="009932A1" w:rsidP="006716D0">
            <w:pPr>
              <w:spacing w:after="0" w:line="240" w:lineRule="auto"/>
              <w:jc w:val="both"/>
              <w:rPr>
                <w:rFonts w:ascii="Times New Roman" w:hAnsi="Times New Roman" w:cs="Times New Roman"/>
                <w:b/>
                <w:color w:val="000000"/>
                <w:sz w:val="28"/>
                <w:szCs w:val="24"/>
              </w:rPr>
            </w:pPr>
            <w:r w:rsidRPr="009932A1">
              <w:rPr>
                <w:rFonts w:ascii="Times New Roman" w:hAnsi="Times New Roman" w:cs="Times New Roman"/>
                <w:b/>
                <w:color w:val="000000"/>
                <w:sz w:val="28"/>
                <w:szCs w:val="24"/>
              </w:rPr>
              <w:t>Педиатрия:</w:t>
            </w:r>
          </w:p>
          <w:p w:rsidR="006716D0" w:rsidRPr="009932A1" w:rsidRDefault="006716D0" w:rsidP="006716D0">
            <w:pPr>
              <w:spacing w:after="0" w:line="240" w:lineRule="auto"/>
              <w:jc w:val="both"/>
              <w:rPr>
                <w:rFonts w:ascii="Times New Roman" w:hAnsi="Times New Roman" w:cs="Times New Roman"/>
                <w:b/>
                <w:color w:val="000000"/>
                <w:sz w:val="24"/>
                <w:szCs w:val="28"/>
              </w:rPr>
            </w:pPr>
            <w:r w:rsidRPr="009932A1">
              <w:rPr>
                <w:rFonts w:ascii="Times New Roman" w:hAnsi="Times New Roman" w:cs="Times New Roman"/>
                <w:b/>
                <w:color w:val="000000"/>
                <w:sz w:val="24"/>
                <w:szCs w:val="28"/>
              </w:rPr>
              <w:t>Кормление новорожденных через зонд</w:t>
            </w:r>
            <w:r w:rsidR="004B2D73" w:rsidRPr="009932A1">
              <w:rPr>
                <w:rFonts w:ascii="Times New Roman" w:hAnsi="Times New Roman" w:cs="Times New Roman"/>
                <w:b/>
                <w:color w:val="000000"/>
                <w:sz w:val="24"/>
                <w:szCs w:val="28"/>
              </w:rPr>
              <w:t>:</w:t>
            </w:r>
          </w:p>
          <w:p w:rsidR="006716D0" w:rsidRPr="006716D0" w:rsidRDefault="006716D0" w:rsidP="006716D0">
            <w:pPr>
              <w:spacing w:after="0" w:line="240" w:lineRule="auto"/>
              <w:jc w:val="both"/>
              <w:rPr>
                <w:rFonts w:ascii="Times New Roman" w:hAnsi="Times New Roman" w:cs="Times New Roman"/>
                <w:color w:val="000000"/>
                <w:sz w:val="24"/>
                <w:szCs w:val="24"/>
                <w:u w:val="single"/>
              </w:rPr>
            </w:pPr>
            <w:r w:rsidRPr="006716D0">
              <w:rPr>
                <w:rFonts w:ascii="Times New Roman" w:hAnsi="Times New Roman" w:cs="Times New Roman"/>
                <w:color w:val="000000"/>
                <w:sz w:val="24"/>
                <w:szCs w:val="24"/>
                <w:u w:val="single"/>
              </w:rPr>
              <w:t>Подготовка к процедуре</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1. Рассчитайте необходимое количество молока,</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2. Вымойте руки с антисептическим мылом,</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3. Налейте в чистую бутылку молоко,</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4. Возьмите небольшую кастрюлю или металлическую кружку:</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прикройте дно кастрюли марлевой салфеткой,</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налейте в кастрюлю горячую воду t-60 градусов,</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5. Поставьте бутылочку в кастрюлю так, чтобы уровень воды закрывал уровень молока в бутылочке,</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7. Подготовьте ребенка к кормлению: перепеленайте, проведите туалет носа, положите ребенка на спину, повернув голову набок,</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8. Вымойте руки, наденьте перчатки,</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9. Возьмите одноразовый зонд:</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измерьте расстояние от переносицы ребенка до мечевидного отростка,</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сделайте отметку на зонде,</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положите зонд в стерильный лоток,</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возьмите шприц из стерильного лотка в правую руку.</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10. Наберите молоко в шприц:</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возьмите в левую руку зонд,</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откройте зонд,</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заполните зонд молоком,</w:t>
            </w:r>
          </w:p>
          <w:p w:rsidR="006716D0" w:rsidRPr="006716D0" w:rsidRDefault="006716D0" w:rsidP="006716D0">
            <w:pPr>
              <w:spacing w:after="0" w:line="240" w:lineRule="auto"/>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отсоедините шприц, положите в лоток,</w:t>
            </w:r>
          </w:p>
          <w:p w:rsidR="006716D0" w:rsidRPr="00880029" w:rsidRDefault="006716D0" w:rsidP="00880029">
            <w:pPr>
              <w:jc w:val="both"/>
              <w:rPr>
                <w:rFonts w:ascii="Times New Roman" w:hAnsi="Times New Roman" w:cs="Times New Roman"/>
                <w:color w:val="000000"/>
                <w:sz w:val="24"/>
                <w:szCs w:val="24"/>
              </w:rPr>
            </w:pPr>
            <w:r w:rsidRPr="006716D0">
              <w:rPr>
                <w:rFonts w:ascii="Times New Roman" w:hAnsi="Times New Roman" w:cs="Times New Roman"/>
                <w:color w:val="000000"/>
                <w:sz w:val="24"/>
                <w:szCs w:val="24"/>
              </w:rPr>
              <w:t>- закр</w:t>
            </w:r>
            <w:r>
              <w:rPr>
                <w:rFonts w:ascii="Times New Roman" w:hAnsi="Times New Roman" w:cs="Times New Roman"/>
                <w:color w:val="000000"/>
                <w:sz w:val="24"/>
                <w:szCs w:val="24"/>
              </w:rPr>
              <w:t>ойте зонд заглушкой или зажимом.</w:t>
            </w: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6716D0">
            <w:pPr>
              <w:spacing w:after="0"/>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6716D0" w:rsidRPr="00A33FA4" w:rsidRDefault="006716D0"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716D0" w:rsidRPr="00A33FA4" w:rsidTr="006716D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6716D0" w:rsidRDefault="006716D0" w:rsidP="00503920">
            <w:pPr>
              <w:spacing w:after="0"/>
              <w:ind w:left="-146" w:right="113"/>
              <w:jc w:val="right"/>
              <w:rPr>
                <w:sz w:val="28"/>
              </w:rPr>
            </w:pPr>
          </w:p>
          <w:p w:rsidR="006716D0" w:rsidRPr="00811EAC" w:rsidRDefault="006716D0" w:rsidP="00503920">
            <w:pPr>
              <w:spacing w:after="0"/>
              <w:ind w:left="-146" w:right="113"/>
              <w:jc w:val="right"/>
              <w:rPr>
                <w:sz w:val="28"/>
              </w:rPr>
            </w:pPr>
            <w:r w:rsidRPr="00811EAC">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6716D0" w:rsidRPr="00A33FA4" w:rsidRDefault="006716D0"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11. Смочите конец зонда в молоке или в р-ре буры в глицерине.</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Выполнение процедуры</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12. Возьмите зонд в правую руку на расстоянии 7-8 см от конца,</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13. Введите зонд в носовой ход и продвиньте зонд до отметки.</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xml:space="preserve">ЗАПОМНИТЕ! Не </w:t>
            </w:r>
            <w:proofErr w:type="gramStart"/>
            <w:r w:rsidRPr="001260E6">
              <w:rPr>
                <w:rFonts w:ascii="Times New Roman" w:hAnsi="Times New Roman" w:cs="Times New Roman"/>
                <w:sz w:val="24"/>
                <w:szCs w:val="24"/>
              </w:rPr>
              <w:t>начинайте кормить ребенка не убедившись</w:t>
            </w:r>
            <w:proofErr w:type="gramEnd"/>
            <w:r w:rsidRPr="001260E6">
              <w:rPr>
                <w:rFonts w:ascii="Times New Roman" w:hAnsi="Times New Roman" w:cs="Times New Roman"/>
                <w:sz w:val="24"/>
                <w:szCs w:val="24"/>
              </w:rPr>
              <w:t>, что зонд находится в желудке! Контролируйте дыхание и цвет кожи ребенка!</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14. Откройте зонд и подсоедините к нему шприц с остатком молока:</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введите медленно молоко в желудок</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отсоедините шприц и положите в лоток</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закройте зонд</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15. Наберите в другой шприц 1-2 мл кипяченой воды:</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откройте зонд,</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подсоедините шприц к зонду и промойте зонд кипяченой водой,</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отсоедините шприц и положите в лоток,</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 закройте зонд.</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Окончание процедуры.</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16. Закрепите зонд на щечке лейкопластырем до следующего кормления,</w:t>
            </w:r>
          </w:p>
          <w:p w:rsid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17. Положите ребенка в кроватку на бочок.</w:t>
            </w:r>
          </w:p>
          <w:p w:rsidR="009932A1" w:rsidRPr="009932A1" w:rsidRDefault="009932A1" w:rsidP="001260E6">
            <w:pPr>
              <w:spacing w:after="0"/>
              <w:rPr>
                <w:rFonts w:ascii="Times New Roman" w:hAnsi="Times New Roman" w:cs="Times New Roman"/>
                <w:b/>
                <w:sz w:val="28"/>
                <w:szCs w:val="24"/>
              </w:rPr>
            </w:pPr>
            <w:r w:rsidRPr="009932A1">
              <w:rPr>
                <w:rFonts w:ascii="Times New Roman" w:hAnsi="Times New Roman" w:cs="Times New Roman"/>
                <w:b/>
                <w:sz w:val="28"/>
                <w:szCs w:val="24"/>
              </w:rPr>
              <w:t>Хирургия:</w:t>
            </w:r>
          </w:p>
          <w:p w:rsidR="001260E6" w:rsidRPr="009932A1" w:rsidRDefault="001260E6" w:rsidP="001260E6">
            <w:pPr>
              <w:spacing w:after="0"/>
              <w:rPr>
                <w:rFonts w:ascii="Times New Roman" w:hAnsi="Times New Roman" w:cs="Times New Roman"/>
                <w:b/>
                <w:sz w:val="24"/>
                <w:szCs w:val="28"/>
              </w:rPr>
            </w:pPr>
            <w:r w:rsidRPr="009932A1">
              <w:rPr>
                <w:rFonts w:ascii="Times New Roman" w:hAnsi="Times New Roman" w:cs="Times New Roman"/>
                <w:b/>
                <w:sz w:val="24"/>
                <w:szCs w:val="28"/>
              </w:rPr>
              <w:t>Обработка рук хирургическим, современным методом</w:t>
            </w:r>
            <w:r w:rsidR="004B2D73" w:rsidRPr="009932A1">
              <w:rPr>
                <w:rFonts w:ascii="Times New Roman" w:hAnsi="Times New Roman" w:cs="Times New Roman"/>
                <w:b/>
                <w:sz w:val="24"/>
                <w:szCs w:val="28"/>
              </w:rPr>
              <w:t>:</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1 эта</w:t>
            </w:r>
            <w:proofErr w:type="gramStart"/>
            <w:r w:rsidRPr="001260E6">
              <w:rPr>
                <w:rFonts w:ascii="Times New Roman" w:hAnsi="Times New Roman" w:cs="Times New Roman"/>
                <w:sz w:val="24"/>
                <w:szCs w:val="24"/>
              </w:rPr>
              <w:t>п–</w:t>
            </w:r>
            <w:proofErr w:type="gramEnd"/>
            <w:r w:rsidRPr="001260E6">
              <w:rPr>
                <w:rFonts w:ascii="Times New Roman" w:hAnsi="Times New Roman" w:cs="Times New Roman"/>
                <w:sz w:val="24"/>
                <w:szCs w:val="24"/>
              </w:rPr>
              <w:t xml:space="preserve"> механическая очистка рук.</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Руки моются с мылом в течение одной минуты.</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Порядок мытья рук.</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Ладонь к ладони;</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Правая ладонь над тыльной стороной левой;</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Левая ладонь над тыльной стороной правой;</w:t>
            </w:r>
          </w:p>
          <w:p w:rsidR="001260E6"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Ногтевые ложа;</w:t>
            </w:r>
          </w:p>
          <w:p w:rsidR="006716D0" w:rsidRPr="001260E6" w:rsidRDefault="001260E6" w:rsidP="001260E6">
            <w:pPr>
              <w:spacing w:after="0"/>
              <w:rPr>
                <w:rFonts w:ascii="Times New Roman" w:hAnsi="Times New Roman" w:cs="Times New Roman"/>
                <w:sz w:val="24"/>
                <w:szCs w:val="24"/>
              </w:rPr>
            </w:pPr>
            <w:r w:rsidRPr="001260E6">
              <w:rPr>
                <w:rFonts w:ascii="Times New Roman" w:hAnsi="Times New Roman" w:cs="Times New Roman"/>
                <w:sz w:val="24"/>
                <w:szCs w:val="24"/>
              </w:rPr>
              <w:t>Ладонь к ладони, пыльцы одной руки в межпальцевых промежутках другой;</w:t>
            </w:r>
          </w:p>
          <w:p w:rsidR="00880029" w:rsidRPr="00880029" w:rsidRDefault="00880029" w:rsidP="00880029">
            <w:pPr>
              <w:spacing w:after="0"/>
              <w:rPr>
                <w:rFonts w:ascii="Times New Roman" w:hAnsi="Times New Roman" w:cs="Times New Roman"/>
                <w:sz w:val="24"/>
                <w:szCs w:val="24"/>
              </w:rPr>
            </w:pPr>
            <w:r w:rsidRPr="00880029">
              <w:rPr>
                <w:rFonts w:ascii="Times New Roman" w:hAnsi="Times New Roman" w:cs="Times New Roman"/>
                <w:sz w:val="24"/>
                <w:szCs w:val="24"/>
              </w:rPr>
              <w:t>Вращательное трение больших пальцев;</w:t>
            </w:r>
          </w:p>
          <w:p w:rsidR="00880029" w:rsidRPr="00880029" w:rsidRDefault="00880029" w:rsidP="00880029">
            <w:pPr>
              <w:spacing w:after="0"/>
              <w:rPr>
                <w:rFonts w:ascii="Times New Roman" w:hAnsi="Times New Roman" w:cs="Times New Roman"/>
                <w:sz w:val="24"/>
                <w:szCs w:val="24"/>
              </w:rPr>
            </w:pPr>
            <w:r w:rsidRPr="00880029">
              <w:rPr>
                <w:rFonts w:ascii="Times New Roman" w:hAnsi="Times New Roman" w:cs="Times New Roman"/>
                <w:sz w:val="24"/>
                <w:szCs w:val="24"/>
              </w:rPr>
              <w:t>Вращательное трение ладоней.</w:t>
            </w:r>
          </w:p>
          <w:p w:rsidR="00880029" w:rsidRPr="00880029" w:rsidRDefault="00880029" w:rsidP="00880029">
            <w:pPr>
              <w:spacing w:after="0"/>
              <w:rPr>
                <w:rFonts w:ascii="Times New Roman" w:hAnsi="Times New Roman" w:cs="Times New Roman"/>
                <w:sz w:val="24"/>
                <w:szCs w:val="24"/>
              </w:rPr>
            </w:pPr>
            <w:r w:rsidRPr="00880029">
              <w:rPr>
                <w:rFonts w:ascii="Times New Roman" w:hAnsi="Times New Roman" w:cs="Times New Roman"/>
                <w:sz w:val="24"/>
                <w:szCs w:val="24"/>
              </w:rPr>
              <w:t>Каждое движение повторяется 5 раз.</w:t>
            </w:r>
          </w:p>
          <w:p w:rsidR="006716D0" w:rsidRPr="004473EC" w:rsidRDefault="00880029" w:rsidP="004473EC">
            <w:pPr>
              <w:spacing w:after="0"/>
              <w:rPr>
                <w:rFonts w:ascii="Times New Roman" w:hAnsi="Times New Roman" w:cs="Times New Roman"/>
                <w:sz w:val="28"/>
              </w:rPr>
            </w:pPr>
            <w:r w:rsidRPr="00880029">
              <w:rPr>
                <w:rFonts w:ascii="Times New Roman" w:hAnsi="Times New Roman" w:cs="Times New Roman"/>
                <w:sz w:val="24"/>
                <w:szCs w:val="24"/>
              </w:rPr>
              <w:t xml:space="preserve">Затем руки тщательно ополаскиваются теплой водой и </w:t>
            </w:r>
            <w:proofErr w:type="gramStart"/>
            <w:r w:rsidRPr="00880029">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880029">
              <w:rPr>
                <w:rFonts w:ascii="Times New Roman" w:hAnsi="Times New Roman" w:cs="Times New Roman"/>
                <w:sz w:val="24"/>
                <w:szCs w:val="24"/>
              </w:rPr>
              <w:t>сухо</w:t>
            </w:r>
            <w:r>
              <w:rPr>
                <w:rFonts w:ascii="Times New Roman" w:hAnsi="Times New Roman" w:cs="Times New Roman"/>
                <w:sz w:val="24"/>
                <w:szCs w:val="24"/>
              </w:rPr>
              <w:t xml:space="preserve"> </w:t>
            </w:r>
            <w:r w:rsidRPr="00880029">
              <w:rPr>
                <w:rFonts w:ascii="Times New Roman" w:hAnsi="Times New Roman" w:cs="Times New Roman"/>
                <w:sz w:val="24"/>
                <w:szCs w:val="24"/>
              </w:rPr>
              <w:t>промокаются стерильной салфеткой.</w:t>
            </w:r>
            <w:r w:rsidR="000C5EF8" w:rsidRPr="00880029">
              <w:rPr>
                <w:rFonts w:ascii="Times New Roman" w:hAnsi="Times New Roman" w:cs="Times New Roman"/>
                <w:sz w:val="24"/>
                <w:szCs w:val="24"/>
              </w:rPr>
              <w:t xml:space="preserve"> </w:t>
            </w:r>
          </w:p>
          <w:tbl>
            <w:tblPr>
              <w:tblpPr w:leftFromText="180" w:rightFromText="180" w:vertAnchor="page" w:horzAnchor="margin" w:tblpY="1128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0C5EF8" w:rsidRPr="000C5EF8" w:rsidTr="000C5EF8">
              <w:trPr>
                <w:trHeight w:val="695"/>
              </w:trPr>
              <w:tc>
                <w:tcPr>
                  <w:tcW w:w="1279" w:type="dxa"/>
                  <w:tcBorders>
                    <w:top w:val="single" w:sz="4" w:space="0" w:color="auto"/>
                    <w:left w:val="single" w:sz="4" w:space="0" w:color="auto"/>
                    <w:bottom w:val="nil"/>
                    <w:right w:val="single" w:sz="4" w:space="0" w:color="auto"/>
                  </w:tcBorders>
                </w:tcPr>
                <w:p w:rsidR="000C5EF8" w:rsidRPr="000C5EF8" w:rsidRDefault="000C5EF8" w:rsidP="000C5EF8">
                  <w:pPr>
                    <w:spacing w:after="0"/>
                    <w:rPr>
                      <w:b/>
                      <w:sz w:val="24"/>
                      <w:szCs w:val="24"/>
                    </w:rPr>
                  </w:pPr>
                  <w:r w:rsidRPr="000C5EF8">
                    <w:rPr>
                      <w:b/>
                      <w:sz w:val="24"/>
                      <w:szCs w:val="24"/>
                    </w:rPr>
                    <w:t>Итог дня:</w:t>
                  </w: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jc w:val="center"/>
                    <w:rPr>
                      <w:sz w:val="24"/>
                      <w:szCs w:val="24"/>
                    </w:rPr>
                  </w:pPr>
                  <w:r w:rsidRPr="000C5EF8">
                    <w:rPr>
                      <w:sz w:val="24"/>
                      <w:szCs w:val="24"/>
                    </w:rPr>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r w:rsidRPr="000C5EF8">
                    <w:rPr>
                      <w:sz w:val="24"/>
                      <w:szCs w:val="24"/>
                    </w:rPr>
                    <w:t>Количество</w:t>
                  </w:r>
                </w:p>
              </w:tc>
            </w:tr>
            <w:tr w:rsidR="000C5EF8" w:rsidRPr="000C5EF8" w:rsidTr="000C5EF8">
              <w:trPr>
                <w:trHeight w:val="147"/>
              </w:trPr>
              <w:tc>
                <w:tcPr>
                  <w:tcW w:w="1279" w:type="dxa"/>
                  <w:tcBorders>
                    <w:top w:val="nil"/>
                    <w:left w:val="single" w:sz="4" w:space="0" w:color="auto"/>
                    <w:bottom w:val="nil"/>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line="240" w:lineRule="auto"/>
                    <w:jc w:val="both"/>
                    <w:rPr>
                      <w:rFonts w:ascii="Times New Roman" w:hAnsi="Times New Roman" w:cs="Times New Roman"/>
                      <w:color w:val="000000"/>
                      <w:sz w:val="24"/>
                      <w:szCs w:val="24"/>
                    </w:rPr>
                  </w:pPr>
                  <w:r w:rsidRPr="000C5EF8">
                    <w:rPr>
                      <w:rFonts w:ascii="Times New Roman" w:hAnsi="Times New Roman" w:cs="Times New Roman"/>
                      <w:color w:val="000000"/>
                      <w:sz w:val="24"/>
                      <w:szCs w:val="24"/>
                    </w:rPr>
                    <w:t>Раздача медикаментов пациентам</w:t>
                  </w: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4560A8" w:rsidP="000C5EF8">
                  <w:pPr>
                    <w:spacing w:after="0"/>
                    <w:rPr>
                      <w:sz w:val="24"/>
                      <w:szCs w:val="24"/>
                    </w:rPr>
                  </w:pPr>
                  <w:r>
                    <w:rPr>
                      <w:sz w:val="24"/>
                      <w:szCs w:val="24"/>
                    </w:rPr>
                    <w:t>1</w:t>
                  </w:r>
                </w:p>
              </w:tc>
            </w:tr>
            <w:tr w:rsidR="000C5EF8" w:rsidRPr="000C5EF8" w:rsidTr="000C5EF8">
              <w:trPr>
                <w:trHeight w:val="90"/>
              </w:trPr>
              <w:tc>
                <w:tcPr>
                  <w:tcW w:w="1279" w:type="dxa"/>
                  <w:tcBorders>
                    <w:top w:val="nil"/>
                    <w:left w:val="single" w:sz="4" w:space="0" w:color="auto"/>
                    <w:bottom w:val="nil"/>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line="240" w:lineRule="auto"/>
                    <w:jc w:val="both"/>
                    <w:rPr>
                      <w:rFonts w:ascii="Times New Roman" w:hAnsi="Times New Roman" w:cs="Times New Roman"/>
                      <w:color w:val="000000"/>
                      <w:sz w:val="24"/>
                      <w:szCs w:val="24"/>
                    </w:rPr>
                  </w:pPr>
                  <w:r w:rsidRPr="000C5EF8">
                    <w:rPr>
                      <w:rFonts w:ascii="Times New Roman" w:hAnsi="Times New Roman" w:cs="Times New Roman"/>
                      <w:color w:val="000000"/>
                      <w:sz w:val="24"/>
                      <w:szCs w:val="24"/>
                    </w:rPr>
                    <w:t>Кормление новорожденных через зонд</w:t>
                  </w: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4560A8" w:rsidP="000C5EF8">
                  <w:pPr>
                    <w:spacing w:after="0"/>
                    <w:rPr>
                      <w:sz w:val="24"/>
                      <w:szCs w:val="24"/>
                    </w:rPr>
                  </w:pPr>
                  <w:r>
                    <w:rPr>
                      <w:sz w:val="24"/>
                      <w:szCs w:val="24"/>
                    </w:rPr>
                    <w:t>1</w:t>
                  </w:r>
                </w:p>
              </w:tc>
            </w:tr>
            <w:tr w:rsidR="000C5EF8" w:rsidRPr="000C5EF8" w:rsidTr="000C5EF8">
              <w:trPr>
                <w:trHeight w:val="90"/>
              </w:trPr>
              <w:tc>
                <w:tcPr>
                  <w:tcW w:w="1279" w:type="dxa"/>
                  <w:tcBorders>
                    <w:top w:val="nil"/>
                    <w:left w:val="single" w:sz="4" w:space="0" w:color="auto"/>
                    <w:bottom w:val="nil"/>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rFonts w:ascii="Times New Roman" w:hAnsi="Times New Roman" w:cs="Times New Roman"/>
                      <w:sz w:val="24"/>
                      <w:szCs w:val="24"/>
                    </w:rPr>
                  </w:pPr>
                  <w:r w:rsidRPr="000C5EF8">
                    <w:rPr>
                      <w:rFonts w:ascii="Times New Roman" w:hAnsi="Times New Roman" w:cs="Times New Roman"/>
                      <w:sz w:val="24"/>
                      <w:szCs w:val="24"/>
                    </w:rPr>
                    <w:t>Обработка рук хирургическим, современным методом</w:t>
                  </w: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4560A8" w:rsidP="000C5EF8">
                  <w:pPr>
                    <w:spacing w:after="0"/>
                    <w:rPr>
                      <w:sz w:val="24"/>
                      <w:szCs w:val="24"/>
                    </w:rPr>
                  </w:pPr>
                  <w:r>
                    <w:rPr>
                      <w:sz w:val="24"/>
                      <w:szCs w:val="24"/>
                    </w:rPr>
                    <w:t>1</w:t>
                  </w:r>
                </w:p>
              </w:tc>
            </w:tr>
            <w:tr w:rsidR="000C5EF8" w:rsidRPr="000C5EF8" w:rsidTr="000C5EF8">
              <w:trPr>
                <w:trHeight w:val="90"/>
              </w:trPr>
              <w:tc>
                <w:tcPr>
                  <w:tcW w:w="1279" w:type="dxa"/>
                  <w:tcBorders>
                    <w:top w:val="nil"/>
                    <w:left w:val="single" w:sz="4" w:space="0" w:color="auto"/>
                    <w:bottom w:val="nil"/>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r>
            <w:tr w:rsidR="000C5EF8" w:rsidRPr="000C5EF8" w:rsidTr="000C5EF8">
              <w:trPr>
                <w:trHeight w:val="358"/>
              </w:trPr>
              <w:tc>
                <w:tcPr>
                  <w:tcW w:w="1279" w:type="dxa"/>
                  <w:tcBorders>
                    <w:top w:val="nil"/>
                    <w:left w:val="single" w:sz="4" w:space="0" w:color="auto"/>
                    <w:bottom w:val="nil"/>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r>
            <w:tr w:rsidR="000C5EF8" w:rsidRPr="000C5EF8" w:rsidTr="000C5EF8">
              <w:trPr>
                <w:trHeight w:val="90"/>
              </w:trPr>
              <w:tc>
                <w:tcPr>
                  <w:tcW w:w="1279" w:type="dxa"/>
                  <w:tcBorders>
                    <w:top w:val="nil"/>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C5EF8" w:rsidRPr="000C5EF8" w:rsidRDefault="000C5EF8" w:rsidP="000C5EF8">
                  <w:pPr>
                    <w:spacing w:after="0"/>
                    <w:rPr>
                      <w:sz w:val="24"/>
                      <w:szCs w:val="24"/>
                    </w:rPr>
                  </w:pPr>
                </w:p>
              </w:tc>
            </w:tr>
          </w:tbl>
          <w:p w:rsidR="006716D0" w:rsidRPr="00824D30" w:rsidRDefault="006716D0" w:rsidP="004473EC">
            <w:pPr>
              <w:spacing w:after="0"/>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880029">
            <w:pPr>
              <w:spacing w:after="0"/>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p w:rsidR="006716D0" w:rsidRPr="00811EAC" w:rsidRDefault="006716D0" w:rsidP="00503920">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6716D0" w:rsidRPr="00A33FA4" w:rsidRDefault="006716D0"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4473EC"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4473EC" w:rsidRDefault="004473EC" w:rsidP="00824D30">
            <w:pPr>
              <w:spacing w:after="0"/>
              <w:ind w:left="-146" w:right="113"/>
              <w:jc w:val="right"/>
              <w:rPr>
                <w:sz w:val="28"/>
              </w:rPr>
            </w:pPr>
          </w:p>
          <w:p w:rsidR="004473EC" w:rsidRPr="00503205" w:rsidRDefault="00503205" w:rsidP="00824D30">
            <w:pPr>
              <w:spacing w:after="0"/>
              <w:ind w:left="-146" w:right="113"/>
              <w:jc w:val="right"/>
              <w:rPr>
                <w:b/>
                <w:sz w:val="28"/>
              </w:rPr>
            </w:pPr>
            <w:r w:rsidRPr="00503205">
              <w:rPr>
                <w:b/>
                <w:sz w:val="32"/>
                <w:lang w:val="en-US"/>
              </w:rPr>
              <w:t>27</w:t>
            </w:r>
            <w:r w:rsidR="00824D30" w:rsidRPr="00503205">
              <w:rPr>
                <w:b/>
                <w:sz w:val="32"/>
                <w:lang w:val="en-US"/>
              </w:rPr>
              <w:t xml:space="preserve">/05/2020 </w:t>
            </w:r>
            <w:r w:rsidR="004473EC"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4473EC" w:rsidRPr="00824D30" w:rsidRDefault="004473EC"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635B6" w:rsidRPr="00824D30" w:rsidRDefault="004635B6" w:rsidP="004635B6">
            <w:pPr>
              <w:spacing w:after="0" w:line="240" w:lineRule="auto"/>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DE5AD2" w:rsidRPr="00DE5AD2" w:rsidRDefault="00DE5AD2" w:rsidP="00DE5AD2">
            <w:pPr>
              <w:spacing w:after="0" w:line="240" w:lineRule="auto"/>
              <w:rPr>
                <w:rFonts w:ascii="Times New Roman" w:hAnsi="Times New Roman" w:cs="Times New Roman"/>
                <w:b/>
                <w:sz w:val="28"/>
              </w:rPr>
            </w:pPr>
            <w:r w:rsidRPr="00DE5AD2">
              <w:rPr>
                <w:rFonts w:ascii="Times New Roman" w:hAnsi="Times New Roman" w:cs="Times New Roman"/>
                <w:b/>
                <w:sz w:val="28"/>
              </w:rPr>
              <w:t xml:space="preserve">Терапия </w:t>
            </w:r>
          </w:p>
          <w:p w:rsidR="00DE5AD2" w:rsidRPr="00DE5AD2" w:rsidRDefault="00DE5AD2" w:rsidP="00DE5AD2">
            <w:pPr>
              <w:spacing w:after="0" w:line="240" w:lineRule="auto"/>
              <w:rPr>
                <w:rFonts w:ascii="Times New Roman" w:hAnsi="Times New Roman" w:cs="Times New Roman"/>
                <w:b/>
                <w:sz w:val="24"/>
              </w:rPr>
            </w:pPr>
            <w:r w:rsidRPr="00DE5AD2">
              <w:rPr>
                <w:rFonts w:ascii="Times New Roman" w:hAnsi="Times New Roman" w:cs="Times New Roman"/>
                <w:b/>
                <w:sz w:val="24"/>
              </w:rPr>
              <w:t>1) Выполнение разных инъекций</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Внутрикожная инъекция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1. Предупредил пациента о проведении манипуляции. Получил согласие на проведение процедуры, выяснил </w:t>
            </w:r>
            <w:proofErr w:type="spellStart"/>
            <w:r w:rsidRPr="00DE5AD2">
              <w:rPr>
                <w:rFonts w:ascii="Times New Roman" w:hAnsi="Times New Roman" w:cs="Times New Roman"/>
                <w:sz w:val="24"/>
              </w:rPr>
              <w:t>аллергоанамнез</w:t>
            </w:r>
            <w:proofErr w:type="spellEnd"/>
            <w:r w:rsidRPr="00DE5AD2">
              <w:rPr>
                <w:rFonts w:ascii="Times New Roman" w:hAnsi="Times New Roman" w:cs="Times New Roman"/>
                <w:sz w:val="24"/>
              </w:rPr>
              <w:t xml:space="preserve">.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2. Провел гигиеническую обработку рук, надел маску, перчатки.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3. Приготовил стерильный лоток со стерильными ватными шариками и стерильным пинцетом. Смочил ватные шарики спиртосодержащим антисептиком. Приготовил стерильный шприц, положил его в стерильный лоток.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4. Подготовил лекарственный препарат: сверился с листом врачебных назначений, проверил срок годности лекарственного средства, целостность ампулы; убедился, что на ампуле то же название, что и на упаковке, визуально оценил лекарственное средство на предмет его пригодности.</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 5. Обработал ватным шариком ампулу (флакон) с лекарственным средством. Вскрыл ампулу, набрал дозу лекарственного средства в приготовленный шприц. Сменил иглу для инъекции, вытеснил воздух (не снимая колпачок).</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 6. Придал пациенту удобное положение (сидя). </w:t>
            </w:r>
            <w:proofErr w:type="spellStart"/>
            <w:r w:rsidRPr="00DE5AD2">
              <w:rPr>
                <w:rFonts w:ascii="Times New Roman" w:hAnsi="Times New Roman" w:cs="Times New Roman"/>
                <w:sz w:val="24"/>
              </w:rPr>
              <w:t>Пропальпировал</w:t>
            </w:r>
            <w:proofErr w:type="spellEnd"/>
            <w:r w:rsidRPr="00DE5AD2">
              <w:rPr>
                <w:rFonts w:ascii="Times New Roman" w:hAnsi="Times New Roman" w:cs="Times New Roman"/>
                <w:sz w:val="24"/>
              </w:rPr>
              <w:t xml:space="preserve"> место инъекции. Обработал перчатки спиртосодержащим антисептиком.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7. Обработал ватным шариком широкое инъекционное поле. Обработал другим ватным шариком место инъекции, </w:t>
            </w:r>
            <w:proofErr w:type="gramStart"/>
            <w:r w:rsidRPr="00DE5AD2">
              <w:rPr>
                <w:rFonts w:ascii="Times New Roman" w:hAnsi="Times New Roman" w:cs="Times New Roman"/>
                <w:sz w:val="24"/>
              </w:rPr>
              <w:t>подождал пока кожа высохнет</w:t>
            </w:r>
            <w:proofErr w:type="gramEnd"/>
            <w:r w:rsidRPr="00DE5AD2">
              <w:rPr>
                <w:rFonts w:ascii="Times New Roman" w:hAnsi="Times New Roman" w:cs="Times New Roman"/>
                <w:sz w:val="24"/>
              </w:rPr>
              <w:t>.</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 8. Зафиксировал левой рукой кожу легким натяжением, обхватив предплечье снизу. Ввел правой рукой иглу, срезом вверх под углом 5 °, только срез иглы. Приподнял кверху срез иглы, левую руку переместил на поршень и ввел медленно лекарство. На месте инъекции образуется папула в виде «лимонной корочки». Вывел иглу быстрым движением правой руки.</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 9.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Пустые ампулы собрал в емкость для сбора отходов класса «А» (кроме вакцин, антибиотиков – отходы класса «Б»).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10. Снял перчатки, поместил в емкость для сбора отходов класса «Б». Провел гигиеническую обработку рук.</w:t>
            </w:r>
          </w:p>
          <w:p w:rsidR="00DE5AD2" w:rsidRPr="00DE5AD2" w:rsidRDefault="00DE5AD2" w:rsidP="00DE5AD2">
            <w:pPr>
              <w:spacing w:after="0" w:line="240" w:lineRule="auto"/>
              <w:rPr>
                <w:rFonts w:ascii="Times New Roman" w:hAnsi="Times New Roman" w:cs="Times New Roman"/>
                <w:b/>
                <w:sz w:val="24"/>
              </w:rPr>
            </w:pPr>
            <w:r w:rsidRPr="00DE5AD2">
              <w:rPr>
                <w:rFonts w:ascii="Times New Roman" w:hAnsi="Times New Roman" w:cs="Times New Roman"/>
                <w:b/>
                <w:sz w:val="24"/>
              </w:rPr>
              <w:t>ВНУТРИВЕННАЯ ИНЪЕКЦИЯ</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1. Пригласил и проинформировал пациента, выяснил </w:t>
            </w:r>
            <w:proofErr w:type="spellStart"/>
            <w:r w:rsidRPr="00DE5AD2">
              <w:rPr>
                <w:rFonts w:ascii="Times New Roman" w:hAnsi="Times New Roman" w:cs="Times New Roman"/>
                <w:sz w:val="24"/>
              </w:rPr>
              <w:t>аллергоанамнез</w:t>
            </w:r>
            <w:proofErr w:type="spellEnd"/>
            <w:r w:rsidRPr="00DE5AD2">
              <w:rPr>
                <w:rFonts w:ascii="Times New Roman" w:hAnsi="Times New Roman" w:cs="Times New Roman"/>
                <w:sz w:val="24"/>
              </w:rPr>
              <w:t xml:space="preserve">, получил согласие на проведение процедуры. </w:t>
            </w:r>
          </w:p>
          <w:p w:rsidR="00DE5AD2" w:rsidRPr="00DE5AD2"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 xml:space="preserve">2. Провел гигиеническую обработку рук. Надел маску. Надел перчатки. </w:t>
            </w:r>
          </w:p>
          <w:p w:rsidR="004473EC" w:rsidRPr="00824D30" w:rsidRDefault="00DE5AD2" w:rsidP="00DE5AD2">
            <w:pPr>
              <w:spacing w:after="0" w:line="240" w:lineRule="auto"/>
              <w:rPr>
                <w:rFonts w:ascii="Times New Roman" w:hAnsi="Times New Roman" w:cs="Times New Roman"/>
                <w:sz w:val="24"/>
              </w:rPr>
            </w:pPr>
            <w:r w:rsidRPr="00DE5AD2">
              <w:rPr>
                <w:rFonts w:ascii="Times New Roman" w:hAnsi="Times New Roman" w:cs="Times New Roman"/>
                <w:sz w:val="24"/>
              </w:rPr>
              <w:t>3. Приготовил стерильный лоток со стерильными ватными шариками и стерильным пинцетом. Смочил ватные шарики</w:t>
            </w:r>
            <w:r w:rsidRPr="00DE5AD2">
              <w:rPr>
                <w:rFonts w:ascii="Times New Roman" w:hAnsi="Times New Roman" w:cs="Times New Roman"/>
              </w:rPr>
              <w:t xml:space="preserve"> </w:t>
            </w:r>
            <w:r w:rsidRPr="00DE5AD2">
              <w:rPr>
                <w:rFonts w:ascii="Times New Roman" w:hAnsi="Times New Roman" w:cs="Times New Roman"/>
                <w:sz w:val="24"/>
              </w:rPr>
              <w:t>спиртсодержащим антисептиком.</w:t>
            </w:r>
          </w:p>
          <w:p w:rsidR="00DE5AD2" w:rsidRPr="00DE5AD2" w:rsidRDefault="00DE5AD2" w:rsidP="00DE5AD2">
            <w:pPr>
              <w:spacing w:after="0" w:line="240" w:lineRule="auto"/>
              <w:rPr>
                <w:rFonts w:ascii="Times New Roman" w:hAnsi="Times New Roman" w:cs="Times New Roman"/>
                <w:sz w:val="24"/>
                <w:szCs w:val="28"/>
              </w:rPr>
            </w:pPr>
            <w:r w:rsidRPr="00DE5AD2">
              <w:rPr>
                <w:rFonts w:ascii="Times New Roman" w:hAnsi="Times New Roman" w:cs="Times New Roman"/>
                <w:sz w:val="24"/>
                <w:szCs w:val="28"/>
              </w:rPr>
              <w:t>4. Приготовил стерильный шприц, положил его в стерильный лоток. Подготовил лекарственный препарат.</w:t>
            </w:r>
          </w:p>
          <w:p w:rsidR="00DE5AD2" w:rsidRPr="00DE5AD2" w:rsidRDefault="00DE5AD2" w:rsidP="00DE5AD2">
            <w:pPr>
              <w:spacing w:after="0" w:line="240" w:lineRule="auto"/>
              <w:rPr>
                <w:rFonts w:ascii="Times New Roman" w:hAnsi="Times New Roman" w:cs="Times New Roman"/>
                <w:sz w:val="24"/>
                <w:szCs w:val="28"/>
              </w:rPr>
            </w:pPr>
            <w:r w:rsidRPr="00DE5AD2">
              <w:rPr>
                <w:rFonts w:ascii="Times New Roman" w:hAnsi="Times New Roman" w:cs="Times New Roman"/>
                <w:sz w:val="24"/>
                <w:szCs w:val="28"/>
              </w:rPr>
              <w:t xml:space="preserve"> 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p>
          <w:p w:rsidR="00DE5AD2" w:rsidRPr="00DE5AD2" w:rsidRDefault="00DE5AD2" w:rsidP="00DE5AD2">
            <w:pPr>
              <w:spacing w:after="0" w:line="240" w:lineRule="auto"/>
              <w:rPr>
                <w:rFonts w:ascii="Times New Roman" w:hAnsi="Times New Roman" w:cs="Times New Roman"/>
                <w:sz w:val="24"/>
                <w:szCs w:val="28"/>
              </w:rPr>
            </w:pPr>
            <w:r w:rsidRPr="00DE5AD2">
              <w:rPr>
                <w:rFonts w:ascii="Times New Roman" w:hAnsi="Times New Roman" w:cs="Times New Roman"/>
                <w:sz w:val="24"/>
                <w:szCs w:val="28"/>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DE5AD2" w:rsidRPr="00DE5AD2" w:rsidRDefault="00DE5AD2" w:rsidP="00DE5AD2">
            <w:pPr>
              <w:spacing w:after="0" w:line="240" w:lineRule="auto"/>
              <w:rPr>
                <w:rFonts w:ascii="Times New Roman" w:hAnsi="Times New Roman" w:cs="Times New Roman"/>
                <w:sz w:val="24"/>
                <w:szCs w:val="28"/>
              </w:rPr>
            </w:pPr>
            <w:r w:rsidRPr="00DE5AD2">
              <w:rPr>
                <w:rFonts w:ascii="Times New Roman" w:hAnsi="Times New Roman" w:cs="Times New Roman"/>
                <w:sz w:val="24"/>
                <w:szCs w:val="28"/>
              </w:rPr>
              <w:t xml:space="preserve">7. Сменил иглу для инъекции. Вытеснил воздух из шприца, не снимая колпачок. </w:t>
            </w:r>
          </w:p>
          <w:p w:rsidR="00DE5AD2" w:rsidRPr="00DE5AD2" w:rsidRDefault="00DE5AD2" w:rsidP="00DE5AD2">
            <w:pPr>
              <w:spacing w:after="0" w:line="240" w:lineRule="auto"/>
              <w:rPr>
                <w:rFonts w:ascii="Times New Roman" w:hAnsi="Times New Roman" w:cs="Times New Roman"/>
                <w:sz w:val="24"/>
              </w:rPr>
            </w:pPr>
          </w:p>
          <w:p w:rsidR="004473EC" w:rsidRPr="00824D30" w:rsidRDefault="004473EC"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4473EC" w:rsidRPr="00A33FA4" w:rsidRDefault="004473EC"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4473EC" w:rsidRPr="004473EC" w:rsidRDefault="004473EC">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4473EC"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4473EC" w:rsidRDefault="004473EC" w:rsidP="00824D30">
            <w:pPr>
              <w:spacing w:after="0"/>
              <w:ind w:left="-146" w:right="113"/>
              <w:jc w:val="right"/>
              <w:rPr>
                <w:sz w:val="28"/>
              </w:rPr>
            </w:pPr>
          </w:p>
          <w:p w:rsidR="004473EC" w:rsidRPr="00811EAC" w:rsidRDefault="004473EC"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4473EC" w:rsidRPr="00A33FA4" w:rsidRDefault="004473EC"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8. Удобно усадил или уложил пациента. Положил клеенчатую подушечку под локтевой сгиб пациента.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9. Наложил венозный жгут пациенту на 10 см. выше локтевого сгиба. Попросил пациента 5-6 раз сжать и разжать кулак, оставив пальцы сжатыми.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10. </w:t>
            </w:r>
            <w:proofErr w:type="spellStart"/>
            <w:r w:rsidRPr="00871617">
              <w:rPr>
                <w:rFonts w:ascii="Times New Roman" w:hAnsi="Times New Roman" w:cs="Times New Roman"/>
                <w:sz w:val="24"/>
                <w:szCs w:val="28"/>
              </w:rPr>
              <w:t>Пропальпировал</w:t>
            </w:r>
            <w:proofErr w:type="spellEnd"/>
            <w:r w:rsidRPr="00871617">
              <w:rPr>
                <w:rFonts w:ascii="Times New Roman" w:hAnsi="Times New Roman" w:cs="Times New Roman"/>
                <w:sz w:val="24"/>
                <w:szCs w:val="28"/>
              </w:rPr>
              <w:t xml:space="preserve"> вены локтевого сгиба у пациента. Выбрал наиболее наполненную и наименее смещающуюся подкожную вену.</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11. Надел очки. Обработал перчатки спиртсодержащим антисептиком.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12. Обработал ватным шариком широкое инъекционное поле движением снизу вверх. Обработал другим ватным шариком место инъекции.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13. Большим пальцем левой руки зафиксировал вену. Ввел иглу в вену срезом вверх.</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14. Потянул поршень на себя, убедился, что игла в вене.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15. Ослабил жгут. Еще раз проверил положение иглы.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17. Попросил пациента согнуть руку в локтевом суставе на 3-5 минут.</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18. Использованную иглу сбросил в </w:t>
            </w:r>
            <w:proofErr w:type="spellStart"/>
            <w:r w:rsidRPr="00871617">
              <w:rPr>
                <w:rFonts w:ascii="Times New Roman" w:hAnsi="Times New Roman" w:cs="Times New Roman"/>
                <w:sz w:val="24"/>
                <w:szCs w:val="28"/>
              </w:rPr>
              <w:t>иглосъемник</w:t>
            </w:r>
            <w:proofErr w:type="spellEnd"/>
            <w:r w:rsidRPr="00871617">
              <w:rPr>
                <w:rFonts w:ascii="Times New Roman" w:hAnsi="Times New Roman" w:cs="Times New Roman"/>
                <w:sz w:val="24"/>
                <w:szCs w:val="28"/>
              </w:rPr>
              <w:t xml:space="preserve">. Использованные шприцы, ватные шарики погрузил в емкость для сбора отходов класса «Б».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19. Пустые ампулы собрал в емкость для сбора отходов класса «А» (кроме вакцин, антибиотиков – отходы класса «Б», </w:t>
            </w:r>
            <w:proofErr w:type="spellStart"/>
            <w:r w:rsidRPr="00871617">
              <w:rPr>
                <w:rFonts w:ascii="Times New Roman" w:hAnsi="Times New Roman" w:cs="Times New Roman"/>
                <w:sz w:val="24"/>
                <w:szCs w:val="28"/>
              </w:rPr>
              <w:t>цитостатики</w:t>
            </w:r>
            <w:proofErr w:type="spellEnd"/>
            <w:r w:rsidRPr="00871617">
              <w:rPr>
                <w:rFonts w:ascii="Times New Roman" w:hAnsi="Times New Roman" w:cs="Times New Roman"/>
                <w:sz w:val="24"/>
                <w:szCs w:val="28"/>
              </w:rPr>
              <w:t xml:space="preserve"> - отходы класса «Г»).</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20. Использованный жгут, клеенчатую подушечку и очки обработал тканевыми салфетками, смоченными дезинфицирующим раствором.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21. Использованные лотки и пинцет поместил </w:t>
            </w:r>
            <w:proofErr w:type="gramStart"/>
            <w:r w:rsidRPr="00871617">
              <w:rPr>
                <w:rFonts w:ascii="Times New Roman" w:hAnsi="Times New Roman" w:cs="Times New Roman"/>
                <w:sz w:val="24"/>
                <w:szCs w:val="28"/>
              </w:rPr>
              <w:t>в</w:t>
            </w:r>
            <w:proofErr w:type="gramEnd"/>
            <w:r w:rsidRPr="00871617">
              <w:rPr>
                <w:rFonts w:ascii="Times New Roman" w:hAnsi="Times New Roman" w:cs="Times New Roman"/>
                <w:sz w:val="24"/>
                <w:szCs w:val="28"/>
              </w:rPr>
              <w:t xml:space="preserve"> соответствующие </w:t>
            </w:r>
            <w:proofErr w:type="spellStart"/>
            <w:r w:rsidRPr="00871617">
              <w:rPr>
                <w:rFonts w:ascii="Times New Roman" w:hAnsi="Times New Roman" w:cs="Times New Roman"/>
                <w:sz w:val="24"/>
                <w:szCs w:val="28"/>
              </w:rPr>
              <w:t>ѐмкости</w:t>
            </w:r>
            <w:proofErr w:type="spellEnd"/>
            <w:r w:rsidRPr="00871617">
              <w:rPr>
                <w:rFonts w:ascii="Times New Roman" w:hAnsi="Times New Roman" w:cs="Times New Roman"/>
                <w:sz w:val="24"/>
                <w:szCs w:val="28"/>
              </w:rPr>
              <w:t xml:space="preserve"> для дезинфекции.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22. Снял перчатки, маску поместил их в емкость для сбора отходов класса «Б». Провел гигиеническую обработку рук.</w:t>
            </w:r>
          </w:p>
          <w:p w:rsidR="00871617" w:rsidRPr="00871617" w:rsidRDefault="00871617" w:rsidP="00871617">
            <w:pPr>
              <w:spacing w:after="0" w:line="240" w:lineRule="auto"/>
              <w:rPr>
                <w:rFonts w:ascii="Times New Roman" w:hAnsi="Times New Roman" w:cs="Times New Roman"/>
                <w:b/>
                <w:sz w:val="24"/>
                <w:szCs w:val="28"/>
              </w:rPr>
            </w:pPr>
            <w:r w:rsidRPr="00871617">
              <w:rPr>
                <w:rFonts w:ascii="Times New Roman" w:hAnsi="Times New Roman" w:cs="Times New Roman"/>
                <w:b/>
                <w:sz w:val="24"/>
                <w:szCs w:val="28"/>
              </w:rPr>
              <w:t xml:space="preserve">Внутримышечная инъекция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1. Пригласил и проинформировал пациента, выяснил </w:t>
            </w:r>
            <w:proofErr w:type="spellStart"/>
            <w:r w:rsidRPr="00871617">
              <w:rPr>
                <w:rFonts w:ascii="Times New Roman" w:hAnsi="Times New Roman" w:cs="Times New Roman"/>
                <w:sz w:val="24"/>
                <w:szCs w:val="28"/>
              </w:rPr>
              <w:t>аллергоанамнез</w:t>
            </w:r>
            <w:proofErr w:type="spellEnd"/>
            <w:r w:rsidRPr="00871617">
              <w:rPr>
                <w:rFonts w:ascii="Times New Roman" w:hAnsi="Times New Roman" w:cs="Times New Roman"/>
                <w:sz w:val="24"/>
                <w:szCs w:val="28"/>
              </w:rPr>
              <w:t xml:space="preserve">, получил согласие на проведение процедуры.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2. Провел гигиеническую обработку рук. Надел маску, надел перчатки.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 3. Приготовил стерильный лоток со стерильными ватными шариками и стерильным пинцетом. Смочил ватные шарики спиртсодержащим антисептиком.</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 xml:space="preserve">4. Приготовил стерильный шприц, положил его в стерильный лоток. </w:t>
            </w:r>
          </w:p>
          <w:p w:rsidR="00871617" w:rsidRPr="00871617" w:rsidRDefault="00871617" w:rsidP="00871617">
            <w:pPr>
              <w:spacing w:after="0" w:line="240" w:lineRule="auto"/>
              <w:rPr>
                <w:rFonts w:ascii="Times New Roman" w:hAnsi="Times New Roman" w:cs="Times New Roman"/>
                <w:sz w:val="24"/>
                <w:szCs w:val="28"/>
              </w:rPr>
            </w:pPr>
            <w:r w:rsidRPr="00871617">
              <w:rPr>
                <w:rFonts w:ascii="Times New Roman" w:hAnsi="Times New Roman" w:cs="Times New Roman"/>
                <w:sz w:val="24"/>
                <w:szCs w:val="28"/>
              </w:rPr>
              <w:t>5. Подготовил лекарственный препарат (проверил срок годности лекарственного средства, целостность ампулы).</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7. Сменил иглу для инъекции, вытеснил воздух (не снимая колпачок).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8. Придал пациенту удобное положение.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9. </w:t>
            </w:r>
            <w:proofErr w:type="spellStart"/>
            <w:r w:rsidRPr="00871617">
              <w:rPr>
                <w:rFonts w:ascii="Times New Roman" w:hAnsi="Times New Roman" w:cs="Times New Roman"/>
                <w:sz w:val="24"/>
              </w:rPr>
              <w:t>Пропальпировал</w:t>
            </w:r>
            <w:proofErr w:type="spellEnd"/>
            <w:r w:rsidRPr="00871617">
              <w:rPr>
                <w:rFonts w:ascii="Times New Roman" w:hAnsi="Times New Roman" w:cs="Times New Roman"/>
                <w:sz w:val="24"/>
              </w:rPr>
              <w:t xml:space="preserve"> место инъекции. Обработал перчатки спиртосодержащим антисептиком.</w:t>
            </w:r>
          </w:p>
          <w:p w:rsidR="004473EC"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10. Обработал ватным шариком широкое инъекционное поле. Обработал другим ватным шариком место инъекции.</w:t>
            </w:r>
          </w:p>
          <w:p w:rsidR="004473EC" w:rsidRPr="00871617" w:rsidRDefault="004473EC"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4473EC" w:rsidRPr="00A33FA4" w:rsidRDefault="004473EC"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E4ACE" w:rsidRPr="000E4ACE" w:rsidRDefault="000E4ACE">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E4ACE"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E4ACE" w:rsidRDefault="000E4ACE" w:rsidP="00824D30">
            <w:pPr>
              <w:spacing w:after="0"/>
              <w:ind w:left="-146" w:right="113"/>
              <w:jc w:val="right"/>
              <w:rPr>
                <w:sz w:val="28"/>
              </w:rPr>
            </w:pPr>
          </w:p>
          <w:p w:rsidR="000E4ACE" w:rsidRPr="00811EAC" w:rsidRDefault="000E4ACE"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E4ACE" w:rsidRPr="00A33FA4" w:rsidRDefault="000E4ACE"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11. Ввел иглу в мышцу, глубоко на 2/3 длины иглы под углом 90°. Ввел медленно лекарственное средство.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 12. Прижал к месту инъекции стерильный ватный шарик, быстрым движением извлек иглу.</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13. Использованную иглу сбросил в </w:t>
            </w:r>
            <w:proofErr w:type="spellStart"/>
            <w:r w:rsidRPr="00871617">
              <w:rPr>
                <w:rFonts w:ascii="Times New Roman" w:hAnsi="Times New Roman" w:cs="Times New Roman"/>
                <w:sz w:val="24"/>
              </w:rPr>
              <w:t>иглосъемник</w:t>
            </w:r>
            <w:proofErr w:type="spellEnd"/>
            <w:r w:rsidRPr="00871617">
              <w:rPr>
                <w:rFonts w:ascii="Times New Roman" w:hAnsi="Times New Roman" w:cs="Times New Roman"/>
                <w:sz w:val="24"/>
              </w:rPr>
              <w:t xml:space="preserve">. Использованные шприцы, ватные шарики поместил в соответствующие </w:t>
            </w:r>
            <w:proofErr w:type="spellStart"/>
            <w:r w:rsidRPr="00871617">
              <w:rPr>
                <w:rFonts w:ascii="Times New Roman" w:hAnsi="Times New Roman" w:cs="Times New Roman"/>
                <w:sz w:val="24"/>
              </w:rPr>
              <w:t>ѐмкости</w:t>
            </w:r>
            <w:proofErr w:type="spellEnd"/>
            <w:r w:rsidRPr="00871617">
              <w:rPr>
                <w:rFonts w:ascii="Times New Roman" w:hAnsi="Times New Roman" w:cs="Times New Roman"/>
                <w:sz w:val="24"/>
              </w:rPr>
              <w:t xml:space="preserve"> для сбора отходов класса «Б».</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14. Пустые ампулы собрал в емкость для сбора отходов класса «А» (кроме вакцин, антибиотиков – отходы класса «Б», </w:t>
            </w:r>
            <w:proofErr w:type="spellStart"/>
            <w:r w:rsidRPr="00871617">
              <w:rPr>
                <w:rFonts w:ascii="Times New Roman" w:hAnsi="Times New Roman" w:cs="Times New Roman"/>
                <w:sz w:val="24"/>
              </w:rPr>
              <w:t>цитостатики</w:t>
            </w:r>
            <w:proofErr w:type="spellEnd"/>
            <w:r w:rsidRPr="00871617">
              <w:rPr>
                <w:rFonts w:ascii="Times New Roman" w:hAnsi="Times New Roman" w:cs="Times New Roman"/>
                <w:sz w:val="24"/>
              </w:rPr>
              <w:t xml:space="preserve"> - отходы класса «Г»).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15. Использованные лотки и пинцет поместил </w:t>
            </w:r>
            <w:proofErr w:type="gramStart"/>
            <w:r w:rsidRPr="00871617">
              <w:rPr>
                <w:rFonts w:ascii="Times New Roman" w:hAnsi="Times New Roman" w:cs="Times New Roman"/>
                <w:sz w:val="24"/>
              </w:rPr>
              <w:t>в</w:t>
            </w:r>
            <w:proofErr w:type="gramEnd"/>
            <w:r w:rsidRPr="00871617">
              <w:rPr>
                <w:rFonts w:ascii="Times New Roman" w:hAnsi="Times New Roman" w:cs="Times New Roman"/>
                <w:sz w:val="24"/>
              </w:rPr>
              <w:t xml:space="preserve"> соответствующие </w:t>
            </w:r>
            <w:proofErr w:type="spellStart"/>
            <w:r w:rsidRPr="00871617">
              <w:rPr>
                <w:rFonts w:ascii="Times New Roman" w:hAnsi="Times New Roman" w:cs="Times New Roman"/>
                <w:sz w:val="24"/>
              </w:rPr>
              <w:t>ѐмкости</w:t>
            </w:r>
            <w:proofErr w:type="spellEnd"/>
            <w:r w:rsidRPr="00871617">
              <w:rPr>
                <w:rFonts w:ascii="Times New Roman" w:hAnsi="Times New Roman" w:cs="Times New Roman"/>
                <w:sz w:val="24"/>
              </w:rPr>
              <w:t xml:space="preserve"> для дезинфекции.</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16. Снял перчатки, маску, погрузил их в емкость для сбора отходов класса «Б».</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17. Провел гигиеническую обработку рук.</w:t>
            </w:r>
          </w:p>
          <w:p w:rsidR="00871617" w:rsidRPr="00871617" w:rsidRDefault="00871617" w:rsidP="00871617">
            <w:pPr>
              <w:spacing w:after="0" w:line="240" w:lineRule="auto"/>
              <w:rPr>
                <w:rFonts w:ascii="Times New Roman" w:hAnsi="Times New Roman" w:cs="Times New Roman"/>
                <w:b/>
                <w:sz w:val="24"/>
              </w:rPr>
            </w:pPr>
            <w:r w:rsidRPr="00871617">
              <w:rPr>
                <w:rFonts w:ascii="Times New Roman" w:hAnsi="Times New Roman" w:cs="Times New Roman"/>
                <w:b/>
                <w:sz w:val="24"/>
              </w:rPr>
              <w:t xml:space="preserve">Подкожная инъекция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 Пригласил и проинформировал пациента, выяснил </w:t>
            </w:r>
            <w:proofErr w:type="spellStart"/>
            <w:r w:rsidRPr="00871617">
              <w:rPr>
                <w:rFonts w:ascii="Times New Roman" w:hAnsi="Times New Roman" w:cs="Times New Roman"/>
                <w:sz w:val="24"/>
              </w:rPr>
              <w:t>аллергоанамнез</w:t>
            </w:r>
            <w:proofErr w:type="spellEnd"/>
            <w:r w:rsidRPr="00871617">
              <w:rPr>
                <w:rFonts w:ascii="Times New Roman" w:hAnsi="Times New Roman" w:cs="Times New Roman"/>
                <w:sz w:val="24"/>
              </w:rPr>
              <w:t xml:space="preserve">, получил согласие на проведение процедуры.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2. Провел гигиеническую обработку рук. Надел маску, надел перчатки.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4. Приготовил стерильный шприц, положил его в стерильный лоток.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5. Подготовил лекарственный препарат (проверил срок годности лекарственного средства, целостность ампулы).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7. Сменил иглу для инъекции, вытеснил воздух (не снимая колпачок).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8. Придал пациенту удобное положение. </w:t>
            </w:r>
            <w:proofErr w:type="spellStart"/>
            <w:r w:rsidRPr="00871617">
              <w:rPr>
                <w:rFonts w:ascii="Times New Roman" w:hAnsi="Times New Roman" w:cs="Times New Roman"/>
                <w:sz w:val="24"/>
              </w:rPr>
              <w:t>Пропальпировал</w:t>
            </w:r>
            <w:proofErr w:type="spellEnd"/>
            <w:r w:rsidRPr="00871617">
              <w:rPr>
                <w:rFonts w:ascii="Times New Roman" w:hAnsi="Times New Roman" w:cs="Times New Roman"/>
                <w:sz w:val="24"/>
              </w:rPr>
              <w:t xml:space="preserve"> место инъекции. Обработал перчатки спиртсодержащим антисептиком.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9. Обработал ватным шариком широкое инъекционное поле движением сверху вниз. Обработал другим ватным шариком место инъекции.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10. Левой рукой собрал участок кожи наружной поверхности плеча в треугольную складку основанием вниз. </w:t>
            </w:r>
          </w:p>
          <w:p w:rsidR="00871617"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 xml:space="preserve">11. Ввел иглу в основание складки срезом вверх на 2/3 длины снизу вверх под углом 45 градусов к поверхности кожи. </w:t>
            </w:r>
          </w:p>
          <w:p w:rsidR="000E4ACE" w:rsidRPr="00871617" w:rsidRDefault="00871617" w:rsidP="00871617">
            <w:pPr>
              <w:spacing w:after="0" w:line="240" w:lineRule="auto"/>
              <w:rPr>
                <w:rFonts w:ascii="Times New Roman" w:hAnsi="Times New Roman" w:cs="Times New Roman"/>
                <w:sz w:val="24"/>
              </w:rPr>
            </w:pPr>
            <w:r w:rsidRPr="00871617">
              <w:rPr>
                <w:rFonts w:ascii="Times New Roman" w:hAnsi="Times New Roman" w:cs="Times New Roman"/>
                <w:sz w:val="24"/>
              </w:rPr>
              <w:t>12. Отпустил складку, освободившуюся руку перенес на поршень, медленно ввел лекарственное средство.</w:t>
            </w:r>
          </w:p>
          <w:p w:rsidR="00871617" w:rsidRPr="00871617" w:rsidRDefault="00871617" w:rsidP="00871617">
            <w:pPr>
              <w:spacing w:after="0"/>
              <w:rPr>
                <w:rFonts w:ascii="Times New Roman" w:hAnsi="Times New Roman" w:cs="Times New Roman"/>
                <w:sz w:val="24"/>
              </w:rPr>
            </w:pPr>
            <w:r w:rsidRPr="00871617">
              <w:rPr>
                <w:rFonts w:ascii="Times New Roman" w:hAnsi="Times New Roman" w:cs="Times New Roman"/>
                <w:sz w:val="24"/>
              </w:rPr>
              <w:t xml:space="preserve">13. Прижал к месту инъекции стерильный ватный шарик, быстрым движением извлек иглу. </w:t>
            </w:r>
          </w:p>
          <w:p w:rsidR="00871617" w:rsidRPr="00871617" w:rsidRDefault="00871617" w:rsidP="00871617">
            <w:pPr>
              <w:spacing w:after="0"/>
              <w:rPr>
                <w:rFonts w:ascii="Times New Roman" w:hAnsi="Times New Roman" w:cs="Times New Roman"/>
                <w:sz w:val="24"/>
              </w:rPr>
            </w:pPr>
            <w:r w:rsidRPr="00871617">
              <w:rPr>
                <w:rFonts w:ascii="Times New Roman" w:hAnsi="Times New Roman" w:cs="Times New Roman"/>
                <w:sz w:val="24"/>
              </w:rPr>
              <w:t xml:space="preserve">14. Использованную иглу сбросил в </w:t>
            </w:r>
            <w:proofErr w:type="spellStart"/>
            <w:r w:rsidRPr="00871617">
              <w:rPr>
                <w:rFonts w:ascii="Times New Roman" w:hAnsi="Times New Roman" w:cs="Times New Roman"/>
                <w:sz w:val="24"/>
              </w:rPr>
              <w:t>иглосъемник</w:t>
            </w:r>
            <w:proofErr w:type="spellEnd"/>
            <w:r w:rsidRPr="00871617">
              <w:rPr>
                <w:rFonts w:ascii="Times New Roman" w:hAnsi="Times New Roman" w:cs="Times New Roman"/>
                <w:sz w:val="24"/>
              </w:rPr>
              <w:t xml:space="preserve">. Использованные шприцы, ватные шарики поместил в соответствующие </w:t>
            </w:r>
            <w:proofErr w:type="spellStart"/>
            <w:r w:rsidRPr="00871617">
              <w:rPr>
                <w:rFonts w:ascii="Times New Roman" w:hAnsi="Times New Roman" w:cs="Times New Roman"/>
                <w:sz w:val="24"/>
              </w:rPr>
              <w:t>ѐмкости</w:t>
            </w:r>
            <w:proofErr w:type="spellEnd"/>
            <w:r w:rsidRPr="00871617">
              <w:rPr>
                <w:rFonts w:ascii="Times New Roman" w:hAnsi="Times New Roman" w:cs="Times New Roman"/>
                <w:sz w:val="24"/>
              </w:rPr>
              <w:t xml:space="preserve"> для сбора отходов класса «Б». </w:t>
            </w:r>
          </w:p>
          <w:p w:rsidR="00871617" w:rsidRPr="00871617" w:rsidRDefault="00871617" w:rsidP="00871617">
            <w:pPr>
              <w:spacing w:after="0"/>
              <w:rPr>
                <w:rFonts w:ascii="Times New Roman" w:hAnsi="Times New Roman" w:cs="Times New Roman"/>
                <w:sz w:val="24"/>
              </w:rPr>
            </w:pPr>
            <w:r w:rsidRPr="00871617">
              <w:rPr>
                <w:rFonts w:ascii="Times New Roman" w:hAnsi="Times New Roman" w:cs="Times New Roman"/>
                <w:sz w:val="24"/>
              </w:rPr>
              <w:t xml:space="preserve">15. Пустые ампулы собрал в емкость для сбора отходов класса «А» (кроме вакцин, антибиотиков – отходы класса «Б», </w:t>
            </w:r>
            <w:proofErr w:type="spellStart"/>
            <w:r w:rsidRPr="00871617">
              <w:rPr>
                <w:rFonts w:ascii="Times New Roman" w:hAnsi="Times New Roman" w:cs="Times New Roman"/>
                <w:sz w:val="24"/>
              </w:rPr>
              <w:t>цитостатики</w:t>
            </w:r>
            <w:proofErr w:type="spellEnd"/>
            <w:r w:rsidRPr="00871617">
              <w:rPr>
                <w:rFonts w:ascii="Times New Roman" w:hAnsi="Times New Roman" w:cs="Times New Roman"/>
                <w:sz w:val="24"/>
              </w:rPr>
              <w:t xml:space="preserve"> - отходы класса «Г»). </w:t>
            </w:r>
          </w:p>
          <w:p w:rsidR="000E4ACE" w:rsidRPr="00871617" w:rsidRDefault="00871617" w:rsidP="00871617">
            <w:pPr>
              <w:spacing w:after="0"/>
              <w:rPr>
                <w:rFonts w:ascii="Times New Roman" w:hAnsi="Times New Roman" w:cs="Times New Roman"/>
                <w:sz w:val="24"/>
              </w:rPr>
            </w:pPr>
            <w:r w:rsidRPr="00871617">
              <w:rPr>
                <w:rFonts w:ascii="Times New Roman" w:hAnsi="Times New Roman" w:cs="Times New Roman"/>
                <w:sz w:val="24"/>
              </w:rPr>
              <w:t xml:space="preserve">16. Использованные лотки и пинцет поместил </w:t>
            </w:r>
            <w:proofErr w:type="gramStart"/>
            <w:r w:rsidRPr="00871617">
              <w:rPr>
                <w:rFonts w:ascii="Times New Roman" w:hAnsi="Times New Roman" w:cs="Times New Roman"/>
                <w:sz w:val="24"/>
              </w:rPr>
              <w:t>в</w:t>
            </w:r>
            <w:proofErr w:type="gramEnd"/>
            <w:r w:rsidRPr="00871617">
              <w:rPr>
                <w:rFonts w:ascii="Times New Roman" w:hAnsi="Times New Roman" w:cs="Times New Roman"/>
                <w:sz w:val="24"/>
              </w:rPr>
              <w:t xml:space="preserve"> соответствующие </w:t>
            </w:r>
            <w:proofErr w:type="spellStart"/>
            <w:r w:rsidRPr="00871617">
              <w:rPr>
                <w:rFonts w:ascii="Times New Roman" w:hAnsi="Times New Roman" w:cs="Times New Roman"/>
                <w:sz w:val="24"/>
              </w:rPr>
              <w:t>ѐмкости</w:t>
            </w:r>
            <w:proofErr w:type="spellEnd"/>
            <w:r w:rsidRPr="00871617">
              <w:rPr>
                <w:rFonts w:ascii="Times New Roman" w:hAnsi="Times New Roman" w:cs="Times New Roman"/>
                <w:sz w:val="24"/>
              </w:rPr>
              <w:t xml:space="preserve"> для дезинфекции.</w:t>
            </w:r>
          </w:p>
          <w:p w:rsidR="000E4ACE" w:rsidRPr="00871617" w:rsidRDefault="00871617" w:rsidP="00824D30">
            <w:pPr>
              <w:spacing w:after="0"/>
              <w:rPr>
                <w:rFonts w:ascii="Times New Roman" w:hAnsi="Times New Roman" w:cs="Times New Roman"/>
                <w:sz w:val="24"/>
                <w:lang w:val="en-US"/>
              </w:rPr>
            </w:pPr>
            <w:r w:rsidRPr="00871617">
              <w:rPr>
                <w:rFonts w:ascii="Times New Roman" w:hAnsi="Times New Roman" w:cs="Times New Roman"/>
                <w:sz w:val="24"/>
              </w:rPr>
              <w:t xml:space="preserve">17. Снял перчатки, маску, поместил в </w:t>
            </w:r>
            <w:proofErr w:type="spellStart"/>
            <w:r w:rsidRPr="00871617">
              <w:rPr>
                <w:rFonts w:ascii="Times New Roman" w:hAnsi="Times New Roman" w:cs="Times New Roman"/>
                <w:sz w:val="24"/>
              </w:rPr>
              <w:t>ѐмкость</w:t>
            </w:r>
            <w:proofErr w:type="spellEnd"/>
            <w:r w:rsidRPr="00871617">
              <w:rPr>
                <w:rFonts w:ascii="Times New Roman" w:hAnsi="Times New Roman" w:cs="Times New Roman"/>
                <w:sz w:val="24"/>
              </w:rPr>
              <w:t xml:space="preserve"> для сбора отходов класса «Б». Провел гигиеническую обработку рук.</w:t>
            </w:r>
          </w:p>
        </w:tc>
        <w:tc>
          <w:tcPr>
            <w:tcW w:w="736" w:type="dxa"/>
            <w:tcBorders>
              <w:top w:val="single" w:sz="4" w:space="0" w:color="auto"/>
              <w:left w:val="single" w:sz="4" w:space="0" w:color="auto"/>
              <w:bottom w:val="single" w:sz="4" w:space="0" w:color="auto"/>
              <w:right w:val="single" w:sz="4" w:space="0" w:color="auto"/>
            </w:tcBorders>
            <w:textDirection w:val="btLr"/>
          </w:tcPr>
          <w:p w:rsidR="000E4ACE" w:rsidRPr="00A33FA4" w:rsidRDefault="000E4ACE"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E4ACE" w:rsidRPr="000E4ACE" w:rsidRDefault="000E4ACE">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E4ACE"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E4ACE" w:rsidRDefault="000E4ACE" w:rsidP="00824D30">
            <w:pPr>
              <w:spacing w:after="0"/>
              <w:ind w:left="-146" w:right="113"/>
              <w:jc w:val="right"/>
              <w:rPr>
                <w:sz w:val="28"/>
              </w:rPr>
            </w:pPr>
          </w:p>
          <w:p w:rsidR="000E4ACE" w:rsidRPr="00EF0C05" w:rsidRDefault="000E4ACE" w:rsidP="00824D30">
            <w:pPr>
              <w:spacing w:after="0"/>
              <w:ind w:left="-146" w:right="113"/>
              <w:jc w:val="right"/>
              <w:rPr>
                <w:sz w:val="28"/>
              </w:rPr>
            </w:pPr>
            <w:r w:rsidRPr="00EF0C05">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E4ACE" w:rsidRPr="00A33FA4" w:rsidRDefault="000E4ACE"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A62CCB" w:rsidRPr="00A62CCB" w:rsidRDefault="00A62CCB" w:rsidP="00A62CCB">
            <w:pPr>
              <w:spacing w:after="0"/>
              <w:rPr>
                <w:rFonts w:ascii="Times New Roman" w:hAnsi="Times New Roman" w:cs="Times New Roman"/>
                <w:b/>
                <w:sz w:val="28"/>
              </w:rPr>
            </w:pPr>
            <w:r w:rsidRPr="00A62CCB">
              <w:rPr>
                <w:rFonts w:ascii="Times New Roman" w:hAnsi="Times New Roman" w:cs="Times New Roman"/>
                <w:b/>
                <w:sz w:val="28"/>
              </w:rPr>
              <w:t xml:space="preserve">Педиатрия </w:t>
            </w:r>
          </w:p>
          <w:p w:rsidR="00A62CCB" w:rsidRPr="00A62CCB" w:rsidRDefault="00A62CCB" w:rsidP="00A62CCB">
            <w:pPr>
              <w:spacing w:after="0"/>
              <w:rPr>
                <w:rFonts w:ascii="Times New Roman" w:hAnsi="Times New Roman" w:cs="Times New Roman"/>
                <w:b/>
                <w:sz w:val="24"/>
              </w:rPr>
            </w:pPr>
            <w:r w:rsidRPr="00A62CCB">
              <w:rPr>
                <w:rFonts w:ascii="Times New Roman" w:hAnsi="Times New Roman" w:cs="Times New Roman"/>
                <w:b/>
                <w:sz w:val="24"/>
              </w:rPr>
              <w:t>2) Обработка кожи и слизистых новорожденному ребенку.</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1. Объяснил маме цель и ход процедуры, приготовил оснащение.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2. Провел гигиеническую обработку рук. Надел перчатки.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 3. Раздел ребенка, лежащего в кровати (поочередно различные части тела). - 4. Смочил мягкую салфетку теплой водой или кожным антисептиком, слегка отжал.</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6. Затем сухим полотенцем насухо осушил кожу в том же порядке.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7. Переодеть ребенка в чистую одежду.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8. Использованные одноразовые салфетки поместил в емкость для отходов класса «Б», полотенце – в мешок для грязного белья.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9. Снял перчатки, маску поместил их в емкость для сбора отходов класса «Б». Провел гигиеническую обработку рук.</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1. Провел гигиеническую обработку рук. Надел перчатки. Обработал </w:t>
            </w:r>
            <w:proofErr w:type="spellStart"/>
            <w:r w:rsidRPr="00A62CCB">
              <w:rPr>
                <w:rFonts w:ascii="Times New Roman" w:hAnsi="Times New Roman" w:cs="Times New Roman"/>
                <w:sz w:val="24"/>
              </w:rPr>
              <w:t>пеленальный</w:t>
            </w:r>
            <w:proofErr w:type="spellEnd"/>
            <w:r w:rsidRPr="00A62CCB">
              <w:rPr>
                <w:rFonts w:ascii="Times New Roman" w:hAnsi="Times New Roman" w:cs="Times New Roman"/>
                <w:sz w:val="24"/>
              </w:rPr>
              <w:t xml:space="preserve"> стол, снял перчатки и поместил в емкость для отходов класса «Б».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2. Объяснил маме цель и ход процедуры, приготовил оснащение (при уходе за новорожденным использовать стерильную воду).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3. Обработал руки, надел стерильные перчатки.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4. Уложил ребенка на </w:t>
            </w:r>
            <w:proofErr w:type="spellStart"/>
            <w:r w:rsidRPr="00A62CCB">
              <w:rPr>
                <w:rFonts w:ascii="Times New Roman" w:hAnsi="Times New Roman" w:cs="Times New Roman"/>
                <w:sz w:val="24"/>
              </w:rPr>
              <w:t>пеленальном</w:t>
            </w:r>
            <w:proofErr w:type="spellEnd"/>
            <w:r w:rsidRPr="00A62CCB">
              <w:rPr>
                <w:rFonts w:ascii="Times New Roman" w:hAnsi="Times New Roman" w:cs="Times New Roman"/>
                <w:sz w:val="24"/>
              </w:rPr>
              <w:t xml:space="preserve"> столе (при проведении утреннего туалет</w:t>
            </w:r>
            <w:proofErr w:type="gramStart"/>
            <w:r w:rsidRPr="00A62CCB">
              <w:rPr>
                <w:rFonts w:ascii="Times New Roman" w:hAnsi="Times New Roman" w:cs="Times New Roman"/>
                <w:sz w:val="24"/>
              </w:rPr>
              <w:t>а-</w:t>
            </w:r>
            <w:proofErr w:type="gramEnd"/>
            <w:r w:rsidRPr="00A62CCB">
              <w:rPr>
                <w:rFonts w:ascii="Times New Roman" w:hAnsi="Times New Roman" w:cs="Times New Roman"/>
                <w:sz w:val="24"/>
              </w:rPr>
              <w:t xml:space="preserve"> предварительно раздел ребенка, подмыл и осушил кожу).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5. Обработал глаза ребенка ватными шариками, </w:t>
            </w:r>
            <w:proofErr w:type="gramStart"/>
            <w:r w:rsidRPr="00A62CCB">
              <w:rPr>
                <w:rFonts w:ascii="Times New Roman" w:hAnsi="Times New Roman" w:cs="Times New Roman"/>
                <w:sz w:val="24"/>
              </w:rPr>
              <w:t>смоченным</w:t>
            </w:r>
            <w:proofErr w:type="gramEnd"/>
            <w:r w:rsidRPr="00A62CCB">
              <w:rPr>
                <w:rFonts w:ascii="Times New Roman" w:hAnsi="Times New Roman" w:cs="Times New Roman"/>
                <w:sz w:val="24"/>
              </w:rPr>
              <w:t xml:space="preserve">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6. Передал ребенка маме или уложил его в кроватку, протер рабочую поверхность стола </w:t>
            </w:r>
            <w:proofErr w:type="spellStart"/>
            <w:r w:rsidRPr="00A62CCB">
              <w:rPr>
                <w:rFonts w:ascii="Times New Roman" w:hAnsi="Times New Roman" w:cs="Times New Roman"/>
                <w:sz w:val="24"/>
              </w:rPr>
              <w:t>дез</w:t>
            </w:r>
            <w:proofErr w:type="gramStart"/>
            <w:r w:rsidRPr="00A62CCB">
              <w:rPr>
                <w:rFonts w:ascii="Times New Roman" w:hAnsi="Times New Roman" w:cs="Times New Roman"/>
                <w:sz w:val="24"/>
              </w:rPr>
              <w:t>.р</w:t>
            </w:r>
            <w:proofErr w:type="gramEnd"/>
            <w:r w:rsidRPr="00A62CCB">
              <w:rPr>
                <w:rFonts w:ascii="Times New Roman" w:hAnsi="Times New Roman" w:cs="Times New Roman"/>
                <w:sz w:val="24"/>
              </w:rPr>
              <w:t>аствором</w:t>
            </w:r>
            <w:proofErr w:type="spellEnd"/>
            <w:r w:rsidRPr="00A62CCB">
              <w:rPr>
                <w:rFonts w:ascii="Times New Roman" w:hAnsi="Times New Roman" w:cs="Times New Roman"/>
                <w:sz w:val="24"/>
              </w:rPr>
              <w:t xml:space="preserve">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7. Использованные ватные шарики поместил в емкость для отходов класса «Б». Лоток и мензурку поместил в контейнер для дезинфекции.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8. Снял перчатки, маску поместил их в емкость для сбора отходов класса «Б». Провел гигиеническую обработку рук.</w:t>
            </w:r>
          </w:p>
          <w:p w:rsidR="00A62CCB" w:rsidRPr="00A62CCB" w:rsidRDefault="00A62CCB" w:rsidP="00A62CCB">
            <w:pPr>
              <w:spacing w:after="0"/>
              <w:rPr>
                <w:rFonts w:ascii="Times New Roman" w:hAnsi="Times New Roman" w:cs="Times New Roman"/>
                <w:sz w:val="24"/>
              </w:rPr>
            </w:pPr>
          </w:p>
          <w:p w:rsidR="00A62CCB" w:rsidRPr="00A62CCB" w:rsidRDefault="00A62CCB" w:rsidP="00A62CCB">
            <w:pPr>
              <w:spacing w:after="0"/>
              <w:rPr>
                <w:rFonts w:ascii="Times New Roman" w:hAnsi="Times New Roman" w:cs="Times New Roman"/>
                <w:b/>
                <w:sz w:val="28"/>
              </w:rPr>
            </w:pPr>
            <w:r w:rsidRPr="00A62CCB">
              <w:rPr>
                <w:rFonts w:ascii="Times New Roman" w:hAnsi="Times New Roman" w:cs="Times New Roman"/>
                <w:b/>
                <w:sz w:val="28"/>
              </w:rPr>
              <w:t xml:space="preserve">Хирургия </w:t>
            </w:r>
          </w:p>
          <w:p w:rsidR="00A62CCB" w:rsidRPr="00A62CCB" w:rsidRDefault="00A62CCB" w:rsidP="00A62CCB">
            <w:pPr>
              <w:spacing w:after="0"/>
              <w:rPr>
                <w:rFonts w:ascii="Times New Roman" w:hAnsi="Times New Roman" w:cs="Times New Roman"/>
                <w:b/>
                <w:sz w:val="24"/>
              </w:rPr>
            </w:pPr>
            <w:r w:rsidRPr="00A62CCB">
              <w:rPr>
                <w:rFonts w:ascii="Times New Roman" w:hAnsi="Times New Roman" w:cs="Times New Roman"/>
                <w:b/>
                <w:sz w:val="24"/>
              </w:rPr>
              <w:t xml:space="preserve">3)Проведение </w:t>
            </w:r>
            <w:proofErr w:type="spellStart"/>
            <w:r w:rsidRPr="00A62CCB">
              <w:rPr>
                <w:rFonts w:ascii="Times New Roman" w:hAnsi="Times New Roman" w:cs="Times New Roman"/>
                <w:b/>
                <w:sz w:val="24"/>
              </w:rPr>
              <w:t>премедикации</w:t>
            </w:r>
            <w:proofErr w:type="spellEnd"/>
            <w:r w:rsidRPr="00A62CCB">
              <w:rPr>
                <w:rFonts w:ascii="Times New Roman" w:hAnsi="Times New Roman" w:cs="Times New Roman"/>
                <w:b/>
                <w:sz w:val="24"/>
              </w:rPr>
              <w:t xml:space="preserve">  </w:t>
            </w:r>
          </w:p>
          <w:p w:rsidR="00A62CCB" w:rsidRPr="00A62CCB" w:rsidRDefault="00A62CCB" w:rsidP="00A62CCB">
            <w:pPr>
              <w:spacing w:after="0"/>
              <w:rPr>
                <w:rFonts w:ascii="Times New Roman" w:hAnsi="Times New Roman" w:cs="Times New Roman"/>
                <w:sz w:val="24"/>
              </w:rPr>
            </w:pPr>
            <w:r w:rsidRPr="00A62CCB">
              <w:rPr>
                <w:rFonts w:ascii="Times New Roman" w:hAnsi="Times New Roman" w:cs="Times New Roman"/>
                <w:sz w:val="24"/>
              </w:rPr>
              <w:t xml:space="preserve">1. Объяснить пациенту цель </w:t>
            </w:r>
            <w:proofErr w:type="spellStart"/>
            <w:r w:rsidRPr="00A62CCB">
              <w:rPr>
                <w:rFonts w:ascii="Times New Roman" w:hAnsi="Times New Roman" w:cs="Times New Roman"/>
                <w:sz w:val="24"/>
              </w:rPr>
              <w:t>премедикации</w:t>
            </w:r>
            <w:proofErr w:type="spellEnd"/>
          </w:p>
          <w:p w:rsidR="000E4ACE" w:rsidRPr="00A62CCB" w:rsidRDefault="00A62CCB" w:rsidP="00824D30">
            <w:pPr>
              <w:spacing w:after="0"/>
              <w:rPr>
                <w:rFonts w:ascii="Times New Roman" w:hAnsi="Times New Roman" w:cs="Times New Roman"/>
                <w:sz w:val="24"/>
              </w:rPr>
            </w:pPr>
            <w:r w:rsidRPr="00A62CCB">
              <w:rPr>
                <w:rFonts w:ascii="Times New Roman" w:hAnsi="Times New Roman" w:cs="Times New Roman"/>
                <w:sz w:val="24"/>
              </w:rPr>
              <w:t>2. Накануне операции по назначению врача на ночь вводятся снотворные и</w:t>
            </w:r>
          </w:p>
        </w:tc>
        <w:tc>
          <w:tcPr>
            <w:tcW w:w="736" w:type="dxa"/>
            <w:tcBorders>
              <w:top w:val="single" w:sz="4" w:space="0" w:color="auto"/>
              <w:left w:val="single" w:sz="4" w:space="0" w:color="auto"/>
              <w:bottom w:val="single" w:sz="4" w:space="0" w:color="auto"/>
              <w:right w:val="single" w:sz="4" w:space="0" w:color="auto"/>
            </w:tcBorders>
            <w:textDirection w:val="btLr"/>
          </w:tcPr>
          <w:p w:rsidR="000E4ACE" w:rsidRPr="00A33FA4" w:rsidRDefault="000E4ACE"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67639" w:rsidRDefault="00167639">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167639"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167639" w:rsidRDefault="00167639" w:rsidP="00824D30">
            <w:pPr>
              <w:spacing w:after="0"/>
              <w:ind w:left="-146" w:right="113"/>
              <w:jc w:val="right"/>
              <w:rPr>
                <w:sz w:val="28"/>
              </w:rPr>
            </w:pPr>
          </w:p>
          <w:p w:rsidR="00167639" w:rsidRPr="00811EAC" w:rsidRDefault="00167639"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167639" w:rsidRPr="00A33FA4" w:rsidRDefault="00167639"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десенсибилизирующие средства</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3. В день операции за 30 мин до операции предупредить пациента, чтобы он опорожнил мочевой пузырь</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 xml:space="preserve">4. После чего по назначению врача вводятся в/м </w:t>
            </w:r>
            <w:proofErr w:type="spellStart"/>
            <w:r w:rsidRPr="004635B6">
              <w:rPr>
                <w:rFonts w:ascii="Times New Roman" w:hAnsi="Times New Roman" w:cs="Times New Roman"/>
                <w:sz w:val="24"/>
              </w:rPr>
              <w:t>сибазон</w:t>
            </w:r>
            <w:proofErr w:type="spellEnd"/>
            <w:r w:rsidRPr="004635B6">
              <w:rPr>
                <w:rFonts w:ascii="Times New Roman" w:hAnsi="Times New Roman" w:cs="Times New Roman"/>
                <w:sz w:val="24"/>
              </w:rPr>
              <w:t xml:space="preserve"> (</w:t>
            </w:r>
            <w:proofErr w:type="spellStart"/>
            <w:r w:rsidRPr="004635B6">
              <w:rPr>
                <w:rFonts w:ascii="Times New Roman" w:hAnsi="Times New Roman" w:cs="Times New Roman"/>
                <w:sz w:val="24"/>
              </w:rPr>
              <w:t>реланиум</w:t>
            </w:r>
            <w:proofErr w:type="spellEnd"/>
            <w:r w:rsidRPr="004635B6">
              <w:rPr>
                <w:rFonts w:ascii="Times New Roman" w:hAnsi="Times New Roman" w:cs="Times New Roman"/>
                <w:sz w:val="24"/>
              </w:rPr>
              <w:t xml:space="preserve">), в зависимости от клинической ситуации перечень вводимых медикаментов может быть расширен с учетом показаний и принципов деления </w:t>
            </w:r>
            <w:proofErr w:type="spellStart"/>
            <w:r w:rsidRPr="004635B6">
              <w:rPr>
                <w:rFonts w:ascii="Times New Roman" w:hAnsi="Times New Roman" w:cs="Times New Roman"/>
                <w:sz w:val="24"/>
              </w:rPr>
              <w:t>премедикации</w:t>
            </w:r>
            <w:proofErr w:type="spellEnd"/>
            <w:r w:rsidRPr="004635B6">
              <w:rPr>
                <w:rFonts w:ascii="Times New Roman" w:hAnsi="Times New Roman" w:cs="Times New Roman"/>
                <w:sz w:val="24"/>
              </w:rPr>
              <w:t xml:space="preserve"> на </w:t>
            </w:r>
            <w:proofErr w:type="gramStart"/>
            <w:r w:rsidRPr="004635B6">
              <w:rPr>
                <w:rFonts w:ascii="Times New Roman" w:hAnsi="Times New Roman" w:cs="Times New Roman"/>
                <w:sz w:val="24"/>
              </w:rPr>
              <w:t>лечебную</w:t>
            </w:r>
            <w:proofErr w:type="gramEnd"/>
            <w:r w:rsidRPr="004635B6">
              <w:rPr>
                <w:rFonts w:ascii="Times New Roman" w:hAnsi="Times New Roman" w:cs="Times New Roman"/>
                <w:sz w:val="24"/>
              </w:rPr>
              <w:t xml:space="preserve"> и профилактическую.</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 xml:space="preserve">5. Предварительно предупредить пациента, что после </w:t>
            </w:r>
            <w:proofErr w:type="spellStart"/>
            <w:r w:rsidRPr="004635B6">
              <w:rPr>
                <w:rFonts w:ascii="Times New Roman" w:hAnsi="Times New Roman" w:cs="Times New Roman"/>
                <w:sz w:val="24"/>
              </w:rPr>
              <w:t>премедикации</w:t>
            </w:r>
            <w:proofErr w:type="spellEnd"/>
            <w:r w:rsidRPr="004635B6">
              <w:rPr>
                <w:rFonts w:ascii="Times New Roman" w:hAnsi="Times New Roman" w:cs="Times New Roman"/>
                <w:sz w:val="24"/>
              </w:rPr>
              <w:t xml:space="preserve"> он не должен вставать. По указанию анестезиолога атропин может </w:t>
            </w:r>
            <w:proofErr w:type="gramStart"/>
            <w:r w:rsidRPr="004635B6">
              <w:rPr>
                <w:rFonts w:ascii="Times New Roman" w:hAnsi="Times New Roman" w:cs="Times New Roman"/>
                <w:sz w:val="24"/>
              </w:rPr>
              <w:t>вводится</w:t>
            </w:r>
            <w:proofErr w:type="gramEnd"/>
            <w:r w:rsidRPr="004635B6">
              <w:rPr>
                <w:rFonts w:ascii="Times New Roman" w:hAnsi="Times New Roman" w:cs="Times New Roman"/>
                <w:sz w:val="24"/>
              </w:rPr>
              <w:t xml:space="preserve"> на операционном столе в/в перед вводным наркозом.</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 xml:space="preserve">6. По назначению врача препараты могут </w:t>
            </w:r>
            <w:proofErr w:type="gramStart"/>
            <w:r w:rsidRPr="004635B6">
              <w:rPr>
                <w:rFonts w:ascii="Times New Roman" w:hAnsi="Times New Roman" w:cs="Times New Roman"/>
                <w:sz w:val="24"/>
              </w:rPr>
              <w:t>вводится</w:t>
            </w:r>
            <w:proofErr w:type="gramEnd"/>
            <w:r w:rsidRPr="004635B6">
              <w:rPr>
                <w:rFonts w:ascii="Times New Roman" w:hAnsi="Times New Roman" w:cs="Times New Roman"/>
                <w:sz w:val="24"/>
              </w:rPr>
              <w:t xml:space="preserve"> в/в за 10 минут до операции</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7. После введения сре</w:t>
            </w:r>
            <w:proofErr w:type="gramStart"/>
            <w:r w:rsidRPr="004635B6">
              <w:rPr>
                <w:rFonts w:ascii="Times New Roman" w:hAnsi="Times New Roman" w:cs="Times New Roman"/>
                <w:sz w:val="24"/>
              </w:rPr>
              <w:t>дств дл</w:t>
            </w:r>
            <w:proofErr w:type="gramEnd"/>
            <w:r w:rsidRPr="004635B6">
              <w:rPr>
                <w:rFonts w:ascii="Times New Roman" w:hAnsi="Times New Roman" w:cs="Times New Roman"/>
                <w:sz w:val="24"/>
              </w:rPr>
              <w:t xml:space="preserve">я </w:t>
            </w:r>
            <w:proofErr w:type="spellStart"/>
            <w:r w:rsidRPr="004635B6">
              <w:rPr>
                <w:rFonts w:ascii="Times New Roman" w:hAnsi="Times New Roman" w:cs="Times New Roman"/>
                <w:sz w:val="24"/>
              </w:rPr>
              <w:t>премедикации</w:t>
            </w:r>
            <w:proofErr w:type="spellEnd"/>
            <w:r w:rsidRPr="004635B6">
              <w:rPr>
                <w:rFonts w:ascii="Times New Roman" w:hAnsi="Times New Roman" w:cs="Times New Roman"/>
                <w:sz w:val="24"/>
              </w:rPr>
              <w:t xml:space="preserve"> контролировать состояние пациента, через 30 мин. На каталке доставить его в операционную.</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 xml:space="preserve">8. 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 </w:t>
            </w:r>
            <w:proofErr w:type="spellStart"/>
            <w:r w:rsidRPr="004635B6">
              <w:rPr>
                <w:rFonts w:ascii="Times New Roman" w:hAnsi="Times New Roman" w:cs="Times New Roman"/>
                <w:sz w:val="24"/>
              </w:rPr>
              <w:t>предстерилизационной</w:t>
            </w:r>
            <w:proofErr w:type="spellEnd"/>
            <w:r w:rsidRPr="004635B6">
              <w:rPr>
                <w:rFonts w:ascii="Times New Roman" w:hAnsi="Times New Roman" w:cs="Times New Roman"/>
                <w:sz w:val="24"/>
              </w:rPr>
              <w:t xml:space="preserve"> очистке и стерилизации.</w:t>
            </w:r>
          </w:p>
          <w:p w:rsidR="004635B6"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 xml:space="preserve">9. Провести дезинфекцию и утилизацию медицинских отходов в соответствии с </w:t>
            </w:r>
            <w:proofErr w:type="spellStart"/>
            <w:r w:rsidRPr="004635B6">
              <w:rPr>
                <w:rFonts w:ascii="Times New Roman" w:hAnsi="Times New Roman" w:cs="Times New Roman"/>
                <w:sz w:val="24"/>
              </w:rPr>
              <w:t>Сан</w:t>
            </w:r>
            <w:proofErr w:type="gramStart"/>
            <w:r w:rsidRPr="004635B6">
              <w:rPr>
                <w:rFonts w:ascii="Times New Roman" w:hAnsi="Times New Roman" w:cs="Times New Roman"/>
                <w:sz w:val="24"/>
              </w:rPr>
              <w:t>.П</w:t>
            </w:r>
            <w:proofErr w:type="gramEnd"/>
            <w:r w:rsidRPr="004635B6">
              <w:rPr>
                <w:rFonts w:ascii="Times New Roman" w:hAnsi="Times New Roman" w:cs="Times New Roman"/>
                <w:sz w:val="24"/>
              </w:rPr>
              <w:t>иН</w:t>
            </w:r>
            <w:proofErr w:type="spellEnd"/>
            <w:r w:rsidRPr="004635B6">
              <w:rPr>
                <w:rFonts w:ascii="Times New Roman" w:hAnsi="Times New Roman" w:cs="Times New Roman"/>
                <w:sz w:val="24"/>
              </w:rPr>
              <w:t xml:space="preserve"> 2.1.7.728-99 «Правила сбора, хранения и удаления отходов лечебно-профилактических учреждений»</w:t>
            </w:r>
          </w:p>
          <w:p w:rsidR="00167639" w:rsidRPr="004635B6" w:rsidRDefault="004635B6" w:rsidP="004635B6">
            <w:pPr>
              <w:spacing w:after="0" w:line="240" w:lineRule="auto"/>
              <w:rPr>
                <w:rFonts w:ascii="Times New Roman" w:hAnsi="Times New Roman" w:cs="Times New Roman"/>
                <w:sz w:val="24"/>
              </w:rPr>
            </w:pPr>
            <w:r w:rsidRPr="004635B6">
              <w:rPr>
                <w:rFonts w:ascii="Times New Roman" w:hAnsi="Times New Roman" w:cs="Times New Roman"/>
                <w:sz w:val="24"/>
              </w:rPr>
              <w:t>10. Снять перчатки и поместить их в накопительную емкость с дезинфицирующим раствором.</w:t>
            </w:r>
          </w:p>
          <w:p w:rsidR="00167639" w:rsidRPr="00811EAC" w:rsidRDefault="00167639" w:rsidP="00824D30">
            <w:pPr>
              <w:spacing w:after="0"/>
              <w:jc w:val="center"/>
              <w:rPr>
                <w:rFonts w:ascii="Times New Roman" w:hAnsi="Times New Roman" w:cs="Times New Roman"/>
                <w:sz w:val="28"/>
              </w:rPr>
            </w:pPr>
          </w:p>
          <w:p w:rsidR="00167639" w:rsidRPr="00811EAC" w:rsidRDefault="00167639" w:rsidP="00824D30">
            <w:pPr>
              <w:spacing w:after="0"/>
              <w:jc w:val="center"/>
              <w:rPr>
                <w:rFonts w:ascii="Times New Roman" w:hAnsi="Times New Roman" w:cs="Times New Roman"/>
                <w:sz w:val="28"/>
              </w:rPr>
            </w:pPr>
          </w:p>
          <w:p w:rsidR="00167639" w:rsidRPr="00811EAC" w:rsidRDefault="00167639" w:rsidP="00824D30">
            <w:pPr>
              <w:spacing w:after="0"/>
              <w:jc w:val="center"/>
              <w:rPr>
                <w:rFonts w:ascii="Times New Roman" w:hAnsi="Times New Roman" w:cs="Times New Roman"/>
                <w:sz w:val="28"/>
              </w:rPr>
            </w:pPr>
          </w:p>
          <w:tbl>
            <w:tblPr>
              <w:tblpPr w:leftFromText="180" w:rightFromText="180" w:vertAnchor="page" w:horzAnchor="margin" w:tblpY="940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167639" w:rsidRPr="006F2272" w:rsidTr="00824D30">
              <w:trPr>
                <w:trHeight w:val="695"/>
              </w:trPr>
              <w:tc>
                <w:tcPr>
                  <w:tcW w:w="1279" w:type="dxa"/>
                  <w:tcBorders>
                    <w:top w:val="single" w:sz="4" w:space="0" w:color="auto"/>
                    <w:left w:val="single" w:sz="4" w:space="0" w:color="auto"/>
                    <w:bottom w:val="nil"/>
                    <w:right w:val="single" w:sz="4" w:space="0" w:color="auto"/>
                  </w:tcBorders>
                </w:tcPr>
                <w:p w:rsidR="00167639" w:rsidRPr="006F2272" w:rsidRDefault="00167639" w:rsidP="00824D30">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pPr>
                  <w:r w:rsidRPr="006F2272">
                    <w:t>Количество</w:t>
                  </w:r>
                </w:p>
              </w:tc>
            </w:tr>
            <w:tr w:rsidR="00167639" w:rsidRPr="006F2272" w:rsidTr="00824D30">
              <w:trPr>
                <w:trHeight w:val="380"/>
              </w:trPr>
              <w:tc>
                <w:tcPr>
                  <w:tcW w:w="1279" w:type="dxa"/>
                  <w:tcBorders>
                    <w:top w:val="nil"/>
                    <w:left w:val="single" w:sz="4" w:space="0" w:color="auto"/>
                    <w:bottom w:val="nil"/>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32255A" w:rsidRDefault="00A96CF0" w:rsidP="00824D30">
                  <w:pPr>
                    <w:spacing w:after="0"/>
                    <w:rPr>
                      <w:sz w:val="24"/>
                      <w:szCs w:val="24"/>
                    </w:rPr>
                  </w:pPr>
                  <w:r w:rsidRPr="00A96CF0">
                    <w:rPr>
                      <w:sz w:val="24"/>
                      <w:szCs w:val="24"/>
                    </w:rPr>
                    <w:t>Выполнение разных инъекций</w:t>
                  </w: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4560A8" w:rsidP="00824D30">
                  <w:pPr>
                    <w:spacing w:after="0"/>
                    <w:rPr>
                      <w:sz w:val="28"/>
                    </w:rPr>
                  </w:pPr>
                  <w:r>
                    <w:rPr>
                      <w:sz w:val="28"/>
                    </w:rPr>
                    <w:t>1</w:t>
                  </w:r>
                </w:p>
              </w:tc>
            </w:tr>
            <w:tr w:rsidR="00167639" w:rsidRPr="006F2272" w:rsidTr="00824D30">
              <w:trPr>
                <w:trHeight w:val="302"/>
              </w:trPr>
              <w:tc>
                <w:tcPr>
                  <w:tcW w:w="1279" w:type="dxa"/>
                  <w:tcBorders>
                    <w:top w:val="nil"/>
                    <w:left w:val="single" w:sz="4" w:space="0" w:color="auto"/>
                    <w:bottom w:val="nil"/>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32255A" w:rsidRDefault="00A96CF0" w:rsidP="00824D30">
                  <w:pPr>
                    <w:spacing w:after="0"/>
                    <w:rPr>
                      <w:sz w:val="24"/>
                      <w:szCs w:val="24"/>
                    </w:rPr>
                  </w:pPr>
                  <w:r w:rsidRPr="00A96CF0">
                    <w:rPr>
                      <w:sz w:val="24"/>
                      <w:szCs w:val="24"/>
                    </w:rPr>
                    <w:t>Обработка кожи и слизистых новорожденному ребенку</w:t>
                  </w: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4560A8" w:rsidP="00824D30">
                  <w:pPr>
                    <w:spacing w:after="0"/>
                    <w:rPr>
                      <w:sz w:val="28"/>
                    </w:rPr>
                  </w:pPr>
                  <w:r>
                    <w:rPr>
                      <w:sz w:val="28"/>
                    </w:rPr>
                    <w:t>1</w:t>
                  </w:r>
                </w:p>
              </w:tc>
            </w:tr>
            <w:tr w:rsidR="00167639" w:rsidRPr="006F2272" w:rsidTr="00824D30">
              <w:trPr>
                <w:trHeight w:val="434"/>
              </w:trPr>
              <w:tc>
                <w:tcPr>
                  <w:tcW w:w="1279" w:type="dxa"/>
                  <w:tcBorders>
                    <w:top w:val="nil"/>
                    <w:left w:val="single" w:sz="4" w:space="0" w:color="auto"/>
                    <w:bottom w:val="nil"/>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32255A" w:rsidRDefault="00A96CF0" w:rsidP="00824D30">
                  <w:pPr>
                    <w:spacing w:after="0"/>
                    <w:rPr>
                      <w:sz w:val="24"/>
                      <w:szCs w:val="24"/>
                    </w:rPr>
                  </w:pPr>
                  <w:r w:rsidRPr="00A96CF0">
                    <w:rPr>
                      <w:sz w:val="24"/>
                      <w:szCs w:val="24"/>
                    </w:rPr>
                    <w:t xml:space="preserve">Проведение </w:t>
                  </w:r>
                  <w:proofErr w:type="spellStart"/>
                  <w:r w:rsidRPr="00A96CF0">
                    <w:rPr>
                      <w:sz w:val="24"/>
                      <w:szCs w:val="24"/>
                    </w:rPr>
                    <w:t>премедикации</w:t>
                  </w:r>
                  <w:proofErr w:type="spellEnd"/>
                  <w:r w:rsidRPr="00A96CF0">
                    <w:rPr>
                      <w:sz w:val="24"/>
                      <w:szCs w:val="24"/>
                    </w:rPr>
                    <w:t xml:space="preserve">  </w:t>
                  </w: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4560A8" w:rsidP="00824D30">
                  <w:pPr>
                    <w:spacing w:after="0"/>
                    <w:rPr>
                      <w:sz w:val="28"/>
                    </w:rPr>
                  </w:pPr>
                  <w:r>
                    <w:rPr>
                      <w:sz w:val="28"/>
                    </w:rPr>
                    <w:t>1</w:t>
                  </w:r>
                </w:p>
              </w:tc>
            </w:tr>
            <w:tr w:rsidR="00167639" w:rsidRPr="006F2272" w:rsidTr="00824D30">
              <w:trPr>
                <w:trHeight w:val="358"/>
              </w:trPr>
              <w:tc>
                <w:tcPr>
                  <w:tcW w:w="1279" w:type="dxa"/>
                  <w:tcBorders>
                    <w:top w:val="nil"/>
                    <w:left w:val="single" w:sz="4" w:space="0" w:color="auto"/>
                    <w:bottom w:val="nil"/>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r>
            <w:tr w:rsidR="00167639" w:rsidRPr="006F2272" w:rsidTr="00824D30">
              <w:trPr>
                <w:trHeight w:val="358"/>
              </w:trPr>
              <w:tc>
                <w:tcPr>
                  <w:tcW w:w="1279" w:type="dxa"/>
                  <w:tcBorders>
                    <w:top w:val="nil"/>
                    <w:left w:val="single" w:sz="4" w:space="0" w:color="auto"/>
                    <w:bottom w:val="nil"/>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r>
            <w:tr w:rsidR="00167639" w:rsidRPr="006F2272" w:rsidTr="00824D30">
              <w:trPr>
                <w:trHeight w:val="79"/>
              </w:trPr>
              <w:tc>
                <w:tcPr>
                  <w:tcW w:w="1279" w:type="dxa"/>
                  <w:tcBorders>
                    <w:top w:val="nil"/>
                    <w:left w:val="single" w:sz="4" w:space="0" w:color="auto"/>
                    <w:bottom w:val="single" w:sz="4" w:space="0" w:color="auto"/>
                    <w:right w:val="single" w:sz="4" w:space="0" w:color="auto"/>
                  </w:tcBorders>
                </w:tcPr>
                <w:p w:rsidR="00167639" w:rsidRPr="006F2272" w:rsidRDefault="00167639" w:rsidP="00824D30">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167639" w:rsidRPr="006F2272" w:rsidRDefault="00167639" w:rsidP="00824D30">
                  <w:pPr>
                    <w:spacing w:after="0"/>
                    <w:rPr>
                      <w:sz w:val="28"/>
                    </w:rPr>
                  </w:pPr>
                </w:p>
              </w:tc>
            </w:tr>
          </w:tbl>
          <w:p w:rsidR="00167639" w:rsidRPr="00811EAC" w:rsidRDefault="00167639"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167639" w:rsidRPr="00A33FA4" w:rsidRDefault="00167639"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6716D0" w:rsidRPr="004560A8" w:rsidRDefault="00167639">
      <w:r>
        <w:rPr>
          <w:lang w:val="en-US"/>
        </w:rPr>
        <w:br w:type="page"/>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907"/>
        <w:gridCol w:w="712"/>
      </w:tblGrid>
      <w:tr w:rsidR="00EE6B84" w:rsidRPr="00A33FA4" w:rsidTr="00CA3053">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EE6B84" w:rsidRDefault="00EE6B84" w:rsidP="00CE5D81">
            <w:pPr>
              <w:spacing w:after="0"/>
              <w:ind w:left="-146" w:right="113"/>
              <w:jc w:val="right"/>
              <w:rPr>
                <w:sz w:val="28"/>
              </w:rPr>
            </w:pPr>
          </w:p>
          <w:p w:rsidR="00EE6B84" w:rsidRPr="00503205" w:rsidRDefault="00EB152E" w:rsidP="00EE6B84">
            <w:pPr>
              <w:spacing w:after="0"/>
              <w:ind w:left="-146" w:right="113"/>
              <w:jc w:val="right"/>
              <w:rPr>
                <w:b/>
                <w:sz w:val="28"/>
              </w:rPr>
            </w:pPr>
            <w:r>
              <w:rPr>
                <w:b/>
                <w:sz w:val="32"/>
                <w:lang w:val="en-US"/>
              </w:rPr>
              <w:t>2</w:t>
            </w:r>
            <w:r w:rsidR="00EF0C05">
              <w:rPr>
                <w:b/>
                <w:sz w:val="32"/>
                <w:lang w:val="en-US"/>
              </w:rPr>
              <w:t>8</w:t>
            </w:r>
            <w:r w:rsidR="00824D30" w:rsidRPr="00503205">
              <w:rPr>
                <w:b/>
                <w:sz w:val="32"/>
                <w:lang w:val="en-US"/>
              </w:rPr>
              <w:t xml:space="preserve">/05/2020 </w:t>
            </w:r>
            <w:r w:rsidR="00EE6B84" w:rsidRPr="00503205">
              <w:rPr>
                <w:b/>
                <w:sz w:val="32"/>
              </w:rPr>
              <w:t>Дата</w:t>
            </w:r>
          </w:p>
        </w:tc>
        <w:tc>
          <w:tcPr>
            <w:tcW w:w="7907" w:type="dxa"/>
            <w:tcBorders>
              <w:top w:val="single" w:sz="4" w:space="0" w:color="auto"/>
              <w:left w:val="single" w:sz="4" w:space="0" w:color="auto"/>
              <w:bottom w:val="single" w:sz="4" w:space="0" w:color="auto"/>
              <w:right w:val="single" w:sz="4" w:space="0" w:color="auto"/>
            </w:tcBorders>
          </w:tcPr>
          <w:p w:rsidR="00EE6B84" w:rsidRDefault="00EE6B84" w:rsidP="00CE5D8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B2D73" w:rsidRDefault="004B2D73" w:rsidP="004B2D73">
            <w:pPr>
              <w:spacing w:after="0" w:line="240" w:lineRule="auto"/>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9932A1" w:rsidRPr="009932A1" w:rsidRDefault="009932A1" w:rsidP="004B2D73">
            <w:pPr>
              <w:spacing w:after="0" w:line="240" w:lineRule="auto"/>
              <w:rPr>
                <w:rFonts w:ascii="Times New Roman" w:hAnsi="Times New Roman" w:cs="Times New Roman"/>
                <w:b/>
                <w:sz w:val="28"/>
                <w:szCs w:val="24"/>
              </w:rPr>
            </w:pPr>
            <w:r w:rsidRPr="009932A1">
              <w:rPr>
                <w:rFonts w:ascii="Times New Roman" w:hAnsi="Times New Roman" w:cs="Times New Roman"/>
                <w:b/>
                <w:sz w:val="28"/>
                <w:szCs w:val="24"/>
              </w:rPr>
              <w:t>Педиатрия:</w:t>
            </w:r>
          </w:p>
          <w:p w:rsidR="00CE5D81" w:rsidRPr="009932A1" w:rsidRDefault="00CE5D81" w:rsidP="00CE5D81">
            <w:pPr>
              <w:tabs>
                <w:tab w:val="left" w:pos="201"/>
              </w:tabs>
              <w:spacing w:after="0"/>
              <w:rPr>
                <w:rFonts w:ascii="Times New Roman" w:hAnsi="Times New Roman" w:cs="Times New Roman"/>
                <w:b/>
                <w:sz w:val="24"/>
                <w:szCs w:val="28"/>
              </w:rPr>
            </w:pPr>
            <w:r w:rsidRPr="009932A1">
              <w:rPr>
                <w:rFonts w:ascii="Times New Roman" w:hAnsi="Times New Roman" w:cs="Times New Roman"/>
                <w:b/>
                <w:sz w:val="24"/>
                <w:szCs w:val="28"/>
              </w:rPr>
              <w:t xml:space="preserve">Забор кала на </w:t>
            </w:r>
            <w:proofErr w:type="spellStart"/>
            <w:r w:rsidRPr="009932A1">
              <w:rPr>
                <w:rFonts w:ascii="Times New Roman" w:hAnsi="Times New Roman" w:cs="Times New Roman"/>
                <w:b/>
                <w:sz w:val="24"/>
                <w:szCs w:val="28"/>
              </w:rPr>
              <w:t>копрограмму</w:t>
            </w:r>
            <w:proofErr w:type="spellEnd"/>
            <w:r w:rsidRPr="009932A1">
              <w:rPr>
                <w:rFonts w:ascii="Times New Roman" w:hAnsi="Times New Roman" w:cs="Times New Roman"/>
                <w:b/>
                <w:sz w:val="24"/>
                <w:szCs w:val="28"/>
              </w:rPr>
              <w:t>, бак</w:t>
            </w:r>
            <w:proofErr w:type="gramStart"/>
            <w:r w:rsidRPr="009932A1">
              <w:rPr>
                <w:rFonts w:ascii="Times New Roman" w:hAnsi="Times New Roman" w:cs="Times New Roman"/>
                <w:b/>
                <w:sz w:val="24"/>
                <w:szCs w:val="28"/>
              </w:rPr>
              <w:t>.</w:t>
            </w:r>
            <w:proofErr w:type="gramEnd"/>
            <w:r w:rsidRPr="009932A1">
              <w:rPr>
                <w:rFonts w:ascii="Times New Roman" w:hAnsi="Times New Roman" w:cs="Times New Roman"/>
                <w:b/>
                <w:sz w:val="24"/>
                <w:szCs w:val="28"/>
              </w:rPr>
              <w:t xml:space="preserve"> </w:t>
            </w:r>
            <w:proofErr w:type="gramStart"/>
            <w:r w:rsidRPr="009932A1">
              <w:rPr>
                <w:rFonts w:ascii="Times New Roman" w:hAnsi="Times New Roman" w:cs="Times New Roman"/>
                <w:b/>
                <w:sz w:val="24"/>
                <w:szCs w:val="28"/>
              </w:rPr>
              <w:t>и</w:t>
            </w:r>
            <w:proofErr w:type="gramEnd"/>
            <w:r w:rsidRPr="009932A1">
              <w:rPr>
                <w:rFonts w:ascii="Times New Roman" w:hAnsi="Times New Roman" w:cs="Times New Roman"/>
                <w:b/>
                <w:sz w:val="24"/>
                <w:szCs w:val="28"/>
              </w:rPr>
              <w:t>сследование, яйца глистов и скрытую кровь</w:t>
            </w:r>
            <w:r w:rsidR="004B2D73" w:rsidRPr="009932A1">
              <w:rPr>
                <w:rFonts w:ascii="Times New Roman" w:hAnsi="Times New Roman" w:cs="Times New Roman"/>
                <w:b/>
                <w:sz w:val="24"/>
                <w:szCs w:val="28"/>
              </w:rPr>
              <w:t>:</w:t>
            </w:r>
          </w:p>
          <w:p w:rsidR="00CE5D81" w:rsidRDefault="00CE5D81" w:rsidP="00CE5D81">
            <w:pPr>
              <w:tabs>
                <w:tab w:val="left" w:pos="201"/>
              </w:tabs>
              <w:spacing w:after="0"/>
              <w:rPr>
                <w:rFonts w:ascii="Times New Roman" w:hAnsi="Times New Roman" w:cs="Times New Roman"/>
                <w:sz w:val="24"/>
                <w:szCs w:val="24"/>
                <w:u w:val="single"/>
              </w:rPr>
            </w:pPr>
            <w:r>
              <w:rPr>
                <w:rFonts w:ascii="Times New Roman" w:hAnsi="Times New Roman" w:cs="Times New Roman"/>
                <w:sz w:val="24"/>
                <w:szCs w:val="24"/>
                <w:u w:val="single"/>
              </w:rPr>
              <w:t>З</w:t>
            </w:r>
            <w:r w:rsidRPr="00CE5D81">
              <w:rPr>
                <w:rFonts w:ascii="Times New Roman" w:hAnsi="Times New Roman" w:cs="Times New Roman"/>
                <w:sz w:val="24"/>
                <w:szCs w:val="24"/>
                <w:u w:val="single"/>
              </w:rPr>
              <w:t xml:space="preserve">абор кала на </w:t>
            </w:r>
            <w:proofErr w:type="spellStart"/>
            <w:r w:rsidRPr="00CE5D81">
              <w:rPr>
                <w:rFonts w:ascii="Times New Roman" w:hAnsi="Times New Roman" w:cs="Times New Roman"/>
                <w:sz w:val="24"/>
                <w:szCs w:val="24"/>
                <w:u w:val="single"/>
              </w:rPr>
              <w:t>копрограмму</w:t>
            </w:r>
            <w:proofErr w:type="spellEnd"/>
            <w:r>
              <w:rPr>
                <w:rFonts w:ascii="Times New Roman" w:hAnsi="Times New Roman" w:cs="Times New Roman"/>
                <w:sz w:val="24"/>
                <w:szCs w:val="24"/>
                <w:u w:val="single"/>
              </w:rPr>
              <w:t>:</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2. Вымыть руки, надеть перчатки.</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3. Взять кал шпателем из нескольких участков</w:t>
            </w:r>
            <w:r>
              <w:rPr>
                <w:rFonts w:ascii="Times New Roman" w:eastAsia="Times New Roman" w:hAnsi="Times New Roman" w:cs="Times New Roman"/>
                <w:color w:val="333333"/>
                <w:sz w:val="24"/>
                <w:szCs w:val="24"/>
              </w:rPr>
              <w:t xml:space="preserve"> памперса</w:t>
            </w:r>
            <w:r w:rsidRPr="00CE5D81">
              <w:rPr>
                <w:rFonts w:ascii="Times New Roman" w:eastAsia="Times New Roman" w:hAnsi="Times New Roman" w:cs="Times New Roman"/>
                <w:color w:val="333333"/>
                <w:sz w:val="24"/>
                <w:szCs w:val="24"/>
              </w:rPr>
              <w:t xml:space="preserve"> без примесей мочи и воды в количестве 5-10 </w:t>
            </w:r>
            <w:proofErr w:type="spellStart"/>
            <w:r w:rsidRPr="00CE5D81">
              <w:rPr>
                <w:rFonts w:ascii="Times New Roman" w:eastAsia="Times New Roman" w:hAnsi="Times New Roman" w:cs="Times New Roman"/>
                <w:color w:val="333333"/>
                <w:sz w:val="24"/>
                <w:szCs w:val="24"/>
              </w:rPr>
              <w:t>гр</w:t>
            </w:r>
            <w:proofErr w:type="spellEnd"/>
            <w:r w:rsidRPr="00CE5D81">
              <w:rPr>
                <w:rFonts w:ascii="Times New Roman" w:eastAsia="Times New Roman" w:hAnsi="Times New Roman" w:cs="Times New Roman"/>
                <w:color w:val="333333"/>
                <w:sz w:val="24"/>
                <w:szCs w:val="24"/>
              </w:rPr>
              <w:t>, поместить его в подготовленную емкость, закрыть крышкой.</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4. К емкости с фекалиями прикрепить направление, поместить ее в контейнер для транспортировки.</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 xml:space="preserve">5. Обработать использованный материал и перчатки в соответствии с требованиями </w:t>
            </w:r>
            <w:proofErr w:type="spellStart"/>
            <w:r w:rsidRPr="00CE5D81">
              <w:rPr>
                <w:rFonts w:ascii="Times New Roman" w:eastAsia="Times New Roman" w:hAnsi="Times New Roman" w:cs="Times New Roman"/>
                <w:color w:val="333333"/>
                <w:sz w:val="24"/>
                <w:szCs w:val="24"/>
              </w:rPr>
              <w:t>санэпидрежима</w:t>
            </w:r>
            <w:proofErr w:type="spellEnd"/>
            <w:r w:rsidRPr="00CE5D81">
              <w:rPr>
                <w:rFonts w:ascii="Times New Roman" w:eastAsia="Times New Roman" w:hAnsi="Times New Roman" w:cs="Times New Roman"/>
                <w:color w:val="333333"/>
                <w:sz w:val="24"/>
                <w:szCs w:val="24"/>
              </w:rPr>
              <w:t>.</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6. Провести гигиеническую обработку рук.</w:t>
            </w:r>
          </w:p>
          <w:p w:rsidR="00CE5D81" w:rsidRPr="00CE5D81" w:rsidRDefault="00CE5D81" w:rsidP="00CE5D81">
            <w:pPr>
              <w:spacing w:after="0" w:line="240" w:lineRule="auto"/>
              <w:rPr>
                <w:rFonts w:ascii="Times New Roman" w:eastAsia="Times New Roman" w:hAnsi="Times New Roman" w:cs="Times New Roman"/>
                <w:color w:val="333333"/>
                <w:sz w:val="24"/>
                <w:szCs w:val="24"/>
              </w:rPr>
            </w:pPr>
            <w:r w:rsidRPr="00CE5D81">
              <w:rPr>
                <w:rFonts w:ascii="Times New Roman" w:eastAsia="Times New Roman" w:hAnsi="Times New Roman" w:cs="Times New Roman"/>
                <w:color w:val="333333"/>
                <w:sz w:val="24"/>
                <w:szCs w:val="24"/>
              </w:rPr>
              <w:t>7. Доставить в клиническую лабораторию емкость с фекалиями.</w:t>
            </w:r>
          </w:p>
          <w:p w:rsidR="00CE5D81" w:rsidRDefault="00CE5D81" w:rsidP="00CE5D81">
            <w:pPr>
              <w:tabs>
                <w:tab w:val="left" w:pos="201"/>
              </w:tabs>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Взятие кала на </w:t>
            </w:r>
            <w:proofErr w:type="spellStart"/>
            <w:r>
              <w:rPr>
                <w:rFonts w:ascii="Times New Roman" w:hAnsi="Times New Roman" w:cs="Times New Roman"/>
                <w:sz w:val="24"/>
                <w:szCs w:val="24"/>
                <w:u w:val="single"/>
              </w:rPr>
              <w:t>бакпосев</w:t>
            </w:r>
            <w:proofErr w:type="spellEnd"/>
            <w:r>
              <w:rPr>
                <w:rFonts w:ascii="Times New Roman" w:hAnsi="Times New Roman" w:cs="Times New Roman"/>
                <w:sz w:val="24"/>
                <w:szCs w:val="24"/>
                <w:u w:val="single"/>
              </w:rPr>
              <w:t>:</w:t>
            </w:r>
          </w:p>
          <w:p w:rsidR="00DD67F6"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1.</w:t>
            </w:r>
            <w:r w:rsidR="00CE5D81" w:rsidRPr="00DD67F6">
              <w:rPr>
                <w:rFonts w:ascii="Times New Roman" w:hAnsi="Times New Roman" w:cs="Times New Roman"/>
                <w:color w:val="000000" w:themeColor="text1"/>
                <w:sz w:val="24"/>
                <w:szCs w:val="24"/>
              </w:rPr>
              <w:t>Представиться маме, объяснить цель и ход предстоящей процедуры, получить информированное согласие на ее проведение.</w:t>
            </w:r>
          </w:p>
          <w:p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2.</w:t>
            </w:r>
            <w:r w:rsidR="00CE5D81" w:rsidRPr="00DD67F6">
              <w:rPr>
                <w:rFonts w:ascii="Times New Roman" w:hAnsi="Times New Roman" w:cs="Times New Roman"/>
                <w:color w:val="000000" w:themeColor="text1"/>
                <w:sz w:val="24"/>
                <w:szCs w:val="24"/>
              </w:rPr>
              <w:t>Обработать руки гигиеническим способом, осушить их, надеть перчатки.</w:t>
            </w:r>
          </w:p>
          <w:p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3.</w:t>
            </w:r>
            <w:r w:rsidR="00CE5D81" w:rsidRPr="00DD67F6">
              <w:rPr>
                <w:rFonts w:ascii="Times New Roman" w:hAnsi="Times New Roman" w:cs="Times New Roman"/>
                <w:color w:val="000000" w:themeColor="text1"/>
                <w:sz w:val="24"/>
                <w:szCs w:val="24"/>
              </w:rPr>
              <w:t>Уложить ребенка на спину до одного года или на левый бок старшего возраста.</w:t>
            </w:r>
          </w:p>
          <w:p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4.</w:t>
            </w:r>
            <w:r w:rsidR="00CE5D81" w:rsidRPr="00DD67F6">
              <w:rPr>
                <w:rFonts w:ascii="Times New Roman" w:hAnsi="Times New Roman" w:cs="Times New Roman"/>
                <w:color w:val="000000" w:themeColor="text1"/>
                <w:sz w:val="24"/>
                <w:szCs w:val="24"/>
              </w:rPr>
              <w:t>Извлечь петлю из пробирки (держать ее только за наружную поверхность ватно-марлевого тампона, плотно закрывающего пробирку).</w:t>
            </w:r>
          </w:p>
          <w:p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5.</w:t>
            </w:r>
            <w:r w:rsidR="00CE5D81" w:rsidRPr="00DD67F6">
              <w:rPr>
                <w:rFonts w:ascii="Times New Roman" w:hAnsi="Times New Roman" w:cs="Times New Roman"/>
                <w:color w:val="000000" w:themeColor="text1"/>
                <w:sz w:val="24"/>
                <w:szCs w:val="24"/>
              </w:rPr>
              <w:t>Развести ягодицы ребенка левой рукой, осторожно ввести петлю в анальное отверстие, продвигая ее в прямую кишку круговыми движениями на 1-2 см., затем осторожно удалить петлю, или взять кал из горшка (судна) в местах скопления слизи и крови.</w:t>
            </w:r>
          </w:p>
          <w:p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6.</w:t>
            </w:r>
            <w:r w:rsidR="00CE5D81" w:rsidRPr="00DD67F6">
              <w:rPr>
                <w:rFonts w:ascii="Times New Roman" w:hAnsi="Times New Roman" w:cs="Times New Roman"/>
                <w:color w:val="000000" w:themeColor="text1"/>
                <w:sz w:val="24"/>
                <w:szCs w:val="24"/>
              </w:rPr>
              <w:t>Опустить петлю в стерильную пробирку с консервантом, не касаясь краев и наружной поверхности; пробирки. Поставить пробирку в штатив.</w:t>
            </w:r>
          </w:p>
          <w:p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DD67F6">
              <w:rPr>
                <w:rFonts w:ascii="Times New Roman" w:eastAsia="Times New Roman" w:hAnsi="Times New Roman" w:cs="Times New Roman"/>
                <w:color w:val="000000" w:themeColor="text1"/>
                <w:sz w:val="24"/>
                <w:szCs w:val="24"/>
              </w:rPr>
              <w:t>Снять перчатки, обработать руки гигиеническим способом, осушить их.</w:t>
            </w:r>
          </w:p>
          <w:p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DD67F6">
              <w:rPr>
                <w:rFonts w:ascii="Times New Roman" w:eastAsia="Times New Roman" w:hAnsi="Times New Roman" w:cs="Times New Roman"/>
                <w:color w:val="000000" w:themeColor="text1"/>
                <w:sz w:val="24"/>
                <w:szCs w:val="24"/>
              </w:rPr>
              <w:t>Оформить соответствующее направление: Ф.И.О. ребенка, возраст, №палаты, название отделения, дата, цель исследования.</w:t>
            </w:r>
          </w:p>
          <w:p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00DD67F6">
              <w:rPr>
                <w:rFonts w:ascii="Times New Roman" w:eastAsia="Times New Roman" w:hAnsi="Times New Roman" w:cs="Times New Roman"/>
                <w:color w:val="000000" w:themeColor="text1"/>
                <w:sz w:val="24"/>
                <w:szCs w:val="24"/>
              </w:rPr>
              <w:t>Отправить материал и направление в бак</w:t>
            </w:r>
            <w:proofErr w:type="gramStart"/>
            <w:r w:rsidRPr="00DD67F6">
              <w:rPr>
                <w:rFonts w:ascii="Times New Roman" w:eastAsia="Times New Roman" w:hAnsi="Times New Roman" w:cs="Times New Roman"/>
                <w:color w:val="000000" w:themeColor="text1"/>
                <w:sz w:val="24"/>
                <w:szCs w:val="24"/>
              </w:rPr>
              <w:t>.</w:t>
            </w:r>
            <w:proofErr w:type="gramEnd"/>
            <w:r w:rsidRPr="00DD67F6">
              <w:rPr>
                <w:rFonts w:ascii="Times New Roman" w:eastAsia="Times New Roman" w:hAnsi="Times New Roman" w:cs="Times New Roman"/>
                <w:color w:val="000000" w:themeColor="text1"/>
                <w:sz w:val="24"/>
                <w:szCs w:val="24"/>
              </w:rPr>
              <w:t xml:space="preserve"> </w:t>
            </w:r>
            <w:proofErr w:type="gramStart"/>
            <w:r w:rsidRPr="00DD67F6">
              <w:rPr>
                <w:rFonts w:ascii="Times New Roman" w:eastAsia="Times New Roman" w:hAnsi="Times New Roman" w:cs="Times New Roman"/>
                <w:color w:val="000000" w:themeColor="text1"/>
                <w:sz w:val="24"/>
                <w:szCs w:val="24"/>
              </w:rPr>
              <w:t>л</w:t>
            </w:r>
            <w:proofErr w:type="gramEnd"/>
            <w:r w:rsidRPr="00DD67F6">
              <w:rPr>
                <w:rFonts w:ascii="Times New Roman" w:eastAsia="Times New Roman" w:hAnsi="Times New Roman" w:cs="Times New Roman"/>
                <w:color w:val="000000" w:themeColor="text1"/>
                <w:sz w:val="24"/>
                <w:szCs w:val="24"/>
              </w:rPr>
              <w:t>абораторию.</w:t>
            </w:r>
          </w:p>
          <w:p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Pr="00DD67F6">
              <w:rPr>
                <w:rFonts w:ascii="Times New Roman" w:eastAsia="Times New Roman" w:hAnsi="Times New Roman" w:cs="Times New Roman"/>
                <w:color w:val="000000" w:themeColor="text1"/>
                <w:sz w:val="24"/>
                <w:szCs w:val="24"/>
              </w:rPr>
              <w:t>Сделать запись о манипуляции в медицинской документации.</w:t>
            </w:r>
          </w:p>
          <w:p w:rsidR="00CE5D81" w:rsidRDefault="00DD67F6" w:rsidP="00DD67F6">
            <w:pPr>
              <w:tabs>
                <w:tab w:val="left" w:pos="201"/>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Взятие кала на яйца глистов:</w:t>
            </w:r>
          </w:p>
          <w:p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 xml:space="preserve">1. </w:t>
            </w:r>
            <w:proofErr w:type="spellStart"/>
            <w:r w:rsidRPr="00DD67F6">
              <w:rPr>
                <w:rFonts w:ascii="Times New Roman" w:hAnsi="Times New Roman" w:cs="Times New Roman"/>
                <w:sz w:val="24"/>
                <w:szCs w:val="24"/>
              </w:rPr>
              <w:t>Обьяснить</w:t>
            </w:r>
            <w:proofErr w:type="spellEnd"/>
            <w:r w:rsidRPr="00DD67F6">
              <w:rPr>
                <w:rFonts w:ascii="Times New Roman" w:hAnsi="Times New Roman" w:cs="Times New Roman"/>
                <w:sz w:val="24"/>
                <w:szCs w:val="24"/>
              </w:rPr>
              <w:t xml:space="preserve"> маме/ ребенку цель и ход процедуры.</w:t>
            </w:r>
          </w:p>
          <w:p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2. Обработать руки гигиеническим способом, надеть</w:t>
            </w:r>
            <w:r>
              <w:rPr>
                <w:rFonts w:ascii="Times New Roman" w:hAnsi="Times New Roman" w:cs="Times New Roman"/>
                <w:sz w:val="24"/>
                <w:szCs w:val="24"/>
              </w:rPr>
              <w:t xml:space="preserve"> стерильные резиновые перчатки.</w:t>
            </w:r>
          </w:p>
          <w:p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3. Под</w:t>
            </w:r>
            <w:r>
              <w:rPr>
                <w:rFonts w:ascii="Times New Roman" w:hAnsi="Times New Roman" w:cs="Times New Roman"/>
                <w:sz w:val="24"/>
                <w:szCs w:val="24"/>
              </w:rPr>
              <w:t xml:space="preserve">готовить </w:t>
            </w:r>
            <w:proofErr w:type="gramStart"/>
            <w:r>
              <w:rPr>
                <w:rFonts w:ascii="Times New Roman" w:hAnsi="Times New Roman" w:cs="Times New Roman"/>
                <w:sz w:val="24"/>
                <w:szCs w:val="24"/>
              </w:rPr>
              <w:t>необходимые</w:t>
            </w:r>
            <w:proofErr w:type="gramEnd"/>
            <w:r>
              <w:rPr>
                <w:rFonts w:ascii="Times New Roman" w:hAnsi="Times New Roman" w:cs="Times New Roman"/>
                <w:sz w:val="24"/>
                <w:szCs w:val="24"/>
              </w:rPr>
              <w:t xml:space="preserve"> оснащение.</w:t>
            </w:r>
          </w:p>
          <w:p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4. Собрать кал непосредственно перед исследованием в чисто вымыт</w:t>
            </w:r>
            <w:r>
              <w:rPr>
                <w:rFonts w:ascii="Times New Roman" w:hAnsi="Times New Roman" w:cs="Times New Roman"/>
                <w:sz w:val="24"/>
                <w:szCs w:val="24"/>
              </w:rPr>
              <w:t>ый, ошпаренный кипятком горшок.</w:t>
            </w:r>
          </w:p>
          <w:p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 xml:space="preserve">5. Чистым деревянным </w:t>
            </w:r>
            <w:proofErr w:type="spellStart"/>
            <w:r w:rsidRPr="00DD67F6">
              <w:rPr>
                <w:rFonts w:ascii="Times New Roman" w:hAnsi="Times New Roman" w:cs="Times New Roman"/>
                <w:sz w:val="24"/>
                <w:szCs w:val="24"/>
              </w:rPr>
              <w:t>щпателем</w:t>
            </w:r>
            <w:proofErr w:type="spellEnd"/>
            <w:r w:rsidRPr="00DD67F6">
              <w:rPr>
                <w:rFonts w:ascii="Times New Roman" w:hAnsi="Times New Roman" w:cs="Times New Roman"/>
                <w:sz w:val="24"/>
                <w:szCs w:val="24"/>
              </w:rPr>
              <w:t xml:space="preserve"> забрать </w:t>
            </w:r>
            <w:proofErr w:type="spellStart"/>
            <w:r w:rsidRPr="00DD67F6">
              <w:rPr>
                <w:rFonts w:ascii="Times New Roman" w:hAnsi="Times New Roman" w:cs="Times New Roman"/>
                <w:sz w:val="24"/>
                <w:szCs w:val="24"/>
              </w:rPr>
              <w:t>свежевыпущенный</w:t>
            </w:r>
            <w:proofErr w:type="spellEnd"/>
            <w:r w:rsidRPr="00DD67F6">
              <w:rPr>
                <w:rFonts w:ascii="Times New Roman" w:hAnsi="Times New Roman" w:cs="Times New Roman"/>
                <w:sz w:val="24"/>
                <w:szCs w:val="24"/>
              </w:rPr>
              <w:t xml:space="preserve"> кал </w:t>
            </w:r>
            <w:proofErr w:type="gramStart"/>
            <w:r w:rsidRPr="00DD67F6">
              <w:rPr>
                <w:rFonts w:ascii="Times New Roman" w:hAnsi="Times New Roman" w:cs="Times New Roman"/>
                <w:sz w:val="24"/>
                <w:szCs w:val="24"/>
              </w:rPr>
              <w:t xml:space="preserve">( </w:t>
            </w:r>
            <w:proofErr w:type="gramEnd"/>
            <w:r w:rsidRPr="00DD67F6">
              <w:rPr>
                <w:rFonts w:ascii="Times New Roman" w:hAnsi="Times New Roman" w:cs="Times New Roman"/>
                <w:sz w:val="24"/>
                <w:szCs w:val="24"/>
              </w:rPr>
              <w:t>5-10 г ) из нескольких мест последней порции и поместить его чистую сухую баночку ( после чего по</w:t>
            </w:r>
            <w:r>
              <w:rPr>
                <w:rFonts w:ascii="Times New Roman" w:hAnsi="Times New Roman" w:cs="Times New Roman"/>
                <w:sz w:val="24"/>
                <w:szCs w:val="24"/>
              </w:rPr>
              <w:t xml:space="preserve">гружают шпатель в </w:t>
            </w:r>
            <w:proofErr w:type="spellStart"/>
            <w:r>
              <w:rPr>
                <w:rFonts w:ascii="Times New Roman" w:hAnsi="Times New Roman" w:cs="Times New Roman"/>
                <w:sz w:val="24"/>
                <w:szCs w:val="24"/>
              </w:rPr>
              <w:t>дезрастворе</w:t>
            </w:r>
            <w:proofErr w:type="spellEnd"/>
            <w:r>
              <w:rPr>
                <w:rFonts w:ascii="Times New Roman" w:hAnsi="Times New Roman" w:cs="Times New Roman"/>
                <w:sz w:val="24"/>
                <w:szCs w:val="24"/>
              </w:rPr>
              <w:t>).</w:t>
            </w:r>
          </w:p>
          <w:p w:rsidR="00EE6B84" w:rsidRPr="006273D5" w:rsidRDefault="00DD67F6" w:rsidP="00DD67F6">
            <w:pPr>
              <w:tabs>
                <w:tab w:val="left" w:pos="201"/>
              </w:tabs>
              <w:spacing w:after="0" w:line="240" w:lineRule="auto"/>
              <w:rPr>
                <w:rFonts w:ascii="Times New Roman" w:hAnsi="Times New Roman" w:cs="Times New Roman"/>
                <w:sz w:val="24"/>
                <w:szCs w:val="24"/>
                <w:u w:val="single"/>
              </w:rPr>
            </w:pPr>
            <w:r w:rsidRPr="00DD67F6">
              <w:rPr>
                <w:rStyle w:val="af"/>
                <w:rFonts w:ascii="Times New Roman" w:hAnsi="Times New Roman" w:cs="Times New Roman"/>
                <w:b w:val="0"/>
                <w:color w:val="000000"/>
                <w:sz w:val="24"/>
                <w:szCs w:val="24"/>
                <w:shd w:val="clear" w:color="auto" w:fill="FFFFFF"/>
              </w:rPr>
              <w:t>6.</w:t>
            </w:r>
            <w:r w:rsidRPr="00DD67F6">
              <w:rPr>
                <w:rFonts w:ascii="Times New Roman" w:hAnsi="Times New Roman" w:cs="Times New Roman"/>
                <w:color w:val="000000"/>
                <w:sz w:val="24"/>
                <w:szCs w:val="24"/>
                <w:shd w:val="clear" w:color="auto" w:fill="FFFFFF"/>
              </w:rPr>
              <w:t> Выписать направление, отправить материал в лабораторию в течение 1 часа.</w:t>
            </w:r>
          </w:p>
        </w:tc>
        <w:tc>
          <w:tcPr>
            <w:tcW w:w="712" w:type="dxa"/>
            <w:tcBorders>
              <w:top w:val="single" w:sz="4" w:space="0" w:color="auto"/>
              <w:left w:val="single" w:sz="4" w:space="0" w:color="auto"/>
              <w:bottom w:val="single" w:sz="4" w:space="0" w:color="auto"/>
              <w:right w:val="single" w:sz="4" w:space="0" w:color="auto"/>
            </w:tcBorders>
            <w:textDirection w:val="btLr"/>
          </w:tcPr>
          <w:p w:rsidR="00EE6B84" w:rsidRPr="00A33FA4" w:rsidRDefault="00EE6B84" w:rsidP="00CE5D8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E5D81" w:rsidRPr="00A33FA4" w:rsidTr="00CA3053">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CE5D81" w:rsidRDefault="00CE5D81" w:rsidP="00CE5D81">
            <w:pPr>
              <w:spacing w:after="0"/>
              <w:ind w:left="-146" w:right="113"/>
              <w:jc w:val="right"/>
              <w:rPr>
                <w:sz w:val="28"/>
              </w:rPr>
            </w:pPr>
          </w:p>
          <w:p w:rsidR="00CE5D81" w:rsidRPr="00CE5D81" w:rsidRDefault="00CE5D81" w:rsidP="00CE5D81">
            <w:pPr>
              <w:spacing w:after="0"/>
              <w:ind w:left="-146" w:right="113"/>
              <w:jc w:val="right"/>
              <w:rPr>
                <w:sz w:val="28"/>
              </w:rPr>
            </w:pPr>
            <w:r w:rsidRPr="00CE5D81">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CE5D81" w:rsidRPr="00A33FA4" w:rsidRDefault="00CE5D81" w:rsidP="00CE5D8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7.</w:t>
            </w:r>
            <w:r w:rsidRPr="00D12457">
              <w:rPr>
                <w:rFonts w:ascii="Times New Roman" w:eastAsia="Times New Roman" w:hAnsi="Times New Roman" w:cs="Times New Roman"/>
                <w:color w:val="000000" w:themeColor="text1"/>
                <w:sz w:val="24"/>
                <w:szCs w:val="24"/>
              </w:rPr>
              <w:t xml:space="preserve"> Горшок после забора материала замочить в </w:t>
            </w:r>
            <w:proofErr w:type="spellStart"/>
            <w:r w:rsidRPr="00D12457">
              <w:rPr>
                <w:rFonts w:ascii="Times New Roman" w:eastAsia="Times New Roman" w:hAnsi="Times New Roman" w:cs="Times New Roman"/>
                <w:color w:val="000000" w:themeColor="text1"/>
                <w:sz w:val="24"/>
                <w:szCs w:val="24"/>
              </w:rPr>
              <w:t>дезрастворе</w:t>
            </w:r>
            <w:proofErr w:type="spellEnd"/>
            <w:r w:rsidRPr="00D12457">
              <w:rPr>
                <w:rFonts w:ascii="Times New Roman" w:eastAsia="Times New Roman" w:hAnsi="Times New Roman" w:cs="Times New Roman"/>
                <w:color w:val="000000" w:themeColor="text1"/>
                <w:sz w:val="24"/>
                <w:szCs w:val="24"/>
              </w:rPr>
              <w:t>, затем промыть под проточной водой и осушить.</w:t>
            </w:r>
          </w:p>
          <w:p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8.</w:t>
            </w:r>
            <w:r w:rsidRPr="00D12457">
              <w:rPr>
                <w:rFonts w:ascii="Times New Roman" w:eastAsia="Times New Roman" w:hAnsi="Times New Roman" w:cs="Times New Roman"/>
                <w:color w:val="000000" w:themeColor="text1"/>
                <w:sz w:val="24"/>
                <w:szCs w:val="24"/>
              </w:rPr>
              <w:t> Снять перчатки, выбросить в контейнер.</w:t>
            </w:r>
          </w:p>
          <w:p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9.</w:t>
            </w:r>
            <w:r w:rsidRPr="00D12457">
              <w:rPr>
                <w:rFonts w:ascii="Times New Roman" w:eastAsia="Times New Roman" w:hAnsi="Times New Roman" w:cs="Times New Roman"/>
                <w:color w:val="000000" w:themeColor="text1"/>
                <w:sz w:val="24"/>
                <w:szCs w:val="24"/>
              </w:rPr>
              <w:t> Вымыть и осушить руки.</w:t>
            </w:r>
          </w:p>
          <w:p w:rsidR="00CE5D81" w:rsidRPr="00E56AEA" w:rsidRDefault="00E56AEA" w:rsidP="00D12457">
            <w:pPr>
              <w:spacing w:after="0"/>
              <w:rPr>
                <w:rFonts w:ascii="Times New Roman" w:hAnsi="Times New Roman" w:cs="Times New Roman"/>
                <w:sz w:val="24"/>
                <w:szCs w:val="24"/>
                <w:u w:val="single"/>
              </w:rPr>
            </w:pPr>
            <w:r w:rsidRPr="00E56AEA">
              <w:rPr>
                <w:rFonts w:ascii="Times New Roman" w:hAnsi="Times New Roman" w:cs="Times New Roman"/>
                <w:sz w:val="24"/>
                <w:szCs w:val="24"/>
                <w:u w:val="single"/>
              </w:rPr>
              <w:t>Взятие кала на скрытую кровь:</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1. Проведите инструктаж с </w:t>
            </w:r>
            <w:r>
              <w:rPr>
                <w:rFonts w:ascii="Times New Roman" w:hAnsi="Times New Roman" w:cs="Times New Roman"/>
                <w:sz w:val="24"/>
                <w:szCs w:val="24"/>
              </w:rPr>
              <w:t xml:space="preserve">матерью </w:t>
            </w:r>
            <w:r w:rsidRPr="0062457F">
              <w:rPr>
                <w:rFonts w:ascii="Times New Roman" w:hAnsi="Times New Roman" w:cs="Times New Roman"/>
                <w:sz w:val="24"/>
                <w:szCs w:val="24"/>
              </w:rPr>
              <w:t xml:space="preserve">о порядке сбора кала на исследование. </w:t>
            </w:r>
            <w:proofErr w:type="gramStart"/>
            <w:r w:rsidRPr="0062457F">
              <w:rPr>
                <w:rFonts w:ascii="Times New Roman" w:hAnsi="Times New Roman" w:cs="Times New Roman"/>
                <w:sz w:val="24"/>
                <w:szCs w:val="24"/>
              </w:rPr>
              <w:t>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roofErr w:type="gramEnd"/>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2. Объясните </w:t>
            </w:r>
            <w:r>
              <w:rPr>
                <w:rFonts w:ascii="Times New Roman" w:hAnsi="Times New Roman" w:cs="Times New Roman"/>
                <w:sz w:val="24"/>
                <w:szCs w:val="24"/>
              </w:rPr>
              <w:t>маме, что кал</w:t>
            </w:r>
            <w:r w:rsidRPr="0062457F">
              <w:rPr>
                <w:rFonts w:ascii="Times New Roman" w:hAnsi="Times New Roman" w:cs="Times New Roman"/>
                <w:sz w:val="24"/>
                <w:szCs w:val="24"/>
              </w:rPr>
              <w:t xml:space="preserve"> следует б</w:t>
            </w:r>
            <w:r>
              <w:rPr>
                <w:rFonts w:ascii="Times New Roman" w:hAnsi="Times New Roman" w:cs="Times New Roman"/>
                <w:sz w:val="24"/>
                <w:szCs w:val="24"/>
              </w:rPr>
              <w:t>рать утром в день исследования.</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3. Уточните у</w:t>
            </w:r>
            <w:r>
              <w:rPr>
                <w:rFonts w:ascii="Times New Roman" w:hAnsi="Times New Roman" w:cs="Times New Roman"/>
                <w:sz w:val="24"/>
                <w:szCs w:val="24"/>
              </w:rPr>
              <w:t xml:space="preserve"> мамы</w:t>
            </w:r>
            <w:r w:rsidRPr="0062457F">
              <w:rPr>
                <w:rFonts w:ascii="Times New Roman" w:hAnsi="Times New Roman" w:cs="Times New Roman"/>
                <w:sz w:val="24"/>
                <w:szCs w:val="24"/>
              </w:rPr>
              <w:t xml:space="preserve">, нет ли у </w:t>
            </w:r>
            <w:r>
              <w:rPr>
                <w:rFonts w:ascii="Times New Roman" w:hAnsi="Times New Roman" w:cs="Times New Roman"/>
                <w:sz w:val="24"/>
                <w:szCs w:val="24"/>
              </w:rPr>
              <w:t xml:space="preserve">ребенка </w:t>
            </w:r>
            <w:r w:rsidRPr="0062457F">
              <w:rPr>
                <w:rFonts w:ascii="Times New Roman" w:hAnsi="Times New Roman" w:cs="Times New Roman"/>
                <w:sz w:val="24"/>
                <w:szCs w:val="24"/>
              </w:rPr>
              <w:t xml:space="preserve">другого источника кровотечения, приводящего к </w:t>
            </w:r>
            <w:r>
              <w:rPr>
                <w:rFonts w:ascii="Times New Roman" w:hAnsi="Times New Roman" w:cs="Times New Roman"/>
                <w:sz w:val="24"/>
                <w:szCs w:val="24"/>
              </w:rPr>
              <w:t>ложноположительному результату.</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4. В случае положительного ответа дайте рекомендации, позволяющие исклю</w:t>
            </w:r>
            <w:r>
              <w:rPr>
                <w:rFonts w:ascii="Times New Roman" w:hAnsi="Times New Roman" w:cs="Times New Roman"/>
                <w:sz w:val="24"/>
                <w:szCs w:val="24"/>
              </w:rPr>
              <w:t>чить попадание крови в фекалии.</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 не следует чистить </w:t>
            </w:r>
            <w:r>
              <w:rPr>
                <w:rFonts w:ascii="Times New Roman" w:hAnsi="Times New Roman" w:cs="Times New Roman"/>
                <w:sz w:val="24"/>
                <w:szCs w:val="24"/>
              </w:rPr>
              <w:t>зубы щеткой в течение 3-х дней;</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если пациент страдает носовым или геморроидальным кровотечен</w:t>
            </w:r>
            <w:r>
              <w:rPr>
                <w:rFonts w:ascii="Times New Roman" w:hAnsi="Times New Roman" w:cs="Times New Roman"/>
                <w:sz w:val="24"/>
                <w:szCs w:val="24"/>
              </w:rPr>
              <w:t>иями, исследование не проводят.</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5. Пере</w:t>
            </w:r>
            <w:r>
              <w:rPr>
                <w:rFonts w:ascii="Times New Roman" w:hAnsi="Times New Roman" w:cs="Times New Roman"/>
                <w:sz w:val="24"/>
                <w:szCs w:val="24"/>
              </w:rPr>
              <w:t>д взятием кала надеть перчатки.</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6. Разъясните, что </w:t>
            </w:r>
            <w:r>
              <w:rPr>
                <w:rFonts w:ascii="Times New Roman" w:hAnsi="Times New Roman" w:cs="Times New Roman"/>
                <w:sz w:val="24"/>
                <w:szCs w:val="24"/>
              </w:rPr>
              <w:t>ребенок должен опорожнить кишечник в памперс</w:t>
            </w:r>
            <w:r w:rsidRPr="0062457F">
              <w:rPr>
                <w:rFonts w:ascii="Times New Roman" w:hAnsi="Times New Roman" w:cs="Times New Roman"/>
                <w:sz w:val="24"/>
                <w:szCs w:val="24"/>
              </w:rPr>
              <w:t xml:space="preserve"> без в</w:t>
            </w:r>
            <w:r>
              <w:rPr>
                <w:rFonts w:ascii="Times New Roman" w:hAnsi="Times New Roman" w:cs="Times New Roman"/>
                <w:sz w:val="24"/>
                <w:szCs w:val="24"/>
              </w:rPr>
              <w:t>оды.</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7. После акта дефекации возьмите 5-10 г. кала лопаточкой из темных разных участков и поместит</w:t>
            </w:r>
            <w:r>
              <w:rPr>
                <w:rFonts w:ascii="Times New Roman" w:hAnsi="Times New Roman" w:cs="Times New Roman"/>
                <w:sz w:val="24"/>
                <w:szCs w:val="24"/>
              </w:rPr>
              <w:t>е в контейнер, закройте крышку.</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8. </w:t>
            </w:r>
            <w:proofErr w:type="gramStart"/>
            <w:r w:rsidRPr="0062457F">
              <w:rPr>
                <w:rFonts w:ascii="Times New Roman" w:hAnsi="Times New Roman" w:cs="Times New Roman"/>
                <w:sz w:val="24"/>
                <w:szCs w:val="24"/>
              </w:rPr>
              <w:t>Доставьте контейнер с содержимым в лабораторию с направлением (отделение, № палаты.</w:t>
            </w:r>
            <w:proofErr w:type="gramEnd"/>
            <w:r w:rsidRPr="0062457F">
              <w:rPr>
                <w:rFonts w:ascii="Times New Roman" w:hAnsi="Times New Roman" w:cs="Times New Roman"/>
                <w:sz w:val="24"/>
                <w:szCs w:val="24"/>
              </w:rPr>
              <w:t xml:space="preserve"> ФИО пациента, цель исследования, дата, подпись </w:t>
            </w:r>
            <w:proofErr w:type="gramStart"/>
            <w:r w:rsidRPr="0062457F">
              <w:rPr>
                <w:rFonts w:ascii="Times New Roman" w:hAnsi="Times New Roman" w:cs="Times New Roman"/>
                <w:sz w:val="24"/>
                <w:szCs w:val="24"/>
              </w:rPr>
              <w:t>м</w:t>
            </w:r>
            <w:proofErr w:type="gramEnd"/>
            <w:r w:rsidRPr="0062457F">
              <w:rPr>
                <w:rFonts w:ascii="Times New Roman" w:hAnsi="Times New Roman" w:cs="Times New Roman"/>
                <w:sz w:val="24"/>
                <w:szCs w:val="24"/>
              </w:rPr>
              <w:t>/с).</w:t>
            </w:r>
          </w:p>
          <w:p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9. Снимите</w:t>
            </w:r>
            <w:r>
              <w:rPr>
                <w:rFonts w:ascii="Times New Roman" w:hAnsi="Times New Roman" w:cs="Times New Roman"/>
                <w:sz w:val="24"/>
                <w:szCs w:val="24"/>
              </w:rPr>
              <w:t xml:space="preserve"> перчатки, поместите их в отходы класса Б.</w:t>
            </w:r>
          </w:p>
          <w:p w:rsidR="00B66A72"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10. Вымойте и осушите руки.</w:t>
            </w:r>
          </w:p>
          <w:p w:rsidR="009932A1" w:rsidRPr="009932A1" w:rsidRDefault="009932A1" w:rsidP="0062457F">
            <w:pPr>
              <w:tabs>
                <w:tab w:val="left" w:pos="1222"/>
              </w:tabs>
              <w:spacing w:after="0" w:line="240" w:lineRule="auto"/>
              <w:rPr>
                <w:rFonts w:ascii="Times New Roman" w:hAnsi="Times New Roman" w:cs="Times New Roman"/>
                <w:b/>
                <w:sz w:val="28"/>
                <w:szCs w:val="24"/>
              </w:rPr>
            </w:pPr>
            <w:r w:rsidRPr="009932A1">
              <w:rPr>
                <w:rFonts w:ascii="Times New Roman" w:hAnsi="Times New Roman" w:cs="Times New Roman"/>
                <w:b/>
                <w:sz w:val="28"/>
                <w:szCs w:val="24"/>
              </w:rPr>
              <w:t>Терапия:</w:t>
            </w:r>
          </w:p>
          <w:p w:rsidR="00B66A72" w:rsidRPr="009932A1" w:rsidRDefault="00B66A72" w:rsidP="0062457F">
            <w:pPr>
              <w:tabs>
                <w:tab w:val="left" w:pos="1222"/>
              </w:tabs>
              <w:spacing w:after="0" w:line="240" w:lineRule="auto"/>
              <w:rPr>
                <w:rFonts w:ascii="Times New Roman" w:hAnsi="Times New Roman" w:cs="Times New Roman"/>
                <w:b/>
                <w:sz w:val="24"/>
                <w:szCs w:val="28"/>
              </w:rPr>
            </w:pPr>
            <w:r w:rsidRPr="009932A1">
              <w:rPr>
                <w:rFonts w:ascii="Times New Roman" w:hAnsi="Times New Roman" w:cs="Times New Roman"/>
                <w:b/>
                <w:sz w:val="24"/>
                <w:szCs w:val="28"/>
              </w:rPr>
              <w:t>Постановка масляной клизмы</w:t>
            </w:r>
            <w:r w:rsidR="004B2D73" w:rsidRPr="009932A1">
              <w:rPr>
                <w:rFonts w:ascii="Times New Roman" w:hAnsi="Times New Roman" w:cs="Times New Roman"/>
                <w:b/>
                <w:sz w:val="24"/>
                <w:szCs w:val="28"/>
              </w:rPr>
              <w:t>:</w:t>
            </w:r>
          </w:p>
          <w:p w:rsidR="00B66A72" w:rsidRPr="00B66A72" w:rsidRDefault="00B66A72"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66A72">
              <w:rPr>
                <w:rFonts w:ascii="Times New Roman" w:hAnsi="Times New Roman" w:cs="Times New Roman"/>
                <w:sz w:val="24"/>
                <w:szCs w:val="24"/>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B66A72" w:rsidRPr="00B66A72" w:rsidRDefault="00677AF6"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66A72" w:rsidRPr="00B66A72">
              <w:rPr>
                <w:rFonts w:ascii="Times New Roman" w:hAnsi="Times New Roman" w:cs="Times New Roman"/>
                <w:sz w:val="24"/>
                <w:szCs w:val="24"/>
              </w:rPr>
              <w:t>Наденьте перчатки.</w:t>
            </w:r>
          </w:p>
          <w:p w:rsidR="00B66A72" w:rsidRPr="00B66A72" w:rsidRDefault="00677AF6"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66A72" w:rsidRPr="00B66A72">
              <w:rPr>
                <w:rFonts w:ascii="Times New Roman" w:hAnsi="Times New Roman" w:cs="Times New Roman"/>
                <w:sz w:val="24"/>
                <w:szCs w:val="24"/>
              </w:rPr>
              <w:t>Наберите в грушевидный баллон 100 – 200 мл теплого масла.</w:t>
            </w:r>
          </w:p>
          <w:p w:rsidR="00B66A72" w:rsidRPr="00B66A72" w:rsidRDefault="00677AF6"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B66A72" w:rsidRPr="00B66A72">
              <w:rPr>
                <w:rFonts w:ascii="Times New Roman" w:hAnsi="Times New Roman" w:cs="Times New Roman"/>
                <w:sz w:val="24"/>
                <w:szCs w:val="24"/>
              </w:rPr>
              <w:t>Смажьте газоотводную трубку вазелином.</w:t>
            </w:r>
          </w:p>
          <w:p w:rsidR="00B66A72" w:rsidRPr="00B66A72" w:rsidRDefault="00677AF6"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B66A72" w:rsidRPr="00B66A72">
              <w:rPr>
                <w:rFonts w:ascii="Times New Roman" w:hAnsi="Times New Roman" w:cs="Times New Roman"/>
                <w:sz w:val="24"/>
                <w:szCs w:val="24"/>
              </w:rPr>
              <w:t>Уложите пациента на левый бок с согнутыми и приведенными к животу ногами.</w:t>
            </w:r>
          </w:p>
          <w:p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Pr="00677AF6">
              <w:rPr>
                <w:rFonts w:ascii="Times New Roman" w:eastAsia="Times New Roman" w:hAnsi="Times New Roman" w:cs="Times New Roman"/>
                <w:color w:val="000000" w:themeColor="text1"/>
                <w:sz w:val="24"/>
                <w:szCs w:val="24"/>
              </w:rPr>
              <w:t>Раздвиньте ягодицы пациента, введите газоотводную трубку в прямую кишку на 15 – 20 см.</w:t>
            </w:r>
          </w:p>
          <w:p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roofErr w:type="gramStart"/>
            <w:r>
              <w:rPr>
                <w:rFonts w:ascii="Times New Roman" w:eastAsia="Times New Roman" w:hAnsi="Times New Roman" w:cs="Times New Roman"/>
                <w:color w:val="000000" w:themeColor="text1"/>
                <w:sz w:val="24"/>
                <w:szCs w:val="24"/>
              </w:rPr>
              <w:t xml:space="preserve"> </w:t>
            </w:r>
            <w:r w:rsidRPr="00677AF6">
              <w:rPr>
                <w:rFonts w:ascii="Times New Roman" w:eastAsia="Times New Roman" w:hAnsi="Times New Roman" w:cs="Times New Roman"/>
                <w:color w:val="000000" w:themeColor="text1"/>
                <w:sz w:val="24"/>
                <w:szCs w:val="24"/>
              </w:rPr>
              <w:t>П</w:t>
            </w:r>
            <w:proofErr w:type="gramEnd"/>
            <w:r w:rsidRPr="00677AF6">
              <w:rPr>
                <w:rFonts w:ascii="Times New Roman" w:eastAsia="Times New Roman" w:hAnsi="Times New Roman" w:cs="Times New Roman"/>
                <w:color w:val="000000" w:themeColor="text1"/>
                <w:sz w:val="24"/>
                <w:szCs w:val="24"/>
              </w:rPr>
              <w:t>одсоедините к трубке грушевидный баллон и медленно введите масло.</w:t>
            </w:r>
          </w:p>
          <w:p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00677AF6">
              <w:rPr>
                <w:rFonts w:ascii="Times New Roman" w:eastAsia="Times New Roman" w:hAnsi="Times New Roman" w:cs="Times New Roman"/>
                <w:color w:val="000000" w:themeColor="text1"/>
                <w:sz w:val="24"/>
                <w:szCs w:val="24"/>
              </w:rPr>
              <w:t>Не разжимая грушевидный баллон, отсоедините его от газоотводной трубки.</w:t>
            </w:r>
          </w:p>
          <w:p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r w:rsidRPr="00677AF6">
              <w:rPr>
                <w:rFonts w:ascii="Times New Roman" w:eastAsia="Times New Roman" w:hAnsi="Times New Roman" w:cs="Times New Roman"/>
                <w:color w:val="000000" w:themeColor="text1"/>
                <w:sz w:val="24"/>
                <w:szCs w:val="24"/>
              </w:rPr>
              <w:t>Извлеките газоотводную трубку и поместите ее вместе с грушевидным баллоном в лоток.</w:t>
            </w:r>
          </w:p>
          <w:p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 </w:t>
            </w:r>
            <w:r w:rsidRPr="00677AF6">
              <w:rPr>
                <w:rFonts w:ascii="Times New Roman" w:eastAsia="Times New Roman" w:hAnsi="Times New Roman" w:cs="Times New Roman"/>
                <w:color w:val="000000" w:themeColor="text1"/>
                <w:sz w:val="24"/>
                <w:szCs w:val="24"/>
              </w:rPr>
              <w:t>Помогите пациенту вытереть область анального отверстия.</w:t>
            </w:r>
          </w:p>
          <w:p w:rsidR="00B66A72" w:rsidRPr="004B2D73" w:rsidRDefault="00677AF6" w:rsidP="004B2D73">
            <w:pPr>
              <w:numPr>
                <w:ilvl w:val="0"/>
                <w:numId w:val="22"/>
              </w:numPr>
              <w:spacing w:after="0" w:line="240" w:lineRule="auto"/>
              <w:ind w:left="0"/>
              <w:rPr>
                <w:rFonts w:ascii="Times New Roman" w:eastAsia="Times New Roman" w:hAnsi="Times New Roman" w:cs="Times New Roman"/>
                <w:color w:val="000000" w:themeColor="text1"/>
                <w:sz w:val="24"/>
                <w:szCs w:val="24"/>
              </w:rPr>
            </w:pPr>
            <w:r w:rsidRPr="00677AF6">
              <w:rPr>
                <w:rFonts w:ascii="Times New Roman" w:eastAsia="Times New Roman" w:hAnsi="Times New Roman" w:cs="Times New Roman"/>
                <w:color w:val="000000" w:themeColor="text1"/>
                <w:sz w:val="24"/>
                <w:szCs w:val="24"/>
              </w:rPr>
              <w:t>12.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r w:rsidR="00D41E78">
              <w:rPr>
                <w:rFonts w:ascii="Times New Roman" w:eastAsia="Times New Roman" w:hAnsi="Times New Roman" w:cs="Times New Roman"/>
                <w:color w:val="000000" w:themeColor="text1"/>
                <w:sz w:val="24"/>
                <w:szCs w:val="24"/>
              </w:rPr>
              <w:t xml:space="preserve"> </w:t>
            </w:r>
            <w:r w:rsidRPr="00D41E78">
              <w:rPr>
                <w:rFonts w:ascii="Times New Roman" w:eastAsia="Times New Roman" w:hAnsi="Times New Roman" w:cs="Times New Roman"/>
                <w:color w:val="000000" w:themeColor="text1"/>
                <w:sz w:val="24"/>
                <w:szCs w:val="24"/>
              </w:rPr>
              <w:t>Уберите предметы ухода.</w:t>
            </w:r>
          </w:p>
        </w:tc>
        <w:tc>
          <w:tcPr>
            <w:tcW w:w="712" w:type="dxa"/>
            <w:tcBorders>
              <w:top w:val="single" w:sz="4" w:space="0" w:color="auto"/>
              <w:left w:val="single" w:sz="4" w:space="0" w:color="auto"/>
              <w:bottom w:val="single" w:sz="4" w:space="0" w:color="auto"/>
              <w:right w:val="single" w:sz="4" w:space="0" w:color="auto"/>
            </w:tcBorders>
            <w:textDirection w:val="btLr"/>
          </w:tcPr>
          <w:p w:rsidR="00CE5D81" w:rsidRPr="00A33FA4" w:rsidRDefault="00CE5D81" w:rsidP="00CE5D8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2457F" w:rsidRPr="00A33FA4" w:rsidTr="00CA3053">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62457F" w:rsidRDefault="0062457F" w:rsidP="00C271F0">
            <w:pPr>
              <w:spacing w:after="0"/>
              <w:ind w:left="-146" w:right="113"/>
              <w:jc w:val="right"/>
              <w:rPr>
                <w:sz w:val="28"/>
              </w:rPr>
            </w:pPr>
          </w:p>
          <w:p w:rsidR="0062457F" w:rsidRPr="0062457F" w:rsidRDefault="0062457F" w:rsidP="0062457F">
            <w:pPr>
              <w:spacing w:after="0"/>
              <w:ind w:left="-146" w:right="113"/>
              <w:jc w:val="right"/>
              <w:rPr>
                <w:sz w:val="28"/>
              </w:rPr>
            </w:pPr>
            <w:r w:rsidRPr="0062457F">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62457F" w:rsidRDefault="0062457F" w:rsidP="00C271F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932A1" w:rsidRPr="009932A1" w:rsidRDefault="009932A1" w:rsidP="009932A1">
            <w:pPr>
              <w:spacing w:after="0"/>
              <w:rPr>
                <w:rFonts w:ascii="Times New Roman" w:hAnsi="Times New Roman" w:cs="Times New Roman"/>
                <w:b/>
                <w:sz w:val="28"/>
              </w:rPr>
            </w:pPr>
            <w:r w:rsidRPr="009932A1">
              <w:rPr>
                <w:rFonts w:ascii="Times New Roman" w:hAnsi="Times New Roman" w:cs="Times New Roman"/>
                <w:b/>
                <w:sz w:val="28"/>
              </w:rPr>
              <w:t>Хирургия:</w:t>
            </w:r>
          </w:p>
          <w:p w:rsidR="00677AF6" w:rsidRPr="009932A1" w:rsidRDefault="00677AF6" w:rsidP="00677AF6">
            <w:pPr>
              <w:spacing w:after="0"/>
              <w:rPr>
                <w:rFonts w:ascii="Times New Roman" w:hAnsi="Times New Roman" w:cs="Times New Roman"/>
                <w:b/>
                <w:sz w:val="24"/>
                <w:szCs w:val="28"/>
              </w:rPr>
            </w:pPr>
            <w:r w:rsidRPr="009932A1">
              <w:rPr>
                <w:rFonts w:ascii="Times New Roman" w:hAnsi="Times New Roman" w:cs="Times New Roman"/>
                <w:b/>
                <w:sz w:val="24"/>
                <w:szCs w:val="28"/>
              </w:rPr>
              <w:t>Наложение давящей повязки при венозном кровотечении</w:t>
            </w:r>
            <w:r w:rsidR="004B2D73" w:rsidRPr="009932A1">
              <w:rPr>
                <w:rFonts w:ascii="Times New Roman" w:hAnsi="Times New Roman" w:cs="Times New Roman"/>
                <w:b/>
                <w:sz w:val="24"/>
                <w:szCs w:val="28"/>
              </w:rPr>
              <w:t>:</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 Обработайте руки спиртом.</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2. Наденьте резиновые перчатки.</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3. Осмотрите пациента, успокойте, уложите больного.</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4. Оцените состояние пациента и раны.</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5. Объясните пациенту цель и ход манипуляции.</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6. Придайте удобное положение пациента с хорошим доступом к ране.</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 xml:space="preserve">7. Обработайте края раны раствором 10% </w:t>
            </w:r>
            <w:proofErr w:type="spellStart"/>
            <w:r w:rsidRPr="00677AF6">
              <w:rPr>
                <w:rFonts w:ascii="Times New Roman" w:eastAsia="Times New Roman" w:hAnsi="Times New Roman" w:cs="Times New Roman"/>
                <w:color w:val="000000"/>
                <w:sz w:val="24"/>
                <w:szCs w:val="24"/>
              </w:rPr>
              <w:t>повидоном</w:t>
            </w:r>
            <w:proofErr w:type="spellEnd"/>
            <w:r w:rsidRPr="00677AF6">
              <w:rPr>
                <w:rFonts w:ascii="Times New Roman" w:eastAsia="Times New Roman" w:hAnsi="Times New Roman" w:cs="Times New Roman"/>
                <w:color w:val="000000"/>
                <w:sz w:val="24"/>
                <w:szCs w:val="24"/>
              </w:rPr>
              <w:t>.</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8. Просушите салфеткой.</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9. Наложите на рану стерильные салфетки.</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10. Наложите поверх салфетки ватно-марлевый тампон.</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11. Закрепите тампон бинтовой повязкой (в зависимости от локализации раны).</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12. Транспортируйте пациента в стационар, во время транспортировки следите за АД, ЧДД, пульсом, сознанием, состоянием повязки.</w:t>
            </w:r>
          </w:p>
          <w:p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13. Снять п</w:t>
            </w:r>
            <w:r>
              <w:rPr>
                <w:rFonts w:ascii="Times New Roman" w:eastAsia="Times New Roman" w:hAnsi="Times New Roman" w:cs="Times New Roman"/>
                <w:color w:val="000000"/>
                <w:sz w:val="24"/>
                <w:szCs w:val="24"/>
              </w:rPr>
              <w:t>ерчатки и отпустите в емкость отходов класса Б.</w:t>
            </w:r>
          </w:p>
          <w:p w:rsidR="00677AF6" w:rsidRPr="00677AF6" w:rsidRDefault="00677AF6" w:rsidP="00677AF6">
            <w:pPr>
              <w:spacing w:after="0"/>
              <w:rPr>
                <w:rFonts w:ascii="Times New Roman" w:hAnsi="Times New Roman" w:cs="Times New Roman"/>
                <w:b/>
                <w:sz w:val="24"/>
                <w:szCs w:val="24"/>
              </w:rPr>
            </w:pPr>
          </w:p>
          <w:p w:rsidR="00677AF6" w:rsidRPr="00677AF6" w:rsidRDefault="00677AF6" w:rsidP="00677AF6">
            <w:pPr>
              <w:spacing w:after="0"/>
              <w:rPr>
                <w:rFonts w:ascii="Times New Roman" w:hAnsi="Times New Roman" w:cs="Times New Roman"/>
                <w:b/>
                <w:sz w:val="28"/>
              </w:rPr>
            </w:pPr>
          </w:p>
          <w:tbl>
            <w:tblPr>
              <w:tblpPr w:leftFromText="180" w:rightFromText="180" w:vertAnchor="page" w:horzAnchor="margin" w:tblpY="9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2457F" w:rsidRPr="006F2272" w:rsidTr="0062457F">
              <w:trPr>
                <w:trHeight w:val="468"/>
              </w:trPr>
              <w:tc>
                <w:tcPr>
                  <w:tcW w:w="1276" w:type="dxa"/>
                  <w:tcBorders>
                    <w:top w:val="single" w:sz="4" w:space="0" w:color="auto"/>
                    <w:left w:val="single" w:sz="4" w:space="0" w:color="auto"/>
                    <w:bottom w:val="nil"/>
                    <w:right w:val="single" w:sz="4" w:space="0" w:color="auto"/>
                  </w:tcBorders>
                </w:tcPr>
                <w:p w:rsidR="0062457F" w:rsidRPr="006F2272" w:rsidRDefault="0062457F" w:rsidP="0062457F">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pPr>
                  <w:r w:rsidRPr="006F2272">
                    <w:t>Количество</w:t>
                  </w:r>
                </w:p>
              </w:tc>
            </w:tr>
            <w:tr w:rsidR="0062457F" w:rsidRPr="006F2272" w:rsidTr="0062457F">
              <w:trPr>
                <w:trHeight w:val="256"/>
              </w:trPr>
              <w:tc>
                <w:tcPr>
                  <w:tcW w:w="1276" w:type="dxa"/>
                  <w:tcBorders>
                    <w:top w:val="nil"/>
                    <w:left w:val="single" w:sz="4" w:space="0" w:color="auto"/>
                    <w:bottom w:val="nil"/>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4B2D73" w:rsidRDefault="0062457F" w:rsidP="0062457F">
                  <w:pPr>
                    <w:spacing w:after="0"/>
                    <w:rPr>
                      <w:sz w:val="28"/>
                    </w:rPr>
                  </w:pPr>
                  <w:r w:rsidRPr="004B2D73">
                    <w:rPr>
                      <w:sz w:val="28"/>
                    </w:rPr>
                    <w:t xml:space="preserve">Забор кала на </w:t>
                  </w:r>
                  <w:proofErr w:type="spellStart"/>
                  <w:r w:rsidRPr="004B2D73">
                    <w:rPr>
                      <w:sz w:val="28"/>
                    </w:rPr>
                    <w:t>копрограмму</w:t>
                  </w:r>
                  <w:proofErr w:type="spellEnd"/>
                  <w:r w:rsidRPr="004B2D73">
                    <w:rPr>
                      <w:sz w:val="28"/>
                    </w:rPr>
                    <w:t>, бак</w:t>
                  </w:r>
                  <w:proofErr w:type="gramStart"/>
                  <w:r w:rsidRPr="004B2D73">
                    <w:rPr>
                      <w:sz w:val="28"/>
                    </w:rPr>
                    <w:t>.</w:t>
                  </w:r>
                  <w:proofErr w:type="gramEnd"/>
                  <w:r w:rsidRPr="004B2D73">
                    <w:rPr>
                      <w:sz w:val="28"/>
                    </w:rPr>
                    <w:t xml:space="preserve"> </w:t>
                  </w:r>
                  <w:proofErr w:type="gramStart"/>
                  <w:r w:rsidRPr="004B2D73">
                    <w:rPr>
                      <w:sz w:val="28"/>
                    </w:rPr>
                    <w:t>и</w:t>
                  </w:r>
                  <w:proofErr w:type="gramEnd"/>
                  <w:r w:rsidRPr="004B2D73">
                    <w:rPr>
                      <w:sz w:val="28"/>
                    </w:rPr>
                    <w:t>сследование, яйца глистов и скрытую кровь.</w:t>
                  </w: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4560A8" w:rsidP="0062457F">
                  <w:pPr>
                    <w:spacing w:after="0"/>
                    <w:rPr>
                      <w:sz w:val="28"/>
                    </w:rPr>
                  </w:pPr>
                  <w:r>
                    <w:rPr>
                      <w:sz w:val="28"/>
                    </w:rPr>
                    <w:t>1</w:t>
                  </w:r>
                </w:p>
              </w:tc>
            </w:tr>
            <w:tr w:rsidR="0062457F" w:rsidRPr="006F2272" w:rsidTr="0062457F">
              <w:trPr>
                <w:trHeight w:val="204"/>
              </w:trPr>
              <w:tc>
                <w:tcPr>
                  <w:tcW w:w="1276" w:type="dxa"/>
                  <w:tcBorders>
                    <w:top w:val="nil"/>
                    <w:left w:val="single" w:sz="4" w:space="0" w:color="auto"/>
                    <w:bottom w:val="nil"/>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4B2D73" w:rsidRDefault="0062457F" w:rsidP="0062457F">
                  <w:pPr>
                    <w:spacing w:after="0"/>
                    <w:rPr>
                      <w:sz w:val="28"/>
                    </w:rPr>
                  </w:pPr>
                  <w:r w:rsidRPr="004B2D73">
                    <w:rPr>
                      <w:sz w:val="28"/>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4560A8" w:rsidP="0062457F">
                  <w:pPr>
                    <w:spacing w:after="0"/>
                    <w:rPr>
                      <w:sz w:val="28"/>
                    </w:rPr>
                  </w:pPr>
                  <w:r>
                    <w:rPr>
                      <w:sz w:val="28"/>
                    </w:rPr>
                    <w:t>1</w:t>
                  </w:r>
                </w:p>
              </w:tc>
            </w:tr>
            <w:tr w:rsidR="0062457F" w:rsidRPr="006F2272" w:rsidTr="0062457F">
              <w:trPr>
                <w:trHeight w:val="293"/>
              </w:trPr>
              <w:tc>
                <w:tcPr>
                  <w:tcW w:w="1276" w:type="dxa"/>
                  <w:tcBorders>
                    <w:top w:val="nil"/>
                    <w:left w:val="single" w:sz="4" w:space="0" w:color="auto"/>
                    <w:bottom w:val="nil"/>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4B2D73" w:rsidRDefault="0062457F" w:rsidP="0062457F">
                  <w:pPr>
                    <w:spacing w:after="0"/>
                    <w:rPr>
                      <w:sz w:val="28"/>
                    </w:rPr>
                  </w:pPr>
                  <w:r w:rsidRPr="004B2D73">
                    <w:rPr>
                      <w:sz w:val="28"/>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4560A8" w:rsidP="0062457F">
                  <w:pPr>
                    <w:spacing w:after="0"/>
                    <w:rPr>
                      <w:sz w:val="28"/>
                    </w:rPr>
                  </w:pPr>
                  <w:r>
                    <w:rPr>
                      <w:sz w:val="28"/>
                    </w:rPr>
                    <w:t>1</w:t>
                  </w:r>
                </w:p>
              </w:tc>
            </w:tr>
            <w:tr w:rsidR="0062457F" w:rsidRPr="006F2272" w:rsidTr="0062457F">
              <w:trPr>
                <w:trHeight w:val="242"/>
              </w:trPr>
              <w:tc>
                <w:tcPr>
                  <w:tcW w:w="1276" w:type="dxa"/>
                  <w:tcBorders>
                    <w:top w:val="nil"/>
                    <w:left w:val="single" w:sz="4" w:space="0" w:color="auto"/>
                    <w:bottom w:val="nil"/>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r>
            <w:tr w:rsidR="0062457F" w:rsidRPr="006F2272" w:rsidTr="0062457F">
              <w:trPr>
                <w:trHeight w:val="242"/>
              </w:trPr>
              <w:tc>
                <w:tcPr>
                  <w:tcW w:w="1276" w:type="dxa"/>
                  <w:tcBorders>
                    <w:top w:val="nil"/>
                    <w:left w:val="single" w:sz="4" w:space="0" w:color="auto"/>
                    <w:bottom w:val="nil"/>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r>
            <w:tr w:rsidR="0062457F" w:rsidRPr="006F2272" w:rsidTr="0062457F">
              <w:trPr>
                <w:trHeight w:val="242"/>
              </w:trPr>
              <w:tc>
                <w:tcPr>
                  <w:tcW w:w="1276" w:type="dxa"/>
                  <w:tcBorders>
                    <w:top w:val="nil"/>
                    <w:left w:val="single" w:sz="4" w:space="0" w:color="auto"/>
                    <w:bottom w:val="single" w:sz="4" w:space="0" w:color="auto"/>
                    <w:right w:val="single" w:sz="4" w:space="0" w:color="auto"/>
                  </w:tcBorders>
                </w:tcPr>
                <w:p w:rsidR="0062457F" w:rsidRPr="006F2272" w:rsidRDefault="0062457F" w:rsidP="0062457F">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2457F" w:rsidRPr="006F2272" w:rsidRDefault="0062457F" w:rsidP="0062457F">
                  <w:pPr>
                    <w:spacing w:after="0"/>
                    <w:rPr>
                      <w:sz w:val="28"/>
                    </w:rPr>
                  </w:pPr>
                </w:p>
              </w:tc>
            </w:tr>
          </w:tbl>
          <w:p w:rsidR="0062457F" w:rsidRPr="0062457F" w:rsidRDefault="0062457F" w:rsidP="0062457F">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62457F" w:rsidRPr="00A33FA4" w:rsidRDefault="0062457F" w:rsidP="00C271F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Y="-592"/>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A3053" w:rsidRPr="00A33FA4" w:rsidTr="00CA3053">
        <w:trPr>
          <w:cantSplit/>
          <w:trHeight w:val="14539"/>
        </w:trPr>
        <w:tc>
          <w:tcPr>
            <w:tcW w:w="900" w:type="dxa"/>
            <w:tcBorders>
              <w:top w:val="single" w:sz="4" w:space="0" w:color="auto"/>
              <w:left w:val="single" w:sz="4" w:space="0" w:color="auto"/>
              <w:bottom w:val="single" w:sz="4" w:space="0" w:color="auto"/>
              <w:right w:val="single" w:sz="4" w:space="0" w:color="auto"/>
            </w:tcBorders>
            <w:textDirection w:val="btLr"/>
          </w:tcPr>
          <w:p w:rsidR="00CA3053" w:rsidRDefault="00CA3053" w:rsidP="00CA3053">
            <w:pPr>
              <w:spacing w:after="0"/>
              <w:ind w:left="-146" w:right="113"/>
              <w:jc w:val="right"/>
              <w:rPr>
                <w:sz w:val="28"/>
              </w:rPr>
            </w:pPr>
          </w:p>
          <w:p w:rsidR="00CA3053" w:rsidRPr="00503205" w:rsidRDefault="00EF0C05" w:rsidP="00CA3053">
            <w:pPr>
              <w:spacing w:after="0"/>
              <w:ind w:left="-146" w:right="113"/>
              <w:jc w:val="right"/>
              <w:rPr>
                <w:b/>
                <w:sz w:val="28"/>
              </w:rPr>
            </w:pPr>
            <w:r>
              <w:rPr>
                <w:b/>
                <w:sz w:val="32"/>
                <w:lang w:val="en-US"/>
              </w:rPr>
              <w:t>29</w:t>
            </w:r>
            <w:r w:rsidR="00824D30" w:rsidRPr="00503205">
              <w:rPr>
                <w:b/>
                <w:sz w:val="32"/>
                <w:lang w:val="en-US"/>
              </w:rPr>
              <w:t xml:space="preserve">/05/2020 </w:t>
            </w:r>
            <w:r w:rsidR="00CA3053" w:rsidRPr="00503205">
              <w:rPr>
                <w:b/>
                <w:sz w:val="32"/>
              </w:rPr>
              <w:t>Дата</w:t>
            </w:r>
          </w:p>
        </w:tc>
        <w:tc>
          <w:tcPr>
            <w:tcW w:w="7879" w:type="dxa"/>
            <w:tcBorders>
              <w:top w:val="single" w:sz="4" w:space="0" w:color="auto"/>
              <w:left w:val="single" w:sz="4" w:space="0" w:color="auto"/>
              <w:bottom w:val="single" w:sz="4" w:space="0" w:color="auto"/>
              <w:right w:val="single" w:sz="4" w:space="0" w:color="auto"/>
            </w:tcBorders>
          </w:tcPr>
          <w:p w:rsidR="00CA3053" w:rsidRPr="00A33FA4" w:rsidRDefault="00CA3053" w:rsidP="00CA3053">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Непосредственный руковод</w:t>
            </w:r>
            <w:r w:rsidR="000444BB">
              <w:rPr>
                <w:rFonts w:ascii="Times New Roman" w:hAnsi="Times New Roman" w:cs="Times New Roman"/>
                <w:sz w:val="24"/>
                <w:szCs w:val="24"/>
              </w:rPr>
              <w:t>итель</w:t>
            </w:r>
            <w:r w:rsidR="00EB152E">
              <w:rPr>
                <w:rFonts w:ascii="Times New Roman" w:hAnsi="Times New Roman" w:cs="Times New Roman"/>
                <w:sz w:val="24"/>
                <w:szCs w:val="24"/>
              </w:rPr>
              <w:t xml:space="preserve">  </w:t>
            </w:r>
          </w:p>
          <w:p w:rsidR="000444BB" w:rsidRPr="000444BB" w:rsidRDefault="000444BB" w:rsidP="00CA3053">
            <w:pPr>
              <w:spacing w:after="0" w:line="240" w:lineRule="auto"/>
              <w:rPr>
                <w:rFonts w:ascii="Times New Roman" w:hAnsi="Times New Roman" w:cs="Times New Roman"/>
                <w:b/>
                <w:sz w:val="28"/>
                <w:szCs w:val="24"/>
              </w:rPr>
            </w:pPr>
            <w:r w:rsidRPr="000444BB">
              <w:rPr>
                <w:rFonts w:ascii="Times New Roman" w:hAnsi="Times New Roman" w:cs="Times New Roman"/>
                <w:b/>
                <w:sz w:val="28"/>
                <w:szCs w:val="24"/>
              </w:rPr>
              <w:t>Педиатрия:</w:t>
            </w:r>
          </w:p>
          <w:p w:rsidR="000444BB" w:rsidRPr="000444BB" w:rsidRDefault="00CA3053" w:rsidP="00CA3053">
            <w:pPr>
              <w:spacing w:after="0" w:line="240" w:lineRule="auto"/>
              <w:rPr>
                <w:rFonts w:ascii="Times New Roman" w:hAnsi="Times New Roman" w:cs="Times New Roman"/>
                <w:b/>
                <w:sz w:val="24"/>
                <w:szCs w:val="28"/>
              </w:rPr>
            </w:pPr>
            <w:r w:rsidRPr="000444BB">
              <w:rPr>
                <w:rFonts w:ascii="Times New Roman" w:hAnsi="Times New Roman" w:cs="Times New Roman"/>
                <w:b/>
                <w:sz w:val="24"/>
                <w:szCs w:val="28"/>
              </w:rPr>
              <w:t>Обработка слизистой полости рта при стоматите:</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 Объясните маме цель и ход проведения процедуры</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2. Подготовьте оснащение</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3. Обработайте руки гигиеническим способом, наденьте перчатки</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4. На второй палец правой руки обмотайте марлевую салфетку, кончик которого необходимо зафиксировать большим пальцем</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5. Большим пальцем левой руки осторожно надавите на </w:t>
            </w:r>
            <w:proofErr w:type="gramStart"/>
            <w:r w:rsidRPr="00CA3053">
              <w:rPr>
                <w:rFonts w:ascii="Times New Roman" w:hAnsi="Times New Roman" w:cs="Times New Roman"/>
                <w:sz w:val="24"/>
                <w:szCs w:val="24"/>
              </w:rPr>
              <w:t>подбородок</w:t>
            </w:r>
            <w:proofErr w:type="gramEnd"/>
            <w:r w:rsidRPr="00CA3053">
              <w:rPr>
                <w:rFonts w:ascii="Times New Roman" w:hAnsi="Times New Roman" w:cs="Times New Roman"/>
                <w:sz w:val="24"/>
                <w:szCs w:val="24"/>
              </w:rPr>
              <w:t xml:space="preserve"> и откройте рот ребенку (при необходимости примените шпатель)</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6. Салфетку промокнуть в готовом растворе и промокательными движениями обработайте полость рта.</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Примечание: Наберите в стерильный резиновый баллончик один из растворов для обработки полости рта.</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 Орошайте слизистую так, чтобы вода стекала в лоток. Проводите данную процедуру перед и после каждого кормления.</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2. После орошения перед кормлением смажьте слизистые полости рта </w:t>
            </w:r>
            <w:proofErr w:type="spellStart"/>
            <w:r w:rsidRPr="00CA3053">
              <w:rPr>
                <w:rFonts w:ascii="Times New Roman" w:hAnsi="Times New Roman" w:cs="Times New Roman"/>
                <w:sz w:val="24"/>
                <w:szCs w:val="24"/>
              </w:rPr>
              <w:t>анестезиновой</w:t>
            </w:r>
            <w:proofErr w:type="spellEnd"/>
            <w:r w:rsidRPr="00CA3053">
              <w:rPr>
                <w:rFonts w:ascii="Times New Roman" w:hAnsi="Times New Roman" w:cs="Times New Roman"/>
                <w:sz w:val="24"/>
                <w:szCs w:val="24"/>
              </w:rPr>
              <w:t xml:space="preserve"> мазью с целью обезболивания.</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При обработке полости рта следует соблюдать следующие правила:</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 Обрабатывать слизистую полости рта только промокательными движениями.</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2. Температура лекарственного раствора должна быть 37-36гр.С.</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3. Обработку полости рта проводить не менее 4-5 раз в сутки (лучше после каждого кормления).</w:t>
            </w:r>
          </w:p>
          <w:p w:rsid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4. В острый период использовать растворы меньшей концентрации по сравнению с концентрацией лечебного раствора в период заживления.</w:t>
            </w:r>
          </w:p>
          <w:p w:rsidR="000444BB" w:rsidRPr="000444BB" w:rsidRDefault="000444BB" w:rsidP="00CA3053">
            <w:pPr>
              <w:spacing w:after="0" w:line="240" w:lineRule="auto"/>
              <w:rPr>
                <w:rFonts w:ascii="Times New Roman" w:hAnsi="Times New Roman" w:cs="Times New Roman"/>
                <w:b/>
                <w:sz w:val="28"/>
                <w:szCs w:val="24"/>
              </w:rPr>
            </w:pPr>
            <w:r w:rsidRPr="000444BB">
              <w:rPr>
                <w:rFonts w:ascii="Times New Roman" w:hAnsi="Times New Roman" w:cs="Times New Roman"/>
                <w:b/>
                <w:sz w:val="28"/>
                <w:szCs w:val="24"/>
              </w:rPr>
              <w:t>Хирургия:</w:t>
            </w:r>
          </w:p>
          <w:p w:rsidR="00CA3053" w:rsidRPr="00CA3053" w:rsidRDefault="00CA3053" w:rsidP="00CA3053">
            <w:pPr>
              <w:spacing w:after="0" w:line="240" w:lineRule="auto"/>
              <w:rPr>
                <w:rFonts w:ascii="Times New Roman" w:hAnsi="Times New Roman" w:cs="Times New Roman"/>
                <w:b/>
                <w:sz w:val="28"/>
                <w:szCs w:val="28"/>
              </w:rPr>
            </w:pPr>
            <w:r w:rsidRPr="00CA3053">
              <w:rPr>
                <w:rFonts w:ascii="Times New Roman" w:hAnsi="Times New Roman" w:cs="Times New Roman"/>
                <w:sz w:val="24"/>
                <w:szCs w:val="24"/>
              </w:rPr>
              <w:t xml:space="preserve"> </w:t>
            </w:r>
            <w:r w:rsidRPr="000444BB">
              <w:rPr>
                <w:rFonts w:ascii="Times New Roman" w:hAnsi="Times New Roman" w:cs="Times New Roman"/>
                <w:b/>
                <w:sz w:val="24"/>
                <w:szCs w:val="28"/>
              </w:rPr>
              <w:t>Обработка послеоперационных швов:</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 Помочь пациенту снять одежду и лечь на перевязочный стол.</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2. Накрыть пациента до пояса чистой простыней.</w:t>
            </w:r>
          </w:p>
          <w:p w:rsidR="00CA3053" w:rsidRPr="00CA3053" w:rsidRDefault="00CA3053" w:rsidP="00CA3053">
            <w:pPr>
              <w:spacing w:after="0" w:line="240" w:lineRule="auto"/>
              <w:jc w:val="both"/>
              <w:rPr>
                <w:rFonts w:ascii="Times New Roman" w:hAnsi="Times New Roman" w:cs="Times New Roman"/>
                <w:sz w:val="24"/>
                <w:szCs w:val="24"/>
              </w:rPr>
            </w:pPr>
            <w:r w:rsidRPr="00CA3053">
              <w:rPr>
                <w:rFonts w:ascii="Times New Roman" w:hAnsi="Times New Roman" w:cs="Times New Roman"/>
                <w:sz w:val="24"/>
                <w:szCs w:val="24"/>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CA3053" w:rsidRPr="00CA3053" w:rsidRDefault="00CA3053" w:rsidP="00CA3053">
            <w:pPr>
              <w:spacing w:after="0" w:line="240" w:lineRule="auto"/>
              <w:jc w:val="both"/>
              <w:rPr>
                <w:rFonts w:ascii="Times New Roman" w:hAnsi="Times New Roman" w:cs="Times New Roman"/>
                <w:sz w:val="24"/>
                <w:szCs w:val="24"/>
              </w:rPr>
            </w:pPr>
            <w:r w:rsidRPr="00CA3053">
              <w:rPr>
                <w:rFonts w:ascii="Times New Roman" w:hAnsi="Times New Roman" w:cs="Times New Roman"/>
                <w:sz w:val="24"/>
                <w:szCs w:val="24"/>
              </w:rPr>
              <w:t xml:space="preserve">4. Проводить туалет кожи в окружности раны стерильными шариками, смоченными 0,5% раствором </w:t>
            </w:r>
            <w:proofErr w:type="spellStart"/>
            <w:r w:rsidRPr="00CA3053">
              <w:rPr>
                <w:rFonts w:ascii="Times New Roman" w:hAnsi="Times New Roman" w:cs="Times New Roman"/>
                <w:sz w:val="24"/>
                <w:szCs w:val="24"/>
              </w:rPr>
              <w:t>хлоргексидина</w:t>
            </w:r>
            <w:proofErr w:type="spellEnd"/>
            <w:r w:rsidRPr="00CA3053">
              <w:rPr>
                <w:rFonts w:ascii="Times New Roman" w:hAnsi="Times New Roman" w:cs="Times New Roman"/>
                <w:sz w:val="24"/>
                <w:szCs w:val="24"/>
              </w:rPr>
              <w:t xml:space="preserve"> </w:t>
            </w:r>
            <w:proofErr w:type="spellStart"/>
            <w:r w:rsidRPr="00CA3053">
              <w:rPr>
                <w:rFonts w:ascii="Times New Roman" w:hAnsi="Times New Roman" w:cs="Times New Roman"/>
                <w:sz w:val="24"/>
                <w:szCs w:val="24"/>
              </w:rPr>
              <w:t>биглюконата</w:t>
            </w:r>
            <w:proofErr w:type="spellEnd"/>
            <w:r w:rsidRPr="00CA3053">
              <w:rPr>
                <w:rFonts w:ascii="Times New Roman" w:hAnsi="Times New Roman" w:cs="Times New Roman"/>
                <w:sz w:val="24"/>
                <w:szCs w:val="24"/>
              </w:rPr>
              <w:t>. Протирать кожу от краев раны к периферии. Обработать края раны</w:t>
            </w:r>
          </w:p>
          <w:p w:rsidR="00CA3053" w:rsidRPr="00CA3053" w:rsidRDefault="00CA3053" w:rsidP="00CA3053">
            <w:pPr>
              <w:spacing w:after="0" w:line="240" w:lineRule="auto"/>
              <w:jc w:val="both"/>
              <w:rPr>
                <w:rFonts w:ascii="Times New Roman" w:hAnsi="Times New Roman" w:cs="Times New Roman"/>
                <w:sz w:val="24"/>
                <w:szCs w:val="24"/>
              </w:rPr>
            </w:pPr>
            <w:r w:rsidRPr="00CA3053">
              <w:rPr>
                <w:rFonts w:ascii="Times New Roman" w:hAnsi="Times New Roman" w:cs="Times New Roman"/>
                <w:sz w:val="24"/>
                <w:szCs w:val="24"/>
              </w:rPr>
              <w:t xml:space="preserve">промокательными движениями стерильным шариком, смоченным 1% раствором </w:t>
            </w:r>
            <w:proofErr w:type="spellStart"/>
            <w:r w:rsidRPr="00CA3053">
              <w:rPr>
                <w:rFonts w:ascii="Times New Roman" w:hAnsi="Times New Roman" w:cs="Times New Roman"/>
                <w:sz w:val="24"/>
                <w:szCs w:val="24"/>
              </w:rPr>
              <w:t>йодоната</w:t>
            </w:r>
            <w:proofErr w:type="spellEnd"/>
            <w:r w:rsidRPr="00CA3053">
              <w:rPr>
                <w:rFonts w:ascii="Times New Roman" w:hAnsi="Times New Roman" w:cs="Times New Roman"/>
                <w:sz w:val="24"/>
                <w:szCs w:val="24"/>
              </w:rPr>
              <w:t>, затем шариком, смоченным 70% спиртом.</w:t>
            </w:r>
          </w:p>
          <w:p w:rsidR="00CA3053" w:rsidRPr="00CA3053" w:rsidRDefault="00CA3053" w:rsidP="00CA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A3053">
              <w:rPr>
                <w:rFonts w:ascii="Times New Roman" w:hAnsi="Times New Roman" w:cs="Times New Roman"/>
                <w:sz w:val="24"/>
                <w:szCs w:val="24"/>
              </w:rPr>
              <w:t>. Сменить пинцет.</w:t>
            </w:r>
          </w:p>
          <w:p w:rsidR="00CA3053" w:rsidRPr="00CA3053" w:rsidRDefault="00CA3053" w:rsidP="00CA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A3053">
              <w:rPr>
                <w:rFonts w:ascii="Times New Roman" w:hAnsi="Times New Roman" w:cs="Times New Roman"/>
                <w:sz w:val="24"/>
                <w:szCs w:val="24"/>
              </w:rPr>
              <w:t>. Наложить стерильные салфетки на раневую поверхность.</w:t>
            </w:r>
          </w:p>
          <w:p w:rsidR="00CA3053" w:rsidRPr="00CA3053" w:rsidRDefault="00CA3053" w:rsidP="00CA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A3053">
              <w:rPr>
                <w:rFonts w:ascii="Times New Roman" w:hAnsi="Times New Roman" w:cs="Times New Roman"/>
                <w:sz w:val="24"/>
                <w:szCs w:val="24"/>
              </w:rPr>
              <w:t>. Зафиксировать стерильные салфетки клеевой или бинтовой повязкой, в з</w:t>
            </w:r>
            <w:r>
              <w:rPr>
                <w:rFonts w:ascii="Times New Roman" w:hAnsi="Times New Roman" w:cs="Times New Roman"/>
                <w:sz w:val="24"/>
                <w:szCs w:val="24"/>
              </w:rPr>
              <w:t>ависимости от области поражения.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CA3053" w:rsidRPr="00A33FA4" w:rsidRDefault="00CA3053" w:rsidP="00CA305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A3053" w:rsidRPr="00A33FA4" w:rsidTr="00CA3053">
        <w:trPr>
          <w:cantSplit/>
          <w:trHeight w:val="14539"/>
        </w:trPr>
        <w:tc>
          <w:tcPr>
            <w:tcW w:w="900" w:type="dxa"/>
            <w:tcBorders>
              <w:top w:val="single" w:sz="4" w:space="0" w:color="auto"/>
              <w:left w:val="single" w:sz="4" w:space="0" w:color="auto"/>
              <w:bottom w:val="single" w:sz="4" w:space="0" w:color="auto"/>
              <w:right w:val="single" w:sz="4" w:space="0" w:color="auto"/>
            </w:tcBorders>
            <w:textDirection w:val="btLr"/>
          </w:tcPr>
          <w:p w:rsidR="00CA3053" w:rsidRDefault="00CA3053" w:rsidP="00CA3053">
            <w:pPr>
              <w:spacing w:after="0"/>
              <w:ind w:left="-146" w:right="113"/>
              <w:jc w:val="right"/>
              <w:rPr>
                <w:sz w:val="28"/>
              </w:rPr>
            </w:pPr>
          </w:p>
          <w:p w:rsidR="00CA3053" w:rsidRPr="00811EAC" w:rsidRDefault="00CA3053" w:rsidP="00CA3053">
            <w:pPr>
              <w:spacing w:after="0"/>
              <w:ind w:left="-146" w:right="113"/>
              <w:jc w:val="right"/>
              <w:rPr>
                <w:sz w:val="28"/>
              </w:rPr>
            </w:pPr>
            <w:r w:rsidRPr="00811EAC">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3053" w:rsidRDefault="00CA3053" w:rsidP="00CA3053">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444BB" w:rsidRPr="000444BB" w:rsidRDefault="000444BB" w:rsidP="000444BB">
            <w:pPr>
              <w:spacing w:after="0"/>
              <w:rPr>
                <w:rFonts w:ascii="Times New Roman" w:hAnsi="Times New Roman" w:cs="Times New Roman"/>
                <w:b/>
                <w:sz w:val="28"/>
              </w:rPr>
            </w:pPr>
            <w:r w:rsidRPr="000444BB">
              <w:rPr>
                <w:rFonts w:ascii="Times New Roman" w:hAnsi="Times New Roman" w:cs="Times New Roman"/>
                <w:b/>
                <w:sz w:val="28"/>
              </w:rPr>
              <w:t>Терапия:</w:t>
            </w:r>
          </w:p>
          <w:p w:rsidR="00CA3053" w:rsidRPr="000444BB" w:rsidRDefault="00CA3053" w:rsidP="00CA3053">
            <w:pPr>
              <w:spacing w:after="0"/>
              <w:rPr>
                <w:rFonts w:ascii="Times New Roman" w:hAnsi="Times New Roman" w:cs="Times New Roman"/>
                <w:b/>
                <w:sz w:val="24"/>
              </w:rPr>
            </w:pPr>
            <w:r w:rsidRPr="000444BB">
              <w:rPr>
                <w:rFonts w:ascii="Times New Roman" w:hAnsi="Times New Roman" w:cs="Times New Roman"/>
                <w:b/>
                <w:sz w:val="24"/>
              </w:rPr>
              <w:t>Забор крови вакуумной системой</w:t>
            </w:r>
            <w:r w:rsidR="00D04E3C" w:rsidRPr="000444BB">
              <w:rPr>
                <w:rFonts w:ascii="Times New Roman" w:hAnsi="Times New Roman" w:cs="Times New Roman"/>
                <w:b/>
                <w:sz w:val="24"/>
              </w:rPr>
              <w:t>:</w:t>
            </w:r>
            <w:r w:rsidRPr="000444BB">
              <w:rPr>
                <w:rFonts w:ascii="Times New Roman" w:hAnsi="Times New Roman" w:cs="Times New Roman"/>
                <w:b/>
                <w:sz w:val="24"/>
              </w:rPr>
              <w:t xml:space="preserve"> </w:t>
            </w:r>
          </w:p>
          <w:p w:rsid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1. </w:t>
            </w:r>
            <w:proofErr w:type="gramStart"/>
            <w:r w:rsidRPr="00CA3053">
              <w:rPr>
                <w:rFonts w:ascii="Times New Roman" w:hAnsi="Times New Roman" w:cs="Times New Roman"/>
                <w:sz w:val="24"/>
                <w:szCs w:val="24"/>
              </w:rPr>
              <w:t>Пригласил</w:t>
            </w:r>
            <w:proofErr w:type="gramEnd"/>
            <w:r w:rsidRPr="00CA3053">
              <w:rPr>
                <w:rFonts w:ascii="Times New Roman" w:hAnsi="Times New Roman" w:cs="Times New Roman"/>
                <w:sz w:val="24"/>
                <w:szCs w:val="24"/>
              </w:rPr>
              <w:t xml:space="preserve"> и проинформировать пациента, получил согласие на проведение процедуры. </w:t>
            </w:r>
          </w:p>
          <w:p w:rsid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2. Провел гигиеническую обработку рук, надел маску, перчатки. </w:t>
            </w:r>
          </w:p>
          <w:p w:rsid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3. Приготовил стерильный лоток со стерильными ватными шариками и стерильным пинцетом. Смочил ватные шарики спиртосодержащим антисептиком</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4. Собрал систему вакуумного забора крови </w:t>
            </w:r>
            <w:proofErr w:type="spellStart"/>
            <w:r w:rsidRPr="00CA3053">
              <w:rPr>
                <w:rFonts w:ascii="Times New Roman" w:hAnsi="Times New Roman" w:cs="Times New Roman"/>
                <w:sz w:val="24"/>
                <w:szCs w:val="24"/>
              </w:rPr>
              <w:t>Vacuette</w:t>
            </w:r>
            <w:proofErr w:type="spellEnd"/>
            <w:r w:rsidRPr="00CA3053">
              <w:rPr>
                <w:rFonts w:ascii="Times New Roman" w:hAnsi="Times New Roman" w:cs="Times New Roman"/>
                <w:sz w:val="24"/>
                <w:szCs w:val="24"/>
              </w:rPr>
              <w:t>.</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5. Удобно усадил или уложил пациента. Положил клеенчатую подушечку под локтевой сгиб пациенту.</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6. Наложил венозный жгут пациенту на 10 см. выше локтевого сгиба. Попросил пациента 5-6 раз сжать и разжать кулак, оставив пальцы сжатыми.</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7. </w:t>
            </w:r>
            <w:proofErr w:type="spellStart"/>
            <w:r w:rsidRPr="00CA3053">
              <w:rPr>
                <w:rFonts w:ascii="Times New Roman" w:hAnsi="Times New Roman" w:cs="Times New Roman"/>
                <w:sz w:val="24"/>
                <w:szCs w:val="24"/>
              </w:rPr>
              <w:t>Пропальпировал</w:t>
            </w:r>
            <w:proofErr w:type="spellEnd"/>
            <w:r w:rsidRPr="00CA3053">
              <w:rPr>
                <w:rFonts w:ascii="Times New Roman" w:hAnsi="Times New Roman" w:cs="Times New Roman"/>
                <w:sz w:val="24"/>
                <w:szCs w:val="24"/>
              </w:rPr>
              <w:t xml:space="preserve"> вены локтевого сгиба пациента, надел очки. Обработал перчатки спиртосодержащим антисептиком. </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8. Обработал ватным шариком широкое инъекционное поле. Обработал другим ватным шариком место инъекции (</w:t>
            </w:r>
            <w:proofErr w:type="spellStart"/>
            <w:r w:rsidRPr="00CA3053">
              <w:rPr>
                <w:rFonts w:ascii="Times New Roman" w:hAnsi="Times New Roman" w:cs="Times New Roman"/>
                <w:sz w:val="24"/>
                <w:szCs w:val="24"/>
              </w:rPr>
              <w:t>вкола</w:t>
            </w:r>
            <w:proofErr w:type="spellEnd"/>
            <w:r w:rsidRPr="00CA3053">
              <w:rPr>
                <w:rFonts w:ascii="Times New Roman" w:hAnsi="Times New Roman" w:cs="Times New Roman"/>
                <w:sz w:val="24"/>
                <w:szCs w:val="24"/>
              </w:rPr>
              <w:t xml:space="preserve">). </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9. Провел </w:t>
            </w:r>
            <w:proofErr w:type="spellStart"/>
            <w:r w:rsidRPr="00CA3053">
              <w:rPr>
                <w:rFonts w:ascii="Times New Roman" w:hAnsi="Times New Roman" w:cs="Times New Roman"/>
                <w:sz w:val="24"/>
                <w:szCs w:val="24"/>
              </w:rPr>
              <w:t>пунктирование</w:t>
            </w:r>
            <w:proofErr w:type="spellEnd"/>
            <w:r w:rsidRPr="00CA3053">
              <w:rPr>
                <w:rFonts w:ascii="Times New Roman" w:hAnsi="Times New Roman" w:cs="Times New Roman"/>
                <w:sz w:val="24"/>
                <w:szCs w:val="24"/>
              </w:rPr>
              <w:t xml:space="preserve"> вены. Вставил пробирку в держатель до упора. Ослабил жгут, как только кровь начала поступать в пробирку.</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5237C8"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 xml:space="preserve">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w:t>
            </w:r>
          </w:p>
          <w:p w:rsidR="00CA3053" w:rsidRPr="00CA3053" w:rsidRDefault="00CA3053" w:rsidP="00CA3053">
            <w:pPr>
              <w:spacing w:after="0" w:line="240" w:lineRule="auto"/>
              <w:rPr>
                <w:rFonts w:ascii="Times New Roman" w:hAnsi="Times New Roman" w:cs="Times New Roman"/>
                <w:sz w:val="24"/>
                <w:szCs w:val="24"/>
              </w:rPr>
            </w:pPr>
            <w:r w:rsidRPr="00CA3053">
              <w:rPr>
                <w:rFonts w:ascii="Times New Roman" w:hAnsi="Times New Roman" w:cs="Times New Roman"/>
                <w:sz w:val="24"/>
                <w:szCs w:val="24"/>
              </w:rPr>
              <w:t>12. Снял перчатки, маску, сбросил в емкость для сбора отходов класса «Б». Провел гигиеническую обработку рук.</w:t>
            </w:r>
          </w:p>
          <w:p w:rsidR="00CA3053" w:rsidRPr="00811EAC" w:rsidRDefault="00CA3053" w:rsidP="00CA3053">
            <w:pPr>
              <w:spacing w:after="0"/>
              <w:jc w:val="center"/>
              <w:rPr>
                <w:rFonts w:ascii="Times New Roman" w:hAnsi="Times New Roman" w:cs="Times New Roman"/>
                <w:sz w:val="28"/>
              </w:rPr>
            </w:pPr>
          </w:p>
          <w:p w:rsidR="00CA3053" w:rsidRPr="00811EAC" w:rsidRDefault="00CA3053" w:rsidP="005237C8">
            <w:pPr>
              <w:spacing w:after="0"/>
              <w:rPr>
                <w:rFonts w:ascii="Times New Roman" w:hAnsi="Times New Roman" w:cs="Times New Roman"/>
                <w:sz w:val="28"/>
              </w:rPr>
            </w:pPr>
          </w:p>
          <w:tbl>
            <w:tblPr>
              <w:tblpPr w:leftFromText="180" w:rightFromText="180" w:vertAnchor="page" w:horzAnchor="margin" w:tblpY="994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5237C8" w:rsidRPr="006F2272" w:rsidTr="008D422D">
              <w:trPr>
                <w:trHeight w:val="695"/>
              </w:trPr>
              <w:tc>
                <w:tcPr>
                  <w:tcW w:w="1279" w:type="dxa"/>
                  <w:tcBorders>
                    <w:top w:val="single" w:sz="4" w:space="0" w:color="auto"/>
                    <w:left w:val="single" w:sz="4" w:space="0" w:color="auto"/>
                    <w:bottom w:val="nil"/>
                    <w:right w:val="single" w:sz="4" w:space="0" w:color="auto"/>
                  </w:tcBorders>
                </w:tcPr>
                <w:p w:rsidR="005237C8" w:rsidRPr="006F2272" w:rsidRDefault="005237C8" w:rsidP="005237C8">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pPr>
                  <w:r w:rsidRPr="006F2272">
                    <w:t>Количество</w:t>
                  </w:r>
                </w:p>
              </w:tc>
            </w:tr>
            <w:tr w:rsidR="005237C8" w:rsidRPr="006F2272" w:rsidTr="008D422D">
              <w:trPr>
                <w:trHeight w:val="380"/>
              </w:trPr>
              <w:tc>
                <w:tcPr>
                  <w:tcW w:w="1279" w:type="dxa"/>
                  <w:tcBorders>
                    <w:top w:val="nil"/>
                    <w:left w:val="single" w:sz="4" w:space="0" w:color="auto"/>
                    <w:bottom w:val="nil"/>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D04E3C" w:rsidRDefault="00D04E3C" w:rsidP="005237C8">
                  <w:pPr>
                    <w:spacing w:after="0"/>
                    <w:rPr>
                      <w:sz w:val="28"/>
                    </w:rPr>
                  </w:pPr>
                  <w:r w:rsidRPr="00D04E3C">
                    <w:rPr>
                      <w:rFonts w:ascii="Times New Roman" w:hAnsi="Times New Roman" w:cs="Times New Roman"/>
                      <w:sz w:val="28"/>
                      <w:szCs w:val="28"/>
                    </w:rPr>
                    <w:t>Обработка слизистой полости рта при стоматите</w:t>
                  </w: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4560A8" w:rsidP="005237C8">
                  <w:pPr>
                    <w:spacing w:after="0"/>
                    <w:rPr>
                      <w:sz w:val="28"/>
                    </w:rPr>
                  </w:pPr>
                  <w:r>
                    <w:rPr>
                      <w:sz w:val="28"/>
                    </w:rPr>
                    <w:t>1</w:t>
                  </w:r>
                </w:p>
              </w:tc>
            </w:tr>
            <w:tr w:rsidR="005237C8" w:rsidRPr="006F2272" w:rsidTr="008D422D">
              <w:trPr>
                <w:trHeight w:val="302"/>
              </w:trPr>
              <w:tc>
                <w:tcPr>
                  <w:tcW w:w="1279" w:type="dxa"/>
                  <w:tcBorders>
                    <w:top w:val="nil"/>
                    <w:left w:val="single" w:sz="4" w:space="0" w:color="auto"/>
                    <w:bottom w:val="nil"/>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D04E3C" w:rsidRDefault="00D04E3C" w:rsidP="005237C8">
                  <w:pPr>
                    <w:spacing w:after="0"/>
                    <w:rPr>
                      <w:sz w:val="28"/>
                    </w:rPr>
                  </w:pPr>
                  <w:r w:rsidRPr="00D04E3C">
                    <w:rPr>
                      <w:rFonts w:ascii="Times New Roman" w:hAnsi="Times New Roman" w:cs="Times New Roman"/>
                      <w:sz w:val="28"/>
                      <w:szCs w:val="28"/>
                    </w:rPr>
                    <w:t>Обработка послеоперационных швов</w:t>
                  </w: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4560A8" w:rsidP="005237C8">
                  <w:pPr>
                    <w:spacing w:after="0"/>
                    <w:rPr>
                      <w:sz w:val="28"/>
                    </w:rPr>
                  </w:pPr>
                  <w:r>
                    <w:rPr>
                      <w:sz w:val="28"/>
                    </w:rPr>
                    <w:t>1</w:t>
                  </w:r>
                </w:p>
              </w:tc>
            </w:tr>
            <w:tr w:rsidR="005237C8" w:rsidRPr="006F2272" w:rsidTr="008D422D">
              <w:trPr>
                <w:trHeight w:val="434"/>
              </w:trPr>
              <w:tc>
                <w:tcPr>
                  <w:tcW w:w="1279" w:type="dxa"/>
                  <w:tcBorders>
                    <w:top w:val="nil"/>
                    <w:left w:val="single" w:sz="4" w:space="0" w:color="auto"/>
                    <w:bottom w:val="nil"/>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D04E3C" w:rsidRDefault="00D04E3C" w:rsidP="005237C8">
                  <w:pPr>
                    <w:spacing w:after="0"/>
                    <w:rPr>
                      <w:sz w:val="28"/>
                    </w:rPr>
                  </w:pPr>
                  <w:r w:rsidRPr="00D04E3C">
                    <w:rPr>
                      <w:rFonts w:ascii="Times New Roman" w:hAnsi="Times New Roman" w:cs="Times New Roman"/>
                      <w:sz w:val="28"/>
                    </w:rPr>
                    <w:t>Забор крови вакуумной системой</w:t>
                  </w: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4560A8" w:rsidP="005237C8">
                  <w:pPr>
                    <w:spacing w:after="0"/>
                    <w:rPr>
                      <w:sz w:val="28"/>
                    </w:rPr>
                  </w:pPr>
                  <w:r>
                    <w:rPr>
                      <w:sz w:val="28"/>
                    </w:rPr>
                    <w:t>1</w:t>
                  </w:r>
                </w:p>
              </w:tc>
            </w:tr>
            <w:tr w:rsidR="005237C8" w:rsidRPr="006F2272" w:rsidTr="008D422D">
              <w:trPr>
                <w:trHeight w:val="358"/>
              </w:trPr>
              <w:tc>
                <w:tcPr>
                  <w:tcW w:w="1279" w:type="dxa"/>
                  <w:tcBorders>
                    <w:top w:val="nil"/>
                    <w:left w:val="single" w:sz="4" w:space="0" w:color="auto"/>
                    <w:bottom w:val="nil"/>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r>
            <w:tr w:rsidR="005237C8" w:rsidRPr="006F2272" w:rsidTr="008D422D">
              <w:trPr>
                <w:trHeight w:val="358"/>
              </w:trPr>
              <w:tc>
                <w:tcPr>
                  <w:tcW w:w="1279" w:type="dxa"/>
                  <w:tcBorders>
                    <w:top w:val="nil"/>
                    <w:left w:val="single" w:sz="4" w:space="0" w:color="auto"/>
                    <w:bottom w:val="nil"/>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r>
            <w:tr w:rsidR="005237C8" w:rsidRPr="006F2272" w:rsidTr="008D422D">
              <w:trPr>
                <w:trHeight w:val="79"/>
              </w:trPr>
              <w:tc>
                <w:tcPr>
                  <w:tcW w:w="1279" w:type="dxa"/>
                  <w:tcBorders>
                    <w:top w:val="nil"/>
                    <w:left w:val="single" w:sz="4" w:space="0" w:color="auto"/>
                    <w:bottom w:val="single" w:sz="4" w:space="0" w:color="auto"/>
                    <w:right w:val="single" w:sz="4" w:space="0" w:color="auto"/>
                  </w:tcBorders>
                </w:tcPr>
                <w:p w:rsidR="005237C8" w:rsidRPr="006F2272" w:rsidRDefault="005237C8" w:rsidP="005237C8">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237C8" w:rsidRPr="006F2272" w:rsidRDefault="005237C8" w:rsidP="005237C8">
                  <w:pPr>
                    <w:spacing w:after="0"/>
                    <w:rPr>
                      <w:sz w:val="28"/>
                    </w:rPr>
                  </w:pPr>
                </w:p>
              </w:tc>
            </w:tr>
          </w:tbl>
          <w:p w:rsidR="00CA3053" w:rsidRPr="00811EAC" w:rsidRDefault="00CA3053" w:rsidP="005237C8">
            <w:pPr>
              <w:spacing w:after="0"/>
              <w:rPr>
                <w:rFonts w:ascii="Times New Roman" w:hAnsi="Times New Roman" w:cs="Times New Roman"/>
                <w:sz w:val="28"/>
              </w:rPr>
            </w:pPr>
          </w:p>
          <w:p w:rsidR="00CA3053" w:rsidRPr="00811EAC" w:rsidRDefault="00CA3053" w:rsidP="00CA3053">
            <w:pPr>
              <w:spacing w:after="0"/>
              <w:jc w:val="center"/>
              <w:rPr>
                <w:rFonts w:ascii="Times New Roman" w:hAnsi="Times New Roman" w:cs="Times New Roman"/>
                <w:sz w:val="28"/>
              </w:rPr>
            </w:pPr>
          </w:p>
          <w:p w:rsidR="00CA3053" w:rsidRPr="00811EAC" w:rsidRDefault="00CA3053" w:rsidP="00CA3053">
            <w:pPr>
              <w:spacing w:after="0"/>
              <w:jc w:val="center"/>
              <w:rPr>
                <w:rFonts w:ascii="Times New Roman" w:hAnsi="Times New Roman" w:cs="Times New Roman"/>
                <w:sz w:val="28"/>
              </w:rPr>
            </w:pPr>
          </w:p>
          <w:p w:rsidR="00CA3053" w:rsidRPr="00811EAC" w:rsidRDefault="00CA3053" w:rsidP="00CA3053">
            <w:pPr>
              <w:spacing w:after="0"/>
              <w:jc w:val="center"/>
              <w:rPr>
                <w:rFonts w:ascii="Times New Roman" w:hAnsi="Times New Roman" w:cs="Times New Roman"/>
                <w:sz w:val="28"/>
              </w:rPr>
            </w:pPr>
          </w:p>
          <w:p w:rsidR="00CA3053" w:rsidRPr="00811EAC" w:rsidRDefault="00CA3053" w:rsidP="005237C8">
            <w:pPr>
              <w:spacing w:after="0"/>
              <w:rPr>
                <w:rFonts w:ascii="Times New Roman" w:hAnsi="Times New Roman" w:cs="Times New Roman"/>
                <w:sz w:val="28"/>
              </w:rPr>
            </w:pPr>
          </w:p>
          <w:p w:rsidR="00CA3053" w:rsidRPr="00811EAC" w:rsidRDefault="00CA3053" w:rsidP="00CA3053">
            <w:pPr>
              <w:spacing w:after="0"/>
              <w:jc w:val="center"/>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A3053" w:rsidRPr="00A33FA4" w:rsidRDefault="00CA3053" w:rsidP="00CA305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8D422D" w:rsidRPr="00A33FA4" w:rsidTr="0050392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D422D" w:rsidRDefault="008D422D" w:rsidP="00503920">
            <w:pPr>
              <w:spacing w:after="0"/>
              <w:ind w:left="-146" w:right="113"/>
              <w:jc w:val="right"/>
              <w:rPr>
                <w:sz w:val="28"/>
              </w:rPr>
            </w:pPr>
          </w:p>
          <w:p w:rsidR="008D422D" w:rsidRPr="00503205" w:rsidRDefault="00EF0C05" w:rsidP="00503920">
            <w:pPr>
              <w:spacing w:after="0"/>
              <w:ind w:left="-146" w:right="113"/>
              <w:jc w:val="right"/>
              <w:rPr>
                <w:b/>
                <w:sz w:val="28"/>
              </w:rPr>
            </w:pPr>
            <w:r>
              <w:rPr>
                <w:b/>
                <w:sz w:val="32"/>
                <w:lang w:val="en-US"/>
              </w:rPr>
              <w:t>30</w:t>
            </w:r>
            <w:r w:rsidR="0041683C">
              <w:rPr>
                <w:b/>
                <w:sz w:val="32"/>
                <w:lang w:val="en-US"/>
              </w:rPr>
              <w:t>/0</w:t>
            </w:r>
            <w:r>
              <w:rPr>
                <w:b/>
                <w:sz w:val="32"/>
                <w:lang w:val="en-US"/>
              </w:rPr>
              <w:t>5</w:t>
            </w:r>
            <w:r w:rsidR="00824D30" w:rsidRPr="00503205">
              <w:rPr>
                <w:b/>
                <w:sz w:val="32"/>
                <w:lang w:val="en-US"/>
              </w:rPr>
              <w:t xml:space="preserve">/2020 </w:t>
            </w:r>
            <w:r w:rsidR="008D422D"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8D422D" w:rsidRPr="00A33FA4" w:rsidRDefault="008D422D"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D422D" w:rsidRDefault="008D422D" w:rsidP="008D422D">
            <w:pPr>
              <w:spacing w:after="0" w:line="240" w:lineRule="auto"/>
              <w:rPr>
                <w:rFonts w:ascii="Times New Roman" w:hAnsi="Times New Roman" w:cs="Times New Roman"/>
                <w:sz w:val="24"/>
                <w:szCs w:val="24"/>
              </w:rPr>
            </w:pPr>
            <w:r w:rsidRPr="008D422D">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732313" w:rsidRPr="00732313" w:rsidRDefault="00732313" w:rsidP="008D422D">
            <w:pPr>
              <w:spacing w:after="0" w:line="240" w:lineRule="auto"/>
              <w:rPr>
                <w:rFonts w:ascii="Times New Roman" w:hAnsi="Times New Roman" w:cs="Times New Roman"/>
                <w:b/>
                <w:sz w:val="28"/>
                <w:szCs w:val="24"/>
              </w:rPr>
            </w:pPr>
            <w:r w:rsidRPr="00732313">
              <w:rPr>
                <w:rFonts w:ascii="Times New Roman" w:hAnsi="Times New Roman" w:cs="Times New Roman"/>
                <w:b/>
                <w:sz w:val="28"/>
                <w:szCs w:val="24"/>
              </w:rPr>
              <w:t>Терапия:</w:t>
            </w:r>
          </w:p>
          <w:p w:rsidR="008D422D" w:rsidRPr="00732313" w:rsidRDefault="008D422D" w:rsidP="008D422D">
            <w:pPr>
              <w:pStyle w:val="ae"/>
              <w:spacing w:before="0" w:beforeAutospacing="0" w:after="0" w:afterAutospacing="0"/>
              <w:rPr>
                <w:color w:val="000000"/>
                <w:sz w:val="22"/>
                <w:u w:val="single"/>
              </w:rPr>
            </w:pPr>
            <w:r w:rsidRPr="00732313">
              <w:rPr>
                <w:b/>
                <w:color w:val="000000"/>
                <w:szCs w:val="28"/>
              </w:rPr>
              <w:t>Подача кислорода пациенту</w:t>
            </w:r>
            <w:r w:rsidR="00051CBF" w:rsidRPr="00732313">
              <w:rPr>
                <w:b/>
                <w:color w:val="000000"/>
                <w:szCs w:val="28"/>
              </w:rPr>
              <w:t>:</w:t>
            </w:r>
          </w:p>
          <w:p w:rsidR="008D422D" w:rsidRDefault="008D422D" w:rsidP="008D422D">
            <w:pPr>
              <w:pStyle w:val="ae"/>
              <w:spacing w:before="0" w:beforeAutospacing="0" w:after="0" w:afterAutospacing="0"/>
              <w:rPr>
                <w:color w:val="000000"/>
              </w:rPr>
            </w:pPr>
            <w:r w:rsidRPr="008D422D">
              <w:rPr>
                <w:color w:val="000000"/>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 </w:t>
            </w:r>
          </w:p>
          <w:p w:rsidR="00732313" w:rsidRPr="00732313" w:rsidRDefault="00732313" w:rsidP="008D422D">
            <w:pPr>
              <w:pStyle w:val="ae"/>
              <w:spacing w:before="0" w:beforeAutospacing="0" w:after="0" w:afterAutospacing="0"/>
              <w:rPr>
                <w:b/>
                <w:color w:val="000000"/>
                <w:sz w:val="28"/>
              </w:rPr>
            </w:pPr>
            <w:r w:rsidRPr="00732313">
              <w:rPr>
                <w:b/>
                <w:color w:val="000000"/>
                <w:sz w:val="28"/>
              </w:rPr>
              <w:t>Педиатрия:</w:t>
            </w:r>
          </w:p>
          <w:p w:rsidR="008D422D" w:rsidRPr="008D422D" w:rsidRDefault="008D422D" w:rsidP="008D422D">
            <w:pPr>
              <w:pStyle w:val="ae"/>
              <w:spacing w:before="0" w:beforeAutospacing="0" w:after="0" w:afterAutospacing="0"/>
              <w:rPr>
                <w:b/>
                <w:color w:val="000000"/>
                <w:sz w:val="28"/>
                <w:szCs w:val="28"/>
              </w:rPr>
            </w:pPr>
            <w:r w:rsidRPr="008D422D">
              <w:rPr>
                <w:b/>
                <w:color w:val="000000"/>
              </w:rPr>
              <w:t xml:space="preserve"> </w:t>
            </w:r>
            <w:r w:rsidRPr="00732313">
              <w:rPr>
                <w:b/>
                <w:color w:val="000000"/>
                <w:szCs w:val="28"/>
              </w:rPr>
              <w:t>Обработка пупочн</w:t>
            </w:r>
            <w:r w:rsidR="00051CBF" w:rsidRPr="00732313">
              <w:rPr>
                <w:b/>
                <w:color w:val="000000"/>
                <w:szCs w:val="28"/>
              </w:rPr>
              <w:t>ой ранки новорожденного ребенка:</w:t>
            </w:r>
          </w:p>
          <w:p w:rsidR="008D422D" w:rsidRPr="008D422D" w:rsidRDefault="008D422D" w:rsidP="008D422D">
            <w:pPr>
              <w:pStyle w:val="ae"/>
              <w:spacing w:before="0" w:beforeAutospacing="0" w:after="0" w:afterAutospacing="0"/>
              <w:rPr>
                <w:color w:val="000000"/>
              </w:rPr>
            </w:pPr>
            <w:r w:rsidRPr="008D422D">
              <w:rPr>
                <w:color w:val="000000"/>
              </w:rPr>
              <w:t>1. Информировал маму о проведении процедуры.</w:t>
            </w:r>
          </w:p>
          <w:p w:rsidR="008D422D" w:rsidRPr="008D422D" w:rsidRDefault="008D422D" w:rsidP="008D422D">
            <w:pPr>
              <w:pStyle w:val="ae"/>
              <w:spacing w:before="0" w:beforeAutospacing="0" w:after="0" w:afterAutospacing="0"/>
              <w:rPr>
                <w:color w:val="000000"/>
              </w:rPr>
            </w:pPr>
            <w:r w:rsidRPr="008D422D">
              <w:rPr>
                <w:color w:val="000000"/>
              </w:rPr>
              <w:t>Подготовил необходимое оснащение.</w:t>
            </w:r>
          </w:p>
          <w:p w:rsidR="008D422D" w:rsidRPr="008D422D" w:rsidRDefault="008D422D" w:rsidP="008D422D">
            <w:pPr>
              <w:pStyle w:val="ae"/>
              <w:spacing w:before="0" w:beforeAutospacing="0" w:after="0" w:afterAutospacing="0"/>
              <w:rPr>
                <w:color w:val="000000"/>
              </w:rPr>
            </w:pPr>
            <w:r w:rsidRPr="008D422D">
              <w:rPr>
                <w:color w:val="000000"/>
              </w:rPr>
              <w:t>2. Провел гигиеническую обработку рук. Надел перчатки.</w:t>
            </w:r>
          </w:p>
          <w:p w:rsidR="008D422D" w:rsidRPr="008D422D" w:rsidRDefault="008D422D" w:rsidP="008D422D">
            <w:pPr>
              <w:pStyle w:val="ae"/>
              <w:spacing w:before="0" w:beforeAutospacing="0" w:after="0" w:afterAutospacing="0"/>
              <w:rPr>
                <w:color w:val="000000"/>
              </w:rPr>
            </w:pPr>
            <w:r w:rsidRPr="008D422D">
              <w:rPr>
                <w:color w:val="000000"/>
              </w:rPr>
              <w:t xml:space="preserve">3. Обработал </w:t>
            </w:r>
            <w:proofErr w:type="spellStart"/>
            <w:r w:rsidRPr="008D422D">
              <w:rPr>
                <w:color w:val="000000"/>
              </w:rPr>
              <w:t>пеленальный</w:t>
            </w:r>
            <w:proofErr w:type="spellEnd"/>
            <w:r w:rsidRPr="008D422D">
              <w:rPr>
                <w:color w:val="000000"/>
              </w:rPr>
              <w:t xml:space="preserve"> стол, снял перчатки, обработал руки и надел стерильные перчатки.</w:t>
            </w:r>
          </w:p>
          <w:p w:rsidR="008D422D" w:rsidRPr="008D422D" w:rsidRDefault="008D422D" w:rsidP="008D422D">
            <w:pPr>
              <w:pStyle w:val="ae"/>
              <w:spacing w:before="0" w:beforeAutospacing="0" w:after="0" w:afterAutospacing="0"/>
              <w:rPr>
                <w:color w:val="000000"/>
              </w:rPr>
            </w:pPr>
            <w:r w:rsidRPr="008D422D">
              <w:rPr>
                <w:color w:val="000000"/>
              </w:rPr>
              <w:t xml:space="preserve">4. Уложил ребенка на </w:t>
            </w:r>
            <w:proofErr w:type="spellStart"/>
            <w:r w:rsidRPr="008D422D">
              <w:rPr>
                <w:color w:val="000000"/>
              </w:rPr>
              <w:t>пеленальном</w:t>
            </w:r>
            <w:proofErr w:type="spellEnd"/>
            <w:r w:rsidRPr="008D422D">
              <w:rPr>
                <w:color w:val="000000"/>
              </w:rPr>
              <w:t xml:space="preserve"> столике.</w:t>
            </w:r>
          </w:p>
          <w:p w:rsidR="008D422D" w:rsidRPr="008D422D" w:rsidRDefault="008D422D" w:rsidP="008D422D">
            <w:pPr>
              <w:pStyle w:val="ae"/>
              <w:spacing w:before="0" w:beforeAutospacing="0" w:after="0" w:afterAutospacing="0"/>
              <w:rPr>
                <w:color w:val="000000"/>
              </w:rPr>
            </w:pPr>
            <w:r w:rsidRPr="008D422D">
              <w:rPr>
                <w:color w:val="000000"/>
              </w:rPr>
              <w:t xml:space="preserve">5. Хорошо растянул края пупочной ранки пальцами и капнул в нее раствор 3% перекиси водорода. </w:t>
            </w:r>
          </w:p>
          <w:p w:rsidR="00051CBF" w:rsidRPr="00051CBF" w:rsidRDefault="00051CBF" w:rsidP="00051CBF">
            <w:pPr>
              <w:pStyle w:val="ae"/>
              <w:spacing w:before="0" w:beforeAutospacing="0" w:after="0" w:afterAutospacing="0"/>
              <w:rPr>
                <w:color w:val="000000"/>
              </w:rPr>
            </w:pPr>
            <w:r w:rsidRPr="00051CBF">
              <w:rPr>
                <w:color w:val="000000"/>
              </w:rPr>
              <w:t>6. Удалил образовавшуюся «пену» стерильной ватной палочкой движение изнутри кнаружи.</w:t>
            </w:r>
          </w:p>
          <w:p w:rsidR="00051CBF" w:rsidRPr="00051CBF" w:rsidRDefault="00051CBF" w:rsidP="00051CBF">
            <w:pPr>
              <w:pStyle w:val="ae"/>
              <w:spacing w:before="0" w:beforeAutospacing="0" w:after="0" w:afterAutospacing="0"/>
              <w:rPr>
                <w:color w:val="000000"/>
              </w:rPr>
            </w:pPr>
            <w:r w:rsidRPr="00051CBF">
              <w:rPr>
                <w:color w:val="000000"/>
              </w:rPr>
              <w:t>7. Обработал ранку палочкой, смоченной 70% спиртом, затем кожу вокруг ранки (от центра к периферии).</w:t>
            </w:r>
          </w:p>
          <w:p w:rsidR="00051CBF" w:rsidRPr="00051CBF" w:rsidRDefault="00051CBF" w:rsidP="00051CBF">
            <w:pPr>
              <w:pStyle w:val="ae"/>
              <w:spacing w:before="0" w:beforeAutospacing="0" w:after="0" w:afterAutospacing="0"/>
              <w:rPr>
                <w:color w:val="000000"/>
              </w:rPr>
            </w:pPr>
            <w:r w:rsidRPr="00051CBF">
              <w:rPr>
                <w:color w:val="000000"/>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051CBF">
              <w:rPr>
                <w:color w:val="000000"/>
              </w:rPr>
              <w:t>пенкообразующими</w:t>
            </w:r>
            <w:proofErr w:type="spellEnd"/>
            <w:r w:rsidRPr="00051CBF">
              <w:rPr>
                <w:color w:val="000000"/>
              </w:rPr>
              <w:t xml:space="preserve"> антисептиками (</w:t>
            </w:r>
            <w:proofErr w:type="spellStart"/>
            <w:r w:rsidRPr="00051CBF">
              <w:rPr>
                <w:color w:val="000000"/>
              </w:rPr>
              <w:t>лифузоль</w:t>
            </w:r>
            <w:proofErr w:type="spellEnd"/>
            <w:r w:rsidRPr="00051CBF">
              <w:rPr>
                <w:color w:val="000000"/>
              </w:rPr>
              <w:t>).</w:t>
            </w:r>
          </w:p>
          <w:p w:rsidR="00051CBF" w:rsidRPr="00051CBF" w:rsidRDefault="00051CBF" w:rsidP="00051CBF">
            <w:pPr>
              <w:pStyle w:val="ae"/>
              <w:spacing w:before="0" w:beforeAutospacing="0" w:after="0" w:afterAutospacing="0"/>
              <w:rPr>
                <w:color w:val="000000"/>
              </w:rPr>
            </w:pPr>
            <w:r w:rsidRPr="00051CBF">
              <w:rPr>
                <w:color w:val="000000"/>
              </w:rPr>
              <w:t>9. Запеленал ребенка и передал его маме</w:t>
            </w:r>
            <w:proofErr w:type="gramStart"/>
            <w:r w:rsidRPr="00051CBF">
              <w:rPr>
                <w:color w:val="000000"/>
              </w:rPr>
              <w:t>.</w:t>
            </w:r>
            <w:proofErr w:type="gramEnd"/>
            <w:r w:rsidRPr="00051CBF">
              <w:rPr>
                <w:color w:val="000000"/>
              </w:rPr>
              <w:t xml:space="preserve"> </w:t>
            </w:r>
            <w:proofErr w:type="gramStart"/>
            <w:r w:rsidRPr="00051CBF">
              <w:rPr>
                <w:color w:val="000000"/>
              </w:rPr>
              <w:t>о</w:t>
            </w:r>
            <w:proofErr w:type="gramEnd"/>
            <w:r w:rsidRPr="00051CBF">
              <w:rPr>
                <w:color w:val="000000"/>
              </w:rPr>
              <w:t xml:space="preserve">тработанный материал поместил в емкость для отходов класса «Б». </w:t>
            </w:r>
          </w:p>
          <w:p w:rsidR="00051CBF" w:rsidRPr="00051CBF" w:rsidRDefault="00051CBF" w:rsidP="00051CBF">
            <w:pPr>
              <w:pStyle w:val="ae"/>
              <w:spacing w:before="0" w:beforeAutospacing="0" w:after="0" w:afterAutospacing="0"/>
              <w:rPr>
                <w:color w:val="000000"/>
              </w:rPr>
            </w:pPr>
            <w:r w:rsidRPr="00051CBF">
              <w:rPr>
                <w:color w:val="000000"/>
              </w:rPr>
              <w:t xml:space="preserve">10. Обработал </w:t>
            </w:r>
            <w:proofErr w:type="spellStart"/>
            <w:r w:rsidRPr="00051CBF">
              <w:rPr>
                <w:color w:val="000000"/>
              </w:rPr>
              <w:t>пеленальный</w:t>
            </w:r>
            <w:proofErr w:type="spellEnd"/>
            <w:r w:rsidRPr="00051CBF">
              <w:rPr>
                <w:color w:val="000000"/>
              </w:rPr>
              <w:t xml:space="preserve"> столик.</w:t>
            </w:r>
          </w:p>
          <w:p w:rsidR="00051CBF" w:rsidRDefault="00051CBF" w:rsidP="00051CBF">
            <w:pPr>
              <w:pStyle w:val="ae"/>
              <w:spacing w:before="0" w:beforeAutospacing="0" w:after="0" w:afterAutospacing="0"/>
              <w:rPr>
                <w:color w:val="000000"/>
              </w:rPr>
            </w:pPr>
            <w:r w:rsidRPr="00051CBF">
              <w:rPr>
                <w:color w:val="000000"/>
              </w:rPr>
              <w:t>11. Снял перчатки, поместил их в емкость для сбора отходов класса «Б». Провел гигиеническую обработку рук.</w:t>
            </w:r>
          </w:p>
          <w:p w:rsidR="00732313" w:rsidRPr="00732313" w:rsidRDefault="00732313" w:rsidP="00051CBF">
            <w:pPr>
              <w:pStyle w:val="ae"/>
              <w:spacing w:before="0" w:beforeAutospacing="0" w:after="0" w:afterAutospacing="0"/>
              <w:rPr>
                <w:b/>
                <w:color w:val="000000"/>
                <w:sz w:val="28"/>
              </w:rPr>
            </w:pPr>
            <w:r w:rsidRPr="00732313">
              <w:rPr>
                <w:b/>
                <w:color w:val="000000"/>
                <w:sz w:val="28"/>
              </w:rPr>
              <w:t>Хирургия:</w:t>
            </w:r>
          </w:p>
          <w:p w:rsidR="00051CBF" w:rsidRPr="00732313" w:rsidRDefault="00051CBF" w:rsidP="00051CBF">
            <w:pPr>
              <w:spacing w:after="0"/>
              <w:rPr>
                <w:rFonts w:ascii="Times New Roman" w:hAnsi="Times New Roman" w:cs="Times New Roman"/>
                <w:b/>
                <w:sz w:val="24"/>
              </w:rPr>
            </w:pPr>
            <w:r w:rsidRPr="00732313">
              <w:rPr>
                <w:rFonts w:ascii="Times New Roman" w:hAnsi="Times New Roman" w:cs="Times New Roman"/>
                <w:b/>
                <w:sz w:val="24"/>
              </w:rPr>
              <w:t>Накрытие стерильного стола:</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1. протереть стол раствором хлорамина (3 %) (горизонтальные поверхности, затем вертикальные дважды с интервалом 15-20 минут)</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2. Обработать руки хирургическим способом и открыть стерильный бикс</w:t>
            </w:r>
          </w:p>
          <w:p w:rsidR="008D422D" w:rsidRPr="00732313" w:rsidRDefault="00051CBF" w:rsidP="00732313">
            <w:pPr>
              <w:spacing w:after="0"/>
              <w:rPr>
                <w:rFonts w:ascii="Times New Roman" w:hAnsi="Times New Roman" w:cs="Times New Roman"/>
                <w:sz w:val="24"/>
                <w:szCs w:val="24"/>
              </w:rPr>
            </w:pPr>
            <w:r w:rsidRPr="00051CBF">
              <w:rPr>
                <w:rFonts w:ascii="Times New Roman" w:hAnsi="Times New Roman" w:cs="Times New Roman"/>
                <w:sz w:val="24"/>
                <w:szCs w:val="24"/>
              </w:rPr>
              <w:t>3. Над</w:t>
            </w:r>
            <w:r w:rsidR="00732313">
              <w:rPr>
                <w:rFonts w:ascii="Times New Roman" w:hAnsi="Times New Roman" w:cs="Times New Roman"/>
                <w:sz w:val="24"/>
                <w:szCs w:val="24"/>
              </w:rPr>
              <w:t>еть стерильное белье и перчатки</w:t>
            </w: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p w:rsidR="008D422D" w:rsidRPr="00811EAC" w:rsidRDefault="008D422D"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8D422D" w:rsidRPr="00A33FA4" w:rsidRDefault="008D422D"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page" w:horzAnchor="margin" w:tblpXSpec="center" w:tblpY="681"/>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51CBF" w:rsidRPr="00A33FA4" w:rsidTr="00051CBF">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51CBF" w:rsidRDefault="00051CBF" w:rsidP="00051CBF">
            <w:pPr>
              <w:spacing w:after="0"/>
              <w:ind w:left="-146" w:right="113"/>
              <w:jc w:val="right"/>
              <w:rPr>
                <w:sz w:val="28"/>
              </w:rPr>
            </w:pPr>
          </w:p>
          <w:p w:rsidR="00051CBF" w:rsidRPr="00811EAC" w:rsidRDefault="00051CBF" w:rsidP="00051CBF">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51CBF" w:rsidRDefault="00051CBF" w:rsidP="00051CBF">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732313" w:rsidRPr="00732313" w:rsidRDefault="00732313" w:rsidP="00732313">
            <w:pPr>
              <w:spacing w:after="0"/>
              <w:rPr>
                <w:rFonts w:ascii="Times New Roman" w:hAnsi="Times New Roman" w:cs="Times New Roman"/>
                <w:sz w:val="24"/>
              </w:rPr>
            </w:pPr>
            <w:r w:rsidRPr="00732313">
              <w:rPr>
                <w:rFonts w:ascii="Times New Roman" w:hAnsi="Times New Roman" w:cs="Times New Roman"/>
                <w:sz w:val="24"/>
              </w:rPr>
              <w:t>4. Накрыть стол стерильной клеенкой (клеенку держать за центр, не касаясь стороной, на которой будут лежать инструменты, стола)</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5. Расстелить нижнюю простыню</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6. Расстелить верхнюю простыню</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7. Верхнюю половину верхней простыни сложить гармошкой</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051CBF" w:rsidRP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9. Накрыть другой половиной полотенца</w:t>
            </w:r>
          </w:p>
          <w:p w:rsidR="00051CBF" w:rsidRDefault="00051CBF" w:rsidP="00051CBF">
            <w:pPr>
              <w:spacing w:after="0"/>
              <w:rPr>
                <w:rFonts w:ascii="Times New Roman" w:hAnsi="Times New Roman" w:cs="Times New Roman"/>
                <w:sz w:val="24"/>
                <w:szCs w:val="24"/>
              </w:rPr>
            </w:pPr>
            <w:r w:rsidRPr="00051CBF">
              <w:rPr>
                <w:rFonts w:ascii="Times New Roman" w:hAnsi="Times New Roman" w:cs="Times New Roman"/>
                <w:sz w:val="24"/>
                <w:szCs w:val="24"/>
              </w:rPr>
              <w:t>10. Надеть 2 цапки на углы верхней простыни; под одну из них прикрепить ярлычок (дата и время накрывания стола)</w:t>
            </w:r>
          </w:p>
          <w:p w:rsidR="00051CBF" w:rsidRPr="00051CBF" w:rsidRDefault="00051CBF" w:rsidP="00051CBF">
            <w:pPr>
              <w:pStyle w:val="ae"/>
              <w:spacing w:before="0" w:beforeAutospacing="0" w:after="0" w:afterAutospacing="0"/>
              <w:rPr>
                <w:color w:val="000000"/>
              </w:rPr>
            </w:pPr>
            <w:r w:rsidRPr="00051CBF">
              <w:rPr>
                <w:color w:val="000000"/>
              </w:rPr>
              <w:t>11. Расправить гармошку</w:t>
            </w:r>
          </w:p>
          <w:p w:rsidR="00051CBF" w:rsidRPr="00051CBF" w:rsidRDefault="00051CBF" w:rsidP="00051CBF">
            <w:pPr>
              <w:pStyle w:val="ae"/>
              <w:spacing w:before="0" w:beforeAutospacing="0" w:after="0" w:afterAutospacing="0"/>
              <w:rPr>
                <w:color w:val="000000"/>
              </w:rPr>
            </w:pPr>
            <w:r w:rsidRPr="00051CBF">
              <w:rPr>
                <w:color w:val="000000"/>
              </w:rPr>
              <w:t>12. В журнале перевязочной записать время накрывания стерильного стола и поставить подпись медсестры</w:t>
            </w:r>
          </w:p>
          <w:p w:rsidR="00051CBF" w:rsidRPr="00051CBF" w:rsidRDefault="00051CBF" w:rsidP="00051CBF">
            <w:pPr>
              <w:spacing w:after="0"/>
              <w:rPr>
                <w:rFonts w:ascii="Times New Roman" w:hAnsi="Times New Roman" w:cs="Times New Roman"/>
                <w:sz w:val="24"/>
                <w:szCs w:val="24"/>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11EAC" w:rsidRDefault="00051CBF" w:rsidP="00051CBF">
            <w:pPr>
              <w:spacing w:after="0"/>
              <w:jc w:val="center"/>
              <w:rPr>
                <w:rFonts w:ascii="Times New Roman" w:hAnsi="Times New Roman" w:cs="Times New Roman"/>
                <w:sz w:val="28"/>
              </w:rPr>
            </w:pPr>
          </w:p>
          <w:p w:rsidR="00051CBF" w:rsidRPr="00824D30" w:rsidRDefault="00051CBF" w:rsidP="005D51EF">
            <w:pPr>
              <w:spacing w:after="0"/>
              <w:rPr>
                <w:rFonts w:ascii="Times New Roman" w:hAnsi="Times New Roman" w:cs="Times New Roman"/>
                <w:sz w:val="28"/>
              </w:rPr>
            </w:pPr>
          </w:p>
          <w:tbl>
            <w:tblPr>
              <w:tblpPr w:leftFromText="180" w:rightFromText="180" w:vertAnchor="page" w:horzAnchor="margin" w:tblpY="10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051CBF" w:rsidRPr="006F2272" w:rsidTr="00503920">
              <w:trPr>
                <w:trHeight w:val="695"/>
              </w:trPr>
              <w:tc>
                <w:tcPr>
                  <w:tcW w:w="1279" w:type="dxa"/>
                  <w:tcBorders>
                    <w:top w:val="single" w:sz="4" w:space="0" w:color="auto"/>
                    <w:left w:val="single" w:sz="4" w:space="0" w:color="auto"/>
                    <w:bottom w:val="nil"/>
                    <w:right w:val="single" w:sz="4" w:space="0" w:color="auto"/>
                  </w:tcBorders>
                </w:tcPr>
                <w:p w:rsidR="00051CBF" w:rsidRPr="000C5EF8" w:rsidRDefault="00051CBF" w:rsidP="00051CBF">
                  <w:pPr>
                    <w:spacing w:after="0"/>
                    <w:rPr>
                      <w:b/>
                      <w:sz w:val="24"/>
                      <w:szCs w:val="24"/>
                    </w:rPr>
                  </w:pPr>
                  <w:r w:rsidRPr="000C5EF8">
                    <w:rPr>
                      <w:b/>
                      <w:sz w:val="24"/>
                      <w:szCs w:val="24"/>
                    </w:rPr>
                    <w:t>Итог дня:</w:t>
                  </w:r>
                </w:p>
              </w:tc>
              <w:tc>
                <w:tcPr>
                  <w:tcW w:w="5401"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jc w:val="center"/>
                    <w:rPr>
                      <w:sz w:val="24"/>
                      <w:szCs w:val="24"/>
                    </w:rPr>
                  </w:pPr>
                  <w:r w:rsidRPr="000C5EF8">
                    <w:rPr>
                      <w:sz w:val="24"/>
                      <w:szCs w:val="24"/>
                    </w:rPr>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r w:rsidRPr="000C5EF8">
                    <w:rPr>
                      <w:sz w:val="24"/>
                      <w:szCs w:val="24"/>
                    </w:rPr>
                    <w:t>Количество</w:t>
                  </w:r>
                </w:p>
              </w:tc>
            </w:tr>
            <w:tr w:rsidR="00051CBF" w:rsidRPr="006F2272" w:rsidTr="00503920">
              <w:trPr>
                <w:trHeight w:val="380"/>
              </w:trPr>
              <w:tc>
                <w:tcPr>
                  <w:tcW w:w="1279" w:type="dxa"/>
                  <w:tcBorders>
                    <w:top w:val="nil"/>
                    <w:left w:val="single" w:sz="4" w:space="0" w:color="auto"/>
                    <w:bottom w:val="nil"/>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51CBF" w:rsidRDefault="00051CBF" w:rsidP="00051CBF">
                  <w:pPr>
                    <w:spacing w:after="0"/>
                    <w:rPr>
                      <w:sz w:val="24"/>
                      <w:szCs w:val="24"/>
                    </w:rPr>
                  </w:pPr>
                  <w:r w:rsidRPr="00051CBF">
                    <w:rPr>
                      <w:rFonts w:ascii="Times New Roman" w:hAnsi="Times New Roman" w:cs="Times New Roman"/>
                      <w:color w:val="000000"/>
                      <w:sz w:val="24"/>
                      <w:szCs w:val="24"/>
                    </w:rPr>
                    <w:t>Подача кислорода пациенту</w:t>
                  </w: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4560A8" w:rsidP="00051CBF">
                  <w:pPr>
                    <w:spacing w:after="0"/>
                    <w:rPr>
                      <w:sz w:val="24"/>
                      <w:szCs w:val="24"/>
                    </w:rPr>
                  </w:pPr>
                  <w:r>
                    <w:rPr>
                      <w:sz w:val="24"/>
                      <w:szCs w:val="24"/>
                    </w:rPr>
                    <w:t>1</w:t>
                  </w:r>
                </w:p>
              </w:tc>
            </w:tr>
            <w:tr w:rsidR="00051CBF" w:rsidRPr="006F2272" w:rsidTr="00503920">
              <w:trPr>
                <w:trHeight w:val="302"/>
              </w:trPr>
              <w:tc>
                <w:tcPr>
                  <w:tcW w:w="1279" w:type="dxa"/>
                  <w:tcBorders>
                    <w:top w:val="nil"/>
                    <w:left w:val="single" w:sz="4" w:space="0" w:color="auto"/>
                    <w:bottom w:val="nil"/>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51CBF" w:rsidRDefault="00051CBF" w:rsidP="00051CBF">
                  <w:pPr>
                    <w:spacing w:after="0"/>
                    <w:rPr>
                      <w:sz w:val="24"/>
                      <w:szCs w:val="24"/>
                    </w:rPr>
                  </w:pPr>
                  <w:r w:rsidRPr="00051CBF">
                    <w:rPr>
                      <w:rFonts w:ascii="Times New Roman" w:hAnsi="Times New Roman" w:cs="Times New Roman"/>
                      <w:color w:val="000000"/>
                      <w:sz w:val="24"/>
                      <w:szCs w:val="24"/>
                    </w:rPr>
                    <w:t>Обработка пупочн</w:t>
                  </w:r>
                  <w:r w:rsidRPr="00051CBF">
                    <w:rPr>
                      <w:color w:val="000000"/>
                      <w:sz w:val="24"/>
                      <w:szCs w:val="24"/>
                    </w:rPr>
                    <w:t>ой ранки новорожденного ребенка</w:t>
                  </w: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4560A8" w:rsidP="00051CBF">
                  <w:pPr>
                    <w:spacing w:after="0"/>
                    <w:rPr>
                      <w:sz w:val="24"/>
                      <w:szCs w:val="24"/>
                    </w:rPr>
                  </w:pPr>
                  <w:r>
                    <w:rPr>
                      <w:sz w:val="24"/>
                      <w:szCs w:val="24"/>
                    </w:rPr>
                    <w:t>1</w:t>
                  </w:r>
                </w:p>
              </w:tc>
            </w:tr>
            <w:tr w:rsidR="00051CBF" w:rsidRPr="006F2272" w:rsidTr="00503920">
              <w:trPr>
                <w:trHeight w:val="434"/>
              </w:trPr>
              <w:tc>
                <w:tcPr>
                  <w:tcW w:w="1279" w:type="dxa"/>
                  <w:tcBorders>
                    <w:top w:val="nil"/>
                    <w:left w:val="single" w:sz="4" w:space="0" w:color="auto"/>
                    <w:bottom w:val="nil"/>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51CBF" w:rsidRDefault="00051CBF" w:rsidP="00051CBF">
                  <w:pPr>
                    <w:spacing w:after="0"/>
                    <w:rPr>
                      <w:sz w:val="24"/>
                      <w:szCs w:val="24"/>
                    </w:rPr>
                  </w:pPr>
                  <w:r w:rsidRPr="00051CBF">
                    <w:rPr>
                      <w:rFonts w:ascii="Times New Roman" w:hAnsi="Times New Roman" w:cs="Times New Roman"/>
                      <w:sz w:val="24"/>
                      <w:szCs w:val="24"/>
                    </w:rPr>
                    <w:t>Накрытие стерильного стола</w:t>
                  </w: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4560A8" w:rsidP="00051CBF">
                  <w:pPr>
                    <w:spacing w:after="0"/>
                    <w:rPr>
                      <w:sz w:val="24"/>
                      <w:szCs w:val="24"/>
                    </w:rPr>
                  </w:pPr>
                  <w:r>
                    <w:rPr>
                      <w:sz w:val="24"/>
                      <w:szCs w:val="24"/>
                    </w:rPr>
                    <w:t>1</w:t>
                  </w:r>
                </w:p>
              </w:tc>
            </w:tr>
            <w:tr w:rsidR="00051CBF" w:rsidRPr="006F2272" w:rsidTr="00503920">
              <w:trPr>
                <w:trHeight w:val="358"/>
              </w:trPr>
              <w:tc>
                <w:tcPr>
                  <w:tcW w:w="1279" w:type="dxa"/>
                  <w:tcBorders>
                    <w:top w:val="nil"/>
                    <w:left w:val="single" w:sz="4" w:space="0" w:color="auto"/>
                    <w:bottom w:val="nil"/>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r>
            <w:tr w:rsidR="00051CBF" w:rsidRPr="006F2272" w:rsidTr="00503920">
              <w:trPr>
                <w:trHeight w:val="358"/>
              </w:trPr>
              <w:tc>
                <w:tcPr>
                  <w:tcW w:w="1279" w:type="dxa"/>
                  <w:tcBorders>
                    <w:top w:val="nil"/>
                    <w:left w:val="single" w:sz="4" w:space="0" w:color="auto"/>
                    <w:bottom w:val="nil"/>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r>
            <w:tr w:rsidR="00051CBF" w:rsidRPr="006F2272" w:rsidTr="00503920">
              <w:trPr>
                <w:trHeight w:val="79"/>
              </w:trPr>
              <w:tc>
                <w:tcPr>
                  <w:tcW w:w="1279" w:type="dxa"/>
                  <w:tcBorders>
                    <w:top w:val="nil"/>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051CBF" w:rsidRPr="000C5EF8" w:rsidRDefault="00051CBF" w:rsidP="00051CBF">
                  <w:pPr>
                    <w:spacing w:after="0"/>
                    <w:rPr>
                      <w:sz w:val="24"/>
                      <w:szCs w:val="24"/>
                    </w:rPr>
                  </w:pPr>
                </w:p>
              </w:tc>
            </w:tr>
          </w:tbl>
          <w:p w:rsidR="00051CBF" w:rsidRPr="005D51EF" w:rsidRDefault="00051CBF" w:rsidP="00051CBF">
            <w:pPr>
              <w:spacing w:after="0"/>
              <w:rPr>
                <w:rFonts w:ascii="Times New Roman" w:hAnsi="Times New Roman" w:cs="Times New Roman"/>
                <w:sz w:val="28"/>
                <w:lang w:val="en-US"/>
              </w:rPr>
            </w:pPr>
          </w:p>
        </w:tc>
        <w:tc>
          <w:tcPr>
            <w:tcW w:w="736" w:type="dxa"/>
            <w:tcBorders>
              <w:top w:val="single" w:sz="4" w:space="0" w:color="auto"/>
              <w:left w:val="single" w:sz="4" w:space="0" w:color="auto"/>
              <w:bottom w:val="single" w:sz="4" w:space="0" w:color="auto"/>
              <w:right w:val="single" w:sz="4" w:space="0" w:color="auto"/>
            </w:tcBorders>
            <w:textDirection w:val="btLr"/>
          </w:tcPr>
          <w:p w:rsidR="00051CBF" w:rsidRPr="00A33FA4" w:rsidRDefault="00051CBF" w:rsidP="00051CBF">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2D0D3F"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2D0D3F" w:rsidRDefault="002D0D3F" w:rsidP="00D82228">
            <w:pPr>
              <w:spacing w:after="0"/>
              <w:ind w:left="-146" w:right="113"/>
              <w:jc w:val="right"/>
              <w:rPr>
                <w:sz w:val="28"/>
              </w:rPr>
            </w:pPr>
          </w:p>
          <w:p w:rsidR="002D0D3F" w:rsidRPr="00503205" w:rsidRDefault="0041683C" w:rsidP="00D82228">
            <w:pPr>
              <w:spacing w:after="0"/>
              <w:ind w:left="-146" w:right="113"/>
              <w:jc w:val="right"/>
              <w:rPr>
                <w:b/>
                <w:sz w:val="28"/>
              </w:rPr>
            </w:pPr>
            <w:r>
              <w:rPr>
                <w:b/>
                <w:sz w:val="32"/>
                <w:lang w:val="en-US"/>
              </w:rPr>
              <w:t>0</w:t>
            </w:r>
            <w:r w:rsidR="00EF0C05">
              <w:rPr>
                <w:b/>
                <w:sz w:val="32"/>
                <w:lang w:val="en-US"/>
              </w:rPr>
              <w:t>1</w:t>
            </w:r>
            <w:r w:rsidR="00503205" w:rsidRPr="00503205">
              <w:rPr>
                <w:b/>
                <w:sz w:val="32"/>
                <w:lang w:val="en-US"/>
              </w:rPr>
              <w:t xml:space="preserve">/06/2020 </w:t>
            </w:r>
            <w:r w:rsidR="002D0D3F"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2D0D3F" w:rsidRDefault="002D0D3F"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FF2A67" w:rsidRDefault="00FF2A67" w:rsidP="00FF2A67">
            <w:pPr>
              <w:spacing w:after="0"/>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5B553D" w:rsidRPr="005B553D" w:rsidRDefault="005B553D" w:rsidP="00FF2A67">
            <w:pPr>
              <w:spacing w:after="0"/>
              <w:rPr>
                <w:rFonts w:ascii="Times New Roman" w:hAnsi="Times New Roman" w:cs="Times New Roman"/>
                <w:b/>
                <w:sz w:val="32"/>
              </w:rPr>
            </w:pPr>
            <w:r w:rsidRPr="005B553D">
              <w:rPr>
                <w:rFonts w:ascii="Times New Roman" w:hAnsi="Times New Roman" w:cs="Times New Roman"/>
                <w:b/>
                <w:sz w:val="28"/>
                <w:szCs w:val="24"/>
              </w:rPr>
              <w:t>Педиатрия:</w:t>
            </w:r>
          </w:p>
          <w:p w:rsidR="00A402C1" w:rsidRPr="005B553D" w:rsidRDefault="00A402C1" w:rsidP="00A402C1">
            <w:pPr>
              <w:spacing w:after="0"/>
              <w:rPr>
                <w:rFonts w:ascii="Times New Roman" w:hAnsi="Times New Roman" w:cs="Times New Roman"/>
                <w:b/>
                <w:sz w:val="24"/>
                <w:szCs w:val="28"/>
              </w:rPr>
            </w:pPr>
            <w:r w:rsidRPr="005B553D">
              <w:rPr>
                <w:rFonts w:ascii="Times New Roman" w:hAnsi="Times New Roman" w:cs="Times New Roman"/>
                <w:b/>
                <w:sz w:val="24"/>
                <w:szCs w:val="28"/>
              </w:rPr>
              <w:t>Обработка волосистой части головы при гнейсе, обработка ногтей:</w:t>
            </w:r>
          </w:p>
          <w:p w:rsidR="00A402C1" w:rsidRPr="00D10000" w:rsidRDefault="00A402C1" w:rsidP="00A402C1">
            <w:pPr>
              <w:spacing w:after="0"/>
              <w:rPr>
                <w:rFonts w:ascii="Times New Roman" w:hAnsi="Times New Roman" w:cs="Times New Roman"/>
                <w:b/>
                <w:sz w:val="24"/>
                <w:szCs w:val="24"/>
              </w:rPr>
            </w:pPr>
            <w:r w:rsidRPr="00D10000">
              <w:rPr>
                <w:rFonts w:ascii="Times New Roman" w:hAnsi="Times New Roman" w:cs="Times New Roman"/>
                <w:b/>
                <w:color w:val="000000" w:themeColor="text1"/>
                <w:sz w:val="24"/>
                <w:szCs w:val="24"/>
              </w:rPr>
              <w:t>Обработка волосистой части головы при гнейсе</w:t>
            </w:r>
            <w:r>
              <w:rPr>
                <w:rFonts w:ascii="Times New Roman" w:hAnsi="Times New Roman" w:cs="Times New Roman"/>
                <w:b/>
                <w:color w:val="000000" w:themeColor="text1"/>
                <w:sz w:val="24"/>
                <w:szCs w:val="24"/>
              </w:rPr>
              <w:t>:</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1. Объяснить маме/родственникам цель и ход проведения процедуры.</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 xml:space="preserve">2. Вымыть и осушить руки, надеть перчатки, постелить пелёнку на </w:t>
            </w:r>
            <w:proofErr w:type="spellStart"/>
            <w:r w:rsidRPr="00D10000">
              <w:rPr>
                <w:rFonts w:ascii="Times New Roman" w:hAnsi="Times New Roman" w:cs="Times New Roman"/>
                <w:sz w:val="24"/>
                <w:szCs w:val="24"/>
              </w:rPr>
              <w:t>пеленальный</w:t>
            </w:r>
            <w:proofErr w:type="spellEnd"/>
            <w:r w:rsidRPr="00D10000">
              <w:rPr>
                <w:rFonts w:ascii="Times New Roman" w:hAnsi="Times New Roman" w:cs="Times New Roman"/>
                <w:sz w:val="24"/>
                <w:szCs w:val="24"/>
              </w:rPr>
              <w:t xml:space="preserve"> стол (предварительно обработанный дезинфицирующим раствором)</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 xml:space="preserve">3. Уложить или усадить ребёнка на </w:t>
            </w:r>
            <w:proofErr w:type="spellStart"/>
            <w:r w:rsidRPr="00D10000">
              <w:rPr>
                <w:rFonts w:ascii="Times New Roman" w:hAnsi="Times New Roman" w:cs="Times New Roman"/>
                <w:sz w:val="24"/>
                <w:szCs w:val="24"/>
              </w:rPr>
              <w:t>пеленальный</w:t>
            </w:r>
            <w:proofErr w:type="spellEnd"/>
            <w:r w:rsidRPr="00D10000">
              <w:rPr>
                <w:rFonts w:ascii="Times New Roman" w:hAnsi="Times New Roman" w:cs="Times New Roman"/>
                <w:sz w:val="24"/>
                <w:szCs w:val="24"/>
              </w:rPr>
              <w:t xml:space="preserve"> стол.</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6. Через 2 часа провести гигиеническую ванну.</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7. После проведения гигиенической ванны осторожно удалить корочки с помощью мягкой щёточки.</w:t>
            </w:r>
          </w:p>
          <w:p w:rsidR="00A402C1" w:rsidRPr="00D10000"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A402C1" w:rsidRDefault="00A402C1" w:rsidP="00A402C1">
            <w:pPr>
              <w:spacing w:after="0"/>
              <w:rPr>
                <w:rFonts w:ascii="Times New Roman" w:hAnsi="Times New Roman" w:cs="Times New Roman"/>
                <w:sz w:val="24"/>
                <w:szCs w:val="24"/>
              </w:rPr>
            </w:pPr>
            <w:r w:rsidRPr="00D10000">
              <w:rPr>
                <w:rFonts w:ascii="Times New Roman" w:hAnsi="Times New Roman" w:cs="Times New Roman"/>
                <w:sz w:val="24"/>
                <w:szCs w:val="24"/>
              </w:rPr>
              <w:t xml:space="preserve">8. Убрать пелёнку с </w:t>
            </w:r>
            <w:proofErr w:type="spellStart"/>
            <w:r w:rsidRPr="00D10000">
              <w:rPr>
                <w:rFonts w:ascii="Times New Roman" w:hAnsi="Times New Roman" w:cs="Times New Roman"/>
                <w:sz w:val="24"/>
                <w:szCs w:val="24"/>
              </w:rPr>
              <w:t>пеленального</w:t>
            </w:r>
            <w:proofErr w:type="spellEnd"/>
            <w:r w:rsidRPr="00D10000">
              <w:rPr>
                <w:rFonts w:ascii="Times New Roman" w:hAnsi="Times New Roman" w:cs="Times New Roman"/>
                <w:sz w:val="24"/>
                <w:szCs w:val="24"/>
              </w:rPr>
              <w:t xml:space="preserve"> стола и поместить её в мешок для грязного белья. Снять перчатки и осушить руки.</w:t>
            </w:r>
          </w:p>
          <w:p w:rsidR="00A402C1" w:rsidRPr="009A0FAF" w:rsidRDefault="00A402C1" w:rsidP="00A402C1">
            <w:pPr>
              <w:spacing w:after="0"/>
              <w:rPr>
                <w:rFonts w:ascii="Times New Roman" w:hAnsi="Times New Roman" w:cs="Times New Roman"/>
                <w:b/>
                <w:sz w:val="24"/>
                <w:szCs w:val="24"/>
              </w:rPr>
            </w:pPr>
            <w:r w:rsidRPr="009A0FAF">
              <w:rPr>
                <w:rFonts w:ascii="Times New Roman" w:hAnsi="Times New Roman" w:cs="Times New Roman"/>
                <w:b/>
                <w:sz w:val="24"/>
                <w:szCs w:val="24"/>
              </w:rPr>
              <w:t>Обработка ногтей</w:t>
            </w:r>
            <w:r>
              <w:rPr>
                <w:rFonts w:ascii="Times New Roman" w:hAnsi="Times New Roman" w:cs="Times New Roman"/>
                <w:b/>
                <w:sz w:val="24"/>
                <w:szCs w:val="24"/>
              </w:rPr>
              <w:t>:</w:t>
            </w:r>
          </w:p>
          <w:p w:rsidR="002D0D3F" w:rsidRPr="00811EAC" w:rsidRDefault="00A402C1" w:rsidP="00A402C1">
            <w:pPr>
              <w:spacing w:after="0"/>
              <w:rPr>
                <w:rFonts w:ascii="Times New Roman" w:hAnsi="Times New Roman" w:cs="Times New Roman"/>
                <w:sz w:val="28"/>
              </w:rPr>
            </w:pPr>
            <w:r w:rsidRPr="009A0FAF">
              <w:rPr>
                <w:rFonts w:ascii="Times New Roman" w:hAnsi="Times New Roman" w:cs="Times New Roman"/>
                <w:color w:val="000000"/>
                <w:sz w:val="24"/>
                <w:szCs w:val="24"/>
                <w:shd w:val="clear" w:color="auto" w:fill="FFFFFF"/>
              </w:rPr>
              <w:t>1. Объяснить маме (родственникам) цель и ход проведения процедуры;</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2. Подготовить необходимое оснащение;</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3. Вымыть и осушить руки, надеть перчатки;</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4. Обрабатывать режущую часть ножниц ватным тампоном, смоченным в спирте;</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5. Удобно зафиксировать ребенка у себя на руках.</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u w:val="single"/>
                <w:shd w:val="clear" w:color="auto" w:fill="FFFFFF"/>
              </w:rPr>
              <w:t>Выполнение процедуры:</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Постричь ногти ребенку:</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 на руках округло;</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 на ногах - прямолинейно.</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u w:val="single"/>
                <w:shd w:val="clear" w:color="auto" w:fill="FFFFFF"/>
              </w:rPr>
              <w:t>Окончание процедуры:</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Уложить ребенка в кроватку и передать его маме.</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Инфекционный контроль:</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1. Использованные ножницы обработать 70% этиловым спиртом,</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2. Снять перчатки, замочить их в 3% р-ре хлорамина на 60 минут,</w:t>
            </w:r>
            <w:r w:rsidRPr="009A0FAF">
              <w:rPr>
                <w:rFonts w:ascii="Times New Roman" w:hAnsi="Times New Roman" w:cs="Times New Roman"/>
                <w:color w:val="000000"/>
                <w:sz w:val="24"/>
                <w:szCs w:val="24"/>
              </w:rPr>
              <w:br/>
            </w:r>
            <w:r w:rsidRPr="009A0FAF">
              <w:rPr>
                <w:rFonts w:ascii="Times New Roman" w:hAnsi="Times New Roman" w:cs="Times New Roman"/>
                <w:color w:val="000000"/>
                <w:sz w:val="24"/>
                <w:szCs w:val="24"/>
                <w:shd w:val="clear" w:color="auto" w:fill="FFFFFF"/>
              </w:rPr>
              <w:t>3. Обра</w:t>
            </w:r>
            <w:r>
              <w:rPr>
                <w:rFonts w:ascii="Times New Roman" w:hAnsi="Times New Roman" w:cs="Times New Roman"/>
                <w:color w:val="000000"/>
                <w:sz w:val="24"/>
                <w:szCs w:val="24"/>
                <w:shd w:val="clear" w:color="auto" w:fill="FFFFFF"/>
              </w:rPr>
              <w:t>ботать руки.</w:t>
            </w:r>
          </w:p>
          <w:p w:rsidR="002D0D3F" w:rsidRPr="005D51EF" w:rsidRDefault="002D0D3F" w:rsidP="005D51EF">
            <w:pPr>
              <w:spacing w:after="0"/>
              <w:rPr>
                <w:rFonts w:ascii="Times New Roman" w:hAnsi="Times New Roman" w:cs="Times New Roman"/>
                <w:sz w:val="28"/>
                <w:lang w:val="en-US"/>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p w:rsidR="002D0D3F" w:rsidRPr="00811EAC" w:rsidRDefault="002D0D3F" w:rsidP="00D82228">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2D0D3F" w:rsidRPr="00A33FA4" w:rsidRDefault="002D0D3F"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D0D3F" w:rsidRDefault="002D0D3F"/>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2D0D3F"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2D0D3F" w:rsidRDefault="002D0D3F" w:rsidP="00D82228">
            <w:pPr>
              <w:spacing w:after="0"/>
              <w:ind w:left="-146" w:right="113"/>
              <w:jc w:val="right"/>
              <w:rPr>
                <w:sz w:val="28"/>
              </w:rPr>
            </w:pPr>
          </w:p>
          <w:p w:rsidR="002D0D3F" w:rsidRPr="00811EAC" w:rsidRDefault="002D0D3F"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2D0D3F" w:rsidRDefault="002D0D3F"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5B553D" w:rsidRPr="005B553D" w:rsidRDefault="005B553D" w:rsidP="005B553D">
            <w:pPr>
              <w:spacing w:after="0"/>
              <w:rPr>
                <w:rFonts w:ascii="Times New Roman" w:hAnsi="Times New Roman" w:cs="Times New Roman"/>
                <w:b/>
                <w:sz w:val="28"/>
              </w:rPr>
            </w:pPr>
            <w:r w:rsidRPr="005B553D">
              <w:rPr>
                <w:rFonts w:ascii="Times New Roman" w:hAnsi="Times New Roman" w:cs="Times New Roman"/>
                <w:b/>
                <w:sz w:val="28"/>
              </w:rPr>
              <w:t>Терапия:</w:t>
            </w:r>
          </w:p>
          <w:p w:rsidR="00FF2A67" w:rsidRPr="005B553D" w:rsidRDefault="00FF2A67" w:rsidP="00FF2A67">
            <w:pPr>
              <w:spacing w:after="0"/>
              <w:rPr>
                <w:rFonts w:ascii="Times New Roman" w:hAnsi="Times New Roman" w:cs="Times New Roman"/>
                <w:b/>
                <w:sz w:val="24"/>
                <w:szCs w:val="28"/>
              </w:rPr>
            </w:pPr>
            <w:r w:rsidRPr="005B553D">
              <w:rPr>
                <w:rFonts w:ascii="Times New Roman" w:hAnsi="Times New Roman" w:cs="Times New Roman"/>
                <w:b/>
                <w:sz w:val="24"/>
                <w:szCs w:val="28"/>
              </w:rPr>
              <w:t>Подготовка пациента и проведение дуоденального зондирования</w:t>
            </w:r>
            <w:r w:rsidR="00B261B6" w:rsidRPr="005B553D">
              <w:rPr>
                <w:rFonts w:ascii="Times New Roman" w:hAnsi="Times New Roman" w:cs="Times New Roman"/>
                <w:b/>
                <w:sz w:val="24"/>
                <w:szCs w:val="28"/>
              </w:rPr>
              <w:t>:</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 xml:space="preserve">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w:t>
            </w:r>
            <w:proofErr w:type="spellStart"/>
            <w:r w:rsidRPr="0080316C">
              <w:rPr>
                <w:rFonts w:ascii="Times New Roman" w:hAnsi="Times New Roman" w:cs="Times New Roman"/>
                <w:sz w:val="24"/>
                <w:szCs w:val="24"/>
              </w:rPr>
              <w:t>лямблиоз</w:t>
            </w:r>
            <w:proofErr w:type="spellEnd"/>
            <w:r w:rsidRPr="0080316C">
              <w:rPr>
                <w:rFonts w:ascii="Times New Roman" w:hAnsi="Times New Roman" w:cs="Times New Roman"/>
                <w:sz w:val="24"/>
                <w:szCs w:val="24"/>
              </w:rPr>
              <w:t>).</w:t>
            </w:r>
          </w:p>
          <w:p w:rsidR="00FF2A67"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2. Усадить больного на стул таким образом, чтобы спина плотно прилегала к спинке стула, голову пациента слегка наклонить вперёд.</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3. Осторожно поместить слепой конец зонда на корень языка больного и попросить его делать глотательные движения.</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4. При достижении зондом желудка на его свободный конец наложить зажим.</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6. Попросить пациента продолжить заглатывание зонда в течение</w:t>
            </w:r>
          </w:p>
          <w:p w:rsidR="00FF2A67"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20–60 мин до метки 70 см.</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w:t>
            </w:r>
            <w:proofErr w:type="gramStart"/>
            <w:r w:rsidRPr="0080316C">
              <w:rPr>
                <w:rFonts w:ascii="Times New Roman" w:hAnsi="Times New Roman" w:cs="Times New Roman"/>
                <w:sz w:val="24"/>
                <w:szCs w:val="24"/>
              </w:rPr>
              <w:t xml:space="preserve"> А</w:t>
            </w:r>
            <w:proofErr w:type="gramEnd"/>
            <w:r w:rsidRPr="0080316C">
              <w:rPr>
                <w:rFonts w:ascii="Times New Roman" w:hAnsi="Times New Roman" w:cs="Times New Roman"/>
                <w:sz w:val="24"/>
                <w:szCs w:val="24"/>
              </w:rPr>
              <w:t xml:space="preserve"> – «дуоденальная желчь»).</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 xml:space="preserve">8. Собрать в течение 10 мин 2–3 пробирки </w:t>
            </w:r>
            <w:proofErr w:type="spellStart"/>
            <w:r w:rsidRPr="0080316C">
              <w:rPr>
                <w:rFonts w:ascii="Times New Roman" w:hAnsi="Times New Roman" w:cs="Times New Roman"/>
                <w:sz w:val="24"/>
                <w:szCs w:val="24"/>
              </w:rPr>
              <w:t>поступаемой</w:t>
            </w:r>
            <w:proofErr w:type="spellEnd"/>
            <w:r w:rsidRPr="0080316C">
              <w:rPr>
                <w:rFonts w:ascii="Times New Roman" w:hAnsi="Times New Roman" w:cs="Times New Roman"/>
                <w:sz w:val="24"/>
                <w:szCs w:val="24"/>
              </w:rPr>
              <w:t xml:space="preserve"> жидкости (порция</w:t>
            </w:r>
            <w:proofErr w:type="gramStart"/>
            <w:r w:rsidRPr="0080316C">
              <w:rPr>
                <w:rFonts w:ascii="Times New Roman" w:hAnsi="Times New Roman" w:cs="Times New Roman"/>
                <w:sz w:val="24"/>
                <w:szCs w:val="24"/>
              </w:rPr>
              <w:t xml:space="preserve"> А</w:t>
            </w:r>
            <w:proofErr w:type="gramEnd"/>
            <w:r w:rsidRPr="0080316C">
              <w:rPr>
                <w:rFonts w:ascii="Times New Roman" w:hAnsi="Times New Roman" w:cs="Times New Roman"/>
                <w:sz w:val="24"/>
                <w:szCs w:val="24"/>
              </w:rPr>
              <w:t xml:space="preserve"> желчи), наложить на конец зонда зажим.</w:t>
            </w:r>
          </w:p>
          <w:p w:rsidR="00FF2A67" w:rsidRPr="0080316C"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9. Если порция</w:t>
            </w:r>
            <w:proofErr w:type="gramStart"/>
            <w:r w:rsidRPr="0080316C">
              <w:rPr>
                <w:rFonts w:ascii="Times New Roman" w:hAnsi="Times New Roman" w:cs="Times New Roman"/>
                <w:sz w:val="24"/>
                <w:szCs w:val="24"/>
              </w:rPr>
              <w:t xml:space="preserve"> А</w:t>
            </w:r>
            <w:proofErr w:type="gramEnd"/>
            <w:r w:rsidRPr="0080316C">
              <w:rPr>
                <w:rFonts w:ascii="Times New Roman" w:hAnsi="Times New Roman" w:cs="Times New Roman"/>
                <w:sz w:val="24"/>
                <w:szCs w:val="24"/>
              </w:rPr>
              <w:t xml:space="preserve">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FF2A67" w:rsidRDefault="00FF2A67" w:rsidP="00FF2A67">
            <w:pPr>
              <w:spacing w:after="0" w:line="240" w:lineRule="auto"/>
              <w:rPr>
                <w:rFonts w:ascii="Times New Roman" w:hAnsi="Times New Roman" w:cs="Times New Roman"/>
                <w:sz w:val="24"/>
                <w:szCs w:val="24"/>
              </w:rPr>
            </w:pPr>
            <w:r w:rsidRPr="0080316C">
              <w:rPr>
                <w:rFonts w:ascii="Times New Roman" w:hAnsi="Times New Roman" w:cs="Times New Roman"/>
                <w:sz w:val="24"/>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FF2A67" w:rsidRDefault="00FF2A67" w:rsidP="00FF2A67">
            <w:pPr>
              <w:spacing w:after="0" w:line="240" w:lineRule="auto"/>
              <w:rPr>
                <w:rFonts w:ascii="Times New Roman" w:eastAsia="Times New Roman" w:hAnsi="Times New Roman" w:cs="Times New Roman"/>
                <w:color w:val="000000" w:themeColor="text1"/>
                <w:sz w:val="24"/>
                <w:szCs w:val="24"/>
              </w:rPr>
            </w:pPr>
            <w:r w:rsidRPr="0080316C">
              <w:rPr>
                <w:rFonts w:ascii="Times New Roman" w:eastAsia="Times New Roman" w:hAnsi="Times New Roman" w:cs="Times New Roman"/>
                <w:color w:val="000000" w:themeColor="text1"/>
                <w:sz w:val="24"/>
                <w:szCs w:val="24"/>
              </w:rPr>
              <w:t>11. Через 10–15 мин попросить больного лечь на правый бок, опустить зонд в следующую пробирку и снять с зонда зажим. В пробирку в течение</w:t>
            </w:r>
            <w:r w:rsidRPr="0080316C">
              <w:rPr>
                <w:rFonts w:ascii="Times New Roman" w:eastAsia="Times New Roman" w:hAnsi="Times New Roman" w:cs="Times New Roman"/>
                <w:color w:val="000000" w:themeColor="text1"/>
                <w:sz w:val="24"/>
                <w:szCs w:val="24"/>
              </w:rPr>
              <w:br/>
              <w:t>20–30 мин будет поступать густая жидкость темно-оливкового цвета – «пузырная желчь» (порция</w:t>
            </w:r>
            <w:proofErr w:type="gramStart"/>
            <w:r w:rsidRPr="0080316C">
              <w:rPr>
                <w:rFonts w:ascii="Times New Roman" w:eastAsia="Times New Roman" w:hAnsi="Times New Roman" w:cs="Times New Roman"/>
                <w:color w:val="000000" w:themeColor="text1"/>
                <w:sz w:val="24"/>
                <w:szCs w:val="24"/>
              </w:rPr>
              <w:t xml:space="preserve"> В</w:t>
            </w:r>
            <w:proofErr w:type="gramEnd"/>
            <w:r w:rsidRPr="0080316C">
              <w:rPr>
                <w:rFonts w:ascii="Times New Roman" w:eastAsia="Times New Roman" w:hAnsi="Times New Roman" w:cs="Times New Roman"/>
                <w:color w:val="000000" w:themeColor="text1"/>
                <w:sz w:val="24"/>
                <w:szCs w:val="24"/>
              </w:rPr>
              <w:t>, около 60 мл).</w:t>
            </w:r>
          </w:p>
          <w:p w:rsidR="00FF2A67" w:rsidRPr="0080316C" w:rsidRDefault="00FF2A67" w:rsidP="00FF2A67">
            <w:pPr>
              <w:spacing w:after="0" w:line="240" w:lineRule="auto"/>
              <w:rPr>
                <w:rFonts w:ascii="Times New Roman" w:eastAsia="Times New Roman" w:hAnsi="Times New Roman" w:cs="Times New Roman"/>
                <w:color w:val="000000" w:themeColor="text1"/>
                <w:sz w:val="24"/>
                <w:szCs w:val="24"/>
              </w:rPr>
            </w:pPr>
            <w:r w:rsidRPr="0080316C">
              <w:rPr>
                <w:rFonts w:ascii="Times New Roman" w:eastAsia="Times New Roman" w:hAnsi="Times New Roman" w:cs="Times New Roman"/>
                <w:color w:val="000000" w:themeColor="text1"/>
                <w:sz w:val="24"/>
                <w:szCs w:val="24"/>
              </w:rPr>
              <w:t>12. Если порция</w:t>
            </w:r>
            <w:proofErr w:type="gramStart"/>
            <w:r w:rsidRPr="0080316C">
              <w:rPr>
                <w:rFonts w:ascii="Times New Roman" w:eastAsia="Times New Roman" w:hAnsi="Times New Roman" w:cs="Times New Roman"/>
                <w:color w:val="000000" w:themeColor="text1"/>
                <w:sz w:val="24"/>
                <w:szCs w:val="24"/>
              </w:rPr>
              <w:t xml:space="preserve"> В</w:t>
            </w:r>
            <w:proofErr w:type="gramEnd"/>
            <w:r w:rsidRPr="0080316C">
              <w:rPr>
                <w:rFonts w:ascii="Times New Roman" w:eastAsia="Times New Roman" w:hAnsi="Times New Roman" w:cs="Times New Roman"/>
                <w:color w:val="000000" w:themeColor="text1"/>
                <w:sz w:val="24"/>
                <w:szCs w:val="24"/>
              </w:rPr>
              <w:t xml:space="preserve"> желчи не поступает, вероятно, имеется спазм сфинктера </w:t>
            </w:r>
            <w:proofErr w:type="spellStart"/>
            <w:r w:rsidRPr="0080316C">
              <w:rPr>
                <w:rFonts w:ascii="Times New Roman" w:eastAsia="Times New Roman" w:hAnsi="Times New Roman" w:cs="Times New Roman"/>
                <w:color w:val="000000" w:themeColor="text1"/>
                <w:sz w:val="24"/>
                <w:szCs w:val="24"/>
              </w:rPr>
              <w:t>Одди</w:t>
            </w:r>
            <w:proofErr w:type="spellEnd"/>
            <w:r w:rsidRPr="0080316C">
              <w:rPr>
                <w:rFonts w:ascii="Times New Roman" w:eastAsia="Times New Roman" w:hAnsi="Times New Roman" w:cs="Times New Roman"/>
                <w:color w:val="000000" w:themeColor="text1"/>
                <w:sz w:val="24"/>
                <w:szCs w:val="24"/>
              </w:rPr>
              <w:t>. Для его снятия следует ввести больному подкожно 1 мл 0,1 %-</w:t>
            </w:r>
            <w:proofErr w:type="spellStart"/>
            <w:r w:rsidRPr="0080316C">
              <w:rPr>
                <w:rFonts w:ascii="Times New Roman" w:eastAsia="Times New Roman" w:hAnsi="Times New Roman" w:cs="Times New Roman"/>
                <w:color w:val="000000" w:themeColor="text1"/>
                <w:sz w:val="24"/>
                <w:szCs w:val="24"/>
              </w:rPr>
              <w:t>го</w:t>
            </w:r>
            <w:proofErr w:type="spellEnd"/>
            <w:r w:rsidRPr="0080316C">
              <w:rPr>
                <w:rFonts w:ascii="Times New Roman" w:eastAsia="Times New Roman" w:hAnsi="Times New Roman" w:cs="Times New Roman"/>
                <w:color w:val="000000" w:themeColor="text1"/>
                <w:sz w:val="24"/>
                <w:szCs w:val="24"/>
              </w:rPr>
              <w:t xml:space="preserve"> раствора атропина (по назначению врача!).</w:t>
            </w:r>
          </w:p>
          <w:p w:rsidR="00FF2A67" w:rsidRPr="0080316C" w:rsidRDefault="00FF2A67" w:rsidP="00FF2A67">
            <w:pPr>
              <w:spacing w:after="0" w:line="240" w:lineRule="auto"/>
              <w:rPr>
                <w:rFonts w:ascii="Times New Roman" w:eastAsia="Times New Roman" w:hAnsi="Times New Roman" w:cs="Times New Roman"/>
                <w:color w:val="000000" w:themeColor="text1"/>
                <w:sz w:val="24"/>
                <w:szCs w:val="24"/>
              </w:rPr>
            </w:pPr>
            <w:r w:rsidRPr="0080316C">
              <w:rPr>
                <w:rFonts w:ascii="Times New Roman" w:eastAsia="Times New Roman" w:hAnsi="Times New Roman" w:cs="Times New Roman"/>
                <w:color w:val="000000" w:themeColor="text1"/>
                <w:sz w:val="24"/>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FF2A67" w:rsidRPr="0080316C" w:rsidRDefault="00FF2A67" w:rsidP="00FF2A67">
            <w:pPr>
              <w:spacing w:after="0" w:line="240" w:lineRule="auto"/>
              <w:rPr>
                <w:rFonts w:ascii="Times New Roman" w:eastAsia="Times New Roman" w:hAnsi="Times New Roman" w:cs="Times New Roman"/>
                <w:color w:val="000000" w:themeColor="text1"/>
                <w:sz w:val="24"/>
                <w:szCs w:val="24"/>
              </w:rPr>
            </w:pPr>
            <w:r w:rsidRPr="0080316C">
              <w:rPr>
                <w:rFonts w:ascii="Times New Roman" w:eastAsia="Times New Roman" w:hAnsi="Times New Roman" w:cs="Times New Roman"/>
                <w:color w:val="000000" w:themeColor="text1"/>
                <w:sz w:val="24"/>
                <w:szCs w:val="24"/>
              </w:rPr>
              <w:t>14. Осторожно извлечь зонд и погрузить его в ёмкость с дезинфицирующим раствором.</w:t>
            </w:r>
          </w:p>
          <w:p w:rsidR="002D0D3F" w:rsidRPr="00FF2A67" w:rsidRDefault="00FF2A67" w:rsidP="00FF2A67">
            <w:pPr>
              <w:spacing w:after="0" w:line="240" w:lineRule="auto"/>
              <w:rPr>
                <w:rFonts w:ascii="Times New Roman" w:eastAsia="Times New Roman" w:hAnsi="Times New Roman" w:cs="Times New Roman"/>
                <w:color w:val="000000" w:themeColor="text1"/>
                <w:sz w:val="24"/>
                <w:szCs w:val="24"/>
              </w:rPr>
            </w:pPr>
            <w:r w:rsidRPr="0080316C">
              <w:rPr>
                <w:rFonts w:ascii="Times New Roman" w:eastAsia="Times New Roman" w:hAnsi="Times New Roman" w:cs="Times New Roman"/>
                <w:color w:val="000000" w:themeColor="text1"/>
                <w:sz w:val="24"/>
                <w:szCs w:val="24"/>
              </w:rPr>
              <w:t>15. Отправить полученные порции жёлчи в лабораторию.</w:t>
            </w:r>
          </w:p>
          <w:p w:rsidR="002D0D3F" w:rsidRPr="00811EAC" w:rsidRDefault="002D0D3F" w:rsidP="00FF2A67">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2D0D3F" w:rsidRPr="00A33FA4" w:rsidRDefault="002D0D3F"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2D0D3F" w:rsidRPr="00A33FA4" w:rsidTr="002D0D3F">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2D0D3F" w:rsidRDefault="002D0D3F" w:rsidP="00D82228">
            <w:pPr>
              <w:spacing w:after="0"/>
              <w:ind w:left="-146" w:right="113"/>
              <w:jc w:val="right"/>
              <w:rPr>
                <w:sz w:val="28"/>
              </w:rPr>
            </w:pPr>
          </w:p>
          <w:p w:rsidR="002D0D3F" w:rsidRPr="00811EAC" w:rsidRDefault="002D0D3F"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2D0D3F" w:rsidRDefault="002D0D3F" w:rsidP="00D8222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5B553D" w:rsidRPr="005B553D" w:rsidRDefault="005B553D" w:rsidP="005B553D">
            <w:pPr>
              <w:spacing w:after="0"/>
              <w:rPr>
                <w:rFonts w:ascii="Times New Roman" w:hAnsi="Times New Roman" w:cs="Times New Roman"/>
                <w:b/>
                <w:sz w:val="28"/>
              </w:rPr>
            </w:pPr>
            <w:r w:rsidRPr="005B553D">
              <w:rPr>
                <w:rFonts w:ascii="Times New Roman" w:hAnsi="Times New Roman" w:cs="Times New Roman"/>
                <w:b/>
                <w:sz w:val="28"/>
              </w:rPr>
              <w:t>Хирургия:</w:t>
            </w:r>
          </w:p>
          <w:p w:rsidR="00FF2A67" w:rsidRPr="005B553D" w:rsidRDefault="00FF2A67" w:rsidP="00FF2A67">
            <w:pPr>
              <w:spacing w:after="0"/>
              <w:rPr>
                <w:rFonts w:ascii="Times New Roman" w:hAnsi="Times New Roman" w:cs="Times New Roman"/>
                <w:b/>
                <w:sz w:val="24"/>
                <w:szCs w:val="28"/>
              </w:rPr>
            </w:pPr>
            <w:r w:rsidRPr="005B553D">
              <w:rPr>
                <w:rFonts w:ascii="Times New Roman" w:hAnsi="Times New Roman" w:cs="Times New Roman"/>
                <w:b/>
                <w:sz w:val="24"/>
                <w:szCs w:val="28"/>
              </w:rPr>
              <w:t xml:space="preserve">Уход за </w:t>
            </w:r>
            <w:proofErr w:type="spellStart"/>
            <w:r w:rsidRPr="005B553D">
              <w:rPr>
                <w:rFonts w:ascii="Times New Roman" w:hAnsi="Times New Roman" w:cs="Times New Roman"/>
                <w:b/>
                <w:sz w:val="24"/>
                <w:szCs w:val="28"/>
              </w:rPr>
              <w:t>стомами</w:t>
            </w:r>
            <w:proofErr w:type="spellEnd"/>
            <w:r w:rsidRPr="005B553D">
              <w:rPr>
                <w:rFonts w:ascii="Times New Roman" w:hAnsi="Times New Roman" w:cs="Times New Roman"/>
                <w:b/>
                <w:sz w:val="24"/>
                <w:szCs w:val="28"/>
              </w:rPr>
              <w:t>:</w:t>
            </w:r>
          </w:p>
          <w:p w:rsidR="00FF2A67" w:rsidRDefault="00FF2A67" w:rsidP="00FF2A67">
            <w:pPr>
              <w:spacing w:after="0"/>
              <w:rPr>
                <w:rFonts w:ascii="Times New Roman" w:hAnsi="Times New Roman" w:cs="Times New Roman"/>
                <w:b/>
                <w:sz w:val="24"/>
                <w:szCs w:val="24"/>
              </w:rPr>
            </w:pPr>
            <w:r w:rsidRPr="00CE2EEB">
              <w:rPr>
                <w:rFonts w:ascii="Times New Roman" w:hAnsi="Times New Roman" w:cs="Times New Roman"/>
                <w:b/>
                <w:sz w:val="24"/>
                <w:szCs w:val="24"/>
              </w:rPr>
              <w:t xml:space="preserve">Уход за </w:t>
            </w:r>
            <w:proofErr w:type="spellStart"/>
            <w:r w:rsidRPr="00CE2EEB">
              <w:rPr>
                <w:rFonts w:ascii="Times New Roman" w:hAnsi="Times New Roman" w:cs="Times New Roman"/>
                <w:b/>
                <w:sz w:val="24"/>
                <w:szCs w:val="24"/>
              </w:rPr>
              <w:t>колостомой</w:t>
            </w:r>
            <w:proofErr w:type="spellEnd"/>
            <w:r>
              <w:rPr>
                <w:rFonts w:ascii="Times New Roman" w:hAnsi="Times New Roman" w:cs="Times New Roman"/>
                <w:b/>
                <w:sz w:val="24"/>
                <w:szCs w:val="24"/>
              </w:rPr>
              <w:t>:</w:t>
            </w:r>
          </w:p>
          <w:p w:rsidR="00FF2A67" w:rsidRPr="00CE2EEB" w:rsidRDefault="00FF2A67" w:rsidP="00FF2A67">
            <w:pPr>
              <w:spacing w:after="0"/>
              <w:rPr>
                <w:rFonts w:ascii="Times New Roman" w:hAnsi="Times New Roman" w:cs="Times New Roman"/>
                <w:sz w:val="24"/>
                <w:szCs w:val="24"/>
              </w:rPr>
            </w:pPr>
            <w:r w:rsidRPr="00CE2EEB">
              <w:rPr>
                <w:rFonts w:ascii="Times New Roman" w:hAnsi="Times New Roman" w:cs="Times New Roman"/>
                <w:sz w:val="24"/>
                <w:szCs w:val="24"/>
              </w:rPr>
              <w:t>1. Несколько шариков кладут в тазик и заливают перекисью водорода.</w:t>
            </w:r>
          </w:p>
          <w:p w:rsidR="00FF2A67" w:rsidRDefault="00FF2A67" w:rsidP="00FF2A67">
            <w:pPr>
              <w:spacing w:after="0" w:line="240" w:lineRule="auto"/>
              <w:rPr>
                <w:rFonts w:ascii="Times New Roman" w:eastAsia="Times New Roman" w:hAnsi="Times New Roman" w:cs="Times New Roman"/>
                <w:color w:val="000000" w:themeColor="text1"/>
                <w:sz w:val="24"/>
                <w:szCs w:val="24"/>
              </w:rPr>
            </w:pPr>
            <w:r w:rsidRPr="00CE2EEB">
              <w:rPr>
                <w:rFonts w:ascii="Times New Roman" w:eastAsia="Times New Roman" w:hAnsi="Times New Roman" w:cs="Times New Roman"/>
                <w:color w:val="000000" w:themeColor="text1"/>
                <w:sz w:val="24"/>
                <w:szCs w:val="24"/>
              </w:rPr>
              <w:t>2. Берут шарик пинцетом, обрабатывают кожу вокруг выступающей части слизистой оболочки кишки красного цвета (</w:t>
            </w:r>
            <w:proofErr w:type="spellStart"/>
            <w:r w:rsidRPr="00CE2EEB">
              <w:rPr>
                <w:rFonts w:ascii="Times New Roman" w:eastAsia="Times New Roman" w:hAnsi="Times New Roman" w:cs="Times New Roman"/>
                <w:color w:val="000000" w:themeColor="text1"/>
                <w:sz w:val="24"/>
                <w:szCs w:val="24"/>
              </w:rPr>
              <w:t>колостомы</w:t>
            </w:r>
            <w:proofErr w:type="spellEnd"/>
            <w:r w:rsidRPr="00CE2EEB">
              <w:rPr>
                <w:rFonts w:ascii="Times New Roman" w:eastAsia="Times New Roman" w:hAnsi="Times New Roman" w:cs="Times New Roman"/>
                <w:color w:val="000000" w:themeColor="text1"/>
                <w:sz w:val="24"/>
                <w:szCs w:val="24"/>
              </w:rPr>
              <w:t>) движениями от периферии к отверстию. Повторяют обработку несколько раз.</w:t>
            </w:r>
          </w:p>
          <w:p w:rsidR="00FF2A67" w:rsidRPr="0080316C" w:rsidRDefault="00FF2A67" w:rsidP="00FF2A67">
            <w:pPr>
              <w:spacing w:after="0" w:line="240" w:lineRule="auto"/>
              <w:rPr>
                <w:rFonts w:ascii="Times New Roman" w:eastAsia="Times New Roman" w:hAnsi="Times New Roman" w:cs="Times New Roman"/>
                <w:color w:val="000000" w:themeColor="text1"/>
                <w:sz w:val="24"/>
                <w:szCs w:val="24"/>
              </w:rPr>
            </w:pPr>
            <w:r w:rsidRPr="00CE2EEB">
              <w:rPr>
                <w:rFonts w:ascii="Times New Roman" w:hAnsi="Times New Roman" w:cs="Times New Roman"/>
                <w:color w:val="000000"/>
                <w:sz w:val="24"/>
                <w:szCs w:val="24"/>
                <w:shd w:val="clear" w:color="auto" w:fill="FFFFFF"/>
              </w:rPr>
              <w:t xml:space="preserve">3. Обрабатывают кожу вокруг </w:t>
            </w:r>
            <w:proofErr w:type="spellStart"/>
            <w:r w:rsidRPr="00CE2EEB">
              <w:rPr>
                <w:rFonts w:ascii="Times New Roman" w:hAnsi="Times New Roman" w:cs="Times New Roman"/>
                <w:color w:val="000000"/>
                <w:sz w:val="24"/>
                <w:szCs w:val="24"/>
                <w:shd w:val="clear" w:color="auto" w:fill="FFFFFF"/>
              </w:rPr>
              <w:t>колостомы</w:t>
            </w:r>
            <w:proofErr w:type="spellEnd"/>
            <w:r w:rsidRPr="00CE2EEB">
              <w:rPr>
                <w:rFonts w:ascii="Times New Roman" w:hAnsi="Times New Roman" w:cs="Times New Roman"/>
                <w:color w:val="000000"/>
                <w:sz w:val="24"/>
                <w:szCs w:val="24"/>
                <w:shd w:val="clear" w:color="auto" w:fill="FFFFFF"/>
              </w:rPr>
              <w:t xml:space="preserve"> шариком, смоченным спиртом.</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 xml:space="preserve">4. Шпателем на кожу вокруг </w:t>
            </w:r>
            <w:proofErr w:type="spellStart"/>
            <w:r w:rsidRPr="00CE2EEB">
              <w:rPr>
                <w:rFonts w:ascii="Times New Roman" w:hAnsi="Times New Roman" w:cs="Times New Roman"/>
                <w:color w:val="000000"/>
                <w:sz w:val="24"/>
                <w:szCs w:val="24"/>
                <w:shd w:val="clear" w:color="auto" w:fill="FFFFFF"/>
              </w:rPr>
              <w:t>колостомы</w:t>
            </w:r>
            <w:proofErr w:type="spellEnd"/>
            <w:r w:rsidRPr="00CE2EEB">
              <w:rPr>
                <w:rFonts w:ascii="Times New Roman" w:hAnsi="Times New Roman" w:cs="Times New Roman"/>
                <w:color w:val="000000"/>
                <w:sz w:val="24"/>
                <w:szCs w:val="24"/>
                <w:shd w:val="clear" w:color="auto" w:fill="FFFFFF"/>
              </w:rPr>
              <w:t xml:space="preserve"> наносят толстым слоем (0,5 см) изолирующую мазь или пасту.</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 xml:space="preserve">5. Накладывают повязку: смачивают стерильную салфетку вазелиновым маслом, кладут на </w:t>
            </w:r>
            <w:proofErr w:type="spellStart"/>
            <w:r w:rsidRPr="00CE2EEB">
              <w:rPr>
                <w:rFonts w:ascii="Times New Roman" w:hAnsi="Times New Roman" w:cs="Times New Roman"/>
                <w:color w:val="000000"/>
                <w:sz w:val="24"/>
                <w:szCs w:val="24"/>
                <w:shd w:val="clear" w:color="auto" w:fill="FFFFFF"/>
              </w:rPr>
              <w:t>стому</w:t>
            </w:r>
            <w:proofErr w:type="spellEnd"/>
            <w:r w:rsidRPr="00CE2EEB">
              <w:rPr>
                <w:rFonts w:ascii="Times New Roman" w:hAnsi="Times New Roman" w:cs="Times New Roman"/>
                <w:color w:val="000000"/>
                <w:sz w:val="24"/>
                <w:szCs w:val="24"/>
                <w:shd w:val="clear" w:color="auto" w:fill="FFFFFF"/>
              </w:rPr>
              <w:t>, а поверх нее - еще несколько салфеток с ватой.</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6. Укрепляют повязку бинтами, а лучше с помощью бандажа или специального пояса.</w:t>
            </w:r>
          </w:p>
          <w:p w:rsidR="00FF2A67" w:rsidRDefault="00FF2A67" w:rsidP="00FF2A67">
            <w:pPr>
              <w:pStyle w:val="2"/>
              <w:shd w:val="clear" w:color="auto" w:fill="FFFFFF" w:themeFill="background1"/>
              <w:spacing w:before="0" w:line="360" w:lineRule="atLeast"/>
              <w:jc w:val="both"/>
              <w:textAlignment w:val="top"/>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Уход</w:t>
            </w:r>
            <w:r w:rsidRPr="00CE2EEB">
              <w:rPr>
                <w:rFonts w:ascii="Times New Roman" w:hAnsi="Times New Roman" w:cs="Times New Roman"/>
                <w:bCs w:val="0"/>
                <w:color w:val="000000" w:themeColor="text1"/>
                <w:sz w:val="24"/>
                <w:szCs w:val="24"/>
              </w:rPr>
              <w:t xml:space="preserve"> за </w:t>
            </w:r>
            <w:proofErr w:type="spellStart"/>
            <w:r w:rsidRPr="00CE2EEB">
              <w:rPr>
                <w:rFonts w:ascii="Times New Roman" w:hAnsi="Times New Roman" w:cs="Times New Roman"/>
                <w:bCs w:val="0"/>
                <w:color w:val="000000" w:themeColor="text1"/>
                <w:sz w:val="24"/>
                <w:szCs w:val="24"/>
              </w:rPr>
              <w:t>трахеостомой</w:t>
            </w:r>
            <w:proofErr w:type="spellEnd"/>
            <w:r>
              <w:rPr>
                <w:rFonts w:ascii="Times New Roman" w:hAnsi="Times New Roman" w:cs="Times New Roman"/>
                <w:bCs w:val="0"/>
                <w:color w:val="000000" w:themeColor="text1"/>
                <w:sz w:val="24"/>
                <w:szCs w:val="24"/>
              </w:rPr>
              <w:t>:</w:t>
            </w:r>
          </w:p>
          <w:p w:rsidR="00FF2A67" w:rsidRPr="00CE2EEB" w:rsidRDefault="00FF2A67" w:rsidP="00FF2A67">
            <w:pPr>
              <w:spacing w:after="0" w:line="240" w:lineRule="auto"/>
              <w:rPr>
                <w:rFonts w:ascii="Times New Roman" w:hAnsi="Times New Roman" w:cs="Times New Roman"/>
                <w:color w:val="000000" w:themeColor="text1"/>
                <w:sz w:val="24"/>
                <w:szCs w:val="24"/>
              </w:rPr>
            </w:pPr>
            <w:r w:rsidRPr="00CE2EEB">
              <w:rPr>
                <w:rFonts w:ascii="Times New Roman" w:hAnsi="Times New Roman" w:cs="Times New Roman"/>
                <w:color w:val="000000" w:themeColor="text1"/>
                <w:sz w:val="24"/>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FF2A67" w:rsidRPr="00CE2EEB" w:rsidRDefault="00FF2A67" w:rsidP="00FF2A67">
            <w:pPr>
              <w:spacing w:after="0" w:line="240" w:lineRule="auto"/>
              <w:rPr>
                <w:rFonts w:ascii="Times New Roman" w:hAnsi="Times New Roman" w:cs="Times New Roman"/>
                <w:color w:val="000000" w:themeColor="text1"/>
                <w:sz w:val="24"/>
                <w:szCs w:val="24"/>
              </w:rPr>
            </w:pPr>
            <w:r w:rsidRPr="00CE2EEB">
              <w:rPr>
                <w:rFonts w:ascii="Times New Roman" w:hAnsi="Times New Roman" w:cs="Times New Roman"/>
                <w:color w:val="000000" w:themeColor="text1"/>
                <w:sz w:val="24"/>
                <w:szCs w:val="24"/>
              </w:rPr>
              <w:t xml:space="preserve">2. Если пациент с </w:t>
            </w:r>
            <w:proofErr w:type="spellStart"/>
            <w:r w:rsidRPr="00CE2EEB">
              <w:rPr>
                <w:rFonts w:ascii="Times New Roman" w:hAnsi="Times New Roman" w:cs="Times New Roman"/>
                <w:color w:val="000000" w:themeColor="text1"/>
                <w:sz w:val="24"/>
                <w:szCs w:val="24"/>
              </w:rPr>
              <w:t>трахеостомой</w:t>
            </w:r>
            <w:proofErr w:type="spellEnd"/>
            <w:r w:rsidRPr="00CE2EEB">
              <w:rPr>
                <w:rFonts w:ascii="Times New Roman" w:hAnsi="Times New Roman" w:cs="Times New Roman"/>
                <w:color w:val="000000" w:themeColor="text1"/>
                <w:sz w:val="24"/>
                <w:szCs w:val="24"/>
              </w:rPr>
              <w:t xml:space="preserve"> сам не может хорошо откашляться, то периодически отсасывают содержимое трахеи.</w:t>
            </w:r>
          </w:p>
          <w:p w:rsidR="00FF2A67" w:rsidRPr="00CE2EEB" w:rsidRDefault="00FF2A67" w:rsidP="00FF2A67">
            <w:pPr>
              <w:spacing w:after="0" w:line="240" w:lineRule="auto"/>
              <w:rPr>
                <w:rFonts w:ascii="Times New Roman" w:hAnsi="Times New Roman" w:cs="Times New Roman"/>
                <w:color w:val="000000" w:themeColor="text1"/>
                <w:sz w:val="24"/>
                <w:szCs w:val="24"/>
              </w:rPr>
            </w:pPr>
            <w:r w:rsidRPr="00CE2EEB">
              <w:rPr>
                <w:rFonts w:ascii="Times New Roman" w:hAnsi="Times New Roman" w:cs="Times New Roman"/>
                <w:color w:val="000000" w:themeColor="text1"/>
                <w:sz w:val="24"/>
                <w:szCs w:val="24"/>
                <w:shd w:val="clear" w:color="auto" w:fill="FFFFFF"/>
              </w:rPr>
              <w:t xml:space="preserve">3. Чтобы избежать </w:t>
            </w:r>
            <w:proofErr w:type="spellStart"/>
            <w:r w:rsidRPr="00CE2EEB">
              <w:rPr>
                <w:rFonts w:ascii="Times New Roman" w:hAnsi="Times New Roman" w:cs="Times New Roman"/>
                <w:color w:val="000000" w:themeColor="text1"/>
                <w:sz w:val="24"/>
                <w:szCs w:val="24"/>
                <w:shd w:val="clear" w:color="auto" w:fill="FFFFFF"/>
              </w:rPr>
              <w:t>мацерирования</w:t>
            </w:r>
            <w:proofErr w:type="spellEnd"/>
            <w:r w:rsidRPr="00CE2EEB">
              <w:rPr>
                <w:rFonts w:ascii="Times New Roman" w:hAnsi="Times New Roman" w:cs="Times New Roman"/>
                <w:color w:val="000000" w:themeColor="text1"/>
                <w:sz w:val="24"/>
                <w:szCs w:val="24"/>
                <w:shd w:val="clear" w:color="auto" w:fill="FFFFFF"/>
              </w:rPr>
              <w:t xml:space="preserve"> кожи вокруг </w:t>
            </w:r>
            <w:proofErr w:type="spellStart"/>
            <w:r w:rsidRPr="00CE2EEB">
              <w:rPr>
                <w:rFonts w:ascii="Times New Roman" w:hAnsi="Times New Roman" w:cs="Times New Roman"/>
                <w:color w:val="000000" w:themeColor="text1"/>
                <w:sz w:val="24"/>
                <w:szCs w:val="24"/>
                <w:shd w:val="clear" w:color="auto" w:fill="FFFFFF"/>
              </w:rPr>
              <w:t>трахеостомы</w:t>
            </w:r>
            <w:proofErr w:type="spellEnd"/>
            <w:r w:rsidRPr="00CE2EEB">
              <w:rPr>
                <w:rFonts w:ascii="Times New Roman" w:hAnsi="Times New Roman" w:cs="Times New Roman"/>
                <w:color w:val="000000" w:themeColor="text1"/>
                <w:sz w:val="24"/>
                <w:szCs w:val="24"/>
                <w:shd w:val="clear" w:color="auto" w:fill="FFFFFF"/>
              </w:rPr>
              <w:t>, необходимо, не вынимая трубки, обрабатывать кожу. Для этого следует:</w:t>
            </w:r>
            <w:r w:rsidRPr="00CE2EEB">
              <w:rPr>
                <w:rFonts w:ascii="Times New Roman" w:hAnsi="Times New Roman" w:cs="Times New Roman"/>
                <w:color w:val="000000" w:themeColor="text1"/>
                <w:sz w:val="24"/>
                <w:szCs w:val="24"/>
              </w:rPr>
              <w:br/>
            </w:r>
            <w:r w:rsidRPr="00CE2EEB">
              <w:rPr>
                <w:rFonts w:ascii="Times New Roman" w:hAnsi="Times New Roman" w:cs="Times New Roman"/>
                <w:color w:val="000000" w:themeColor="text1"/>
                <w:sz w:val="24"/>
                <w:szCs w:val="24"/>
                <w:shd w:val="clear" w:color="auto" w:fill="FFFFFF"/>
              </w:rPr>
              <w:t>а) положить в стерильный почкообразный тазик достаточное количество ватных шариков и залить их раствором фурацилина;</w:t>
            </w:r>
            <w:r w:rsidRPr="00CE2EEB">
              <w:rPr>
                <w:rFonts w:ascii="Times New Roman" w:hAnsi="Times New Roman" w:cs="Times New Roman"/>
                <w:color w:val="000000" w:themeColor="text1"/>
                <w:sz w:val="24"/>
                <w:szCs w:val="24"/>
              </w:rPr>
              <w:br/>
            </w:r>
            <w:r w:rsidRPr="00CE2EEB">
              <w:rPr>
                <w:rFonts w:ascii="Times New Roman" w:hAnsi="Times New Roman" w:cs="Times New Roman"/>
                <w:color w:val="000000" w:themeColor="text1"/>
                <w:sz w:val="24"/>
                <w:szCs w:val="24"/>
                <w:shd w:val="clear" w:color="auto" w:fill="FFFFFF"/>
              </w:rPr>
              <w:t xml:space="preserve">б) используя стерильный пинцет, обработать кожу вокруг </w:t>
            </w:r>
            <w:proofErr w:type="spellStart"/>
            <w:r w:rsidRPr="00CE2EEB">
              <w:rPr>
                <w:rFonts w:ascii="Times New Roman" w:hAnsi="Times New Roman" w:cs="Times New Roman"/>
                <w:color w:val="000000" w:themeColor="text1"/>
                <w:sz w:val="24"/>
                <w:szCs w:val="24"/>
                <w:shd w:val="clear" w:color="auto" w:fill="FFFFFF"/>
              </w:rPr>
              <w:t>стомы</w:t>
            </w:r>
            <w:proofErr w:type="spellEnd"/>
            <w:r w:rsidRPr="00CE2EEB">
              <w:rPr>
                <w:rFonts w:ascii="Times New Roman" w:hAnsi="Times New Roman" w:cs="Times New Roman"/>
                <w:color w:val="000000" w:themeColor="text1"/>
                <w:sz w:val="24"/>
                <w:szCs w:val="24"/>
                <w:shd w:val="clear" w:color="auto" w:fill="FFFFFF"/>
              </w:rPr>
              <w:t xml:space="preserve"> шариками, смоченными фурацилином;</w:t>
            </w:r>
            <w:r w:rsidRPr="00CE2EEB">
              <w:rPr>
                <w:rFonts w:ascii="Times New Roman" w:hAnsi="Times New Roman" w:cs="Times New Roman"/>
                <w:color w:val="000000" w:themeColor="text1"/>
                <w:sz w:val="24"/>
                <w:szCs w:val="24"/>
              </w:rPr>
              <w:br/>
            </w:r>
            <w:r w:rsidRPr="00CE2EEB">
              <w:rPr>
                <w:rFonts w:ascii="Times New Roman" w:hAnsi="Times New Roman" w:cs="Times New Roman"/>
                <w:color w:val="000000" w:themeColor="text1"/>
                <w:sz w:val="24"/>
                <w:szCs w:val="24"/>
                <w:shd w:val="clear" w:color="auto" w:fill="FFFFFF"/>
              </w:rPr>
              <w:t xml:space="preserve">в) после обработки кожи антисептическим раствором нанести пасту </w:t>
            </w:r>
            <w:proofErr w:type="spellStart"/>
            <w:r w:rsidRPr="00CE2EEB">
              <w:rPr>
                <w:rFonts w:ascii="Times New Roman" w:hAnsi="Times New Roman" w:cs="Times New Roman"/>
                <w:color w:val="000000" w:themeColor="text1"/>
                <w:sz w:val="24"/>
                <w:szCs w:val="24"/>
                <w:shd w:val="clear" w:color="auto" w:fill="FFFFFF"/>
              </w:rPr>
              <w:t>Лассара</w:t>
            </w:r>
            <w:proofErr w:type="spellEnd"/>
            <w:r w:rsidRPr="00CE2EEB">
              <w:rPr>
                <w:rFonts w:ascii="Times New Roman" w:hAnsi="Times New Roman" w:cs="Times New Roman"/>
                <w:color w:val="000000" w:themeColor="text1"/>
                <w:sz w:val="24"/>
                <w:szCs w:val="24"/>
                <w:shd w:val="clear" w:color="auto" w:fill="FFFFFF"/>
              </w:rPr>
              <w:t xml:space="preserve">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FF2A67" w:rsidRDefault="00FF2A67" w:rsidP="00FF2A67">
            <w:pPr>
              <w:spacing w:after="0"/>
              <w:rPr>
                <w:rFonts w:ascii="Times New Roman" w:hAnsi="Times New Roman" w:cs="Times New Roman"/>
                <w:b/>
                <w:sz w:val="24"/>
                <w:szCs w:val="24"/>
              </w:rPr>
            </w:pPr>
            <w:r w:rsidRPr="00CE2EEB">
              <w:rPr>
                <w:rFonts w:ascii="Times New Roman" w:hAnsi="Times New Roman" w:cs="Times New Roman"/>
                <w:b/>
                <w:sz w:val="24"/>
                <w:szCs w:val="24"/>
              </w:rPr>
              <w:t xml:space="preserve">Уход за </w:t>
            </w:r>
            <w:proofErr w:type="spellStart"/>
            <w:r w:rsidRPr="00CE2EEB">
              <w:rPr>
                <w:rFonts w:ascii="Times New Roman" w:hAnsi="Times New Roman" w:cs="Times New Roman"/>
                <w:b/>
                <w:sz w:val="24"/>
                <w:szCs w:val="24"/>
              </w:rPr>
              <w:t>гастростомой</w:t>
            </w:r>
            <w:proofErr w:type="spellEnd"/>
            <w:r w:rsidRPr="00CE2EEB">
              <w:rPr>
                <w:rFonts w:ascii="Times New Roman" w:hAnsi="Times New Roman" w:cs="Times New Roman"/>
                <w:b/>
                <w:sz w:val="24"/>
                <w:szCs w:val="24"/>
              </w:rPr>
              <w:t>:</w:t>
            </w:r>
          </w:p>
          <w:p w:rsidR="002D0D3F" w:rsidRPr="00FF2A67" w:rsidRDefault="00FF2A67" w:rsidP="00FF2A67">
            <w:pPr>
              <w:spacing w:after="0"/>
              <w:rPr>
                <w:rFonts w:ascii="Times New Roman" w:hAnsi="Times New Roman" w:cs="Times New Roman"/>
                <w:b/>
                <w:sz w:val="24"/>
                <w:szCs w:val="24"/>
              </w:rPr>
            </w:pPr>
            <w:r w:rsidRPr="00CE2EEB">
              <w:rPr>
                <w:rStyle w:val="af"/>
                <w:rFonts w:ascii="Times New Roman" w:hAnsi="Times New Roman" w:cs="Times New Roman"/>
                <w:b w:val="0"/>
                <w:color w:val="000000"/>
                <w:sz w:val="24"/>
                <w:szCs w:val="24"/>
                <w:u w:val="single"/>
                <w:shd w:val="clear" w:color="auto" w:fill="FFFFFF"/>
              </w:rPr>
              <w:t xml:space="preserve">После каждого введения пищи через </w:t>
            </w:r>
            <w:proofErr w:type="spellStart"/>
            <w:r w:rsidRPr="00CE2EEB">
              <w:rPr>
                <w:rStyle w:val="af"/>
                <w:rFonts w:ascii="Times New Roman" w:hAnsi="Times New Roman" w:cs="Times New Roman"/>
                <w:b w:val="0"/>
                <w:color w:val="000000"/>
                <w:sz w:val="24"/>
                <w:szCs w:val="24"/>
                <w:u w:val="single"/>
                <w:shd w:val="clear" w:color="auto" w:fill="FFFFFF"/>
              </w:rPr>
              <w:t>гастростомическую</w:t>
            </w:r>
            <w:proofErr w:type="spellEnd"/>
            <w:r w:rsidRPr="00CE2EEB">
              <w:rPr>
                <w:rStyle w:val="af"/>
                <w:rFonts w:ascii="Times New Roman" w:hAnsi="Times New Roman" w:cs="Times New Roman"/>
                <w:b w:val="0"/>
                <w:color w:val="000000"/>
                <w:sz w:val="24"/>
                <w:szCs w:val="24"/>
                <w:u w:val="single"/>
                <w:shd w:val="clear" w:color="auto" w:fill="FFFFFF"/>
              </w:rPr>
              <w:t xml:space="preserve"> трубку необходимо</w:t>
            </w:r>
            <w:r w:rsidRPr="00CE2EEB">
              <w:rPr>
                <w:rFonts w:ascii="Times New Roman" w:hAnsi="Times New Roman" w:cs="Times New Roman"/>
                <w:b/>
                <w:color w:val="000000"/>
                <w:sz w:val="24"/>
                <w:szCs w:val="24"/>
                <w:u w:val="single"/>
                <w:shd w:val="clear" w:color="auto" w:fill="FFFFFF"/>
              </w:rPr>
              <w:t>:</w:t>
            </w:r>
            <w:r w:rsidRPr="00CE2EEB">
              <w:rPr>
                <w:rFonts w:ascii="Times New Roman" w:hAnsi="Times New Roman" w:cs="Times New Roman"/>
                <w:b/>
                <w:color w:val="000000"/>
                <w:sz w:val="24"/>
                <w:szCs w:val="24"/>
                <w:u w:val="single"/>
              </w:rPr>
              <w:br/>
            </w:r>
            <w:r w:rsidRPr="00CE2EEB">
              <w:rPr>
                <w:rFonts w:ascii="Times New Roman" w:hAnsi="Times New Roman" w:cs="Times New Roman"/>
                <w:color w:val="000000"/>
                <w:sz w:val="24"/>
                <w:szCs w:val="24"/>
                <w:shd w:val="clear" w:color="auto" w:fill="FFFFFF"/>
              </w:rPr>
              <w:t>1) положить в тазик несколько ватных шариков и залить раствором фурацилина или перекиси водорода;</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 xml:space="preserve">2) обработать шариками, надетыми на пинцет, кожу вокруг трубки, затем обработать кожу вокруг </w:t>
            </w:r>
            <w:proofErr w:type="spellStart"/>
            <w:r w:rsidRPr="00CE2EEB">
              <w:rPr>
                <w:rFonts w:ascii="Times New Roman" w:hAnsi="Times New Roman" w:cs="Times New Roman"/>
                <w:color w:val="000000"/>
                <w:sz w:val="24"/>
                <w:szCs w:val="24"/>
                <w:shd w:val="clear" w:color="auto" w:fill="FFFFFF"/>
              </w:rPr>
              <w:t>стомы</w:t>
            </w:r>
            <w:proofErr w:type="spellEnd"/>
            <w:r w:rsidRPr="00CE2EEB">
              <w:rPr>
                <w:rFonts w:ascii="Times New Roman" w:hAnsi="Times New Roman" w:cs="Times New Roman"/>
                <w:color w:val="000000"/>
                <w:sz w:val="24"/>
                <w:szCs w:val="24"/>
                <w:shd w:val="clear" w:color="auto" w:fill="FFFFFF"/>
              </w:rPr>
              <w:t xml:space="preserve"> шариком, смоченным спиртом;</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3) нанести на кожу вокруг трубки с помощью шпателя изолирующую мазь;</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CE2EEB">
              <w:rPr>
                <w:rFonts w:ascii="Times New Roman" w:hAnsi="Times New Roman" w:cs="Times New Roman"/>
                <w:color w:val="000000"/>
                <w:sz w:val="24"/>
                <w:szCs w:val="24"/>
              </w:rPr>
              <w:br/>
            </w:r>
            <w:r w:rsidRPr="00CE2EEB">
              <w:rPr>
                <w:rFonts w:ascii="Times New Roman" w:hAnsi="Times New Roman" w:cs="Times New Roman"/>
                <w:color w:val="000000"/>
                <w:sz w:val="24"/>
                <w:szCs w:val="24"/>
                <w:shd w:val="clear" w:color="auto" w:fill="FFFFFF"/>
              </w:rPr>
              <w:t>5) зафиксировать повязку пластырем или с помощью пояса из ткани с отверстием для трубки.</w:t>
            </w:r>
          </w:p>
        </w:tc>
        <w:tc>
          <w:tcPr>
            <w:tcW w:w="736" w:type="dxa"/>
            <w:tcBorders>
              <w:top w:val="single" w:sz="4" w:space="0" w:color="auto"/>
              <w:left w:val="single" w:sz="4" w:space="0" w:color="auto"/>
              <w:bottom w:val="single" w:sz="4" w:space="0" w:color="auto"/>
              <w:right w:val="single" w:sz="4" w:space="0" w:color="auto"/>
            </w:tcBorders>
            <w:textDirection w:val="btLr"/>
          </w:tcPr>
          <w:p w:rsidR="002D0D3F" w:rsidRPr="00A33FA4" w:rsidRDefault="002D0D3F"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D0D3F" w:rsidRDefault="002D0D3F"/>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2D0D3F" w:rsidRPr="00A33FA4" w:rsidTr="00D82228">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2D0D3F" w:rsidRDefault="002D0D3F" w:rsidP="00D82228">
            <w:pPr>
              <w:spacing w:after="0"/>
              <w:ind w:left="-146" w:right="113"/>
              <w:jc w:val="right"/>
              <w:rPr>
                <w:sz w:val="28"/>
              </w:rPr>
            </w:pPr>
          </w:p>
          <w:p w:rsidR="002D0D3F" w:rsidRPr="00811EAC" w:rsidRDefault="002D0D3F" w:rsidP="00D82228">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2D0D3F" w:rsidRPr="00811EAC" w:rsidRDefault="00FF2A67" w:rsidP="00FF2A67">
            <w:pPr>
              <w:spacing w:after="0"/>
              <w:jc w:val="center"/>
              <w:rPr>
                <w:rFonts w:ascii="Times New Roman" w:hAnsi="Times New Roman" w:cs="Times New Roman"/>
                <w:sz w:val="28"/>
              </w:rPr>
            </w:pPr>
            <w:r>
              <w:rPr>
                <w:rFonts w:ascii="Times New Roman" w:hAnsi="Times New Roman" w:cs="Times New Roman"/>
                <w:sz w:val="28"/>
              </w:rPr>
              <w:t>Содержание работы</w:t>
            </w:r>
          </w:p>
          <w:p w:rsidR="002D0D3F" w:rsidRPr="00811EAC" w:rsidRDefault="002D0D3F" w:rsidP="00FF2A67">
            <w:pPr>
              <w:spacing w:after="0"/>
              <w:rPr>
                <w:rFonts w:ascii="Times New Roman" w:hAnsi="Times New Roman" w:cs="Times New Roman"/>
                <w:sz w:val="28"/>
              </w:rPr>
            </w:pPr>
          </w:p>
          <w:p w:rsidR="00FF2A67" w:rsidRDefault="00FF2A67" w:rsidP="00FF2A67">
            <w:pPr>
              <w:spacing w:after="0" w:line="240" w:lineRule="auto"/>
              <w:rPr>
                <w:rFonts w:ascii="Times New Roman" w:hAnsi="Times New Roman" w:cs="Times New Roman"/>
                <w:b/>
                <w:sz w:val="24"/>
                <w:szCs w:val="24"/>
              </w:rPr>
            </w:pPr>
            <w:r w:rsidRPr="00CE2EEB">
              <w:rPr>
                <w:rFonts w:ascii="Times New Roman" w:hAnsi="Times New Roman" w:cs="Times New Roman"/>
                <w:b/>
                <w:sz w:val="24"/>
                <w:szCs w:val="24"/>
              </w:rPr>
              <w:t xml:space="preserve">Уход за </w:t>
            </w:r>
            <w:proofErr w:type="spellStart"/>
            <w:r w:rsidRPr="00CE2EEB">
              <w:rPr>
                <w:rFonts w:ascii="Times New Roman" w:hAnsi="Times New Roman" w:cs="Times New Roman"/>
                <w:b/>
                <w:sz w:val="24"/>
                <w:szCs w:val="24"/>
              </w:rPr>
              <w:t>цитостомой</w:t>
            </w:r>
            <w:proofErr w:type="spellEnd"/>
            <w:r w:rsidRPr="00CE2EEB">
              <w:rPr>
                <w:rFonts w:ascii="Times New Roman" w:hAnsi="Times New Roman" w:cs="Times New Roman"/>
                <w:b/>
                <w:sz w:val="24"/>
                <w:szCs w:val="24"/>
              </w:rPr>
              <w:t>:</w:t>
            </w:r>
          </w:p>
          <w:p w:rsidR="00FF2A67" w:rsidRDefault="00FF2A67" w:rsidP="00FF2A67">
            <w:pPr>
              <w:spacing w:after="0" w:line="240" w:lineRule="auto"/>
              <w:rPr>
                <w:rFonts w:ascii="Times New Roman" w:hAnsi="Times New Roman" w:cs="Times New Roman"/>
                <w:b/>
                <w:sz w:val="24"/>
                <w:szCs w:val="24"/>
              </w:rPr>
            </w:pPr>
            <w:r w:rsidRPr="00CE2EEB">
              <w:rPr>
                <w:rFonts w:ascii="Times New Roman" w:hAnsi="Times New Roman" w:cs="Times New Roman"/>
                <w:color w:val="000000" w:themeColor="text1"/>
                <w:sz w:val="24"/>
                <w:szCs w:val="24"/>
                <w:shd w:val="clear" w:color="auto" w:fill="FFFFFF"/>
              </w:rPr>
              <w:t>Манипуляцию выполняют в перчатках.</w:t>
            </w:r>
            <w:r w:rsidRPr="00CE2EEB">
              <w:rPr>
                <w:rFonts w:ascii="Times New Roman" w:hAnsi="Times New Roman" w:cs="Times New Roman"/>
                <w:color w:val="000000" w:themeColor="text1"/>
                <w:sz w:val="24"/>
                <w:szCs w:val="24"/>
              </w:rPr>
              <w:br/>
            </w:r>
            <w:r w:rsidRPr="00CE2EEB">
              <w:rPr>
                <w:rFonts w:ascii="Times New Roman" w:hAnsi="Times New Roman" w:cs="Times New Roman"/>
                <w:color w:val="000000" w:themeColor="text1"/>
                <w:sz w:val="24"/>
                <w:szCs w:val="24"/>
                <w:shd w:val="clear" w:color="auto" w:fill="FFFFFF"/>
              </w:rPr>
              <w:t>1. На водяной бане до +38</w:t>
            </w:r>
            <w:proofErr w:type="gramStart"/>
            <w:r w:rsidRPr="00CE2EEB">
              <w:rPr>
                <w:rFonts w:ascii="Times New Roman" w:hAnsi="Times New Roman" w:cs="Times New Roman"/>
                <w:color w:val="000000" w:themeColor="text1"/>
                <w:sz w:val="24"/>
                <w:szCs w:val="24"/>
                <w:shd w:val="clear" w:color="auto" w:fill="FFFFFF"/>
              </w:rPr>
              <w:t xml:space="preserve"> °С</w:t>
            </w:r>
            <w:proofErr w:type="gramEnd"/>
            <w:r w:rsidRPr="00CE2EEB">
              <w:rPr>
                <w:rFonts w:ascii="Times New Roman" w:hAnsi="Times New Roman" w:cs="Times New Roman"/>
                <w:color w:val="000000" w:themeColor="text1"/>
                <w:sz w:val="24"/>
                <w:szCs w:val="24"/>
                <w:shd w:val="clear" w:color="auto" w:fill="FFFFFF"/>
              </w:rPr>
              <w:t xml:space="preserve"> подогревают раствор фурацилина или нитрата серебра и набирают в шприц Жане 100 - 150 мл.</w:t>
            </w:r>
            <w:r w:rsidRPr="00CE2EEB">
              <w:rPr>
                <w:rFonts w:ascii="Times New Roman" w:hAnsi="Times New Roman" w:cs="Times New Roman"/>
                <w:color w:val="000000" w:themeColor="text1"/>
                <w:sz w:val="24"/>
                <w:szCs w:val="24"/>
              </w:rPr>
              <w:br/>
            </w:r>
            <w:r w:rsidRPr="00CE2EEB">
              <w:rPr>
                <w:rFonts w:ascii="Times New Roman" w:hAnsi="Times New Roman" w:cs="Times New Roman"/>
                <w:color w:val="000000" w:themeColor="text1"/>
                <w:sz w:val="24"/>
                <w:szCs w:val="24"/>
                <w:shd w:val="clear" w:color="auto" w:fill="FFFFFF"/>
              </w:rPr>
              <w:t xml:space="preserve">2. Отсоединяют контейнер для мочи от катетера </w:t>
            </w:r>
            <w:proofErr w:type="spellStart"/>
            <w:r w:rsidRPr="00CE2EEB">
              <w:rPr>
                <w:rFonts w:ascii="Times New Roman" w:hAnsi="Times New Roman" w:cs="Times New Roman"/>
                <w:color w:val="000000" w:themeColor="text1"/>
                <w:sz w:val="24"/>
                <w:szCs w:val="24"/>
                <w:shd w:val="clear" w:color="auto" w:fill="FFFFFF"/>
              </w:rPr>
              <w:t>Пеццера</w:t>
            </w:r>
            <w:proofErr w:type="spellEnd"/>
            <w:r w:rsidRPr="00CE2EEB">
              <w:rPr>
                <w:rFonts w:ascii="Times New Roman" w:hAnsi="Times New Roman" w:cs="Times New Roman"/>
                <w:color w:val="000000" w:themeColor="text1"/>
                <w:sz w:val="24"/>
                <w:szCs w:val="24"/>
                <w:shd w:val="clear" w:color="auto" w:fill="FFFFFF"/>
              </w:rPr>
              <w:t>.</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 xml:space="preserve">3. Присоединяют к катетеру шприц Жане и промывают мочевой </w:t>
            </w:r>
            <w:proofErr w:type="gramStart"/>
            <w:r w:rsidRPr="00FF2A67">
              <w:rPr>
                <w:rFonts w:ascii="Times New Roman" w:hAnsi="Times New Roman" w:cs="Times New Roman"/>
                <w:sz w:val="28"/>
              </w:rPr>
              <w:t>пузырь</w:t>
            </w:r>
            <w:proofErr w:type="gramEnd"/>
            <w:r w:rsidRPr="00FF2A67">
              <w:rPr>
                <w:rFonts w:ascii="Times New Roman" w:hAnsi="Times New Roman" w:cs="Times New Roman"/>
                <w:sz w:val="28"/>
              </w:rPr>
              <w:t xml:space="preserve"> раствором антисептика, выводя раствор после промывания в мочеприемник.</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4. Промывают контейнер для мочи или берут новый и соединяют с катетером.</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5. Кожу вокруг катетера обрабатывают раствором перекиси водорода с помощью ватных шариков, которые держат пинцетом.</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 xml:space="preserve">6. Кожу вокруг </w:t>
            </w:r>
            <w:proofErr w:type="spellStart"/>
            <w:r w:rsidRPr="00FF2A67">
              <w:rPr>
                <w:rFonts w:ascii="Times New Roman" w:hAnsi="Times New Roman" w:cs="Times New Roman"/>
                <w:sz w:val="28"/>
              </w:rPr>
              <w:t>цистостомы</w:t>
            </w:r>
            <w:proofErr w:type="spellEnd"/>
            <w:r w:rsidRPr="00FF2A67">
              <w:rPr>
                <w:rFonts w:ascii="Times New Roman" w:hAnsi="Times New Roman" w:cs="Times New Roman"/>
                <w:sz w:val="28"/>
              </w:rPr>
              <w:t xml:space="preserve"> обрабатывают спиртом.</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FF2A67" w:rsidRPr="00FF2A67" w:rsidRDefault="00FF2A67" w:rsidP="00FF2A67">
            <w:pPr>
              <w:spacing w:after="0"/>
              <w:rPr>
                <w:rFonts w:ascii="Times New Roman" w:hAnsi="Times New Roman" w:cs="Times New Roman"/>
                <w:sz w:val="28"/>
              </w:rPr>
            </w:pPr>
            <w:r w:rsidRPr="00FF2A67">
              <w:rPr>
                <w:rFonts w:ascii="Times New Roman" w:hAnsi="Times New Roman" w:cs="Times New Roman"/>
                <w:sz w:val="28"/>
              </w:rPr>
              <w:t>8. Салфетки фиксируют лейкопластырем или бандажом.</w:t>
            </w:r>
          </w:p>
          <w:tbl>
            <w:tblPr>
              <w:tblpPr w:leftFromText="180" w:rightFromText="180" w:vertAnchor="page" w:horzAnchor="margin" w:tblpY="9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B261B6" w:rsidRPr="006F2272" w:rsidTr="00B261B6">
              <w:trPr>
                <w:trHeight w:val="695"/>
              </w:trPr>
              <w:tc>
                <w:tcPr>
                  <w:tcW w:w="1279" w:type="dxa"/>
                  <w:tcBorders>
                    <w:top w:val="single" w:sz="4" w:space="0" w:color="auto"/>
                    <w:left w:val="single" w:sz="4" w:space="0" w:color="auto"/>
                    <w:bottom w:val="nil"/>
                    <w:right w:val="single" w:sz="4" w:space="0" w:color="auto"/>
                  </w:tcBorders>
                </w:tcPr>
                <w:p w:rsidR="00B261B6" w:rsidRPr="006F2272" w:rsidRDefault="00B261B6" w:rsidP="00B261B6">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pPr>
                  <w:r w:rsidRPr="006F2272">
                    <w:t>Количество</w:t>
                  </w:r>
                </w:p>
              </w:tc>
            </w:tr>
            <w:tr w:rsidR="00B261B6" w:rsidRPr="006F2272" w:rsidTr="00B261B6">
              <w:trPr>
                <w:trHeight w:val="380"/>
              </w:trPr>
              <w:tc>
                <w:tcPr>
                  <w:tcW w:w="1279" w:type="dxa"/>
                  <w:tcBorders>
                    <w:top w:val="nil"/>
                    <w:left w:val="single" w:sz="4" w:space="0" w:color="auto"/>
                    <w:bottom w:val="nil"/>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B261B6" w:rsidRDefault="00B261B6" w:rsidP="00B261B6">
                  <w:pPr>
                    <w:spacing w:after="0"/>
                    <w:rPr>
                      <w:sz w:val="24"/>
                      <w:szCs w:val="24"/>
                    </w:rPr>
                  </w:pPr>
                  <w:r w:rsidRPr="00B261B6">
                    <w:rPr>
                      <w:rFonts w:ascii="Times New Roman" w:hAnsi="Times New Roman" w:cs="Times New Roman"/>
                      <w:sz w:val="24"/>
                      <w:szCs w:val="24"/>
                    </w:rPr>
                    <w:t>Обработка волосистой части головы при гнейсе, обработка ногтей</w:t>
                  </w: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4560A8" w:rsidP="00B261B6">
                  <w:pPr>
                    <w:spacing w:after="0"/>
                    <w:rPr>
                      <w:sz w:val="28"/>
                    </w:rPr>
                  </w:pPr>
                  <w:r>
                    <w:rPr>
                      <w:sz w:val="28"/>
                    </w:rPr>
                    <w:t>1</w:t>
                  </w:r>
                </w:p>
              </w:tc>
            </w:tr>
            <w:tr w:rsidR="00B261B6" w:rsidRPr="006F2272" w:rsidTr="00B261B6">
              <w:trPr>
                <w:trHeight w:val="302"/>
              </w:trPr>
              <w:tc>
                <w:tcPr>
                  <w:tcW w:w="1279" w:type="dxa"/>
                  <w:tcBorders>
                    <w:top w:val="nil"/>
                    <w:left w:val="single" w:sz="4" w:space="0" w:color="auto"/>
                    <w:bottom w:val="nil"/>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B261B6" w:rsidRDefault="00B261B6" w:rsidP="00B261B6">
                  <w:pPr>
                    <w:spacing w:after="0"/>
                    <w:rPr>
                      <w:rFonts w:ascii="Times New Roman" w:hAnsi="Times New Roman" w:cs="Times New Roman"/>
                      <w:sz w:val="24"/>
                      <w:szCs w:val="24"/>
                    </w:rPr>
                  </w:pPr>
                  <w:r w:rsidRPr="00B261B6">
                    <w:rPr>
                      <w:rFonts w:ascii="Times New Roman" w:hAnsi="Times New Roman" w:cs="Times New Roman"/>
                      <w:sz w:val="24"/>
                      <w:szCs w:val="24"/>
                    </w:rPr>
                    <w:t>Подготовка пациента и провед</w:t>
                  </w:r>
                  <w:r>
                    <w:rPr>
                      <w:rFonts w:ascii="Times New Roman" w:hAnsi="Times New Roman" w:cs="Times New Roman"/>
                      <w:sz w:val="24"/>
                      <w:szCs w:val="24"/>
                    </w:rPr>
                    <w:t>ение дуоденального зондирования</w:t>
                  </w: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4560A8" w:rsidP="00B261B6">
                  <w:pPr>
                    <w:spacing w:after="0"/>
                    <w:rPr>
                      <w:sz w:val="28"/>
                    </w:rPr>
                  </w:pPr>
                  <w:r>
                    <w:rPr>
                      <w:sz w:val="28"/>
                    </w:rPr>
                    <w:t>1</w:t>
                  </w:r>
                </w:p>
              </w:tc>
            </w:tr>
            <w:tr w:rsidR="00B261B6" w:rsidRPr="006F2272" w:rsidTr="00B261B6">
              <w:trPr>
                <w:trHeight w:val="434"/>
              </w:trPr>
              <w:tc>
                <w:tcPr>
                  <w:tcW w:w="1279" w:type="dxa"/>
                  <w:tcBorders>
                    <w:top w:val="nil"/>
                    <w:left w:val="single" w:sz="4" w:space="0" w:color="auto"/>
                    <w:bottom w:val="nil"/>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B261B6" w:rsidRDefault="00B261B6" w:rsidP="00B261B6">
                  <w:pPr>
                    <w:spacing w:after="0"/>
                    <w:rPr>
                      <w:sz w:val="24"/>
                      <w:szCs w:val="24"/>
                    </w:rPr>
                  </w:pPr>
                  <w:r w:rsidRPr="00B261B6">
                    <w:rPr>
                      <w:rFonts w:ascii="Times New Roman" w:hAnsi="Times New Roman" w:cs="Times New Roman"/>
                      <w:sz w:val="24"/>
                      <w:szCs w:val="24"/>
                    </w:rPr>
                    <w:t xml:space="preserve">Уход за </w:t>
                  </w:r>
                  <w:proofErr w:type="spellStart"/>
                  <w:r w:rsidRPr="00B261B6">
                    <w:rPr>
                      <w:rFonts w:ascii="Times New Roman" w:hAnsi="Times New Roman" w:cs="Times New Roman"/>
                      <w:sz w:val="24"/>
                      <w:szCs w:val="24"/>
                    </w:rPr>
                    <w:t>стомами</w:t>
                  </w:r>
                  <w:proofErr w:type="spellEnd"/>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4560A8" w:rsidP="00B261B6">
                  <w:pPr>
                    <w:spacing w:after="0"/>
                    <w:rPr>
                      <w:sz w:val="28"/>
                    </w:rPr>
                  </w:pPr>
                  <w:r>
                    <w:rPr>
                      <w:sz w:val="28"/>
                    </w:rPr>
                    <w:t>1</w:t>
                  </w:r>
                </w:p>
              </w:tc>
            </w:tr>
            <w:tr w:rsidR="00B261B6" w:rsidRPr="006F2272" w:rsidTr="00B261B6">
              <w:trPr>
                <w:trHeight w:val="358"/>
              </w:trPr>
              <w:tc>
                <w:tcPr>
                  <w:tcW w:w="1279" w:type="dxa"/>
                  <w:tcBorders>
                    <w:top w:val="nil"/>
                    <w:left w:val="single" w:sz="4" w:space="0" w:color="auto"/>
                    <w:bottom w:val="nil"/>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r>
            <w:tr w:rsidR="00B261B6" w:rsidRPr="006F2272" w:rsidTr="00B261B6">
              <w:trPr>
                <w:trHeight w:val="358"/>
              </w:trPr>
              <w:tc>
                <w:tcPr>
                  <w:tcW w:w="1279" w:type="dxa"/>
                  <w:tcBorders>
                    <w:top w:val="nil"/>
                    <w:left w:val="single" w:sz="4" w:space="0" w:color="auto"/>
                    <w:bottom w:val="nil"/>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r>
            <w:tr w:rsidR="00B261B6" w:rsidRPr="006F2272" w:rsidTr="00B261B6">
              <w:trPr>
                <w:trHeight w:val="79"/>
              </w:trPr>
              <w:tc>
                <w:tcPr>
                  <w:tcW w:w="1279" w:type="dxa"/>
                  <w:tcBorders>
                    <w:top w:val="nil"/>
                    <w:left w:val="single" w:sz="4" w:space="0" w:color="auto"/>
                    <w:bottom w:val="single" w:sz="4" w:space="0" w:color="auto"/>
                    <w:right w:val="single" w:sz="4" w:space="0" w:color="auto"/>
                  </w:tcBorders>
                </w:tcPr>
                <w:p w:rsidR="00B261B6" w:rsidRPr="006F2272" w:rsidRDefault="00B261B6" w:rsidP="00B261B6">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B261B6" w:rsidRPr="006F2272" w:rsidRDefault="00B261B6" w:rsidP="00B261B6">
                  <w:pPr>
                    <w:spacing w:after="0"/>
                    <w:rPr>
                      <w:sz w:val="28"/>
                    </w:rPr>
                  </w:pPr>
                </w:p>
              </w:tc>
            </w:tr>
          </w:tbl>
          <w:p w:rsidR="002D0D3F" w:rsidRPr="00811EAC" w:rsidRDefault="00FF2A67" w:rsidP="00FF2A67">
            <w:pPr>
              <w:spacing w:after="0"/>
              <w:rPr>
                <w:rFonts w:ascii="Times New Roman" w:hAnsi="Times New Roman" w:cs="Times New Roman"/>
                <w:sz w:val="28"/>
              </w:rPr>
            </w:pPr>
            <w:r w:rsidRPr="00FF2A67">
              <w:rPr>
                <w:rFonts w:ascii="Times New Roman" w:hAnsi="Times New Roman" w:cs="Times New Roman"/>
                <w:sz w:val="28"/>
              </w:rPr>
              <w:t>9. Снять перчатки и утилизировать в отходы класса</w:t>
            </w:r>
            <w:proofErr w:type="gramStart"/>
            <w:r w:rsidRPr="00FF2A67">
              <w:rPr>
                <w:rFonts w:ascii="Times New Roman" w:hAnsi="Times New Roman" w:cs="Times New Roman"/>
                <w:sz w:val="28"/>
              </w:rPr>
              <w:t xml:space="preserve"> В</w:t>
            </w:r>
            <w:proofErr w:type="gramEnd"/>
            <w:r w:rsidRPr="00FF2A67">
              <w:rPr>
                <w:rFonts w:ascii="Times New Roman" w:hAnsi="Times New Roman" w:cs="Times New Roman"/>
                <w:sz w:val="28"/>
              </w:rPr>
              <w:t>, обработать руки антисептиком.</w:t>
            </w:r>
          </w:p>
        </w:tc>
        <w:tc>
          <w:tcPr>
            <w:tcW w:w="736" w:type="dxa"/>
            <w:tcBorders>
              <w:top w:val="single" w:sz="4" w:space="0" w:color="auto"/>
              <w:left w:val="single" w:sz="4" w:space="0" w:color="auto"/>
              <w:bottom w:val="single" w:sz="4" w:space="0" w:color="auto"/>
              <w:right w:val="single" w:sz="4" w:space="0" w:color="auto"/>
            </w:tcBorders>
            <w:textDirection w:val="btLr"/>
          </w:tcPr>
          <w:p w:rsidR="002D0D3F" w:rsidRPr="00A33FA4" w:rsidRDefault="002D0D3F" w:rsidP="00D8222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51EF" w:rsidRDefault="005D51EF"/>
    <w:p w:rsidR="005D51EF" w:rsidRDefault="005D51EF">
      <w: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5D51E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5D51EF" w:rsidRDefault="005D51EF" w:rsidP="00824D30">
            <w:pPr>
              <w:spacing w:after="0"/>
              <w:ind w:left="-146" w:right="113"/>
              <w:jc w:val="right"/>
              <w:rPr>
                <w:sz w:val="28"/>
              </w:rPr>
            </w:pPr>
          </w:p>
          <w:p w:rsidR="005D51EF" w:rsidRPr="00503205" w:rsidRDefault="0041683C" w:rsidP="00824D30">
            <w:pPr>
              <w:spacing w:after="0"/>
              <w:ind w:left="-146" w:right="113"/>
              <w:jc w:val="right"/>
              <w:rPr>
                <w:b/>
                <w:sz w:val="28"/>
              </w:rPr>
            </w:pPr>
            <w:r>
              <w:rPr>
                <w:b/>
                <w:sz w:val="32"/>
                <w:lang w:val="en-US"/>
              </w:rPr>
              <w:t>0</w:t>
            </w:r>
            <w:r w:rsidR="00EF0C05">
              <w:rPr>
                <w:b/>
                <w:sz w:val="32"/>
                <w:lang w:val="en-US"/>
              </w:rPr>
              <w:t>2</w:t>
            </w:r>
            <w:r w:rsidR="00503205" w:rsidRPr="00503205">
              <w:rPr>
                <w:b/>
                <w:sz w:val="32"/>
                <w:lang w:val="en-US"/>
              </w:rPr>
              <w:t>/06/2020</w:t>
            </w:r>
            <w:r w:rsidR="00503205">
              <w:rPr>
                <w:b/>
                <w:sz w:val="32"/>
                <w:lang w:val="en-US"/>
              </w:rPr>
              <w:t xml:space="preserve"> </w:t>
            </w:r>
            <w:r w:rsidR="005D51EF"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5D51EF" w:rsidRPr="00824D30" w:rsidRDefault="005D51E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F248D" w:rsidRPr="00824D30" w:rsidRDefault="009F248D" w:rsidP="009F248D">
            <w:pPr>
              <w:spacing w:after="0"/>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5D51EF" w:rsidRPr="005D51EF" w:rsidRDefault="005D51EF" w:rsidP="005D51EF">
            <w:pPr>
              <w:spacing w:after="0" w:line="240" w:lineRule="auto"/>
              <w:rPr>
                <w:rFonts w:ascii="Times New Roman" w:hAnsi="Times New Roman" w:cs="Times New Roman"/>
                <w:b/>
                <w:sz w:val="28"/>
                <w:szCs w:val="24"/>
              </w:rPr>
            </w:pPr>
            <w:r w:rsidRPr="005D51EF">
              <w:rPr>
                <w:rFonts w:ascii="Times New Roman" w:hAnsi="Times New Roman" w:cs="Times New Roman"/>
                <w:b/>
                <w:sz w:val="28"/>
                <w:szCs w:val="24"/>
              </w:rPr>
              <w:t xml:space="preserve">Терапия </w:t>
            </w:r>
          </w:p>
          <w:p w:rsidR="005D51EF" w:rsidRPr="005D51EF" w:rsidRDefault="005D51EF" w:rsidP="005D51EF">
            <w:pPr>
              <w:spacing w:after="0" w:line="240" w:lineRule="auto"/>
              <w:rPr>
                <w:rFonts w:ascii="Times New Roman" w:hAnsi="Times New Roman" w:cs="Times New Roman"/>
                <w:b/>
                <w:sz w:val="24"/>
                <w:szCs w:val="24"/>
              </w:rPr>
            </w:pPr>
            <w:r w:rsidRPr="005D51EF">
              <w:rPr>
                <w:rFonts w:ascii="Times New Roman" w:hAnsi="Times New Roman" w:cs="Times New Roman"/>
                <w:b/>
                <w:sz w:val="24"/>
                <w:szCs w:val="24"/>
              </w:rPr>
              <w:t xml:space="preserve">1) Измерение водного баланса у пациента </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 Подготовьте чистые сухие емкости для сбора мочи, промаркируйте их.</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2. Выделите больному мерную емкость для питья.</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3. Объясните больному, что в течение суток нужно собрать мочу в емкость объемом 3 л и одновременно вести учет количества выпитой и введенной жидкости.</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4. Утром, после сна, больной опорожняет мочевой пузырь в унитаз.</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5. Отметьте время опорожнения, например 8 ч.</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6. Последующие порции мочи за сутки собирайте в один сосуд (мерная емкость 3 л).</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7. Последнюю порцию мочи соберите в 8 ч утра следующего дня.</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8. Определите в мерной емкости общее количество мочи. Это будет суточный диурез.</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9. Запишите эти данные в температурном листе в графе «суточное количество мочи».</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10. Подсчитайте количество выпитой жидкости, включая суп 1/2 порции, кисель, компот и т. д., и количество жидкости, введенной парентерально.</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11. Запишите данные в температурном листе в графе «выпито жидкости».</w:t>
            </w:r>
          </w:p>
          <w:p w:rsidR="005D51EF" w:rsidRPr="005D51EF" w:rsidRDefault="005D51EF" w:rsidP="005D51EF">
            <w:pPr>
              <w:spacing w:after="0" w:line="240" w:lineRule="auto"/>
              <w:rPr>
                <w:rFonts w:ascii="Times New Roman" w:hAnsi="Times New Roman" w:cs="Times New Roman"/>
                <w:b/>
                <w:sz w:val="28"/>
                <w:szCs w:val="24"/>
              </w:rPr>
            </w:pPr>
            <w:r w:rsidRPr="005D51EF">
              <w:rPr>
                <w:rFonts w:ascii="Times New Roman" w:hAnsi="Times New Roman" w:cs="Times New Roman"/>
                <w:b/>
                <w:sz w:val="28"/>
                <w:szCs w:val="24"/>
              </w:rPr>
              <w:t xml:space="preserve">Педиатрия </w:t>
            </w:r>
          </w:p>
          <w:p w:rsidR="005D51EF" w:rsidRPr="005D51EF" w:rsidRDefault="005D51EF" w:rsidP="005D51EF">
            <w:pPr>
              <w:spacing w:after="0" w:line="240" w:lineRule="auto"/>
              <w:rPr>
                <w:rFonts w:ascii="Times New Roman" w:hAnsi="Times New Roman" w:cs="Times New Roman"/>
                <w:b/>
                <w:sz w:val="24"/>
                <w:szCs w:val="24"/>
              </w:rPr>
            </w:pPr>
            <w:r w:rsidRPr="005D51EF">
              <w:rPr>
                <w:rFonts w:ascii="Times New Roman" w:hAnsi="Times New Roman" w:cs="Times New Roman"/>
                <w:b/>
                <w:sz w:val="24"/>
                <w:szCs w:val="24"/>
              </w:rPr>
              <w:t xml:space="preserve">2)Оценка тяжести состояния ребенка, выявление проблем пациента </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1.Оценка состояния сознания.</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2. Оценка положения в постели.</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3. Оценка выражения лица.</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4. Оценка выраженности симптомов заболевания.</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 Сознание ясное.</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2. Может обслуживать себя, активно беседует с медицинским персоналом.</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3. Выражение лица без особенностей.</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4. Могут выявляться многие симптомы болезни, но их наличие не мешает больному проявлять свою активность.</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Состояние средней тяжести:</w:t>
            </w:r>
          </w:p>
          <w:p w:rsidR="005D51EF" w:rsidRPr="005D51EF" w:rsidRDefault="005D51EF" w:rsidP="005D51EF">
            <w:pPr>
              <w:spacing w:after="0" w:line="240" w:lineRule="auto"/>
              <w:rPr>
                <w:rFonts w:ascii="Times New Roman" w:hAnsi="Times New Roman" w:cs="Times New Roman"/>
                <w:sz w:val="24"/>
                <w:szCs w:val="24"/>
              </w:rPr>
            </w:pPr>
            <w:r w:rsidRPr="005D51EF">
              <w:rPr>
                <w:rFonts w:ascii="Times New Roman" w:hAnsi="Times New Roman" w:cs="Times New Roman"/>
                <w:sz w:val="24"/>
                <w:szCs w:val="24"/>
              </w:rPr>
              <w:t>1. Сознание пациента, как правило, ясное.</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2. Пациент предпочитает большую часть времени находиться в постели, так как активные действия усиливают общую слабость и болезненные симптомы, нередко занимает вынужденное положение.</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3. Выражение лица болезненное.</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4. При непосредственном обследовании пациента выраженность патологических изменений со стороны внутренних органов и систем.</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Тяжелое состояние:</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1. Сознание может отсутствовать, быть спутанным, однако нередко остается ясным.</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2. Пациент практически постоянно находится в постели, активные действия совершает с трудом.</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3. Выражение лица страдальческое.</w:t>
            </w:r>
          </w:p>
          <w:p w:rsidR="005D51EF" w:rsidRPr="009F248D" w:rsidRDefault="005D51EF" w:rsidP="00824D30">
            <w:pPr>
              <w:spacing w:after="0"/>
              <w:rPr>
                <w:rFonts w:ascii="Times New Roman" w:hAnsi="Times New Roman" w:cs="Times New Roman"/>
                <w:sz w:val="24"/>
              </w:rPr>
            </w:pPr>
          </w:p>
        </w:tc>
        <w:tc>
          <w:tcPr>
            <w:tcW w:w="736" w:type="dxa"/>
            <w:tcBorders>
              <w:top w:val="single" w:sz="4" w:space="0" w:color="auto"/>
              <w:left w:val="single" w:sz="4" w:space="0" w:color="auto"/>
              <w:bottom w:val="single" w:sz="4" w:space="0" w:color="auto"/>
              <w:right w:val="single" w:sz="4" w:space="0" w:color="auto"/>
            </w:tcBorders>
            <w:textDirection w:val="btLr"/>
          </w:tcPr>
          <w:p w:rsidR="005D51EF" w:rsidRPr="00A33FA4" w:rsidRDefault="005D51E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51EF" w:rsidRDefault="005D51EF"/>
    <w:p w:rsidR="005D51EF" w:rsidRDefault="005D51EF">
      <w: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5D51E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5D51EF" w:rsidRDefault="005D51EF" w:rsidP="00824D30">
            <w:pPr>
              <w:spacing w:after="0"/>
              <w:ind w:left="-146" w:right="113"/>
              <w:jc w:val="right"/>
              <w:rPr>
                <w:sz w:val="28"/>
              </w:rPr>
            </w:pPr>
          </w:p>
          <w:p w:rsidR="005D51EF" w:rsidRPr="00811EAC" w:rsidRDefault="005D51EF"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5D51EF" w:rsidRPr="00A33FA4" w:rsidRDefault="005D51E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4. Жалобы и симптомы болезни выражены значительно.</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Однако не всегда только по данным осмотра можно правильно оценить состояние пациента. Для этого необходимо учитывать:</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Ø в каком сознании находится пациент;</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Ø положение его в постели;</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Ø выражение лица;</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Ø состояние кожных покровов;</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Ø наличие отёков;</w:t>
            </w:r>
          </w:p>
          <w:p w:rsidR="005D51EF" w:rsidRPr="00824D30" w:rsidRDefault="009F248D" w:rsidP="009F248D">
            <w:pPr>
              <w:spacing w:after="0"/>
              <w:rPr>
                <w:rFonts w:ascii="Times New Roman" w:hAnsi="Times New Roman" w:cs="Times New Roman"/>
                <w:sz w:val="24"/>
              </w:rPr>
            </w:pPr>
            <w:r w:rsidRPr="009F248D">
              <w:rPr>
                <w:rFonts w:ascii="Times New Roman" w:hAnsi="Times New Roman" w:cs="Times New Roman"/>
                <w:sz w:val="24"/>
              </w:rPr>
              <w:t>Ø объективные показатели (температура тела, частота и характер дыхания, частота пульса, величина артериального давления).</w:t>
            </w:r>
          </w:p>
          <w:p w:rsidR="009F248D" w:rsidRPr="009F248D" w:rsidRDefault="009F248D" w:rsidP="009F248D">
            <w:pPr>
              <w:spacing w:after="0"/>
              <w:rPr>
                <w:rFonts w:ascii="Times New Roman" w:hAnsi="Times New Roman" w:cs="Times New Roman"/>
                <w:b/>
                <w:sz w:val="28"/>
              </w:rPr>
            </w:pPr>
            <w:r w:rsidRPr="009F248D">
              <w:rPr>
                <w:rFonts w:ascii="Times New Roman" w:hAnsi="Times New Roman" w:cs="Times New Roman"/>
                <w:b/>
                <w:sz w:val="28"/>
              </w:rPr>
              <w:t xml:space="preserve">Хирургия </w:t>
            </w:r>
          </w:p>
          <w:p w:rsidR="009F248D" w:rsidRPr="009F248D" w:rsidRDefault="009F248D" w:rsidP="009F248D">
            <w:pPr>
              <w:spacing w:after="0"/>
              <w:rPr>
                <w:rFonts w:ascii="Times New Roman" w:hAnsi="Times New Roman" w:cs="Times New Roman"/>
                <w:b/>
                <w:sz w:val="24"/>
              </w:rPr>
            </w:pPr>
            <w:r w:rsidRPr="009F248D">
              <w:rPr>
                <w:rFonts w:ascii="Times New Roman" w:hAnsi="Times New Roman" w:cs="Times New Roman"/>
                <w:b/>
                <w:sz w:val="24"/>
              </w:rPr>
              <w:t xml:space="preserve">3) Снятие швов </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 xml:space="preserve">1. Объяснил пациенту цель и ход предстоящей процедуры </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 xml:space="preserve"> 2. Одел колпак, маску, стерильные перчатки </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3. Кожу вокруг раны обработал антисептиком.</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9F248D">
              <w:rPr>
                <w:rFonts w:ascii="Times New Roman" w:hAnsi="Times New Roman" w:cs="Times New Roman"/>
                <w:sz w:val="24"/>
              </w:rPr>
              <w:t>еѐ</w:t>
            </w:r>
            <w:proofErr w:type="spellEnd"/>
            <w:r w:rsidRPr="009F248D">
              <w:rPr>
                <w:rFonts w:ascii="Times New Roman" w:hAnsi="Times New Roman" w:cs="Times New Roman"/>
                <w:sz w:val="24"/>
              </w:rPr>
              <w:t xml:space="preserve">, подтягивая в направлении раны, таким </w:t>
            </w:r>
            <w:proofErr w:type="gramStart"/>
            <w:r w:rsidRPr="009F248D">
              <w:rPr>
                <w:rFonts w:ascii="Times New Roman" w:hAnsi="Times New Roman" w:cs="Times New Roman"/>
                <w:sz w:val="24"/>
              </w:rPr>
              <w:t>образом</w:t>
            </w:r>
            <w:proofErr w:type="gramEnd"/>
            <w:r w:rsidRPr="009F248D">
              <w:rPr>
                <w:rFonts w:ascii="Times New Roman" w:hAnsi="Times New Roman" w:cs="Times New Roman"/>
                <w:sz w:val="24"/>
              </w:rPr>
              <w:t xml:space="preserve"> швы снимаем через один или два подряд, если собираемся вводить в этом месте дренаж</w:t>
            </w:r>
          </w:p>
          <w:p w:rsidR="009F248D" w:rsidRPr="009F248D" w:rsidRDefault="009F248D" w:rsidP="009F248D">
            <w:pPr>
              <w:spacing w:after="0"/>
              <w:rPr>
                <w:rFonts w:ascii="Times New Roman" w:hAnsi="Times New Roman" w:cs="Times New Roman"/>
                <w:sz w:val="24"/>
              </w:rPr>
            </w:pPr>
            <w:r w:rsidRPr="009F248D">
              <w:rPr>
                <w:rFonts w:ascii="Times New Roman" w:hAnsi="Times New Roman" w:cs="Times New Roman"/>
                <w:sz w:val="24"/>
              </w:rPr>
              <w:t>5. После снятия швов кожу обработал антисептиком, наложил стерильную повязку</w:t>
            </w:r>
          </w:p>
          <w:p w:rsidR="005D51EF" w:rsidRPr="00811EAC" w:rsidRDefault="005D51EF" w:rsidP="00824D30">
            <w:pPr>
              <w:spacing w:after="0"/>
              <w:jc w:val="center"/>
              <w:rPr>
                <w:rFonts w:ascii="Times New Roman" w:hAnsi="Times New Roman" w:cs="Times New Roman"/>
                <w:sz w:val="28"/>
              </w:rPr>
            </w:pPr>
          </w:p>
          <w:p w:rsidR="005D51EF" w:rsidRPr="00811EAC" w:rsidRDefault="005D51EF" w:rsidP="00824D30">
            <w:pPr>
              <w:spacing w:after="0"/>
              <w:jc w:val="center"/>
              <w:rPr>
                <w:rFonts w:ascii="Times New Roman" w:hAnsi="Times New Roman" w:cs="Times New Roman"/>
                <w:sz w:val="28"/>
              </w:rPr>
            </w:pPr>
          </w:p>
          <w:p w:rsidR="005D51EF" w:rsidRPr="00811EAC" w:rsidRDefault="005D51EF" w:rsidP="00824D30">
            <w:pPr>
              <w:spacing w:after="0"/>
              <w:jc w:val="center"/>
              <w:rPr>
                <w:rFonts w:ascii="Times New Roman" w:hAnsi="Times New Roman" w:cs="Times New Roman"/>
                <w:sz w:val="28"/>
              </w:rPr>
            </w:pPr>
          </w:p>
          <w:tbl>
            <w:tblPr>
              <w:tblpPr w:leftFromText="180" w:rightFromText="180" w:vertAnchor="page" w:horzAnchor="margin" w:tblpY="940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9F248D" w:rsidRPr="006F2272" w:rsidTr="00824D30">
              <w:trPr>
                <w:trHeight w:val="695"/>
              </w:trPr>
              <w:tc>
                <w:tcPr>
                  <w:tcW w:w="1279" w:type="dxa"/>
                  <w:tcBorders>
                    <w:top w:val="single" w:sz="4" w:space="0" w:color="auto"/>
                    <w:left w:val="single" w:sz="4" w:space="0" w:color="auto"/>
                    <w:bottom w:val="nil"/>
                    <w:right w:val="single" w:sz="4" w:space="0" w:color="auto"/>
                  </w:tcBorders>
                </w:tcPr>
                <w:p w:rsidR="009F248D" w:rsidRPr="006F2272" w:rsidRDefault="009F248D" w:rsidP="009F248D">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pPr>
                  <w:r w:rsidRPr="006F2272">
                    <w:t>Количество</w:t>
                  </w:r>
                </w:p>
              </w:tc>
            </w:tr>
            <w:tr w:rsidR="009F248D" w:rsidRPr="006F2272" w:rsidTr="00824D30">
              <w:trPr>
                <w:trHeight w:val="380"/>
              </w:trPr>
              <w:tc>
                <w:tcPr>
                  <w:tcW w:w="1279" w:type="dxa"/>
                  <w:tcBorders>
                    <w:top w:val="nil"/>
                    <w:left w:val="single" w:sz="4" w:space="0" w:color="auto"/>
                    <w:bottom w:val="nil"/>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9F248D" w:rsidRDefault="009F248D" w:rsidP="009F248D">
                  <w:pPr>
                    <w:spacing w:after="0"/>
                    <w:rPr>
                      <w:sz w:val="24"/>
                      <w:szCs w:val="24"/>
                    </w:rPr>
                  </w:pPr>
                  <w:r w:rsidRPr="009F248D">
                    <w:rPr>
                      <w:rFonts w:ascii="Times New Roman" w:hAnsi="Times New Roman" w:cs="Times New Roman"/>
                      <w:sz w:val="24"/>
                      <w:szCs w:val="24"/>
                    </w:rPr>
                    <w:t>Измерение водного баланса у пациента</w:t>
                  </w: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4560A8" w:rsidP="009F248D">
                  <w:pPr>
                    <w:spacing w:after="0"/>
                    <w:rPr>
                      <w:sz w:val="28"/>
                    </w:rPr>
                  </w:pPr>
                  <w:r>
                    <w:rPr>
                      <w:sz w:val="28"/>
                    </w:rPr>
                    <w:t>1</w:t>
                  </w:r>
                </w:p>
              </w:tc>
            </w:tr>
            <w:tr w:rsidR="009F248D" w:rsidRPr="006F2272" w:rsidTr="00824D30">
              <w:trPr>
                <w:trHeight w:val="302"/>
              </w:trPr>
              <w:tc>
                <w:tcPr>
                  <w:tcW w:w="1279" w:type="dxa"/>
                  <w:tcBorders>
                    <w:top w:val="nil"/>
                    <w:left w:val="single" w:sz="4" w:space="0" w:color="auto"/>
                    <w:bottom w:val="nil"/>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9F248D" w:rsidRDefault="009F248D" w:rsidP="009F248D">
                  <w:pPr>
                    <w:spacing w:after="0"/>
                    <w:rPr>
                      <w:sz w:val="24"/>
                      <w:szCs w:val="24"/>
                    </w:rPr>
                  </w:pPr>
                  <w:r w:rsidRPr="009F248D">
                    <w:rPr>
                      <w:rFonts w:ascii="Times New Roman" w:hAnsi="Times New Roman" w:cs="Times New Roman"/>
                      <w:sz w:val="24"/>
                      <w:szCs w:val="24"/>
                    </w:rPr>
                    <w:t>Оценка тяжести состояния ребенка, выявление проблем пациента</w:t>
                  </w: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4560A8" w:rsidP="009F248D">
                  <w:pPr>
                    <w:spacing w:after="0"/>
                    <w:rPr>
                      <w:sz w:val="28"/>
                    </w:rPr>
                  </w:pPr>
                  <w:r>
                    <w:rPr>
                      <w:sz w:val="28"/>
                    </w:rPr>
                    <w:t>1</w:t>
                  </w:r>
                </w:p>
              </w:tc>
            </w:tr>
            <w:tr w:rsidR="009F248D" w:rsidRPr="006F2272" w:rsidTr="00824D30">
              <w:trPr>
                <w:trHeight w:val="434"/>
              </w:trPr>
              <w:tc>
                <w:tcPr>
                  <w:tcW w:w="1279" w:type="dxa"/>
                  <w:tcBorders>
                    <w:top w:val="nil"/>
                    <w:left w:val="single" w:sz="4" w:space="0" w:color="auto"/>
                    <w:bottom w:val="nil"/>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9F248D" w:rsidRDefault="009F248D" w:rsidP="009F248D">
                  <w:pPr>
                    <w:spacing w:after="0"/>
                    <w:rPr>
                      <w:sz w:val="24"/>
                      <w:szCs w:val="24"/>
                    </w:rPr>
                  </w:pPr>
                  <w:r w:rsidRPr="009F248D">
                    <w:rPr>
                      <w:rFonts w:ascii="Times New Roman" w:hAnsi="Times New Roman" w:cs="Times New Roman"/>
                      <w:sz w:val="24"/>
                    </w:rPr>
                    <w:t>Снятие швов</w:t>
                  </w: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4560A8" w:rsidP="009F248D">
                  <w:pPr>
                    <w:spacing w:after="0"/>
                    <w:rPr>
                      <w:sz w:val="28"/>
                    </w:rPr>
                  </w:pPr>
                  <w:r>
                    <w:rPr>
                      <w:sz w:val="28"/>
                    </w:rPr>
                    <w:t>1</w:t>
                  </w:r>
                </w:p>
              </w:tc>
            </w:tr>
            <w:tr w:rsidR="009F248D" w:rsidRPr="006F2272" w:rsidTr="00824D30">
              <w:trPr>
                <w:trHeight w:val="358"/>
              </w:trPr>
              <w:tc>
                <w:tcPr>
                  <w:tcW w:w="1279" w:type="dxa"/>
                  <w:tcBorders>
                    <w:top w:val="nil"/>
                    <w:left w:val="single" w:sz="4" w:space="0" w:color="auto"/>
                    <w:bottom w:val="nil"/>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r>
            <w:tr w:rsidR="009F248D" w:rsidRPr="006F2272" w:rsidTr="00824D30">
              <w:trPr>
                <w:trHeight w:val="358"/>
              </w:trPr>
              <w:tc>
                <w:tcPr>
                  <w:tcW w:w="1279" w:type="dxa"/>
                  <w:tcBorders>
                    <w:top w:val="nil"/>
                    <w:left w:val="single" w:sz="4" w:space="0" w:color="auto"/>
                    <w:bottom w:val="nil"/>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r>
            <w:tr w:rsidR="009F248D" w:rsidRPr="006F2272" w:rsidTr="00824D30">
              <w:trPr>
                <w:trHeight w:val="79"/>
              </w:trPr>
              <w:tc>
                <w:tcPr>
                  <w:tcW w:w="1279" w:type="dxa"/>
                  <w:tcBorders>
                    <w:top w:val="nil"/>
                    <w:left w:val="single" w:sz="4" w:space="0" w:color="auto"/>
                    <w:bottom w:val="single" w:sz="4" w:space="0" w:color="auto"/>
                    <w:right w:val="single" w:sz="4" w:space="0" w:color="auto"/>
                  </w:tcBorders>
                </w:tcPr>
                <w:p w:rsidR="009F248D" w:rsidRPr="006F2272" w:rsidRDefault="009F248D" w:rsidP="009F248D">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9F248D" w:rsidRPr="006F2272" w:rsidRDefault="009F248D" w:rsidP="009F248D">
                  <w:pPr>
                    <w:spacing w:after="0"/>
                    <w:rPr>
                      <w:sz w:val="28"/>
                    </w:rPr>
                  </w:pPr>
                </w:p>
              </w:tc>
            </w:tr>
          </w:tbl>
          <w:p w:rsidR="005D51EF" w:rsidRPr="00811EAC" w:rsidRDefault="005D51EF"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5D51EF" w:rsidRPr="00A33FA4" w:rsidRDefault="005D51E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51EF" w:rsidRDefault="002D0D3F">
      <w:r>
        <w:br w:type="page"/>
      </w: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5D51E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5D51EF" w:rsidRDefault="005D51EF" w:rsidP="00824D30">
            <w:pPr>
              <w:spacing w:after="0"/>
              <w:ind w:left="-146" w:right="113"/>
              <w:jc w:val="right"/>
              <w:rPr>
                <w:sz w:val="28"/>
              </w:rPr>
            </w:pPr>
          </w:p>
          <w:p w:rsidR="005D51EF" w:rsidRPr="00503205" w:rsidRDefault="0041683C" w:rsidP="00824D30">
            <w:pPr>
              <w:spacing w:after="0"/>
              <w:ind w:left="-146" w:right="113"/>
              <w:jc w:val="right"/>
              <w:rPr>
                <w:b/>
                <w:sz w:val="28"/>
              </w:rPr>
            </w:pPr>
            <w:r>
              <w:rPr>
                <w:b/>
                <w:sz w:val="32"/>
                <w:lang w:val="en-US"/>
              </w:rPr>
              <w:t>0</w:t>
            </w:r>
            <w:r w:rsidR="00EF0C05">
              <w:rPr>
                <w:b/>
                <w:sz w:val="32"/>
                <w:lang w:val="en-US"/>
              </w:rPr>
              <w:t>3</w:t>
            </w:r>
            <w:r w:rsidR="00503205" w:rsidRPr="00503205">
              <w:rPr>
                <w:b/>
                <w:sz w:val="32"/>
                <w:lang w:val="en-US"/>
              </w:rPr>
              <w:t xml:space="preserve">/06/2020 </w:t>
            </w:r>
            <w:r w:rsidR="005D51EF"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5D51EF" w:rsidRDefault="005D51E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EB152E" w:rsidRPr="00EB152E" w:rsidRDefault="00EB152E" w:rsidP="00EB152E">
            <w:pPr>
              <w:spacing w:after="0"/>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Pr>
                <w:rFonts w:ascii="Times New Roman" w:hAnsi="Times New Roman" w:cs="Times New Roman"/>
                <w:sz w:val="24"/>
                <w:szCs w:val="24"/>
              </w:rPr>
              <w:t xml:space="preserve">  </w:t>
            </w:r>
          </w:p>
          <w:p w:rsidR="00ED72C0" w:rsidRPr="00ED72C0" w:rsidRDefault="00ED72C0" w:rsidP="00ED72C0">
            <w:pPr>
              <w:spacing w:after="0" w:line="240" w:lineRule="auto"/>
              <w:rPr>
                <w:rFonts w:ascii="Times New Roman" w:hAnsi="Times New Roman" w:cs="Times New Roman"/>
                <w:b/>
                <w:sz w:val="28"/>
                <w:szCs w:val="24"/>
              </w:rPr>
            </w:pPr>
            <w:r w:rsidRPr="00ED72C0">
              <w:rPr>
                <w:rFonts w:ascii="Times New Roman" w:hAnsi="Times New Roman" w:cs="Times New Roman"/>
                <w:b/>
                <w:sz w:val="28"/>
                <w:szCs w:val="24"/>
              </w:rPr>
              <w:t xml:space="preserve">Терапия </w:t>
            </w:r>
          </w:p>
          <w:p w:rsidR="00ED72C0" w:rsidRPr="00ED72C0" w:rsidRDefault="00ED72C0" w:rsidP="00ED72C0">
            <w:pPr>
              <w:spacing w:after="0" w:line="240" w:lineRule="auto"/>
              <w:rPr>
                <w:rFonts w:ascii="Times New Roman" w:hAnsi="Times New Roman" w:cs="Times New Roman"/>
                <w:b/>
                <w:sz w:val="24"/>
                <w:szCs w:val="24"/>
              </w:rPr>
            </w:pPr>
            <w:r w:rsidRPr="00ED72C0">
              <w:rPr>
                <w:rFonts w:ascii="Times New Roman" w:hAnsi="Times New Roman" w:cs="Times New Roman"/>
                <w:b/>
                <w:sz w:val="24"/>
                <w:szCs w:val="24"/>
              </w:rPr>
              <w:t xml:space="preserve">1) Сбор кала на анализы: </w:t>
            </w:r>
            <w:proofErr w:type="gramStart"/>
            <w:r w:rsidRPr="00ED72C0">
              <w:rPr>
                <w:rFonts w:ascii="Times New Roman" w:hAnsi="Times New Roman" w:cs="Times New Roman"/>
                <w:b/>
                <w:sz w:val="24"/>
                <w:szCs w:val="24"/>
              </w:rPr>
              <w:t>на</w:t>
            </w:r>
            <w:proofErr w:type="gramEnd"/>
            <w:r w:rsidRPr="00ED72C0">
              <w:rPr>
                <w:rFonts w:ascii="Times New Roman" w:hAnsi="Times New Roman" w:cs="Times New Roman"/>
                <w:b/>
                <w:sz w:val="24"/>
                <w:szCs w:val="24"/>
              </w:rPr>
              <w:t xml:space="preserve"> </w:t>
            </w:r>
            <w:proofErr w:type="gramStart"/>
            <w:r w:rsidRPr="00ED72C0">
              <w:rPr>
                <w:rFonts w:ascii="Times New Roman" w:hAnsi="Times New Roman" w:cs="Times New Roman"/>
                <w:b/>
                <w:sz w:val="24"/>
                <w:szCs w:val="24"/>
              </w:rPr>
              <w:t>я</w:t>
            </w:r>
            <w:proofErr w:type="gramEnd"/>
            <w:r w:rsidRPr="00ED72C0">
              <w:rPr>
                <w:rFonts w:ascii="Times New Roman" w:hAnsi="Times New Roman" w:cs="Times New Roman"/>
                <w:b/>
                <w:sz w:val="24"/>
                <w:szCs w:val="24"/>
              </w:rPr>
              <w:t>/г, копрологическое исследование.</w:t>
            </w:r>
          </w:p>
          <w:p w:rsidR="00ED72C0" w:rsidRPr="00ED72C0" w:rsidRDefault="00ED72C0" w:rsidP="00ED72C0">
            <w:pPr>
              <w:spacing w:after="0" w:line="240" w:lineRule="auto"/>
              <w:rPr>
                <w:rFonts w:ascii="Times New Roman" w:hAnsi="Times New Roman" w:cs="Times New Roman"/>
                <w:b/>
                <w:sz w:val="24"/>
                <w:szCs w:val="24"/>
              </w:rPr>
            </w:pPr>
            <w:r w:rsidRPr="00ED72C0">
              <w:rPr>
                <w:rFonts w:ascii="Times New Roman" w:hAnsi="Times New Roman" w:cs="Times New Roman"/>
                <w:b/>
                <w:sz w:val="24"/>
                <w:szCs w:val="24"/>
              </w:rPr>
              <w:t xml:space="preserve">Я/Г </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 Объяснить ход манипуляции ребёнку или маме, получить информированное согласие.</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2. Выписать направление на анализ.</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3. Приготовить чистый горшок, обдать кипятком, остудить.</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4. Посадить ребёнка на горшок для акта дефекации.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5. Провести санитарную обработку рук, надеть перчатки.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6.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7. Закрыть крышкой.</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8. Доставить кал в лабораторию в течени</w:t>
            </w:r>
            <w:proofErr w:type="gramStart"/>
            <w:r w:rsidRPr="00ED72C0">
              <w:rPr>
                <w:rFonts w:ascii="Times New Roman" w:hAnsi="Times New Roman" w:cs="Times New Roman"/>
                <w:sz w:val="24"/>
                <w:szCs w:val="24"/>
              </w:rPr>
              <w:t>и</w:t>
            </w:r>
            <w:proofErr w:type="gramEnd"/>
            <w:r w:rsidRPr="00ED72C0">
              <w:rPr>
                <w:rFonts w:ascii="Times New Roman" w:hAnsi="Times New Roman" w:cs="Times New Roman"/>
                <w:sz w:val="24"/>
                <w:szCs w:val="24"/>
              </w:rPr>
              <w:t xml:space="preserve"> 1 часа или в течение 12 часов при хранении в холодильнике (Т 4-6 градусов).</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9. Спросить о самочувствии пациента или убедиться, что пациент не испытывает неудобств.</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 xml:space="preserve">10.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ED72C0">
              <w:rPr>
                <w:rFonts w:ascii="Times New Roman" w:hAnsi="Times New Roman" w:cs="Times New Roman"/>
                <w:sz w:val="24"/>
                <w:szCs w:val="24"/>
              </w:rPr>
              <w:t>предстерилизационной</w:t>
            </w:r>
            <w:proofErr w:type="spellEnd"/>
            <w:r w:rsidRPr="00ED72C0">
              <w:rPr>
                <w:rFonts w:ascii="Times New Roman" w:hAnsi="Times New Roman" w:cs="Times New Roman"/>
                <w:sz w:val="24"/>
                <w:szCs w:val="24"/>
              </w:rPr>
              <w:t xml:space="preserve"> очистке.</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11. Снять перчатки, поместить в контейнер для отходов класса</w:t>
            </w:r>
            <w:proofErr w:type="gramStart"/>
            <w:r w:rsidRPr="00ED72C0">
              <w:rPr>
                <w:rFonts w:ascii="Times New Roman" w:hAnsi="Times New Roman" w:cs="Times New Roman"/>
                <w:sz w:val="24"/>
                <w:szCs w:val="24"/>
              </w:rPr>
              <w:t xml:space="preserve"> В</w:t>
            </w:r>
            <w:proofErr w:type="gramEnd"/>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12. Вымыть и осушить руки.</w:t>
            </w:r>
          </w:p>
          <w:p w:rsidR="00ED72C0" w:rsidRPr="00ED72C0" w:rsidRDefault="00ED72C0" w:rsidP="00ED72C0">
            <w:pPr>
              <w:spacing w:after="0" w:line="240" w:lineRule="auto"/>
              <w:rPr>
                <w:rFonts w:ascii="Times New Roman" w:hAnsi="Times New Roman" w:cs="Times New Roman"/>
                <w:b/>
                <w:sz w:val="24"/>
                <w:szCs w:val="24"/>
              </w:rPr>
            </w:pPr>
            <w:r w:rsidRPr="00ED72C0">
              <w:rPr>
                <w:rFonts w:ascii="Times New Roman" w:hAnsi="Times New Roman" w:cs="Times New Roman"/>
                <w:b/>
                <w:sz w:val="24"/>
                <w:szCs w:val="24"/>
              </w:rPr>
              <w:t xml:space="preserve">Сбор кала на </w:t>
            </w:r>
            <w:proofErr w:type="spellStart"/>
            <w:r w:rsidRPr="00ED72C0">
              <w:rPr>
                <w:rFonts w:ascii="Times New Roman" w:hAnsi="Times New Roman" w:cs="Times New Roman"/>
                <w:b/>
                <w:sz w:val="24"/>
                <w:szCs w:val="24"/>
              </w:rPr>
              <w:t>копрологию</w:t>
            </w:r>
            <w:proofErr w:type="spellEnd"/>
            <w:r w:rsidRPr="00ED72C0">
              <w:rPr>
                <w:rFonts w:ascii="Times New Roman" w:hAnsi="Times New Roman" w:cs="Times New Roman"/>
                <w:b/>
                <w:sz w:val="24"/>
                <w:szCs w:val="24"/>
              </w:rPr>
              <w:t xml:space="preserve"> </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1.Установить доброжелательное отношение с пациентом.</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2. Проинформировать пациента о предстоящей манипуляции и ходе ее выполнения, получить информированное согласие.</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3. Объяснить пациенту состав диеты, назначенной врачом за 4-5 дней до исследования (исключить мясо, рыбу, зелень, яблоки) и обеспечить памяткой.</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4. Объяснить, что в день исследования пациент должен опорожнить кишечник (не мочиться) в судно (горшок), а не в унитаз.</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5.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6. Вымыть руки, надеть перчатки.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 xml:space="preserve">7. Взять кал шпателем из нескольких участков без примесей мочи и воды в количестве 5-10 </w:t>
            </w:r>
            <w:proofErr w:type="spellStart"/>
            <w:r w:rsidRPr="00ED72C0">
              <w:rPr>
                <w:rFonts w:ascii="Times New Roman" w:hAnsi="Times New Roman" w:cs="Times New Roman"/>
                <w:sz w:val="24"/>
                <w:szCs w:val="24"/>
              </w:rPr>
              <w:t>гр</w:t>
            </w:r>
            <w:proofErr w:type="spellEnd"/>
            <w:r w:rsidRPr="00ED72C0">
              <w:rPr>
                <w:rFonts w:ascii="Times New Roman" w:hAnsi="Times New Roman" w:cs="Times New Roman"/>
                <w:sz w:val="24"/>
                <w:szCs w:val="24"/>
              </w:rPr>
              <w:t>, поместить его в подготовленную емкость, закрыть крышкой.</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8. К емкости с фекалиями прикрепить направление, поместить ее в контейнер для транспортировки.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 xml:space="preserve">9. Обработать использованный материал и перчатки в соответствии с требованиями </w:t>
            </w:r>
            <w:proofErr w:type="spellStart"/>
            <w:r w:rsidRPr="00ED72C0">
              <w:rPr>
                <w:rFonts w:ascii="Times New Roman" w:hAnsi="Times New Roman" w:cs="Times New Roman"/>
                <w:sz w:val="24"/>
                <w:szCs w:val="24"/>
              </w:rPr>
              <w:t>санэпидрежима</w:t>
            </w:r>
            <w:proofErr w:type="spellEnd"/>
            <w:r w:rsidRPr="00ED72C0">
              <w:rPr>
                <w:rFonts w:ascii="Times New Roman" w:hAnsi="Times New Roman" w:cs="Times New Roman"/>
                <w:sz w:val="24"/>
                <w:szCs w:val="24"/>
              </w:rPr>
              <w:t>.</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10</w:t>
            </w:r>
            <w:proofErr w:type="gramStart"/>
            <w:r w:rsidRPr="00ED72C0">
              <w:rPr>
                <w:rFonts w:ascii="Times New Roman" w:hAnsi="Times New Roman" w:cs="Times New Roman"/>
                <w:sz w:val="24"/>
                <w:szCs w:val="24"/>
              </w:rPr>
              <w:t xml:space="preserve"> П</w:t>
            </w:r>
            <w:proofErr w:type="gramEnd"/>
            <w:r w:rsidRPr="00ED72C0">
              <w:rPr>
                <w:rFonts w:ascii="Times New Roman" w:hAnsi="Times New Roman" w:cs="Times New Roman"/>
                <w:sz w:val="24"/>
                <w:szCs w:val="24"/>
              </w:rPr>
              <w:t>ровести гигиеническую обработку рук.</w:t>
            </w:r>
          </w:p>
          <w:p w:rsidR="005D51EF" w:rsidRPr="00ED72C0" w:rsidRDefault="00ED72C0" w:rsidP="00ED72C0">
            <w:pPr>
              <w:spacing w:after="0" w:line="240" w:lineRule="auto"/>
              <w:rPr>
                <w:rFonts w:ascii="Times New Roman" w:hAnsi="Times New Roman" w:cs="Times New Roman"/>
                <w:sz w:val="24"/>
                <w:szCs w:val="28"/>
              </w:rPr>
            </w:pPr>
            <w:r w:rsidRPr="00ED72C0">
              <w:rPr>
                <w:rFonts w:ascii="Times New Roman" w:hAnsi="Times New Roman" w:cs="Times New Roman"/>
                <w:sz w:val="24"/>
                <w:szCs w:val="28"/>
              </w:rPr>
              <w:t>11. Доставить в клиническую лабораторию емкость с фекалиями.</w:t>
            </w:r>
          </w:p>
        </w:tc>
        <w:tc>
          <w:tcPr>
            <w:tcW w:w="736" w:type="dxa"/>
            <w:tcBorders>
              <w:top w:val="single" w:sz="4" w:space="0" w:color="auto"/>
              <w:left w:val="single" w:sz="4" w:space="0" w:color="auto"/>
              <w:bottom w:val="single" w:sz="4" w:space="0" w:color="auto"/>
              <w:right w:val="single" w:sz="4" w:space="0" w:color="auto"/>
            </w:tcBorders>
            <w:textDirection w:val="btLr"/>
          </w:tcPr>
          <w:p w:rsidR="005D51EF" w:rsidRPr="00A33FA4" w:rsidRDefault="005D51E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51EF" w:rsidRPr="00ED72C0" w:rsidRDefault="005D51EF">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5D51E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5D51EF" w:rsidRDefault="005D51EF" w:rsidP="00824D30">
            <w:pPr>
              <w:spacing w:after="0"/>
              <w:ind w:left="-146" w:right="113"/>
              <w:jc w:val="right"/>
              <w:rPr>
                <w:sz w:val="28"/>
              </w:rPr>
            </w:pPr>
          </w:p>
          <w:p w:rsidR="005D51EF" w:rsidRPr="00811EAC" w:rsidRDefault="005D51EF"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5D51EF" w:rsidRPr="00A33FA4" w:rsidRDefault="005D51E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ED72C0" w:rsidRPr="00ED72C0" w:rsidRDefault="00ED72C0" w:rsidP="00ED72C0">
            <w:pPr>
              <w:spacing w:after="0" w:line="240" w:lineRule="auto"/>
              <w:rPr>
                <w:rFonts w:ascii="Times New Roman" w:hAnsi="Times New Roman" w:cs="Times New Roman"/>
                <w:b/>
                <w:sz w:val="28"/>
                <w:szCs w:val="24"/>
              </w:rPr>
            </w:pPr>
            <w:r w:rsidRPr="00ED72C0">
              <w:rPr>
                <w:rFonts w:ascii="Times New Roman" w:hAnsi="Times New Roman" w:cs="Times New Roman"/>
                <w:b/>
                <w:sz w:val="28"/>
                <w:szCs w:val="24"/>
              </w:rPr>
              <w:t xml:space="preserve">Педиатрия </w:t>
            </w:r>
          </w:p>
          <w:p w:rsidR="00ED72C0" w:rsidRPr="00ED72C0" w:rsidRDefault="00ED72C0" w:rsidP="00ED72C0">
            <w:pPr>
              <w:spacing w:after="0" w:line="240" w:lineRule="auto"/>
              <w:rPr>
                <w:rFonts w:ascii="Times New Roman" w:hAnsi="Times New Roman" w:cs="Times New Roman"/>
                <w:b/>
                <w:sz w:val="24"/>
                <w:szCs w:val="24"/>
              </w:rPr>
            </w:pPr>
            <w:r w:rsidRPr="00ED72C0">
              <w:rPr>
                <w:rFonts w:ascii="Times New Roman" w:hAnsi="Times New Roman" w:cs="Times New Roman"/>
                <w:b/>
                <w:sz w:val="24"/>
                <w:szCs w:val="24"/>
              </w:rPr>
              <w:t>Составление плана обучения семьи за больным ребенком, подготовке к дополнит</w:t>
            </w:r>
            <w:r>
              <w:rPr>
                <w:rFonts w:ascii="Times New Roman" w:hAnsi="Times New Roman" w:cs="Times New Roman"/>
                <w:b/>
                <w:sz w:val="24"/>
                <w:szCs w:val="24"/>
              </w:rPr>
              <w:t>ельным исследованиям, сбору биоматериала</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 изложение необходимой информации;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2) повторение пациентом всего, что он запомнил;</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3) показ (демонстрация) того, что пациент должен освоить;</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4) повторение пациентом самостоятельно или вместе с медицинской сестрой навыка;</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5) самостоятельное объяснение и демонстрация пациентом навыка от начала до конца.</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Каждая ступень этой схемы может повториться по несколько раз, пока пациент не усвоит запланированный материал. Медицинская сестра должна стремиться перейти от передачи знаний к выработке умений, а затем и к устойчивому навыку.</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 xml:space="preserve">В процессе обучения необходимо постоянно поддерживать у </w:t>
            </w:r>
            <w:proofErr w:type="gramStart"/>
            <w:r w:rsidRPr="00ED72C0">
              <w:rPr>
                <w:rFonts w:ascii="Times New Roman" w:hAnsi="Times New Roman" w:cs="Times New Roman"/>
                <w:sz w:val="24"/>
                <w:szCs w:val="24"/>
              </w:rPr>
              <w:t>обучаемых</w:t>
            </w:r>
            <w:proofErr w:type="gramEnd"/>
            <w:r w:rsidRPr="00ED72C0">
              <w:rPr>
                <w:rFonts w:ascii="Times New Roman" w:hAnsi="Times New Roman" w:cs="Times New Roman"/>
                <w:sz w:val="24"/>
                <w:szCs w:val="24"/>
              </w:rPr>
              <w:t xml:space="preserve"> интерес, задавать им наводящие вопросы или строить беседу по принципу «вопрос - ответ», подчеркивать информацию важную для пациента. В конце беседы важно коротко повторить всю основную информацию.</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 xml:space="preserve">Медицинской сестре нужно убедиться, что </w:t>
            </w:r>
            <w:proofErr w:type="gramStart"/>
            <w:r w:rsidRPr="00ED72C0">
              <w:rPr>
                <w:rFonts w:ascii="Times New Roman" w:hAnsi="Times New Roman" w:cs="Times New Roman"/>
                <w:sz w:val="24"/>
                <w:szCs w:val="24"/>
              </w:rPr>
              <w:t>обучаемые</w:t>
            </w:r>
            <w:proofErr w:type="gramEnd"/>
            <w:r w:rsidRPr="00ED72C0">
              <w:rPr>
                <w:rFonts w:ascii="Times New Roman" w:hAnsi="Times New Roman" w:cs="Times New Roman"/>
                <w:sz w:val="24"/>
                <w:szCs w:val="24"/>
              </w:rPr>
              <w:t xml:space="preserve"> правильно поняли передаваемую информацию. Для этого она систематически проверяет и оценивает их знания и умения.</w:t>
            </w:r>
          </w:p>
          <w:p w:rsidR="00ED72C0" w:rsidRPr="00ED72C0" w:rsidRDefault="00ED72C0" w:rsidP="00ED72C0">
            <w:pPr>
              <w:spacing w:after="0" w:line="240" w:lineRule="auto"/>
              <w:rPr>
                <w:rFonts w:ascii="Times New Roman" w:hAnsi="Times New Roman" w:cs="Times New Roman"/>
                <w:b/>
                <w:sz w:val="28"/>
                <w:szCs w:val="24"/>
              </w:rPr>
            </w:pPr>
            <w:r w:rsidRPr="00ED72C0">
              <w:rPr>
                <w:rFonts w:ascii="Times New Roman" w:hAnsi="Times New Roman" w:cs="Times New Roman"/>
                <w:b/>
                <w:sz w:val="28"/>
                <w:szCs w:val="24"/>
              </w:rPr>
              <w:t xml:space="preserve">Хирургия </w:t>
            </w:r>
          </w:p>
          <w:p w:rsidR="00ED72C0" w:rsidRPr="00ED72C0" w:rsidRDefault="00ED72C0" w:rsidP="00ED72C0">
            <w:pPr>
              <w:spacing w:after="0" w:line="240" w:lineRule="auto"/>
              <w:rPr>
                <w:rFonts w:ascii="Times New Roman" w:hAnsi="Times New Roman" w:cs="Times New Roman"/>
                <w:b/>
                <w:sz w:val="24"/>
                <w:szCs w:val="24"/>
              </w:rPr>
            </w:pPr>
            <w:r w:rsidRPr="00ED72C0">
              <w:rPr>
                <w:rFonts w:ascii="Times New Roman" w:hAnsi="Times New Roman" w:cs="Times New Roman"/>
                <w:b/>
                <w:sz w:val="24"/>
                <w:szCs w:val="24"/>
              </w:rPr>
              <w:t>Снятие повязки с послеоперационной раны.</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 Накануне информировать больного о необходимости выполнения и сущности манипуляции.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2. Получить согласие больного на выполнение манипуляции.</w:t>
            </w:r>
          </w:p>
          <w:p w:rsidR="005D51EF" w:rsidRPr="00824D3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3. Вымыть руки проточной водой с мылом; просушить стерильной салфеткой.</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4. Провести гигиеническую обработку рук.</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5. Надеть маску, перчатки.</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6. Накрыть стерильный перевязочный стол.</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7. Снять пинцетом старую повязку с раны.</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8. Пинцет сбросить в лоток для отработанного материала.</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9. Провести осмотр раны и пальпацию вокруг шва.</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10. Обработать кожу вокруг раны от краев раны к периферии раствором антисептика салфеткой на пинцете.</w:t>
            </w:r>
          </w:p>
          <w:p w:rsidR="00ED72C0" w:rsidRPr="00ED72C0" w:rsidRDefault="00ED72C0" w:rsidP="00ED72C0">
            <w:pPr>
              <w:spacing w:after="0" w:line="240" w:lineRule="auto"/>
              <w:rPr>
                <w:rFonts w:ascii="Times New Roman" w:hAnsi="Times New Roman" w:cs="Times New Roman"/>
                <w:sz w:val="24"/>
                <w:szCs w:val="24"/>
              </w:rPr>
            </w:pPr>
            <w:r w:rsidRPr="00ED72C0">
              <w:rPr>
                <w:rFonts w:ascii="Times New Roman" w:hAnsi="Times New Roman" w:cs="Times New Roman"/>
                <w:sz w:val="24"/>
                <w:szCs w:val="24"/>
              </w:rPr>
              <w:t>11. Обработать шов промокательными движениями раствором антисептика салфеткой на пинцете.</w:t>
            </w:r>
          </w:p>
          <w:p w:rsidR="005D51EF" w:rsidRPr="00811EAC" w:rsidRDefault="005D51EF" w:rsidP="00824D30">
            <w:pPr>
              <w:spacing w:after="0"/>
              <w:jc w:val="center"/>
              <w:rPr>
                <w:rFonts w:ascii="Times New Roman" w:hAnsi="Times New Roman" w:cs="Times New Roman"/>
                <w:sz w:val="28"/>
              </w:rPr>
            </w:pPr>
          </w:p>
          <w:p w:rsidR="005D51EF" w:rsidRPr="00811EAC" w:rsidRDefault="005D51EF" w:rsidP="00824D30">
            <w:pPr>
              <w:spacing w:after="0"/>
              <w:jc w:val="center"/>
              <w:rPr>
                <w:rFonts w:ascii="Times New Roman" w:hAnsi="Times New Roman" w:cs="Times New Roman"/>
                <w:sz w:val="28"/>
              </w:rPr>
            </w:pPr>
          </w:p>
          <w:p w:rsidR="005D51EF" w:rsidRPr="00811EAC" w:rsidRDefault="005D51EF" w:rsidP="00824D30">
            <w:pPr>
              <w:spacing w:after="0"/>
              <w:jc w:val="center"/>
              <w:rPr>
                <w:rFonts w:ascii="Times New Roman" w:hAnsi="Times New Roman" w:cs="Times New Roman"/>
                <w:sz w:val="28"/>
              </w:rPr>
            </w:pPr>
          </w:p>
          <w:p w:rsidR="005D51EF" w:rsidRPr="00811EAC" w:rsidRDefault="005D51EF"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5D51EF" w:rsidRPr="00A33FA4" w:rsidRDefault="005D51E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9287F" w:rsidRDefault="00C9287F"/>
    <w:p w:rsidR="00C9287F" w:rsidRPr="00ED72C0" w:rsidRDefault="00C9287F">
      <w:pPr>
        <w:rPr>
          <w:lang w:val="en-US"/>
        </w:rPr>
      </w:pPr>
    </w:p>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C9287F" w:rsidRPr="00A33FA4" w:rsidTr="00824D3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C9287F" w:rsidRDefault="00C9287F" w:rsidP="00824D30">
            <w:pPr>
              <w:spacing w:after="0"/>
              <w:ind w:left="-146" w:right="113"/>
              <w:jc w:val="right"/>
              <w:rPr>
                <w:sz w:val="28"/>
              </w:rPr>
            </w:pPr>
          </w:p>
          <w:p w:rsidR="00C9287F" w:rsidRPr="00811EAC" w:rsidRDefault="00C9287F" w:rsidP="00824D3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C9287F" w:rsidRPr="00A33FA4" w:rsidRDefault="00C9287F" w:rsidP="00824D3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C9287F" w:rsidRPr="00811EAC" w:rsidRDefault="00C9287F" w:rsidP="00824D30">
            <w:pPr>
              <w:spacing w:after="0"/>
              <w:jc w:val="center"/>
              <w:rPr>
                <w:rFonts w:ascii="Times New Roman" w:hAnsi="Times New Roman" w:cs="Times New Roman"/>
                <w:sz w:val="28"/>
              </w:rPr>
            </w:pP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12. Наложить сухую салфетку на рану пинцетом.</w:t>
            </w: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13. Закрепить салфетку одним из способов (</w:t>
            </w:r>
            <w:proofErr w:type="spellStart"/>
            <w:r w:rsidRPr="00ED72C0">
              <w:rPr>
                <w:rFonts w:ascii="Times New Roman" w:hAnsi="Times New Roman" w:cs="Times New Roman"/>
                <w:sz w:val="24"/>
              </w:rPr>
              <w:t>клеол</w:t>
            </w:r>
            <w:proofErr w:type="spellEnd"/>
            <w:r w:rsidRPr="00ED72C0">
              <w:rPr>
                <w:rFonts w:ascii="Times New Roman" w:hAnsi="Times New Roman" w:cs="Times New Roman"/>
                <w:sz w:val="24"/>
              </w:rPr>
              <w:t>, пластырь, бинт).</w:t>
            </w: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14. Отработанный инструментарий и перевязочный материал поместить в емкости с дезинфицирующим раствором.</w:t>
            </w: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15. Обработать дезинфицирующим раствором рабочие поверхности.</w:t>
            </w: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16. Снять резиновые перчатки и поместить в емкость с дезинфицирующим раствором.</w:t>
            </w:r>
          </w:p>
          <w:p w:rsidR="00ED72C0" w:rsidRPr="00ED72C0" w:rsidRDefault="00ED72C0" w:rsidP="00ED72C0">
            <w:pPr>
              <w:spacing w:after="0"/>
              <w:rPr>
                <w:rFonts w:ascii="Times New Roman" w:hAnsi="Times New Roman" w:cs="Times New Roman"/>
                <w:sz w:val="24"/>
              </w:rPr>
            </w:pPr>
            <w:r w:rsidRPr="00ED72C0">
              <w:rPr>
                <w:rFonts w:ascii="Times New Roman" w:hAnsi="Times New Roman" w:cs="Times New Roman"/>
                <w:sz w:val="24"/>
              </w:rPr>
              <w:t>17. Вымыть руки под проточной водой с мылом и просушить их стерильной салфеткой.</w:t>
            </w:r>
          </w:p>
          <w:p w:rsidR="00C9287F" w:rsidRPr="00811EAC" w:rsidRDefault="00C9287F" w:rsidP="00ED72C0">
            <w:pPr>
              <w:spacing w:after="0"/>
              <w:rPr>
                <w:rFonts w:ascii="Times New Roman" w:hAnsi="Times New Roman" w:cs="Times New Roman"/>
                <w:sz w:val="28"/>
              </w:rPr>
            </w:pPr>
          </w:p>
          <w:p w:rsidR="00C9287F" w:rsidRPr="00811EAC" w:rsidRDefault="00C9287F" w:rsidP="00824D30">
            <w:pPr>
              <w:spacing w:after="0"/>
              <w:jc w:val="center"/>
              <w:rPr>
                <w:rFonts w:ascii="Times New Roman" w:hAnsi="Times New Roman" w:cs="Times New Roman"/>
                <w:sz w:val="28"/>
              </w:rPr>
            </w:pPr>
          </w:p>
          <w:p w:rsidR="00C9287F" w:rsidRPr="00811EAC" w:rsidRDefault="00C9287F" w:rsidP="00824D30">
            <w:pPr>
              <w:spacing w:after="0"/>
              <w:jc w:val="center"/>
              <w:rPr>
                <w:rFonts w:ascii="Times New Roman" w:hAnsi="Times New Roman" w:cs="Times New Roman"/>
                <w:sz w:val="28"/>
              </w:rPr>
            </w:pPr>
          </w:p>
          <w:tbl>
            <w:tblPr>
              <w:tblpPr w:leftFromText="180" w:rightFromText="180" w:vertAnchor="page" w:horzAnchor="margin" w:tblpY="840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507B05" w:rsidRPr="006F2272" w:rsidTr="00507B05">
              <w:trPr>
                <w:trHeight w:val="695"/>
              </w:trPr>
              <w:tc>
                <w:tcPr>
                  <w:tcW w:w="1279" w:type="dxa"/>
                  <w:tcBorders>
                    <w:top w:val="single" w:sz="4" w:space="0" w:color="auto"/>
                    <w:left w:val="single" w:sz="4" w:space="0" w:color="auto"/>
                    <w:bottom w:val="nil"/>
                    <w:right w:val="single" w:sz="4" w:space="0" w:color="auto"/>
                  </w:tcBorders>
                </w:tcPr>
                <w:p w:rsidR="00507B05" w:rsidRPr="006F2272" w:rsidRDefault="00507B05" w:rsidP="00507B05">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pPr>
                  <w:r w:rsidRPr="006F2272">
                    <w:t>Количество</w:t>
                  </w:r>
                </w:p>
              </w:tc>
            </w:tr>
            <w:tr w:rsidR="00507B05" w:rsidRPr="006F2272" w:rsidTr="00507B05">
              <w:trPr>
                <w:trHeight w:val="380"/>
              </w:trPr>
              <w:tc>
                <w:tcPr>
                  <w:tcW w:w="1279" w:type="dxa"/>
                  <w:tcBorders>
                    <w:top w:val="nil"/>
                    <w:left w:val="single" w:sz="4" w:space="0" w:color="auto"/>
                    <w:bottom w:val="nil"/>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32255A" w:rsidRDefault="00507B05" w:rsidP="00507B05">
                  <w:pPr>
                    <w:spacing w:after="0"/>
                    <w:rPr>
                      <w:sz w:val="24"/>
                      <w:szCs w:val="24"/>
                    </w:rPr>
                  </w:pPr>
                  <w:r w:rsidRPr="00ED72C0">
                    <w:rPr>
                      <w:sz w:val="24"/>
                      <w:szCs w:val="24"/>
                    </w:rPr>
                    <w:t xml:space="preserve">Сбор кала на анализы: </w:t>
                  </w:r>
                  <w:proofErr w:type="gramStart"/>
                  <w:r w:rsidRPr="00ED72C0">
                    <w:rPr>
                      <w:sz w:val="24"/>
                      <w:szCs w:val="24"/>
                    </w:rPr>
                    <w:t>на</w:t>
                  </w:r>
                  <w:proofErr w:type="gramEnd"/>
                  <w:r w:rsidRPr="00ED72C0">
                    <w:rPr>
                      <w:sz w:val="24"/>
                      <w:szCs w:val="24"/>
                    </w:rPr>
                    <w:t xml:space="preserve"> </w:t>
                  </w:r>
                  <w:proofErr w:type="gramStart"/>
                  <w:r w:rsidRPr="00ED72C0">
                    <w:rPr>
                      <w:sz w:val="24"/>
                      <w:szCs w:val="24"/>
                    </w:rPr>
                    <w:t>я</w:t>
                  </w:r>
                  <w:proofErr w:type="gramEnd"/>
                  <w:r w:rsidRPr="00ED72C0">
                    <w:rPr>
                      <w:sz w:val="24"/>
                      <w:szCs w:val="24"/>
                    </w:rPr>
                    <w:t>/г</w:t>
                  </w:r>
                  <w:r>
                    <w:rPr>
                      <w:sz w:val="24"/>
                      <w:szCs w:val="24"/>
                    </w:rPr>
                    <w:t>, копрологическое исследование.</w:t>
                  </w:r>
                  <w:r w:rsidRPr="00ED72C0">
                    <w:rPr>
                      <w:sz w:val="24"/>
                      <w:szCs w:val="24"/>
                    </w:rPr>
                    <w:t xml:space="preserve"> Я/Г</w:t>
                  </w: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4560A8" w:rsidP="00507B05">
                  <w:pPr>
                    <w:spacing w:after="0"/>
                    <w:rPr>
                      <w:sz w:val="28"/>
                    </w:rPr>
                  </w:pPr>
                  <w:r>
                    <w:rPr>
                      <w:sz w:val="28"/>
                    </w:rPr>
                    <w:t>1</w:t>
                  </w:r>
                </w:p>
              </w:tc>
            </w:tr>
            <w:tr w:rsidR="00507B05" w:rsidRPr="006F2272" w:rsidTr="00507B05">
              <w:trPr>
                <w:trHeight w:val="302"/>
              </w:trPr>
              <w:tc>
                <w:tcPr>
                  <w:tcW w:w="1279" w:type="dxa"/>
                  <w:tcBorders>
                    <w:top w:val="nil"/>
                    <w:left w:val="single" w:sz="4" w:space="0" w:color="auto"/>
                    <w:bottom w:val="nil"/>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32255A" w:rsidRDefault="00507B05" w:rsidP="00507B05">
                  <w:pPr>
                    <w:spacing w:after="0"/>
                    <w:rPr>
                      <w:sz w:val="24"/>
                      <w:szCs w:val="24"/>
                    </w:rPr>
                  </w:pPr>
                  <w:r w:rsidRPr="00507B05">
                    <w:rPr>
                      <w:sz w:val="24"/>
                      <w:szCs w:val="24"/>
                    </w:rPr>
                    <w:t>Составление плана обучения семьи за больным ребенком, подготовке к дополнительным исследованиям, сбору биоматериала</w:t>
                  </w: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4560A8" w:rsidP="00507B05">
                  <w:pPr>
                    <w:spacing w:after="0"/>
                    <w:rPr>
                      <w:sz w:val="28"/>
                    </w:rPr>
                  </w:pPr>
                  <w:r>
                    <w:rPr>
                      <w:sz w:val="28"/>
                    </w:rPr>
                    <w:t>1</w:t>
                  </w:r>
                </w:p>
              </w:tc>
            </w:tr>
            <w:tr w:rsidR="00507B05" w:rsidRPr="006F2272" w:rsidTr="00507B05">
              <w:trPr>
                <w:trHeight w:val="434"/>
              </w:trPr>
              <w:tc>
                <w:tcPr>
                  <w:tcW w:w="1279" w:type="dxa"/>
                  <w:tcBorders>
                    <w:top w:val="nil"/>
                    <w:left w:val="single" w:sz="4" w:space="0" w:color="auto"/>
                    <w:bottom w:val="nil"/>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32255A" w:rsidRDefault="00507B05" w:rsidP="00507B05">
                  <w:pPr>
                    <w:spacing w:after="0"/>
                    <w:rPr>
                      <w:sz w:val="24"/>
                      <w:szCs w:val="24"/>
                    </w:rPr>
                  </w:pPr>
                  <w:r w:rsidRPr="00507B05">
                    <w:rPr>
                      <w:sz w:val="24"/>
                      <w:szCs w:val="24"/>
                    </w:rPr>
                    <w:t>Снятие повязки с послеоперационной раны</w:t>
                  </w: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4560A8" w:rsidP="00507B05">
                  <w:pPr>
                    <w:spacing w:after="0"/>
                    <w:rPr>
                      <w:sz w:val="28"/>
                    </w:rPr>
                  </w:pPr>
                  <w:r>
                    <w:rPr>
                      <w:sz w:val="28"/>
                    </w:rPr>
                    <w:t>1</w:t>
                  </w:r>
                </w:p>
              </w:tc>
            </w:tr>
            <w:tr w:rsidR="00507B05" w:rsidRPr="006F2272" w:rsidTr="00507B05">
              <w:trPr>
                <w:trHeight w:val="358"/>
              </w:trPr>
              <w:tc>
                <w:tcPr>
                  <w:tcW w:w="1279" w:type="dxa"/>
                  <w:tcBorders>
                    <w:top w:val="nil"/>
                    <w:left w:val="single" w:sz="4" w:space="0" w:color="auto"/>
                    <w:bottom w:val="nil"/>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r>
            <w:tr w:rsidR="00507B05" w:rsidRPr="006F2272" w:rsidTr="00507B05">
              <w:trPr>
                <w:trHeight w:val="358"/>
              </w:trPr>
              <w:tc>
                <w:tcPr>
                  <w:tcW w:w="1279" w:type="dxa"/>
                  <w:tcBorders>
                    <w:top w:val="nil"/>
                    <w:left w:val="single" w:sz="4" w:space="0" w:color="auto"/>
                    <w:bottom w:val="nil"/>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r>
            <w:tr w:rsidR="00507B05" w:rsidRPr="006F2272" w:rsidTr="00507B05">
              <w:trPr>
                <w:trHeight w:val="79"/>
              </w:trPr>
              <w:tc>
                <w:tcPr>
                  <w:tcW w:w="1279" w:type="dxa"/>
                  <w:tcBorders>
                    <w:top w:val="nil"/>
                    <w:left w:val="single" w:sz="4" w:space="0" w:color="auto"/>
                    <w:bottom w:val="single" w:sz="4" w:space="0" w:color="auto"/>
                    <w:right w:val="single" w:sz="4" w:space="0" w:color="auto"/>
                  </w:tcBorders>
                </w:tcPr>
                <w:p w:rsidR="00507B05" w:rsidRPr="006F2272" w:rsidRDefault="00507B05" w:rsidP="00507B05">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507B05" w:rsidRPr="006F2272" w:rsidRDefault="00507B05" w:rsidP="00507B05">
                  <w:pPr>
                    <w:spacing w:after="0"/>
                    <w:rPr>
                      <w:sz w:val="28"/>
                    </w:rPr>
                  </w:pPr>
                </w:p>
              </w:tc>
            </w:tr>
          </w:tbl>
          <w:p w:rsidR="00C9287F" w:rsidRPr="00811EAC" w:rsidRDefault="00C9287F" w:rsidP="00824D30">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C9287F" w:rsidRPr="00A33FA4" w:rsidRDefault="00C9287F" w:rsidP="00824D3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A3053" w:rsidRDefault="00CA3053"/>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907"/>
        <w:gridCol w:w="712"/>
      </w:tblGrid>
      <w:tr w:rsidR="00C271F0" w:rsidRPr="00A33FA4" w:rsidTr="00C271F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C271F0" w:rsidRDefault="00CA3053" w:rsidP="00C271F0">
            <w:pPr>
              <w:spacing w:after="0"/>
              <w:ind w:left="-146" w:right="113"/>
              <w:jc w:val="right"/>
              <w:rPr>
                <w:sz w:val="28"/>
              </w:rPr>
            </w:pPr>
            <w:r>
              <w:rPr>
                <w:sz w:val="28"/>
              </w:rPr>
              <w:lastRenderedPageBreak/>
              <w:t xml:space="preserve">  </w:t>
            </w:r>
          </w:p>
          <w:p w:rsidR="00C271F0" w:rsidRPr="00503205" w:rsidRDefault="0041683C" w:rsidP="00C271F0">
            <w:pPr>
              <w:spacing w:after="0"/>
              <w:ind w:left="-146" w:right="113"/>
              <w:jc w:val="right"/>
              <w:rPr>
                <w:b/>
                <w:sz w:val="28"/>
              </w:rPr>
            </w:pPr>
            <w:r>
              <w:rPr>
                <w:b/>
                <w:sz w:val="32"/>
                <w:lang w:val="en-US"/>
              </w:rPr>
              <w:t>0</w:t>
            </w:r>
            <w:r w:rsidR="00EF0C05">
              <w:rPr>
                <w:b/>
                <w:sz w:val="32"/>
                <w:lang w:val="en-US"/>
              </w:rPr>
              <w:t>4</w:t>
            </w:r>
            <w:r w:rsidR="00503205" w:rsidRPr="00503205">
              <w:rPr>
                <w:b/>
                <w:sz w:val="32"/>
                <w:lang w:val="en-US"/>
              </w:rPr>
              <w:t xml:space="preserve">/06/2020 </w:t>
            </w:r>
            <w:r w:rsidR="00C271F0" w:rsidRPr="00503205">
              <w:rPr>
                <w:b/>
                <w:sz w:val="32"/>
              </w:rPr>
              <w:t>Дата</w:t>
            </w:r>
          </w:p>
        </w:tc>
        <w:tc>
          <w:tcPr>
            <w:tcW w:w="7907" w:type="dxa"/>
            <w:tcBorders>
              <w:top w:val="single" w:sz="4" w:space="0" w:color="auto"/>
              <w:left w:val="single" w:sz="4" w:space="0" w:color="auto"/>
              <w:bottom w:val="single" w:sz="4" w:space="0" w:color="auto"/>
              <w:right w:val="single" w:sz="4" w:space="0" w:color="auto"/>
            </w:tcBorders>
          </w:tcPr>
          <w:p w:rsidR="00C271F0" w:rsidRDefault="00C271F0" w:rsidP="00C271F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4B2D73" w:rsidRDefault="004B2D73" w:rsidP="004B2D73">
            <w:pPr>
              <w:spacing w:after="0" w:line="240" w:lineRule="auto"/>
              <w:rPr>
                <w:rFonts w:ascii="Times New Roman" w:hAnsi="Times New Roman" w:cs="Times New Roman"/>
                <w:sz w:val="24"/>
                <w:szCs w:val="24"/>
              </w:rPr>
            </w:pPr>
            <w:r w:rsidRPr="004B2D73">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2A0746" w:rsidRPr="002A0746" w:rsidRDefault="002A0746" w:rsidP="004B2D73">
            <w:pPr>
              <w:spacing w:after="0" w:line="240" w:lineRule="auto"/>
              <w:rPr>
                <w:rFonts w:ascii="Times New Roman" w:hAnsi="Times New Roman" w:cs="Times New Roman"/>
                <w:b/>
                <w:sz w:val="28"/>
                <w:szCs w:val="24"/>
              </w:rPr>
            </w:pPr>
            <w:r w:rsidRPr="002A0746">
              <w:rPr>
                <w:rFonts w:ascii="Times New Roman" w:hAnsi="Times New Roman" w:cs="Times New Roman"/>
                <w:b/>
                <w:sz w:val="28"/>
                <w:szCs w:val="24"/>
              </w:rPr>
              <w:t>Педиатрия:</w:t>
            </w:r>
          </w:p>
          <w:p w:rsidR="00A57900" w:rsidRPr="002A0746" w:rsidRDefault="00A57900" w:rsidP="00A57900">
            <w:pPr>
              <w:spacing w:after="0"/>
              <w:rPr>
                <w:rFonts w:ascii="Times New Roman" w:hAnsi="Times New Roman" w:cs="Times New Roman"/>
                <w:b/>
                <w:sz w:val="24"/>
                <w:szCs w:val="28"/>
              </w:rPr>
            </w:pPr>
            <w:r w:rsidRPr="002A0746">
              <w:rPr>
                <w:rFonts w:ascii="Times New Roman" w:hAnsi="Times New Roman" w:cs="Times New Roman"/>
                <w:b/>
                <w:sz w:val="24"/>
                <w:szCs w:val="28"/>
              </w:rPr>
              <w:t>Применение мази, присыпки, постановка компресса</w:t>
            </w:r>
            <w:r w:rsidR="004B2D73" w:rsidRPr="002A0746">
              <w:rPr>
                <w:rFonts w:ascii="Times New Roman" w:hAnsi="Times New Roman" w:cs="Times New Roman"/>
                <w:b/>
                <w:sz w:val="24"/>
                <w:szCs w:val="28"/>
              </w:rPr>
              <w:t>:</w:t>
            </w:r>
          </w:p>
          <w:p w:rsidR="00A57900" w:rsidRDefault="00F57E71" w:rsidP="00A57900">
            <w:pPr>
              <w:spacing w:after="0"/>
              <w:rPr>
                <w:rFonts w:ascii="Times New Roman" w:hAnsi="Times New Roman" w:cs="Times New Roman"/>
                <w:sz w:val="24"/>
                <w:szCs w:val="24"/>
                <w:u w:val="single"/>
              </w:rPr>
            </w:pPr>
            <w:r w:rsidRPr="00F57E71">
              <w:rPr>
                <w:rFonts w:ascii="Times New Roman" w:hAnsi="Times New Roman" w:cs="Times New Roman"/>
                <w:sz w:val="24"/>
                <w:szCs w:val="24"/>
                <w:u w:val="single"/>
              </w:rPr>
              <w:t>Применение присыпки</w:t>
            </w:r>
            <w:r>
              <w:rPr>
                <w:rFonts w:ascii="Times New Roman" w:hAnsi="Times New Roman" w:cs="Times New Roman"/>
                <w:sz w:val="24"/>
                <w:szCs w:val="24"/>
                <w:u w:val="single"/>
              </w:rPr>
              <w:t>:</w:t>
            </w:r>
          </w:p>
          <w:p w:rsidR="00F57E71" w:rsidRP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Кожу новорожденного нужно очистить и просушить. Если средство попадает на влажный кожный покров, он быстро скатывается комками.</w:t>
            </w:r>
          </w:p>
          <w:p w:rsidR="00F57E71" w:rsidRP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 xml:space="preserve">Необходимую часть присыпки растереть ладонями, чтобы не осталось комков. Припудрить складочки осторожными, похлопывающими движениями. </w:t>
            </w:r>
            <w:proofErr w:type="gramStart"/>
            <w:r w:rsidRPr="00F57E71">
              <w:rPr>
                <w:rFonts w:ascii="Times New Roman" w:hAnsi="Times New Roman" w:cs="Times New Roman"/>
                <w:color w:val="000000"/>
                <w:sz w:val="24"/>
                <w:szCs w:val="24"/>
              </w:rPr>
              <w:t>Растирать присыпку не рекомендовано</w:t>
            </w:r>
            <w:proofErr w:type="gramEnd"/>
            <w:r w:rsidRPr="00F57E71">
              <w:rPr>
                <w:rFonts w:ascii="Times New Roman" w:hAnsi="Times New Roman" w:cs="Times New Roman"/>
                <w:color w:val="000000"/>
                <w:sz w:val="24"/>
                <w:szCs w:val="24"/>
              </w:rPr>
              <w:t>. Ее разрешается наносить при помощи шарика из поролона или ваты, но тогда она будет активно распыляться. Да и прикосновения мамы куда лучше!</w:t>
            </w:r>
          </w:p>
          <w:p w:rsidR="00F57E71" w:rsidRP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Не рекомендуется насыпать сразу на новорожденного. Повышается вероятность распыления в воздухе или на кожный покров новорожденного попадет лишнее количество средства. Во избежание пересыхания кожи не припудривать толстым слоем.</w:t>
            </w:r>
          </w:p>
          <w:p w:rsidR="00F57E71" w:rsidRP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Для полного высыхания присыпки и кожи нужно подержать ребенка без одежды несколько минут.</w:t>
            </w:r>
          </w:p>
          <w:p w:rsidR="00F57E71" w:rsidRP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Обрабатывать важно не только места, где одет подгузник. Нужно припудрить складки под мышками, на ручках, под коленями, в области шеи.</w:t>
            </w:r>
          </w:p>
          <w:p w:rsid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 xml:space="preserve">Рекомендовано производить чередование порошкового средства с детским кремом. </w:t>
            </w:r>
          </w:p>
          <w:p w:rsidR="00F57E71" w:rsidRDefault="00F57E71" w:rsidP="00F57E71">
            <w:pPr>
              <w:numPr>
                <w:ilvl w:val="0"/>
                <w:numId w:val="24"/>
              </w:numPr>
              <w:pBdr>
                <w:bottom w:val="dashed" w:sz="6" w:space="12" w:color="E8E8E8"/>
              </w:pBdr>
              <w:shd w:val="clear" w:color="auto" w:fill="FFFFFF"/>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Если замечена негативная реакция в виде покраснения или сыпи на коже, использование следует прекратить.</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hAnsi="Times New Roman" w:cs="Times New Roman"/>
                <w:color w:val="000000"/>
                <w:sz w:val="24"/>
                <w:szCs w:val="24"/>
                <w:u w:val="single"/>
              </w:rPr>
              <w:t>Применение мази:</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1. Прочитайте название мази.</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 xml:space="preserve">2. Информируйте </w:t>
            </w:r>
            <w:r>
              <w:rPr>
                <w:rFonts w:ascii="Times New Roman" w:eastAsia="Times New Roman" w:hAnsi="Times New Roman" w:cs="Times New Roman"/>
                <w:color w:val="000000" w:themeColor="text1"/>
                <w:sz w:val="24"/>
                <w:szCs w:val="24"/>
              </w:rPr>
              <w:t>маму</w:t>
            </w:r>
            <w:r w:rsidRPr="00F57E71">
              <w:rPr>
                <w:rFonts w:ascii="Times New Roman" w:eastAsia="Times New Roman" w:hAnsi="Times New Roman" w:cs="Times New Roman"/>
                <w:color w:val="000000" w:themeColor="text1"/>
                <w:sz w:val="24"/>
                <w:szCs w:val="24"/>
              </w:rPr>
              <w:t xml:space="preserve"> о ходе манипуляции и о лекарственном препарате.</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 xml:space="preserve">3. Помогите </w:t>
            </w:r>
            <w:r>
              <w:rPr>
                <w:rFonts w:ascii="Times New Roman" w:eastAsia="Times New Roman" w:hAnsi="Times New Roman" w:cs="Times New Roman"/>
                <w:color w:val="000000" w:themeColor="text1"/>
                <w:sz w:val="24"/>
                <w:szCs w:val="24"/>
              </w:rPr>
              <w:t>ребенку</w:t>
            </w:r>
            <w:r w:rsidRPr="00F57E71">
              <w:rPr>
                <w:rFonts w:ascii="Times New Roman" w:eastAsia="Times New Roman" w:hAnsi="Times New Roman" w:cs="Times New Roman"/>
                <w:color w:val="000000" w:themeColor="text1"/>
                <w:sz w:val="24"/>
                <w:szCs w:val="24"/>
              </w:rPr>
              <w:t xml:space="preserve"> занять удобное для процедуры положение.</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4. Вымойте руки.</w:t>
            </w:r>
          </w:p>
          <w:p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5. Выдавите из тюбика на стеклянную лопаточку (или возьмите шпателем из большой емкости) нужное для пациента количество мази.</w:t>
            </w:r>
          </w:p>
          <w:p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6. Нанесите мазь тонким слоем на кожу, пользуясь стеклянной лопаточкой; не делайте это руками, т. к. некоторые мази всасываются и через неп</w:t>
            </w:r>
            <w:r>
              <w:rPr>
                <w:rFonts w:ascii="Times New Roman" w:eastAsia="Times New Roman" w:hAnsi="Times New Roman" w:cs="Times New Roman"/>
                <w:color w:val="000000" w:themeColor="text1"/>
                <w:sz w:val="24"/>
                <w:szCs w:val="24"/>
              </w:rPr>
              <w:t>оврежденную кожу.</w:t>
            </w:r>
          </w:p>
          <w:p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color w:val="000000" w:themeColor="text1"/>
                <w:sz w:val="24"/>
                <w:szCs w:val="24"/>
              </w:rPr>
              <w:t>Скажите маме ребенка</w:t>
            </w:r>
            <w:r w:rsidRPr="00F57E71">
              <w:rPr>
                <w:rFonts w:ascii="Times New Roman" w:eastAsia="Times New Roman" w:hAnsi="Times New Roman" w:cs="Times New Roman"/>
                <w:color w:val="000000" w:themeColor="text1"/>
                <w:sz w:val="24"/>
                <w:szCs w:val="24"/>
              </w:rPr>
              <w:t xml:space="preserve"> подержать поверхность кожи с нанесенной мазью 10 – 15 минут открытой.</w:t>
            </w:r>
          </w:p>
          <w:p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color w:val="000000" w:themeColor="text1"/>
                <w:sz w:val="24"/>
                <w:szCs w:val="24"/>
              </w:rPr>
              <w:t>Осмотрите ребенка</w:t>
            </w:r>
            <w:r w:rsidRPr="00F57E71">
              <w:rPr>
                <w:rFonts w:ascii="Times New Roman" w:eastAsia="Times New Roman" w:hAnsi="Times New Roman" w:cs="Times New Roman"/>
                <w:color w:val="000000" w:themeColor="text1"/>
                <w:sz w:val="24"/>
                <w:szCs w:val="24"/>
              </w:rPr>
              <w:t>, не испытывает ли он дискомфорта в связи с процедурой.</w:t>
            </w:r>
          </w:p>
          <w:p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9. Вымойте руки.</w:t>
            </w:r>
          </w:p>
          <w:p w:rsidR="00F57E71" w:rsidRP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10. Осмотрев кожу, убедитесь, что мазь впиталась.</w:t>
            </w:r>
          </w:p>
          <w:p w:rsidR="00F57E71" w:rsidRDefault="00FD0C2B" w:rsidP="00F57E71">
            <w:pPr>
              <w:pBdr>
                <w:bottom w:val="dashed" w:sz="6" w:space="12" w:color="E8E8E8"/>
              </w:pBdr>
              <w:shd w:val="clear" w:color="auto" w:fill="FFFFFF"/>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Постановка компресса:</w:t>
            </w:r>
          </w:p>
          <w:p w:rsidR="00FD0C2B" w:rsidRPr="00FD0C2B" w:rsidRDefault="00FD0C2B" w:rsidP="00F57E71">
            <w:pPr>
              <w:pBdr>
                <w:bottom w:val="dashed" w:sz="6" w:space="12" w:color="E8E8E8"/>
              </w:pBdr>
              <w:shd w:val="clear" w:color="auto" w:fill="FFFFFF"/>
              <w:spacing w:after="0" w:line="240" w:lineRule="auto"/>
              <w:rPr>
                <w:rFonts w:ascii="Times New Roman" w:hAnsi="Times New Roman" w:cs="Times New Roman"/>
                <w:color w:val="000000"/>
                <w:sz w:val="24"/>
                <w:szCs w:val="24"/>
                <w:shd w:val="clear" w:color="auto" w:fill="FFFFFF"/>
              </w:rPr>
            </w:pPr>
            <w:r w:rsidRPr="00FD0C2B">
              <w:rPr>
                <w:rFonts w:ascii="Times New Roman" w:hAnsi="Times New Roman" w:cs="Times New Roman"/>
                <w:color w:val="000000"/>
                <w:sz w:val="24"/>
                <w:szCs w:val="24"/>
                <w:shd w:val="clear" w:color="auto" w:fill="FFFFFF"/>
              </w:rPr>
              <w:t>1.Проведите психологическую подготовку ребенка (мамы), объясните ход процедуры.</w:t>
            </w:r>
            <w:r w:rsidRPr="00FD0C2B">
              <w:rPr>
                <w:rFonts w:ascii="Times New Roman" w:hAnsi="Times New Roman" w:cs="Times New Roman"/>
                <w:color w:val="000000"/>
                <w:sz w:val="24"/>
                <w:szCs w:val="24"/>
              </w:rPr>
              <w:br/>
            </w:r>
            <w:r w:rsidRPr="00FD0C2B">
              <w:rPr>
                <w:rFonts w:ascii="Times New Roman" w:hAnsi="Times New Roman" w:cs="Times New Roman"/>
                <w:color w:val="000000"/>
                <w:sz w:val="24"/>
                <w:szCs w:val="24"/>
                <w:shd w:val="clear" w:color="auto" w:fill="FFFFFF"/>
              </w:rPr>
              <w:t xml:space="preserve">2.Удобно усадите ребенка </w:t>
            </w:r>
            <w:proofErr w:type="gramStart"/>
            <w:r w:rsidRPr="00FD0C2B">
              <w:rPr>
                <w:rFonts w:ascii="Times New Roman" w:hAnsi="Times New Roman" w:cs="Times New Roman"/>
                <w:color w:val="000000"/>
                <w:sz w:val="24"/>
                <w:szCs w:val="24"/>
                <w:shd w:val="clear" w:color="auto" w:fill="FFFFFF"/>
              </w:rPr>
              <w:t xml:space="preserve">( </w:t>
            </w:r>
            <w:proofErr w:type="gramEnd"/>
            <w:r w:rsidRPr="00FD0C2B">
              <w:rPr>
                <w:rFonts w:ascii="Times New Roman" w:hAnsi="Times New Roman" w:cs="Times New Roman"/>
                <w:color w:val="000000"/>
                <w:sz w:val="24"/>
                <w:szCs w:val="24"/>
                <w:shd w:val="clear" w:color="auto" w:fill="FFFFFF"/>
              </w:rPr>
              <w:t>на стул или на колени маме - по возрасту).</w:t>
            </w:r>
            <w:r w:rsidRPr="00FD0C2B">
              <w:rPr>
                <w:rFonts w:ascii="Times New Roman" w:hAnsi="Times New Roman" w:cs="Times New Roman"/>
                <w:color w:val="000000"/>
                <w:sz w:val="24"/>
                <w:szCs w:val="24"/>
              </w:rPr>
              <w:br/>
            </w:r>
            <w:r w:rsidRPr="00FD0C2B">
              <w:rPr>
                <w:rFonts w:ascii="Times New Roman" w:hAnsi="Times New Roman" w:cs="Times New Roman"/>
                <w:color w:val="000000"/>
                <w:sz w:val="24"/>
                <w:szCs w:val="24"/>
                <w:shd w:val="clear" w:color="auto" w:fill="FFFFFF"/>
              </w:rPr>
              <w:t>3.Вымойте руки теплой водой с мылом и высушите чистым полотенцем.</w:t>
            </w:r>
            <w:r w:rsidRPr="00FD0C2B">
              <w:rPr>
                <w:rFonts w:ascii="Times New Roman" w:hAnsi="Times New Roman" w:cs="Times New Roman"/>
                <w:color w:val="000000"/>
                <w:sz w:val="24"/>
                <w:szCs w:val="24"/>
              </w:rPr>
              <w:br/>
            </w:r>
            <w:r w:rsidRPr="00FD0C2B">
              <w:rPr>
                <w:rFonts w:ascii="Times New Roman" w:hAnsi="Times New Roman" w:cs="Times New Roman"/>
                <w:color w:val="000000"/>
                <w:sz w:val="24"/>
                <w:szCs w:val="24"/>
                <w:shd w:val="clear" w:color="auto" w:fill="FFFFFF"/>
              </w:rPr>
              <w:t>4.Освободите больное ухо: уберите волосы, снимите серьги.</w:t>
            </w:r>
          </w:p>
          <w:p w:rsidR="00FD0C2B" w:rsidRPr="00F57E71" w:rsidRDefault="00FD0C2B" w:rsidP="00F57E71">
            <w:pPr>
              <w:pBdr>
                <w:bottom w:val="dashed" w:sz="6" w:space="12" w:color="E8E8E8"/>
              </w:pBdr>
              <w:shd w:val="clear" w:color="auto" w:fill="FFFFFF"/>
              <w:spacing w:after="0" w:line="240" w:lineRule="auto"/>
              <w:rPr>
                <w:rFonts w:ascii="Times New Roman" w:hAnsi="Times New Roman" w:cs="Times New Roman"/>
                <w:color w:val="000000" w:themeColor="text1"/>
                <w:sz w:val="24"/>
                <w:szCs w:val="24"/>
                <w:u w:val="single"/>
              </w:rPr>
            </w:pPr>
            <w:r w:rsidRPr="00FD0C2B">
              <w:rPr>
                <w:rFonts w:ascii="Times New Roman" w:hAnsi="Times New Roman" w:cs="Times New Roman"/>
                <w:color w:val="000000"/>
                <w:sz w:val="24"/>
                <w:szCs w:val="24"/>
                <w:shd w:val="clear" w:color="auto" w:fill="FFFFFF"/>
              </w:rPr>
              <w:t xml:space="preserve">5.Налейте в лоток </w:t>
            </w:r>
            <w:proofErr w:type="gramStart"/>
            <w:r w:rsidRPr="00FD0C2B">
              <w:rPr>
                <w:rFonts w:ascii="Times New Roman" w:hAnsi="Times New Roman" w:cs="Times New Roman"/>
                <w:color w:val="000000"/>
                <w:sz w:val="24"/>
                <w:szCs w:val="24"/>
                <w:shd w:val="clear" w:color="auto" w:fill="FFFFFF"/>
              </w:rPr>
              <w:t>растительного</w:t>
            </w:r>
            <w:proofErr w:type="gramEnd"/>
            <w:r w:rsidRPr="00FD0C2B">
              <w:rPr>
                <w:rFonts w:ascii="Times New Roman" w:hAnsi="Times New Roman" w:cs="Times New Roman"/>
                <w:color w:val="000000"/>
                <w:sz w:val="24"/>
                <w:szCs w:val="24"/>
                <w:shd w:val="clear" w:color="auto" w:fill="FFFFFF"/>
              </w:rPr>
              <w:t xml:space="preserve"> масло или спирт 30-40 (водка), или спирт 70-96 с водой 1:1.</w:t>
            </w:r>
            <w:r w:rsidRPr="00FD0C2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FD0C2B">
              <w:rPr>
                <w:rFonts w:ascii="Times New Roman" w:hAnsi="Times New Roman" w:cs="Times New Roman"/>
                <w:color w:val="000000"/>
                <w:sz w:val="24"/>
                <w:szCs w:val="24"/>
                <w:shd w:val="clear" w:color="auto" w:fill="FFFFFF"/>
              </w:rPr>
              <w:t>. Смочите марлевую салфетку</w:t>
            </w:r>
            <w:r w:rsidR="0089539A">
              <w:rPr>
                <w:rFonts w:ascii="Times New Roman" w:hAnsi="Times New Roman" w:cs="Times New Roman"/>
                <w:color w:val="000000"/>
                <w:sz w:val="24"/>
                <w:szCs w:val="24"/>
                <w:shd w:val="clear" w:color="auto" w:fill="FFFFFF"/>
              </w:rPr>
              <w:t>.</w:t>
            </w:r>
            <w:r w:rsidRPr="00FD0C2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FD0C2B">
              <w:rPr>
                <w:rFonts w:ascii="Times New Roman" w:hAnsi="Times New Roman" w:cs="Times New Roman"/>
                <w:color w:val="000000"/>
                <w:sz w:val="24"/>
                <w:szCs w:val="24"/>
                <w:shd w:val="clear" w:color="auto" w:fill="FFFFFF"/>
              </w:rPr>
              <w:t>. Отожмите</w:t>
            </w:r>
            <w:r w:rsidR="0089539A">
              <w:rPr>
                <w:rFonts w:ascii="Times New Roman" w:hAnsi="Times New Roman" w:cs="Times New Roman"/>
                <w:color w:val="000000"/>
                <w:sz w:val="24"/>
                <w:szCs w:val="24"/>
                <w:shd w:val="clear" w:color="auto" w:fill="FFFFFF"/>
              </w:rPr>
              <w:t>.</w:t>
            </w:r>
          </w:p>
          <w:p w:rsidR="00F57E71" w:rsidRPr="00F57E71" w:rsidRDefault="00F57E71" w:rsidP="00A57900">
            <w:pPr>
              <w:spacing w:after="0"/>
              <w:rPr>
                <w:rFonts w:ascii="Times New Roman" w:hAnsi="Times New Roman" w:cs="Times New Roman"/>
                <w:sz w:val="24"/>
                <w:szCs w:val="24"/>
                <w:u w:val="single"/>
              </w:rPr>
            </w:pPr>
          </w:p>
          <w:p w:rsidR="00C271F0" w:rsidRPr="00C271F0" w:rsidRDefault="00C271F0" w:rsidP="00C271F0">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C271F0" w:rsidRPr="00A33FA4" w:rsidRDefault="00C271F0" w:rsidP="00C271F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271F0" w:rsidRPr="00A33FA4" w:rsidTr="00C271F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C271F0" w:rsidRDefault="00C271F0" w:rsidP="00C271F0">
            <w:pPr>
              <w:spacing w:after="0"/>
              <w:ind w:left="-146" w:right="113"/>
              <w:jc w:val="right"/>
              <w:rPr>
                <w:sz w:val="28"/>
              </w:rPr>
            </w:pPr>
          </w:p>
          <w:p w:rsidR="00C271F0" w:rsidRPr="00C271F0" w:rsidRDefault="00C271F0" w:rsidP="00C271F0">
            <w:pPr>
              <w:spacing w:after="0"/>
              <w:ind w:left="-146" w:right="113"/>
              <w:jc w:val="right"/>
              <w:rPr>
                <w:sz w:val="28"/>
              </w:rPr>
            </w:pPr>
            <w:r w:rsidRPr="00C271F0">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C271F0" w:rsidRPr="00A33FA4" w:rsidRDefault="00C271F0" w:rsidP="00C271F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8. Наденьте влажный слой на ухо.</w:t>
            </w:r>
          </w:p>
          <w:p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9</w:t>
            </w:r>
            <w:r w:rsidRPr="0089539A">
              <w:rPr>
                <w:rFonts w:ascii="Times New Roman" w:hAnsi="Times New Roman" w:cs="Times New Roman"/>
                <w:sz w:val="24"/>
                <w:szCs w:val="24"/>
              </w:rPr>
              <w:t>. Н</w:t>
            </w:r>
            <w:r>
              <w:rPr>
                <w:rFonts w:ascii="Times New Roman" w:hAnsi="Times New Roman" w:cs="Times New Roman"/>
                <w:sz w:val="24"/>
                <w:szCs w:val="24"/>
              </w:rPr>
              <w:t>аденьте изолирующий слой на ухо.</w:t>
            </w:r>
          </w:p>
          <w:p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10</w:t>
            </w:r>
            <w:r w:rsidRPr="0089539A">
              <w:rPr>
                <w:rFonts w:ascii="Times New Roman" w:hAnsi="Times New Roman" w:cs="Times New Roman"/>
                <w:sz w:val="24"/>
                <w:szCs w:val="24"/>
              </w:rPr>
              <w:t>. Приложите вату к уху так, чтобы бы</w:t>
            </w:r>
            <w:r>
              <w:rPr>
                <w:rFonts w:ascii="Times New Roman" w:hAnsi="Times New Roman" w:cs="Times New Roman"/>
                <w:sz w:val="24"/>
                <w:szCs w:val="24"/>
              </w:rPr>
              <w:t>ли закрыты все нижележащие слои.</w:t>
            </w:r>
          </w:p>
          <w:p w:rsidR="00C271F0"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11</w:t>
            </w:r>
            <w:r w:rsidRPr="0089539A">
              <w:rPr>
                <w:rFonts w:ascii="Times New Roman" w:hAnsi="Times New Roman" w:cs="Times New Roman"/>
                <w:sz w:val="24"/>
                <w:szCs w:val="24"/>
              </w:rPr>
              <w:t>. Зафиксируйте компресс бинтом относительно плотно, чтобы не проходил воздух.</w:t>
            </w:r>
          </w:p>
          <w:p w:rsidR="0089539A" w:rsidRDefault="0089539A" w:rsidP="0089539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r w:rsidRPr="0089539A">
              <w:rPr>
                <w:rFonts w:ascii="Times New Roman" w:hAnsi="Times New Roman" w:cs="Times New Roman"/>
                <w:color w:val="000000"/>
                <w:sz w:val="24"/>
                <w:szCs w:val="24"/>
                <w:shd w:val="clear" w:color="auto" w:fill="FFFFFF"/>
              </w:rPr>
              <w:t>. Вымойте руки.</w:t>
            </w:r>
            <w:r w:rsidRPr="0089539A">
              <w:rPr>
                <w:rFonts w:ascii="Times New Roman" w:hAnsi="Times New Roman" w:cs="Times New Roman"/>
                <w:color w:val="000000"/>
                <w:sz w:val="24"/>
                <w:szCs w:val="24"/>
              </w:rPr>
              <w:br/>
            </w:r>
            <w:r w:rsidRPr="0089539A">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3</w:t>
            </w:r>
            <w:r w:rsidRPr="0089539A">
              <w:rPr>
                <w:rFonts w:ascii="Times New Roman" w:hAnsi="Times New Roman" w:cs="Times New Roman"/>
                <w:color w:val="000000"/>
                <w:sz w:val="24"/>
                <w:szCs w:val="24"/>
                <w:shd w:val="clear" w:color="auto" w:fill="FFFFFF"/>
              </w:rPr>
              <w:t>. Через 2 часа проверьте правильность постановки компресса (внутренний слой должен быть теплым и влажным),</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14</w:t>
            </w:r>
            <w:r w:rsidRPr="0089539A">
              <w:rPr>
                <w:rFonts w:ascii="Times New Roman" w:hAnsi="Times New Roman" w:cs="Times New Roman"/>
                <w:color w:val="000000"/>
                <w:sz w:val="24"/>
                <w:szCs w:val="24"/>
                <w:shd w:val="clear" w:color="auto" w:fill="FFFFFF"/>
              </w:rPr>
              <w:t>. через 4-6 ч снимите компресс,</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15</w:t>
            </w:r>
            <w:r w:rsidRPr="0089539A">
              <w:rPr>
                <w:rFonts w:ascii="Times New Roman" w:hAnsi="Times New Roman" w:cs="Times New Roman"/>
                <w:color w:val="000000"/>
                <w:sz w:val="24"/>
                <w:szCs w:val="24"/>
                <w:shd w:val="clear" w:color="auto" w:fill="FFFFFF"/>
              </w:rPr>
              <w:t>. Протрите осторожно кожу ватой, смоченной в теплой воде, если использовали растительное масло,</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16</w:t>
            </w:r>
            <w:r w:rsidRPr="0089539A">
              <w:rPr>
                <w:rFonts w:ascii="Times New Roman" w:hAnsi="Times New Roman" w:cs="Times New Roman"/>
                <w:color w:val="000000"/>
                <w:sz w:val="24"/>
                <w:szCs w:val="24"/>
                <w:shd w:val="clear" w:color="auto" w:fill="FFFFFF"/>
              </w:rPr>
              <w:t>. Протрите кожу насухо,</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17</w:t>
            </w:r>
            <w:r w:rsidRPr="0089539A">
              <w:rPr>
                <w:rFonts w:ascii="Times New Roman" w:hAnsi="Times New Roman" w:cs="Times New Roman"/>
                <w:color w:val="000000"/>
                <w:sz w:val="24"/>
                <w:szCs w:val="24"/>
                <w:shd w:val="clear" w:color="auto" w:fill="FFFFFF"/>
              </w:rPr>
              <w:t>. Наденьте ребенку шапочку или косынку.</w:t>
            </w:r>
          </w:p>
          <w:p w:rsidR="002A0746" w:rsidRPr="002A0746" w:rsidRDefault="002A0746" w:rsidP="0089539A">
            <w:pPr>
              <w:spacing w:after="0"/>
              <w:rPr>
                <w:rFonts w:ascii="Times New Roman" w:hAnsi="Times New Roman" w:cs="Times New Roman"/>
                <w:b/>
                <w:sz w:val="28"/>
                <w:szCs w:val="24"/>
              </w:rPr>
            </w:pPr>
            <w:r w:rsidRPr="002A0746">
              <w:rPr>
                <w:rFonts w:ascii="Times New Roman" w:hAnsi="Times New Roman" w:cs="Times New Roman"/>
                <w:b/>
                <w:color w:val="000000"/>
                <w:sz w:val="28"/>
                <w:szCs w:val="24"/>
                <w:shd w:val="clear" w:color="auto" w:fill="FFFFFF"/>
              </w:rPr>
              <w:t>Терапия:</w:t>
            </w:r>
          </w:p>
          <w:p w:rsidR="008E4F3C" w:rsidRPr="002A0746" w:rsidRDefault="008E4F3C" w:rsidP="008E4F3C">
            <w:pPr>
              <w:spacing w:after="0"/>
              <w:rPr>
                <w:rFonts w:ascii="Times New Roman" w:hAnsi="Times New Roman" w:cs="Times New Roman"/>
                <w:b/>
                <w:sz w:val="24"/>
                <w:szCs w:val="28"/>
              </w:rPr>
            </w:pPr>
            <w:r w:rsidRPr="002A0746">
              <w:rPr>
                <w:rFonts w:ascii="Times New Roman" w:hAnsi="Times New Roman" w:cs="Times New Roman"/>
                <w:b/>
                <w:sz w:val="24"/>
                <w:szCs w:val="28"/>
              </w:rPr>
              <w:t>Постановка периферического венозного катетера</w:t>
            </w:r>
            <w:r w:rsidR="004B2D73" w:rsidRPr="002A0746">
              <w:rPr>
                <w:rFonts w:ascii="Times New Roman" w:hAnsi="Times New Roman" w:cs="Times New Roman"/>
                <w:b/>
                <w:sz w:val="24"/>
                <w:szCs w:val="28"/>
              </w:rPr>
              <w:t>:</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 xml:space="preserve">2. Подготовить необходимое оснащение. </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3. Помочь пациенту лечь, принять удобное положение.</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4. 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5. Подложить под локоть клеенчатую подушечку, помочь максимально разогнуть руку в локтевом суставе.</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6. Вымыть руки, надеть чистые перчатки.</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 xml:space="preserve">7. В стерильном лотке подготовить 3 </w:t>
            </w:r>
            <w:proofErr w:type="gramStart"/>
            <w:r w:rsidRPr="008E4F3C">
              <w:rPr>
                <w:rFonts w:ascii="Times New Roman" w:hAnsi="Times New Roman" w:cs="Times New Roman"/>
                <w:sz w:val="24"/>
                <w:szCs w:val="24"/>
              </w:rPr>
              <w:t>ватных</w:t>
            </w:r>
            <w:proofErr w:type="gramEnd"/>
            <w:r w:rsidRPr="008E4F3C">
              <w:rPr>
                <w:rFonts w:ascii="Times New Roman" w:hAnsi="Times New Roman" w:cs="Times New Roman"/>
                <w:sz w:val="24"/>
                <w:szCs w:val="24"/>
              </w:rPr>
              <w:t xml:space="preserve"> шарика, обработанных антисептиком, 2 стерильные салфетки.</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8. Упаковку катетера обработать антисептиком.</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9. Наложить резиновый жгут (на рубашку или пелёнку) в средней трети плеча.</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10. Проверить пульс на лучевой артерии, убедится в его наличии.</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11. 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 xml:space="preserve">12. Снять защитный чехол катетера. </w:t>
            </w:r>
          </w:p>
          <w:p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13.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rsid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8E4F3C">
              <w:rPr>
                <w:rFonts w:ascii="Times New Roman" w:hAnsi="Times New Roman" w:cs="Times New Roman"/>
                <w:sz w:val="24"/>
                <w:szCs w:val="24"/>
              </w:rPr>
              <w:t>Фиксировать вену большим пальцем левой руки, натян</w:t>
            </w:r>
            <w:r>
              <w:rPr>
                <w:rFonts w:ascii="Times New Roman" w:hAnsi="Times New Roman" w:cs="Times New Roman"/>
                <w:sz w:val="24"/>
                <w:szCs w:val="24"/>
              </w:rPr>
              <w:t>ув кожу над местом венепункции.</w:t>
            </w:r>
          </w:p>
          <w:p w:rsid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E4F3C">
              <w:rPr>
                <w:rFonts w:ascii="Times New Roman" w:hAnsi="Times New Roman" w:cs="Times New Roman"/>
                <w:sz w:val="24"/>
                <w:szCs w:val="24"/>
              </w:rPr>
              <w:t>5. Пациент оставляет кисть сжатой.</w:t>
            </w:r>
          </w:p>
          <w:p w:rsidR="008E4F3C" w:rsidRP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8E4F3C">
              <w:rPr>
                <w:rFonts w:ascii="Times New Roman" w:hAnsi="Times New Roman" w:cs="Times New Roman"/>
                <w:sz w:val="24"/>
                <w:szCs w:val="24"/>
              </w:rPr>
              <w:t xml:space="preserve">Ввести иглу катетера срезом вверх под углом 15 гр. к коже, наблюдая за появлением крови в индикаторной камере. </w:t>
            </w:r>
          </w:p>
        </w:tc>
        <w:tc>
          <w:tcPr>
            <w:tcW w:w="712" w:type="dxa"/>
            <w:tcBorders>
              <w:top w:val="single" w:sz="4" w:space="0" w:color="auto"/>
              <w:left w:val="single" w:sz="4" w:space="0" w:color="auto"/>
              <w:bottom w:val="single" w:sz="4" w:space="0" w:color="auto"/>
              <w:right w:val="single" w:sz="4" w:space="0" w:color="auto"/>
            </w:tcBorders>
            <w:textDirection w:val="btLr"/>
          </w:tcPr>
          <w:p w:rsidR="00C271F0" w:rsidRPr="00A33FA4" w:rsidRDefault="00C271F0" w:rsidP="00C271F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4F3C" w:rsidRPr="006F2272" w:rsidTr="008E4F3C">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rsidR="008E4F3C" w:rsidRDefault="008E4F3C" w:rsidP="009011CC">
            <w:pPr>
              <w:spacing w:after="0"/>
              <w:ind w:left="-146" w:right="113"/>
              <w:jc w:val="right"/>
              <w:rPr>
                <w:sz w:val="28"/>
              </w:rPr>
            </w:pPr>
          </w:p>
          <w:p w:rsidR="008E4F3C" w:rsidRPr="008E4F3C" w:rsidRDefault="008E4F3C" w:rsidP="008E4F3C">
            <w:pPr>
              <w:spacing w:after="0"/>
              <w:ind w:left="-146" w:right="113"/>
              <w:jc w:val="right"/>
              <w:rPr>
                <w:sz w:val="28"/>
              </w:rPr>
            </w:pPr>
            <w:r w:rsidRPr="008E4F3C">
              <w:rPr>
                <w:sz w:val="28"/>
              </w:rPr>
              <w:t>Дата</w:t>
            </w:r>
          </w:p>
        </w:tc>
        <w:tc>
          <w:tcPr>
            <w:tcW w:w="7907" w:type="dxa"/>
            <w:tcBorders>
              <w:top w:val="single" w:sz="4" w:space="0" w:color="auto"/>
              <w:left w:val="single" w:sz="4" w:space="0" w:color="auto"/>
              <w:bottom w:val="single" w:sz="4" w:space="0" w:color="auto"/>
              <w:right w:val="single" w:sz="4" w:space="0" w:color="auto"/>
            </w:tcBorders>
          </w:tcPr>
          <w:p w:rsidR="008E4F3C" w:rsidRPr="00A33FA4" w:rsidRDefault="008E4F3C" w:rsidP="009011CC">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011CC" w:rsidRPr="009011C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17. При появлении в канюле крови уменьшают угол наклона иглы-стилета и на несколько миллиметров вводят иглу в вену.</w:t>
            </w:r>
          </w:p>
          <w:p w:rsidR="009011CC" w:rsidRPr="009011C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18. Придерживая стальную иглу-стилет на месте, осторожно ввести тефлоновый катетер в сосуд (сдвигать с иглы в вену).</w:t>
            </w:r>
          </w:p>
          <w:p w:rsidR="008E4F3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19. Снять жгут. Пациент разжимает кисть.</w:t>
            </w:r>
          </w:p>
          <w:p w:rsidR="009011CC" w:rsidRP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9011CC">
              <w:rPr>
                <w:rFonts w:ascii="Times New Roman" w:hAnsi="Times New Roman" w:cs="Times New Roman"/>
                <w:sz w:val="24"/>
                <w:szCs w:val="24"/>
              </w:rPr>
              <w:t>Пережать вену для снижения кровотечения (прижать пальцем) и полностью извлечь стальную иглу, утилизировать иглу.</w:t>
            </w:r>
          </w:p>
          <w:p w:rsidR="009011CC" w:rsidRP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9011CC">
              <w:rPr>
                <w:rFonts w:ascii="Times New Roman" w:hAnsi="Times New Roman" w:cs="Times New Roman"/>
                <w:sz w:val="24"/>
                <w:szCs w:val="24"/>
              </w:rPr>
              <w:t xml:space="preserve">. Снять заглушку с защитного чехла и закрыть катетер (можно сразу присоединить шприц или </w:t>
            </w:r>
            <w:proofErr w:type="spellStart"/>
            <w:r w:rsidRPr="009011CC">
              <w:rPr>
                <w:rFonts w:ascii="Times New Roman" w:hAnsi="Times New Roman" w:cs="Times New Roman"/>
                <w:sz w:val="24"/>
                <w:szCs w:val="24"/>
              </w:rPr>
              <w:t>инфузионную</w:t>
            </w:r>
            <w:proofErr w:type="spellEnd"/>
            <w:r w:rsidRPr="009011CC">
              <w:rPr>
                <w:rFonts w:ascii="Times New Roman" w:hAnsi="Times New Roman" w:cs="Times New Roman"/>
                <w:sz w:val="24"/>
                <w:szCs w:val="24"/>
              </w:rPr>
              <w:t xml:space="preserve"> систему).</w:t>
            </w:r>
          </w:p>
          <w:p w:rsid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011CC">
              <w:rPr>
                <w:rFonts w:ascii="Times New Roman" w:hAnsi="Times New Roman" w:cs="Times New Roman"/>
                <w:sz w:val="24"/>
                <w:szCs w:val="24"/>
              </w:rPr>
              <w:t>2. Зафиксировать катетер фиксирующей повязкой.</w:t>
            </w:r>
          </w:p>
          <w:p w:rsidR="009011CC" w:rsidRDefault="009011CC" w:rsidP="009011CC">
            <w:pPr>
              <w:spacing w:after="0" w:line="240" w:lineRule="auto"/>
              <w:rPr>
                <w:rFonts w:ascii="Times New Roman" w:hAnsi="Times New Roman" w:cs="Times New Roman"/>
                <w:color w:val="000000" w:themeColor="text1"/>
                <w:sz w:val="24"/>
                <w:szCs w:val="24"/>
                <w:shd w:val="clear" w:color="auto" w:fill="FFFFFF"/>
              </w:rPr>
            </w:pPr>
            <w:r w:rsidRPr="009011CC">
              <w:rPr>
                <w:rFonts w:ascii="Times New Roman" w:hAnsi="Times New Roman" w:cs="Times New Roman"/>
                <w:color w:val="000000" w:themeColor="text1"/>
                <w:sz w:val="24"/>
                <w:szCs w:val="24"/>
                <w:shd w:val="clear" w:color="auto" w:fill="FFFFFF"/>
              </w:rPr>
              <w:t>23. Провести регистрацию катетеризации вены согласно требованиям лечебного учреждения</w:t>
            </w:r>
            <w:r>
              <w:rPr>
                <w:rFonts w:ascii="Times New Roman" w:hAnsi="Times New Roman" w:cs="Times New Roman"/>
                <w:color w:val="000000" w:themeColor="text1"/>
                <w:sz w:val="24"/>
                <w:szCs w:val="24"/>
                <w:shd w:val="clear" w:color="auto" w:fill="FFFFFF"/>
              </w:rPr>
              <w:t>.</w:t>
            </w:r>
          </w:p>
          <w:p w:rsidR="002A0746" w:rsidRPr="002A0746" w:rsidRDefault="002A0746" w:rsidP="009011CC">
            <w:pPr>
              <w:spacing w:after="0" w:line="240" w:lineRule="auto"/>
              <w:rPr>
                <w:rFonts w:ascii="Times New Roman" w:hAnsi="Times New Roman" w:cs="Times New Roman"/>
                <w:b/>
                <w:color w:val="000000" w:themeColor="text1"/>
                <w:sz w:val="28"/>
                <w:szCs w:val="24"/>
                <w:shd w:val="clear" w:color="auto" w:fill="FFFFFF"/>
              </w:rPr>
            </w:pPr>
            <w:r w:rsidRPr="002A0746">
              <w:rPr>
                <w:rFonts w:ascii="Times New Roman" w:hAnsi="Times New Roman" w:cs="Times New Roman"/>
                <w:b/>
                <w:color w:val="000000" w:themeColor="text1"/>
                <w:sz w:val="28"/>
                <w:szCs w:val="24"/>
                <w:shd w:val="clear" w:color="auto" w:fill="FFFFFF"/>
              </w:rPr>
              <w:t>Хирургия:</w:t>
            </w:r>
          </w:p>
          <w:p w:rsidR="009011CC" w:rsidRPr="002A0746" w:rsidRDefault="009011CC" w:rsidP="009011CC">
            <w:pPr>
              <w:spacing w:after="0" w:line="240" w:lineRule="auto"/>
              <w:rPr>
                <w:rFonts w:ascii="Times New Roman" w:hAnsi="Times New Roman" w:cs="Times New Roman"/>
                <w:b/>
                <w:color w:val="000000" w:themeColor="text1"/>
                <w:sz w:val="24"/>
                <w:szCs w:val="28"/>
              </w:rPr>
            </w:pPr>
            <w:r w:rsidRPr="002A0746">
              <w:rPr>
                <w:rFonts w:ascii="Times New Roman" w:hAnsi="Times New Roman" w:cs="Times New Roman"/>
                <w:b/>
                <w:color w:val="000000" w:themeColor="text1"/>
                <w:sz w:val="24"/>
                <w:szCs w:val="28"/>
              </w:rPr>
              <w:t>Применение холода для остановки кровотечения</w:t>
            </w:r>
            <w:r w:rsidR="004B2D73" w:rsidRPr="002A0746">
              <w:rPr>
                <w:rFonts w:ascii="Times New Roman" w:hAnsi="Times New Roman" w:cs="Times New Roman"/>
                <w:b/>
                <w:color w:val="000000" w:themeColor="text1"/>
                <w:sz w:val="24"/>
                <w:szCs w:val="28"/>
              </w:rPr>
              <w:t>:</w:t>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Установить доверительные отношения с пациентом.</w:t>
            </w:r>
            <w:r w:rsidRPr="000F2949">
              <w:rPr>
                <w:rFonts w:ascii="Times New Roman" w:hAnsi="Times New Roman" w:cs="Times New Roman"/>
                <w:color w:val="000000" w:themeColor="text1"/>
                <w:sz w:val="24"/>
                <w:szCs w:val="24"/>
              </w:rPr>
              <w:tab/>
            </w:r>
          </w:p>
          <w:p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2</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Объяснить цель, ход процедуры, уточнить понимание, получить согласие на процедуру.</w:t>
            </w:r>
            <w:r w:rsidRPr="000F2949">
              <w:rPr>
                <w:rFonts w:ascii="Times New Roman" w:hAnsi="Times New Roman" w:cs="Times New Roman"/>
                <w:color w:val="000000" w:themeColor="text1"/>
                <w:sz w:val="24"/>
                <w:szCs w:val="24"/>
              </w:rPr>
              <w:tab/>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3</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Подготовить необходимое оснащение.</w:t>
            </w:r>
            <w:r w:rsidRPr="000F2949">
              <w:rPr>
                <w:rFonts w:ascii="Times New Roman" w:hAnsi="Times New Roman" w:cs="Times New Roman"/>
                <w:color w:val="000000" w:themeColor="text1"/>
                <w:sz w:val="24"/>
                <w:szCs w:val="24"/>
              </w:rPr>
              <w:tab/>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4</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Заполнить пузырь для льда мелкими кусочками льда, залить их холодной водой.</w:t>
            </w:r>
            <w:r w:rsidRPr="000F2949">
              <w:rPr>
                <w:rFonts w:ascii="Times New Roman" w:hAnsi="Times New Roman" w:cs="Times New Roman"/>
                <w:color w:val="000000" w:themeColor="text1"/>
                <w:sz w:val="24"/>
                <w:szCs w:val="24"/>
              </w:rPr>
              <w:tab/>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5</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Положить пузырь на горизонтальную</w:t>
            </w:r>
            <w:r w:rsidR="000F2949">
              <w:rPr>
                <w:rFonts w:ascii="Times New Roman" w:hAnsi="Times New Roman" w:cs="Times New Roman"/>
                <w:color w:val="000000" w:themeColor="text1"/>
                <w:sz w:val="24"/>
                <w:szCs w:val="24"/>
              </w:rPr>
              <w:t xml:space="preserve"> поверхность, завинтить пробку.</w:t>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6</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Завернуть пузырь в полотенце, салфетку.</w:t>
            </w:r>
          </w:p>
          <w:p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7</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Приложить на нужный участок тела: область головы на 5 минут (с интервалом 5 минут); область брюшины на 15-20 минут (с интервалом 30 минут).</w:t>
            </w:r>
            <w:r w:rsidRPr="000F2949">
              <w:rPr>
                <w:rFonts w:ascii="Times New Roman" w:hAnsi="Times New Roman" w:cs="Times New Roman"/>
                <w:color w:val="000000" w:themeColor="text1"/>
                <w:sz w:val="24"/>
                <w:szCs w:val="24"/>
              </w:rPr>
              <w:tab/>
              <w:t xml:space="preserve"> </w:t>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8</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Зафиксировать время.  </w:t>
            </w:r>
            <w:r w:rsidRPr="000F2949">
              <w:rPr>
                <w:rFonts w:ascii="Times New Roman" w:hAnsi="Times New Roman" w:cs="Times New Roman"/>
                <w:color w:val="000000" w:themeColor="text1"/>
                <w:sz w:val="24"/>
                <w:szCs w:val="24"/>
              </w:rPr>
              <w:tab/>
            </w:r>
          </w:p>
          <w:p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9</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По мере таяния льда, воду сливать, и п</w:t>
            </w:r>
            <w:r w:rsidR="000F2949">
              <w:rPr>
                <w:rFonts w:ascii="Times New Roman" w:hAnsi="Times New Roman" w:cs="Times New Roman"/>
                <w:color w:val="000000" w:themeColor="text1"/>
                <w:sz w:val="24"/>
                <w:szCs w:val="24"/>
              </w:rPr>
              <w:t>одкладывать новые кусочки льда.</w:t>
            </w:r>
          </w:p>
          <w:p w:rsidR="000F2949" w:rsidRDefault="009011CC" w:rsidP="009011CC">
            <w:pPr>
              <w:spacing w:after="0" w:line="240" w:lineRule="auto"/>
              <w:rPr>
                <w:rFonts w:ascii="Times New Roman" w:hAnsi="Times New Roman" w:cs="Times New Roman"/>
                <w:b/>
                <w:color w:val="000000" w:themeColor="text1"/>
                <w:sz w:val="24"/>
                <w:szCs w:val="24"/>
              </w:rPr>
            </w:pPr>
            <w:r w:rsidRPr="000F2949">
              <w:rPr>
                <w:rFonts w:ascii="Times New Roman" w:hAnsi="Times New Roman" w:cs="Times New Roman"/>
                <w:color w:val="000000" w:themeColor="text1"/>
                <w:sz w:val="24"/>
                <w:szCs w:val="24"/>
              </w:rPr>
              <w:t>10</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Убрать пузырь со льдом, вылить воду и удалить остатки льда.</w:t>
            </w:r>
            <w:r w:rsidRPr="009011CC">
              <w:rPr>
                <w:rFonts w:ascii="Times New Roman" w:hAnsi="Times New Roman" w:cs="Times New Roman"/>
                <w:b/>
                <w:color w:val="000000" w:themeColor="text1"/>
                <w:sz w:val="24"/>
                <w:szCs w:val="24"/>
              </w:rPr>
              <w:tab/>
            </w:r>
          </w:p>
          <w:p w:rsidR="000F2949"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11</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Пациенту создать покой и удобное положение</w:t>
            </w:r>
            <w:r w:rsidRPr="000F2949">
              <w:rPr>
                <w:rFonts w:ascii="Times New Roman" w:hAnsi="Times New Roman" w:cs="Times New Roman"/>
                <w:color w:val="000000" w:themeColor="text1"/>
                <w:sz w:val="24"/>
                <w:szCs w:val="24"/>
              </w:rPr>
              <w:tab/>
            </w:r>
          </w:p>
          <w:p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12</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Обработать пузырь дезинфицирующим раствором.</w:t>
            </w:r>
            <w:r w:rsidRPr="000F2949">
              <w:rPr>
                <w:rFonts w:ascii="Times New Roman" w:hAnsi="Times New Roman" w:cs="Times New Roman"/>
                <w:color w:val="000000" w:themeColor="text1"/>
                <w:sz w:val="24"/>
                <w:szCs w:val="24"/>
              </w:rPr>
              <w:tab/>
            </w:r>
          </w:p>
          <w:p w:rsidR="000F2949"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13</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Вымыть и осушить руки. </w:t>
            </w:r>
          </w:p>
          <w:p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Примечание: При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tbl>
            <w:tblPr>
              <w:tblpPr w:leftFromText="180" w:rightFromText="180" w:vertAnchor="page" w:horzAnchor="margin" w:tblpY="109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8E4F3C" w:rsidRPr="009011CC" w:rsidTr="009011CC">
              <w:trPr>
                <w:trHeight w:val="468"/>
              </w:trPr>
              <w:tc>
                <w:tcPr>
                  <w:tcW w:w="1276" w:type="dxa"/>
                  <w:tcBorders>
                    <w:top w:val="single" w:sz="4" w:space="0" w:color="auto"/>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b/>
                      <w:sz w:val="24"/>
                      <w:szCs w:val="24"/>
                    </w:rPr>
                  </w:pPr>
                  <w:r w:rsidRPr="009011CC">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jc w:val="center"/>
                    <w:rPr>
                      <w:rFonts w:ascii="Times New Roman" w:hAnsi="Times New Roman" w:cs="Times New Roman"/>
                      <w:sz w:val="24"/>
                      <w:szCs w:val="24"/>
                    </w:rPr>
                  </w:pPr>
                  <w:r w:rsidRPr="009011CC">
                    <w:rPr>
                      <w:rFonts w:ascii="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Количество</w:t>
                  </w:r>
                </w:p>
              </w:tc>
            </w:tr>
            <w:tr w:rsidR="008E4F3C" w:rsidRPr="009011CC" w:rsidTr="009011CC">
              <w:trPr>
                <w:trHeight w:val="256"/>
              </w:trPr>
              <w:tc>
                <w:tcPr>
                  <w:tcW w:w="1276" w:type="dxa"/>
                  <w:tcBorders>
                    <w:top w:val="nil"/>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4560A8" w:rsidP="008E4F3C">
                  <w:pPr>
                    <w:spacing w:after="0"/>
                    <w:rPr>
                      <w:rFonts w:ascii="Times New Roman" w:hAnsi="Times New Roman" w:cs="Times New Roman"/>
                      <w:sz w:val="24"/>
                      <w:szCs w:val="24"/>
                    </w:rPr>
                  </w:pPr>
                  <w:r>
                    <w:rPr>
                      <w:rFonts w:ascii="Times New Roman" w:hAnsi="Times New Roman" w:cs="Times New Roman"/>
                      <w:sz w:val="24"/>
                      <w:szCs w:val="24"/>
                    </w:rPr>
                    <w:t>1</w:t>
                  </w:r>
                </w:p>
              </w:tc>
            </w:tr>
            <w:tr w:rsidR="008E4F3C" w:rsidRPr="009011CC" w:rsidTr="009011CC">
              <w:trPr>
                <w:trHeight w:val="204"/>
              </w:trPr>
              <w:tc>
                <w:tcPr>
                  <w:tcW w:w="1276" w:type="dxa"/>
                  <w:tcBorders>
                    <w:top w:val="nil"/>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4560A8" w:rsidP="008E4F3C">
                  <w:pPr>
                    <w:spacing w:after="0"/>
                    <w:rPr>
                      <w:rFonts w:ascii="Times New Roman" w:hAnsi="Times New Roman" w:cs="Times New Roman"/>
                      <w:sz w:val="24"/>
                      <w:szCs w:val="24"/>
                    </w:rPr>
                  </w:pPr>
                  <w:r>
                    <w:rPr>
                      <w:rFonts w:ascii="Times New Roman" w:hAnsi="Times New Roman" w:cs="Times New Roman"/>
                      <w:sz w:val="24"/>
                      <w:szCs w:val="24"/>
                    </w:rPr>
                    <w:t>1</w:t>
                  </w:r>
                </w:p>
              </w:tc>
            </w:tr>
            <w:tr w:rsidR="008E4F3C" w:rsidRPr="009011CC" w:rsidTr="009011CC">
              <w:trPr>
                <w:trHeight w:val="293"/>
              </w:trPr>
              <w:tc>
                <w:tcPr>
                  <w:tcW w:w="1276" w:type="dxa"/>
                  <w:tcBorders>
                    <w:top w:val="nil"/>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4560A8" w:rsidP="008E4F3C">
                  <w:pPr>
                    <w:spacing w:after="0"/>
                    <w:rPr>
                      <w:rFonts w:ascii="Times New Roman" w:hAnsi="Times New Roman" w:cs="Times New Roman"/>
                      <w:sz w:val="24"/>
                      <w:szCs w:val="24"/>
                    </w:rPr>
                  </w:pPr>
                  <w:r>
                    <w:rPr>
                      <w:rFonts w:ascii="Times New Roman" w:hAnsi="Times New Roman" w:cs="Times New Roman"/>
                      <w:sz w:val="24"/>
                      <w:szCs w:val="24"/>
                    </w:rPr>
                    <w:t>1</w:t>
                  </w:r>
                </w:p>
              </w:tc>
            </w:tr>
            <w:tr w:rsidR="008E4F3C" w:rsidRPr="009011CC" w:rsidTr="009011CC">
              <w:trPr>
                <w:trHeight w:val="242"/>
              </w:trPr>
              <w:tc>
                <w:tcPr>
                  <w:tcW w:w="1276" w:type="dxa"/>
                  <w:tcBorders>
                    <w:top w:val="nil"/>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r>
            <w:tr w:rsidR="008E4F3C" w:rsidRPr="009011CC" w:rsidTr="009011CC">
              <w:trPr>
                <w:trHeight w:val="242"/>
              </w:trPr>
              <w:tc>
                <w:tcPr>
                  <w:tcW w:w="1276" w:type="dxa"/>
                  <w:tcBorders>
                    <w:top w:val="nil"/>
                    <w:left w:val="single" w:sz="4" w:space="0" w:color="auto"/>
                    <w:bottom w:val="nil"/>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r>
            <w:tr w:rsidR="008E4F3C" w:rsidRPr="009011CC" w:rsidTr="009011CC">
              <w:trPr>
                <w:trHeight w:val="242"/>
              </w:trPr>
              <w:tc>
                <w:tcPr>
                  <w:tcW w:w="1276" w:type="dxa"/>
                  <w:tcBorders>
                    <w:top w:val="nil"/>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8E4F3C" w:rsidRPr="009011CC" w:rsidRDefault="008E4F3C" w:rsidP="008E4F3C">
                  <w:pPr>
                    <w:spacing w:after="0"/>
                    <w:rPr>
                      <w:rFonts w:ascii="Times New Roman" w:hAnsi="Times New Roman" w:cs="Times New Roman"/>
                      <w:sz w:val="24"/>
                      <w:szCs w:val="24"/>
                    </w:rPr>
                  </w:pPr>
                </w:p>
              </w:tc>
            </w:tr>
          </w:tbl>
          <w:p w:rsidR="008E4F3C" w:rsidRPr="008E4F3C" w:rsidRDefault="008E4F3C" w:rsidP="008E4F3C">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rsidR="008E4F3C" w:rsidRPr="00A33FA4" w:rsidRDefault="008E4F3C" w:rsidP="009011C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horzAnchor="margin" w:tblpXSpec="center" w:tblpY="-700"/>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D50E92" w:rsidRPr="00A33FA4" w:rsidTr="0050392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D50E92" w:rsidRDefault="00D50E92" w:rsidP="00503920">
            <w:pPr>
              <w:spacing w:after="0"/>
              <w:ind w:left="-146" w:right="113"/>
              <w:jc w:val="right"/>
              <w:rPr>
                <w:sz w:val="28"/>
              </w:rPr>
            </w:pPr>
          </w:p>
          <w:p w:rsidR="00D50E92" w:rsidRPr="00503205" w:rsidRDefault="00503205" w:rsidP="0041683C">
            <w:pPr>
              <w:spacing w:after="0"/>
              <w:ind w:left="-146" w:right="113"/>
              <w:jc w:val="right"/>
              <w:rPr>
                <w:b/>
                <w:sz w:val="28"/>
              </w:rPr>
            </w:pPr>
            <w:r w:rsidRPr="00503205">
              <w:rPr>
                <w:b/>
                <w:sz w:val="32"/>
                <w:lang w:val="en-US"/>
              </w:rPr>
              <w:t>0</w:t>
            </w:r>
            <w:r w:rsidR="00EF0C05">
              <w:rPr>
                <w:b/>
                <w:sz w:val="32"/>
                <w:lang w:val="en-US"/>
              </w:rPr>
              <w:t>5</w:t>
            </w:r>
            <w:r w:rsidRPr="00503205">
              <w:rPr>
                <w:b/>
                <w:sz w:val="32"/>
                <w:lang w:val="en-US"/>
              </w:rPr>
              <w:t xml:space="preserve">/06/2020 </w:t>
            </w:r>
            <w:r w:rsidR="00D50E92"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D50E92" w:rsidRPr="00A33FA4" w:rsidRDefault="00D50E92"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D50E92" w:rsidRDefault="00D50E92" w:rsidP="00D50E92">
            <w:pPr>
              <w:spacing w:after="0" w:line="240" w:lineRule="auto"/>
              <w:rPr>
                <w:rFonts w:ascii="Times New Roman" w:hAnsi="Times New Roman" w:cs="Times New Roman"/>
                <w:sz w:val="24"/>
                <w:szCs w:val="24"/>
              </w:rPr>
            </w:pPr>
            <w:r w:rsidRPr="00D50E92">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2A0746" w:rsidRPr="002A0746" w:rsidRDefault="002A0746" w:rsidP="00D50E92">
            <w:pPr>
              <w:spacing w:after="0" w:line="240" w:lineRule="auto"/>
              <w:rPr>
                <w:rFonts w:ascii="Times New Roman" w:hAnsi="Times New Roman" w:cs="Times New Roman"/>
                <w:b/>
                <w:sz w:val="28"/>
                <w:szCs w:val="24"/>
              </w:rPr>
            </w:pPr>
            <w:r w:rsidRPr="002A0746">
              <w:rPr>
                <w:rFonts w:ascii="Times New Roman" w:hAnsi="Times New Roman" w:cs="Times New Roman"/>
                <w:b/>
                <w:sz w:val="28"/>
                <w:szCs w:val="24"/>
              </w:rPr>
              <w:t>Терапия:</w:t>
            </w:r>
          </w:p>
          <w:p w:rsidR="00D50E92" w:rsidRPr="002A0746" w:rsidRDefault="00D50E92" w:rsidP="00D50E92">
            <w:pPr>
              <w:spacing w:after="0" w:line="240" w:lineRule="auto"/>
              <w:rPr>
                <w:rFonts w:ascii="Times New Roman" w:hAnsi="Times New Roman" w:cs="Times New Roman"/>
                <w:b/>
                <w:sz w:val="24"/>
                <w:szCs w:val="28"/>
              </w:rPr>
            </w:pPr>
            <w:r w:rsidRPr="002A0746">
              <w:rPr>
                <w:rFonts w:ascii="Times New Roman" w:hAnsi="Times New Roman" w:cs="Times New Roman"/>
                <w:b/>
                <w:sz w:val="24"/>
                <w:szCs w:val="28"/>
              </w:rPr>
              <w:t>Постановка очистительной клизмы:</w:t>
            </w:r>
          </w:p>
          <w:p w:rsidR="00D50E92" w:rsidRDefault="00D50E92" w:rsidP="00D50E92">
            <w:pPr>
              <w:spacing w:after="0" w:line="240" w:lineRule="auto"/>
              <w:rPr>
                <w:rFonts w:ascii="Times New Roman" w:hAnsi="Times New Roman" w:cs="Times New Roman"/>
                <w:sz w:val="24"/>
                <w:szCs w:val="24"/>
              </w:rPr>
            </w:pPr>
            <w:r w:rsidRPr="00D50E92">
              <w:rPr>
                <w:rFonts w:ascii="Times New Roman" w:hAnsi="Times New Roman" w:cs="Times New Roman"/>
                <w:sz w:val="24"/>
                <w:szCs w:val="24"/>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w:t>
            </w:r>
            <w:proofErr w:type="spellStart"/>
            <w:r w:rsidRPr="00D50E92">
              <w:rPr>
                <w:rFonts w:ascii="Times New Roman" w:hAnsi="Times New Roman" w:cs="Times New Roman"/>
                <w:sz w:val="24"/>
                <w:szCs w:val="24"/>
              </w:rPr>
              <w:t>Эсмарха</w:t>
            </w:r>
            <w:proofErr w:type="spellEnd"/>
            <w:r w:rsidRPr="00D50E92">
              <w:rPr>
                <w:rFonts w:ascii="Times New Roman" w:hAnsi="Times New Roman" w:cs="Times New Roman"/>
                <w:sz w:val="24"/>
                <w:szCs w:val="24"/>
              </w:rPr>
              <w:t xml:space="preserve">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D50E92">
              <w:rPr>
                <w:rFonts w:ascii="Times New Roman" w:hAnsi="Times New Roman" w:cs="Times New Roman"/>
                <w:sz w:val="24"/>
                <w:szCs w:val="24"/>
              </w:rPr>
              <w:t>Подвешал</w:t>
            </w:r>
            <w:proofErr w:type="spellEnd"/>
            <w:r w:rsidRPr="00D50E92">
              <w:rPr>
                <w:rFonts w:ascii="Times New Roman" w:hAnsi="Times New Roman" w:cs="Times New Roman"/>
                <w:sz w:val="24"/>
                <w:szCs w:val="24"/>
              </w:rP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2A0746" w:rsidRPr="002A0746" w:rsidRDefault="002A0746" w:rsidP="00D50E92">
            <w:pPr>
              <w:spacing w:after="0" w:line="240" w:lineRule="auto"/>
              <w:rPr>
                <w:rFonts w:ascii="Times New Roman" w:hAnsi="Times New Roman" w:cs="Times New Roman"/>
                <w:b/>
                <w:sz w:val="28"/>
                <w:szCs w:val="24"/>
              </w:rPr>
            </w:pPr>
            <w:r w:rsidRPr="002A0746">
              <w:rPr>
                <w:rFonts w:ascii="Times New Roman" w:hAnsi="Times New Roman" w:cs="Times New Roman"/>
                <w:b/>
                <w:sz w:val="28"/>
                <w:szCs w:val="24"/>
              </w:rPr>
              <w:t>Педиатрия:</w:t>
            </w:r>
          </w:p>
          <w:p w:rsidR="00D50E92" w:rsidRPr="002A0746" w:rsidRDefault="00D50E92" w:rsidP="00D50E92">
            <w:pPr>
              <w:spacing w:after="0" w:line="240" w:lineRule="auto"/>
              <w:rPr>
                <w:rFonts w:ascii="Times New Roman" w:hAnsi="Times New Roman" w:cs="Times New Roman"/>
                <w:b/>
                <w:sz w:val="24"/>
                <w:szCs w:val="28"/>
              </w:rPr>
            </w:pPr>
            <w:r w:rsidRPr="002A0746">
              <w:rPr>
                <w:rFonts w:ascii="Times New Roman" w:hAnsi="Times New Roman" w:cs="Times New Roman"/>
                <w:b/>
                <w:sz w:val="24"/>
                <w:szCs w:val="28"/>
              </w:rPr>
              <w:t>Проведение контрольного взвешивания:</w:t>
            </w:r>
          </w:p>
          <w:p w:rsidR="00D50E92" w:rsidRPr="00D50E92" w:rsidRDefault="00D50E92" w:rsidP="00D50E92">
            <w:pPr>
              <w:spacing w:after="0" w:line="240" w:lineRule="auto"/>
              <w:rPr>
                <w:rFonts w:ascii="Times New Roman" w:hAnsi="Times New Roman" w:cs="Times New Roman"/>
                <w:sz w:val="24"/>
                <w:szCs w:val="24"/>
                <w:u w:val="single"/>
              </w:rPr>
            </w:pPr>
            <w:r w:rsidRPr="00D50E92">
              <w:rPr>
                <w:rFonts w:ascii="Times New Roman" w:hAnsi="Times New Roman" w:cs="Times New Roman"/>
                <w:sz w:val="24"/>
                <w:szCs w:val="24"/>
                <w:u w:val="single"/>
              </w:rPr>
              <w:t>Подготовка к процедуре:</w:t>
            </w:r>
          </w:p>
          <w:p w:rsidR="00D50E92" w:rsidRPr="00D50E92" w:rsidRDefault="00D50E92" w:rsidP="00D50E92">
            <w:pPr>
              <w:spacing w:after="0" w:line="240" w:lineRule="auto"/>
              <w:rPr>
                <w:rFonts w:ascii="Times New Roman" w:hAnsi="Times New Roman" w:cs="Times New Roman"/>
                <w:sz w:val="24"/>
                <w:szCs w:val="24"/>
              </w:rPr>
            </w:pPr>
            <w:r w:rsidRPr="00D50E92">
              <w:rPr>
                <w:rFonts w:ascii="Times New Roman" w:hAnsi="Times New Roman" w:cs="Times New Roman"/>
                <w:sz w:val="24"/>
                <w:szCs w:val="24"/>
              </w:rPr>
              <w:t>1. Обработать руки г</w:t>
            </w:r>
            <w:r>
              <w:rPr>
                <w:rFonts w:ascii="Times New Roman" w:hAnsi="Times New Roman" w:cs="Times New Roman"/>
                <w:sz w:val="24"/>
                <w:szCs w:val="24"/>
              </w:rPr>
              <w:t>игиеническим способом, осушить.</w:t>
            </w:r>
          </w:p>
          <w:p w:rsidR="00D50E92" w:rsidRPr="00D50E92" w:rsidRDefault="00D50E92" w:rsidP="00D50E92">
            <w:pPr>
              <w:spacing w:after="0" w:line="240" w:lineRule="auto"/>
              <w:rPr>
                <w:rFonts w:ascii="Times New Roman" w:hAnsi="Times New Roman" w:cs="Times New Roman"/>
                <w:sz w:val="24"/>
                <w:szCs w:val="24"/>
              </w:rPr>
            </w:pPr>
            <w:r w:rsidRPr="00D50E92">
              <w:rPr>
                <w:rFonts w:ascii="Times New Roman" w:hAnsi="Times New Roman" w:cs="Times New Roman"/>
                <w:sz w:val="24"/>
                <w:szCs w:val="24"/>
              </w:rPr>
              <w:t xml:space="preserve">2. </w:t>
            </w:r>
            <w:r>
              <w:rPr>
                <w:rFonts w:ascii="Times New Roman" w:hAnsi="Times New Roman" w:cs="Times New Roman"/>
                <w:sz w:val="24"/>
                <w:szCs w:val="24"/>
              </w:rPr>
              <w:t xml:space="preserve">Обработать весы </w:t>
            </w:r>
            <w:proofErr w:type="spellStart"/>
            <w:r>
              <w:rPr>
                <w:rFonts w:ascii="Times New Roman" w:hAnsi="Times New Roman" w:cs="Times New Roman"/>
                <w:sz w:val="24"/>
                <w:szCs w:val="24"/>
              </w:rPr>
              <w:t>дез</w:t>
            </w:r>
            <w:proofErr w:type="spellEnd"/>
            <w:r>
              <w:rPr>
                <w:rFonts w:ascii="Times New Roman" w:hAnsi="Times New Roman" w:cs="Times New Roman"/>
                <w:sz w:val="24"/>
                <w:szCs w:val="24"/>
              </w:rPr>
              <w:t>. раствором.</w:t>
            </w:r>
          </w:p>
          <w:p w:rsidR="00D50E92" w:rsidRDefault="00D50E92" w:rsidP="00D50E92">
            <w:pPr>
              <w:spacing w:after="0" w:line="240" w:lineRule="auto"/>
              <w:rPr>
                <w:rFonts w:ascii="Times New Roman" w:hAnsi="Times New Roman" w:cs="Times New Roman"/>
                <w:sz w:val="24"/>
                <w:szCs w:val="24"/>
              </w:rPr>
            </w:pPr>
            <w:r w:rsidRPr="00D50E92">
              <w:rPr>
                <w:rFonts w:ascii="Times New Roman" w:hAnsi="Times New Roman" w:cs="Times New Roman"/>
                <w:sz w:val="24"/>
                <w:szCs w:val="24"/>
              </w:rPr>
              <w:t>3. Отрегулировать весы.</w:t>
            </w:r>
          </w:p>
          <w:p w:rsidR="00D50E92" w:rsidRPr="00D50E92" w:rsidRDefault="00D50E92" w:rsidP="00D50E92">
            <w:pPr>
              <w:spacing w:after="0" w:line="240" w:lineRule="auto"/>
              <w:jc w:val="both"/>
              <w:rPr>
                <w:rFonts w:ascii="Times New Roman" w:hAnsi="Times New Roman" w:cs="Times New Roman"/>
                <w:sz w:val="24"/>
                <w:szCs w:val="24"/>
                <w:u w:val="single"/>
              </w:rPr>
            </w:pPr>
            <w:r w:rsidRPr="00D50E92">
              <w:rPr>
                <w:rFonts w:ascii="Times New Roman" w:hAnsi="Times New Roman" w:cs="Times New Roman"/>
                <w:sz w:val="24"/>
                <w:szCs w:val="24"/>
                <w:u w:val="single"/>
              </w:rPr>
              <w:t>Выполнение процедуры:</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4. Завернутого ребенка взвесить.</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5. Провести кормление в течение 15-20 минут.</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6. Взвесить ребенка после кормления.</w:t>
            </w:r>
          </w:p>
          <w:p w:rsidR="00D50E92" w:rsidRPr="00D50E92" w:rsidRDefault="00D50E92" w:rsidP="00D50E92">
            <w:pPr>
              <w:spacing w:after="0" w:line="240" w:lineRule="auto"/>
              <w:jc w:val="both"/>
              <w:rPr>
                <w:rFonts w:ascii="Times New Roman" w:hAnsi="Times New Roman" w:cs="Times New Roman"/>
                <w:sz w:val="24"/>
                <w:szCs w:val="24"/>
                <w:u w:val="single"/>
              </w:rPr>
            </w:pPr>
            <w:r w:rsidRPr="00D50E92">
              <w:rPr>
                <w:rFonts w:ascii="Times New Roman" w:hAnsi="Times New Roman" w:cs="Times New Roman"/>
                <w:sz w:val="24"/>
                <w:szCs w:val="24"/>
                <w:u w:val="single"/>
              </w:rPr>
              <w:t>Окончание процедуры:</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7. Определить разницу в массе до и после кормления, которая будет соответствовать количеству высосанного молока.</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 xml:space="preserve">8. Повторно обработать весы </w:t>
            </w:r>
            <w:proofErr w:type="spellStart"/>
            <w:r w:rsidRPr="00D50E92">
              <w:rPr>
                <w:rFonts w:ascii="Times New Roman" w:hAnsi="Times New Roman" w:cs="Times New Roman"/>
                <w:sz w:val="24"/>
                <w:szCs w:val="24"/>
              </w:rPr>
              <w:t>дез</w:t>
            </w:r>
            <w:proofErr w:type="spellEnd"/>
            <w:r w:rsidRPr="00D50E92">
              <w:rPr>
                <w:rFonts w:ascii="Times New Roman" w:hAnsi="Times New Roman" w:cs="Times New Roman"/>
                <w:sz w:val="24"/>
                <w:szCs w:val="24"/>
              </w:rPr>
              <w:t>. раствором.</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9. Обработать руки гигиеническим способом, осушить их.</w:t>
            </w:r>
          </w:p>
          <w:p w:rsidR="00D50E92" w:rsidRPr="00D50E92" w:rsidRDefault="00D50E92" w:rsidP="00D50E92">
            <w:pPr>
              <w:spacing w:after="0" w:line="240" w:lineRule="auto"/>
              <w:jc w:val="both"/>
              <w:rPr>
                <w:rFonts w:ascii="Times New Roman" w:hAnsi="Times New Roman" w:cs="Times New Roman"/>
                <w:sz w:val="24"/>
                <w:szCs w:val="24"/>
              </w:rPr>
            </w:pPr>
            <w:r w:rsidRPr="00D50E92">
              <w:rPr>
                <w:rFonts w:ascii="Times New Roman" w:hAnsi="Times New Roman" w:cs="Times New Roman"/>
                <w:sz w:val="24"/>
                <w:szCs w:val="24"/>
              </w:rPr>
              <w:t>10. Сделать запись о манипуляции в медицинской документации.</w:t>
            </w:r>
          </w:p>
          <w:p w:rsidR="00D50E92" w:rsidRPr="00D50E92" w:rsidRDefault="00D50E92" w:rsidP="00D50E92">
            <w:pPr>
              <w:spacing w:after="0" w:line="240" w:lineRule="auto"/>
              <w:jc w:val="both"/>
              <w:rPr>
                <w:rFonts w:ascii="Times New Roman" w:hAnsi="Times New Roman" w:cs="Times New Roman"/>
                <w:b/>
                <w:sz w:val="24"/>
                <w:szCs w:val="24"/>
                <w:u w:val="single"/>
              </w:rPr>
            </w:pPr>
            <w:r w:rsidRPr="00D50E92">
              <w:rPr>
                <w:rFonts w:ascii="Times New Roman" w:hAnsi="Times New Roman" w:cs="Times New Roman"/>
                <w:sz w:val="24"/>
                <w:szCs w:val="24"/>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sidRPr="00D50E92">
              <w:rPr>
                <w:rFonts w:ascii="Times New Roman" w:hAnsi="Times New Roman" w:cs="Times New Roman"/>
                <w:b/>
                <w:sz w:val="24"/>
                <w:szCs w:val="24"/>
                <w:u w:val="single"/>
              </w:rPr>
              <w:t xml:space="preserve"> </w:t>
            </w:r>
          </w:p>
          <w:p w:rsidR="00D50E92" w:rsidRPr="00811EAC" w:rsidRDefault="00D50E92" w:rsidP="00503920">
            <w:pPr>
              <w:spacing w:after="0"/>
              <w:jc w:val="center"/>
              <w:rPr>
                <w:rFonts w:ascii="Times New Roman" w:hAnsi="Times New Roman" w:cs="Times New Roman"/>
                <w:sz w:val="28"/>
              </w:rPr>
            </w:pPr>
          </w:p>
          <w:p w:rsidR="00D50E92" w:rsidRPr="00811EAC" w:rsidRDefault="00D50E92" w:rsidP="00D50E92">
            <w:pPr>
              <w:spacing w:after="0"/>
              <w:rPr>
                <w:rFonts w:ascii="Times New Roman" w:hAnsi="Times New Roman" w:cs="Times New Roman"/>
                <w:sz w:val="28"/>
              </w:rPr>
            </w:pPr>
          </w:p>
          <w:p w:rsidR="00D50E92" w:rsidRPr="00811EAC" w:rsidRDefault="00D50E92" w:rsidP="00503920">
            <w:pPr>
              <w:spacing w:after="0"/>
              <w:jc w:val="center"/>
              <w:rPr>
                <w:rFonts w:ascii="Times New Roman" w:hAnsi="Times New Roman" w:cs="Times New Roman"/>
                <w:sz w:val="28"/>
              </w:rPr>
            </w:pPr>
          </w:p>
          <w:p w:rsidR="00D50E92" w:rsidRPr="00811EAC" w:rsidRDefault="00D50E92"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D50E92" w:rsidRPr="00A33FA4" w:rsidRDefault="00D50E92"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64D65" w:rsidRPr="00A33FA4" w:rsidTr="00503920">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864D65" w:rsidRDefault="00864D65" w:rsidP="00503920">
            <w:pPr>
              <w:spacing w:after="0"/>
              <w:ind w:left="-146" w:right="113"/>
              <w:jc w:val="right"/>
              <w:rPr>
                <w:sz w:val="28"/>
              </w:rPr>
            </w:pPr>
          </w:p>
          <w:p w:rsidR="00864D65" w:rsidRPr="00811EAC" w:rsidRDefault="00864D65" w:rsidP="00503920">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864D65" w:rsidRDefault="00864D65" w:rsidP="0050392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2A0746" w:rsidRPr="002A0746" w:rsidRDefault="002A0746" w:rsidP="002A0746">
            <w:pPr>
              <w:spacing w:after="0"/>
              <w:rPr>
                <w:rFonts w:ascii="Times New Roman" w:hAnsi="Times New Roman" w:cs="Times New Roman"/>
                <w:b/>
                <w:sz w:val="28"/>
              </w:rPr>
            </w:pPr>
            <w:r w:rsidRPr="002A0746">
              <w:rPr>
                <w:rFonts w:ascii="Times New Roman" w:hAnsi="Times New Roman" w:cs="Times New Roman"/>
                <w:b/>
                <w:sz w:val="28"/>
              </w:rPr>
              <w:t>Хирургия:</w:t>
            </w:r>
          </w:p>
          <w:p w:rsidR="00864D65" w:rsidRPr="002A0746" w:rsidRDefault="00864D65" w:rsidP="00864D65">
            <w:pPr>
              <w:spacing w:after="0" w:line="240" w:lineRule="auto"/>
              <w:jc w:val="both"/>
              <w:rPr>
                <w:rFonts w:ascii="Times New Roman" w:hAnsi="Times New Roman" w:cs="Times New Roman"/>
                <w:color w:val="000000"/>
                <w:sz w:val="24"/>
                <w:szCs w:val="28"/>
              </w:rPr>
            </w:pPr>
            <w:r w:rsidRPr="002A0746">
              <w:rPr>
                <w:rFonts w:ascii="Times New Roman" w:hAnsi="Times New Roman" w:cs="Times New Roman"/>
                <w:b/>
                <w:color w:val="000000"/>
                <w:sz w:val="24"/>
                <w:szCs w:val="28"/>
              </w:rPr>
              <w:t xml:space="preserve">Наложение </w:t>
            </w:r>
            <w:proofErr w:type="spellStart"/>
            <w:r w:rsidRPr="002A0746">
              <w:rPr>
                <w:rFonts w:ascii="Times New Roman" w:hAnsi="Times New Roman" w:cs="Times New Roman"/>
                <w:b/>
                <w:color w:val="000000"/>
                <w:sz w:val="24"/>
                <w:szCs w:val="28"/>
              </w:rPr>
              <w:t>окклюзионной</w:t>
            </w:r>
            <w:proofErr w:type="spellEnd"/>
            <w:r w:rsidRPr="002A0746">
              <w:rPr>
                <w:rFonts w:ascii="Times New Roman" w:hAnsi="Times New Roman" w:cs="Times New Roman"/>
                <w:b/>
                <w:color w:val="000000"/>
                <w:sz w:val="24"/>
                <w:szCs w:val="28"/>
              </w:rPr>
              <w:t xml:space="preserve"> повязки:</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1. Снять одежду, обнажить рану</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2. Края раны обработать йодом</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3. Разорвать резиновую оболочку пакета по шву</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4. Внутреннюю поверхность (стерильную) приложить к отверстию грудной клетки</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5. Сверху клеенки положить обе подушечки</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6. Прибинтовать циркулярными турами бинта.</w:t>
            </w:r>
          </w:p>
          <w:p w:rsidR="00864D65" w:rsidRPr="00864D65" w:rsidRDefault="00864D65" w:rsidP="00864D65">
            <w:pPr>
              <w:spacing w:after="0" w:line="240" w:lineRule="auto"/>
              <w:jc w:val="both"/>
              <w:rPr>
                <w:rFonts w:ascii="Times New Roman" w:hAnsi="Times New Roman" w:cs="Times New Roman"/>
                <w:color w:val="000000"/>
                <w:sz w:val="24"/>
                <w:szCs w:val="24"/>
              </w:rPr>
            </w:pPr>
            <w:r w:rsidRPr="00864D65">
              <w:rPr>
                <w:rFonts w:ascii="Times New Roman" w:hAnsi="Times New Roman" w:cs="Times New Roman"/>
                <w:color w:val="000000"/>
                <w:sz w:val="24"/>
                <w:szCs w:val="24"/>
              </w:rPr>
              <w:t xml:space="preserve">При сквозных ранениях клеенка разрезается и накладывается на оба отверстия, подушечки также на оба отверстия </w:t>
            </w:r>
          </w:p>
          <w:p w:rsidR="00864D65" w:rsidRPr="00811EAC" w:rsidRDefault="00864D65" w:rsidP="00864D65">
            <w:pPr>
              <w:spacing w:after="0"/>
              <w:rPr>
                <w:rFonts w:ascii="Times New Roman" w:hAnsi="Times New Roman" w:cs="Times New Roman"/>
                <w:sz w:val="28"/>
              </w:rPr>
            </w:pPr>
          </w:p>
          <w:p w:rsidR="00864D65" w:rsidRPr="00811EAC" w:rsidRDefault="00864D65" w:rsidP="00503920">
            <w:pPr>
              <w:spacing w:after="0"/>
              <w:jc w:val="center"/>
              <w:rPr>
                <w:rFonts w:ascii="Times New Roman" w:hAnsi="Times New Roman" w:cs="Times New Roman"/>
                <w:sz w:val="28"/>
              </w:rPr>
            </w:pPr>
          </w:p>
          <w:p w:rsidR="00864D65" w:rsidRPr="00811EAC" w:rsidRDefault="00864D65" w:rsidP="00503920">
            <w:pPr>
              <w:spacing w:after="0"/>
              <w:jc w:val="center"/>
              <w:rPr>
                <w:rFonts w:ascii="Times New Roman" w:hAnsi="Times New Roman" w:cs="Times New Roman"/>
                <w:sz w:val="28"/>
              </w:rPr>
            </w:pPr>
          </w:p>
          <w:p w:rsidR="00864D65" w:rsidRPr="00811EAC" w:rsidRDefault="00864D65" w:rsidP="00503920">
            <w:pPr>
              <w:spacing w:after="0"/>
              <w:jc w:val="center"/>
              <w:rPr>
                <w:rFonts w:ascii="Times New Roman" w:hAnsi="Times New Roman" w:cs="Times New Roman"/>
                <w:sz w:val="28"/>
              </w:rPr>
            </w:pPr>
          </w:p>
          <w:tbl>
            <w:tblPr>
              <w:tblpPr w:leftFromText="180" w:rightFromText="180" w:vertAnchor="page" w:horzAnchor="margin" w:tblpY="10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864D65" w:rsidRPr="006F2272" w:rsidTr="00503920">
              <w:trPr>
                <w:trHeight w:val="695"/>
              </w:trPr>
              <w:tc>
                <w:tcPr>
                  <w:tcW w:w="1279" w:type="dxa"/>
                  <w:tcBorders>
                    <w:top w:val="single" w:sz="4" w:space="0" w:color="auto"/>
                    <w:left w:val="single" w:sz="4" w:space="0" w:color="auto"/>
                    <w:bottom w:val="nil"/>
                    <w:right w:val="single" w:sz="4" w:space="0" w:color="auto"/>
                  </w:tcBorders>
                </w:tcPr>
                <w:p w:rsidR="00864D65" w:rsidRPr="000C5EF8" w:rsidRDefault="00864D65" w:rsidP="00503920">
                  <w:pPr>
                    <w:spacing w:after="0"/>
                    <w:rPr>
                      <w:b/>
                      <w:sz w:val="24"/>
                      <w:szCs w:val="24"/>
                    </w:rPr>
                  </w:pPr>
                  <w:r w:rsidRPr="000C5EF8">
                    <w:rPr>
                      <w:b/>
                      <w:sz w:val="24"/>
                      <w:szCs w:val="24"/>
                    </w:rPr>
                    <w:t>Итог дня:</w:t>
                  </w:r>
                </w:p>
              </w:tc>
              <w:tc>
                <w:tcPr>
                  <w:tcW w:w="5401"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jc w:val="center"/>
                    <w:rPr>
                      <w:sz w:val="24"/>
                      <w:szCs w:val="24"/>
                    </w:rPr>
                  </w:pPr>
                  <w:r w:rsidRPr="000C5EF8">
                    <w:rPr>
                      <w:sz w:val="24"/>
                      <w:szCs w:val="24"/>
                    </w:rPr>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r w:rsidRPr="000C5EF8">
                    <w:rPr>
                      <w:sz w:val="24"/>
                      <w:szCs w:val="24"/>
                    </w:rPr>
                    <w:t>Количество</w:t>
                  </w:r>
                </w:p>
              </w:tc>
            </w:tr>
            <w:tr w:rsidR="00864D65" w:rsidRPr="006F2272" w:rsidTr="00503920">
              <w:trPr>
                <w:trHeight w:val="380"/>
              </w:trPr>
              <w:tc>
                <w:tcPr>
                  <w:tcW w:w="1279" w:type="dxa"/>
                  <w:tcBorders>
                    <w:top w:val="nil"/>
                    <w:left w:val="single" w:sz="4" w:space="0" w:color="auto"/>
                    <w:bottom w:val="nil"/>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864D65" w:rsidRDefault="00864D65" w:rsidP="00503920">
                  <w:pPr>
                    <w:spacing w:after="0"/>
                    <w:rPr>
                      <w:sz w:val="28"/>
                      <w:szCs w:val="28"/>
                    </w:rPr>
                  </w:pPr>
                  <w:r w:rsidRPr="00864D65">
                    <w:rPr>
                      <w:rFonts w:ascii="Times New Roman" w:hAnsi="Times New Roman" w:cs="Times New Roman"/>
                      <w:sz w:val="28"/>
                      <w:szCs w:val="28"/>
                    </w:rPr>
                    <w:t>Постановка очистительной клизмы</w:t>
                  </w: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4560A8" w:rsidP="00503920">
                  <w:pPr>
                    <w:spacing w:after="0"/>
                    <w:rPr>
                      <w:sz w:val="24"/>
                      <w:szCs w:val="24"/>
                    </w:rPr>
                  </w:pPr>
                  <w:r>
                    <w:rPr>
                      <w:sz w:val="24"/>
                      <w:szCs w:val="24"/>
                    </w:rPr>
                    <w:t>1</w:t>
                  </w:r>
                </w:p>
              </w:tc>
            </w:tr>
            <w:tr w:rsidR="00864D65" w:rsidRPr="006F2272" w:rsidTr="00503920">
              <w:trPr>
                <w:trHeight w:val="302"/>
              </w:trPr>
              <w:tc>
                <w:tcPr>
                  <w:tcW w:w="1279" w:type="dxa"/>
                  <w:tcBorders>
                    <w:top w:val="nil"/>
                    <w:left w:val="single" w:sz="4" w:space="0" w:color="auto"/>
                    <w:bottom w:val="nil"/>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864D65" w:rsidRDefault="00864D65" w:rsidP="00503920">
                  <w:pPr>
                    <w:spacing w:after="0"/>
                    <w:rPr>
                      <w:sz w:val="28"/>
                      <w:szCs w:val="28"/>
                    </w:rPr>
                  </w:pPr>
                  <w:r w:rsidRPr="00864D65">
                    <w:rPr>
                      <w:rFonts w:ascii="Times New Roman" w:hAnsi="Times New Roman" w:cs="Times New Roman"/>
                      <w:sz w:val="28"/>
                      <w:szCs w:val="28"/>
                    </w:rPr>
                    <w:t>Проведение контрольного взвешивания</w:t>
                  </w: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4560A8" w:rsidP="00503920">
                  <w:pPr>
                    <w:spacing w:after="0"/>
                    <w:rPr>
                      <w:sz w:val="24"/>
                      <w:szCs w:val="24"/>
                    </w:rPr>
                  </w:pPr>
                  <w:r>
                    <w:rPr>
                      <w:sz w:val="24"/>
                      <w:szCs w:val="24"/>
                    </w:rPr>
                    <w:t>1</w:t>
                  </w:r>
                </w:p>
              </w:tc>
            </w:tr>
            <w:tr w:rsidR="00864D65" w:rsidRPr="006F2272" w:rsidTr="00503920">
              <w:trPr>
                <w:trHeight w:val="434"/>
              </w:trPr>
              <w:tc>
                <w:tcPr>
                  <w:tcW w:w="1279" w:type="dxa"/>
                  <w:tcBorders>
                    <w:top w:val="nil"/>
                    <w:left w:val="single" w:sz="4" w:space="0" w:color="auto"/>
                    <w:bottom w:val="nil"/>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864D65" w:rsidRDefault="00864D65" w:rsidP="00864D65">
                  <w:pPr>
                    <w:spacing w:after="0" w:line="240" w:lineRule="auto"/>
                    <w:jc w:val="both"/>
                    <w:rPr>
                      <w:rFonts w:ascii="Times New Roman" w:hAnsi="Times New Roman" w:cs="Times New Roman"/>
                      <w:color w:val="000000"/>
                      <w:sz w:val="28"/>
                      <w:szCs w:val="28"/>
                    </w:rPr>
                  </w:pPr>
                  <w:r w:rsidRPr="00864D65">
                    <w:rPr>
                      <w:rFonts w:ascii="Times New Roman" w:hAnsi="Times New Roman" w:cs="Times New Roman"/>
                      <w:color w:val="000000"/>
                      <w:sz w:val="28"/>
                      <w:szCs w:val="28"/>
                    </w:rPr>
                    <w:t xml:space="preserve">Наложение </w:t>
                  </w:r>
                  <w:proofErr w:type="spellStart"/>
                  <w:r w:rsidRPr="00864D65">
                    <w:rPr>
                      <w:rFonts w:ascii="Times New Roman" w:hAnsi="Times New Roman" w:cs="Times New Roman"/>
                      <w:color w:val="000000"/>
                      <w:sz w:val="28"/>
                      <w:szCs w:val="28"/>
                    </w:rPr>
                    <w:t>окклюзионной</w:t>
                  </w:r>
                  <w:proofErr w:type="spellEnd"/>
                  <w:r w:rsidRPr="00864D65">
                    <w:rPr>
                      <w:rFonts w:ascii="Times New Roman" w:hAnsi="Times New Roman" w:cs="Times New Roman"/>
                      <w:color w:val="000000"/>
                      <w:sz w:val="28"/>
                      <w:szCs w:val="28"/>
                    </w:rPr>
                    <w:t xml:space="preserve"> повязки</w:t>
                  </w:r>
                </w:p>
                <w:p w:rsidR="00864D65" w:rsidRPr="00864D65" w:rsidRDefault="00864D65" w:rsidP="00503920">
                  <w:pPr>
                    <w:spacing w:after="0"/>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4560A8" w:rsidP="00503920">
                  <w:pPr>
                    <w:spacing w:after="0"/>
                    <w:rPr>
                      <w:sz w:val="24"/>
                      <w:szCs w:val="24"/>
                    </w:rPr>
                  </w:pPr>
                  <w:r>
                    <w:rPr>
                      <w:sz w:val="24"/>
                      <w:szCs w:val="24"/>
                    </w:rPr>
                    <w:t>1</w:t>
                  </w:r>
                </w:p>
              </w:tc>
            </w:tr>
            <w:tr w:rsidR="00864D65" w:rsidRPr="006F2272" w:rsidTr="00503920">
              <w:trPr>
                <w:trHeight w:val="358"/>
              </w:trPr>
              <w:tc>
                <w:tcPr>
                  <w:tcW w:w="1279" w:type="dxa"/>
                  <w:tcBorders>
                    <w:top w:val="nil"/>
                    <w:left w:val="single" w:sz="4" w:space="0" w:color="auto"/>
                    <w:bottom w:val="nil"/>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r>
            <w:tr w:rsidR="00864D65" w:rsidRPr="006F2272" w:rsidTr="00503920">
              <w:trPr>
                <w:trHeight w:val="358"/>
              </w:trPr>
              <w:tc>
                <w:tcPr>
                  <w:tcW w:w="1279" w:type="dxa"/>
                  <w:tcBorders>
                    <w:top w:val="nil"/>
                    <w:left w:val="single" w:sz="4" w:space="0" w:color="auto"/>
                    <w:bottom w:val="nil"/>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r>
            <w:tr w:rsidR="00864D65" w:rsidRPr="006F2272" w:rsidTr="00503920">
              <w:trPr>
                <w:trHeight w:val="79"/>
              </w:trPr>
              <w:tc>
                <w:tcPr>
                  <w:tcW w:w="1279" w:type="dxa"/>
                  <w:tcBorders>
                    <w:top w:val="nil"/>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864D65" w:rsidRPr="000C5EF8" w:rsidRDefault="00864D65" w:rsidP="00503920">
                  <w:pPr>
                    <w:spacing w:after="0"/>
                    <w:rPr>
                      <w:sz w:val="24"/>
                      <w:szCs w:val="24"/>
                    </w:rPr>
                  </w:pPr>
                </w:p>
              </w:tc>
            </w:tr>
          </w:tbl>
          <w:p w:rsidR="00864D65" w:rsidRPr="00811EAC" w:rsidRDefault="00864D65" w:rsidP="00864D65">
            <w:pPr>
              <w:spacing w:after="0"/>
              <w:rPr>
                <w:rFonts w:ascii="Times New Roman" w:hAnsi="Times New Roman" w:cs="Times New Roman"/>
                <w:sz w:val="28"/>
              </w:rPr>
            </w:pPr>
          </w:p>
          <w:p w:rsidR="00864D65" w:rsidRPr="00811EAC" w:rsidRDefault="00864D65" w:rsidP="00503920">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864D65" w:rsidRPr="00A33FA4" w:rsidRDefault="00864D65" w:rsidP="0050392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6273D5" w:rsidRPr="00A33FA4" w:rsidTr="000D24D5">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6273D5" w:rsidRDefault="006273D5" w:rsidP="000D24D5">
            <w:pPr>
              <w:spacing w:after="0"/>
              <w:ind w:left="-146" w:right="113"/>
              <w:jc w:val="right"/>
              <w:rPr>
                <w:sz w:val="28"/>
              </w:rPr>
            </w:pPr>
          </w:p>
          <w:p w:rsidR="006273D5" w:rsidRPr="00503205" w:rsidRDefault="00503205" w:rsidP="0041683C">
            <w:pPr>
              <w:spacing w:after="0"/>
              <w:ind w:left="-146" w:right="113"/>
              <w:jc w:val="right"/>
              <w:rPr>
                <w:b/>
                <w:sz w:val="28"/>
              </w:rPr>
            </w:pPr>
            <w:r w:rsidRPr="00503205">
              <w:rPr>
                <w:b/>
                <w:sz w:val="32"/>
                <w:lang w:val="en-US"/>
              </w:rPr>
              <w:t>0</w:t>
            </w:r>
            <w:r w:rsidR="00EF0C05">
              <w:rPr>
                <w:b/>
                <w:sz w:val="32"/>
                <w:lang w:val="en-US"/>
              </w:rPr>
              <w:t>6</w:t>
            </w:r>
            <w:r w:rsidRPr="00503205">
              <w:rPr>
                <w:b/>
                <w:sz w:val="32"/>
                <w:lang w:val="en-US"/>
              </w:rPr>
              <w:t xml:space="preserve">/06/2020 </w:t>
            </w:r>
            <w:r w:rsidR="006273D5"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6273D5" w:rsidRPr="00A33FA4" w:rsidRDefault="006273D5" w:rsidP="000D24D5">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Непосредственный руковод</w:t>
            </w:r>
            <w:r w:rsidR="006D7A40">
              <w:rPr>
                <w:rFonts w:ascii="Times New Roman" w:hAnsi="Times New Roman" w:cs="Times New Roman"/>
                <w:sz w:val="24"/>
                <w:szCs w:val="24"/>
              </w:rPr>
              <w:t>итель</w:t>
            </w:r>
            <w:r w:rsidR="00EB152E">
              <w:rPr>
                <w:rFonts w:ascii="Times New Roman" w:hAnsi="Times New Roman" w:cs="Times New Roman"/>
                <w:sz w:val="24"/>
                <w:szCs w:val="24"/>
              </w:rPr>
              <w:t xml:space="preserve">  </w:t>
            </w:r>
          </w:p>
          <w:p w:rsidR="006D7A40" w:rsidRPr="006D7A40" w:rsidRDefault="006D7A40" w:rsidP="0032255A">
            <w:pPr>
              <w:spacing w:after="0" w:line="240" w:lineRule="auto"/>
              <w:rPr>
                <w:rFonts w:ascii="Times New Roman" w:hAnsi="Times New Roman" w:cs="Times New Roman"/>
                <w:b/>
                <w:sz w:val="28"/>
                <w:szCs w:val="24"/>
              </w:rPr>
            </w:pPr>
            <w:r w:rsidRPr="006D7A40">
              <w:rPr>
                <w:rFonts w:ascii="Times New Roman" w:hAnsi="Times New Roman" w:cs="Times New Roman"/>
                <w:b/>
                <w:sz w:val="28"/>
                <w:szCs w:val="24"/>
              </w:rPr>
              <w:t>Терапия:</w:t>
            </w:r>
          </w:p>
          <w:p w:rsidR="0032255A" w:rsidRPr="006D7A40" w:rsidRDefault="0032255A" w:rsidP="0032255A">
            <w:pPr>
              <w:spacing w:after="0" w:line="240" w:lineRule="auto"/>
              <w:rPr>
                <w:rFonts w:ascii="Times New Roman" w:hAnsi="Times New Roman" w:cs="Times New Roman"/>
                <w:b/>
                <w:sz w:val="24"/>
                <w:szCs w:val="28"/>
              </w:rPr>
            </w:pPr>
            <w:r w:rsidRPr="006D7A40">
              <w:rPr>
                <w:rFonts w:ascii="Times New Roman" w:hAnsi="Times New Roman" w:cs="Times New Roman"/>
                <w:b/>
                <w:sz w:val="24"/>
                <w:szCs w:val="28"/>
              </w:rPr>
              <w:t xml:space="preserve">Подготовка пациента и </w:t>
            </w:r>
            <w:proofErr w:type="spellStart"/>
            <w:r w:rsidRPr="006D7A40">
              <w:rPr>
                <w:rFonts w:ascii="Times New Roman" w:hAnsi="Times New Roman" w:cs="Times New Roman"/>
                <w:b/>
                <w:sz w:val="24"/>
                <w:szCs w:val="28"/>
              </w:rPr>
              <w:t>ассистирование</w:t>
            </w:r>
            <w:proofErr w:type="spellEnd"/>
            <w:r w:rsidRPr="006D7A40">
              <w:rPr>
                <w:rFonts w:ascii="Times New Roman" w:hAnsi="Times New Roman" w:cs="Times New Roman"/>
                <w:b/>
                <w:sz w:val="24"/>
                <w:szCs w:val="28"/>
              </w:rPr>
              <w:t xml:space="preserve"> врачу при плевральной пункции:</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1. Собрал набор инструментов и медикаментов для Проведения манипуляции</w:t>
            </w:r>
            <w:proofErr w:type="gramStart"/>
            <w:r w:rsidRPr="0032255A">
              <w:rPr>
                <w:rFonts w:ascii="Times New Roman" w:hAnsi="Times New Roman" w:cs="Times New Roman"/>
                <w:sz w:val="24"/>
                <w:szCs w:val="24"/>
              </w:rPr>
              <w:t xml:space="preserve"> .</w:t>
            </w:r>
            <w:proofErr w:type="gramEnd"/>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2. Доброжелательно и уважительно представился. Уточнил у пациента понимание цели и хода процедуры, уточнил </w:t>
            </w:r>
            <w:proofErr w:type="spellStart"/>
            <w:r w:rsidRPr="0032255A">
              <w:rPr>
                <w:rFonts w:ascii="Times New Roman" w:hAnsi="Times New Roman" w:cs="Times New Roman"/>
                <w:sz w:val="24"/>
                <w:szCs w:val="24"/>
              </w:rPr>
              <w:t>аллергологический</w:t>
            </w:r>
            <w:proofErr w:type="spellEnd"/>
            <w:r w:rsidRPr="0032255A">
              <w:rPr>
                <w:rFonts w:ascii="Times New Roman" w:hAnsi="Times New Roman" w:cs="Times New Roman"/>
                <w:sz w:val="24"/>
                <w:szCs w:val="24"/>
              </w:rPr>
              <w:t xml:space="preserve"> анамнез, и получил информированное согласие.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3. Пригласил пациента в манипуляционный кабинет и усадил на стул в «позе наездника»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4. Провел гигиеническую обработку рук.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5. Надел стерильные перчатки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6. Подготовил инструменты и медикаменты для проведения обезболивания и пункции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7. Подготовил ампулы, набрал анестетик в шприц и сменил иглу.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8. Обработал большое, малое инъекционное поле и подал шприц врачу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9. После полного обезболивания обработал операционное поле для проведения пункции троекратно: спиртом, йодом и вновь спиртом.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10. Достал иглу ДЮФО и наложил зажим на трубку иглы, подал иглу с зажимом врачу.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11. Присоединил к канюле шприц Жане и по команде врача снимал и накладывал зажим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12. Плевральную жидкость вылил в стерильный контейнер с соблюдением мер предосторожности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13. Остальную плевральную жидкость вылил в емкость с </w:t>
            </w:r>
            <w:proofErr w:type="spellStart"/>
            <w:r w:rsidRPr="0032255A">
              <w:rPr>
                <w:rFonts w:ascii="Times New Roman" w:hAnsi="Times New Roman" w:cs="Times New Roman"/>
                <w:sz w:val="24"/>
                <w:szCs w:val="24"/>
              </w:rPr>
              <w:t>дезраствором</w:t>
            </w:r>
            <w:proofErr w:type="spellEnd"/>
            <w:r w:rsidRPr="0032255A">
              <w:rPr>
                <w:rFonts w:ascii="Times New Roman" w:hAnsi="Times New Roman" w:cs="Times New Roman"/>
                <w:sz w:val="24"/>
                <w:szCs w:val="24"/>
              </w:rPr>
              <w:t xml:space="preserve">.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14. Одновременно с удалением иглы из плевральной полости наложил на место прокола </w:t>
            </w:r>
            <w:proofErr w:type="spellStart"/>
            <w:r w:rsidRPr="0032255A">
              <w:rPr>
                <w:rFonts w:ascii="Times New Roman" w:hAnsi="Times New Roman" w:cs="Times New Roman"/>
                <w:sz w:val="24"/>
                <w:szCs w:val="24"/>
              </w:rPr>
              <w:t>окклюзионную</w:t>
            </w:r>
            <w:proofErr w:type="spellEnd"/>
            <w:r w:rsidRPr="0032255A">
              <w:rPr>
                <w:rFonts w:ascii="Times New Roman" w:hAnsi="Times New Roman" w:cs="Times New Roman"/>
                <w:sz w:val="24"/>
                <w:szCs w:val="24"/>
              </w:rPr>
              <w:t xml:space="preserve">.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15. Плевральную жидкость с направлением отправил в лабораторию. </w:t>
            </w:r>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16. Отходы собрал в пакет для отходов класса «Б</w:t>
            </w:r>
          </w:p>
          <w:p w:rsidR="006D7A40" w:rsidRPr="006D7A40" w:rsidRDefault="006D7A40" w:rsidP="0032255A">
            <w:pPr>
              <w:spacing w:after="0" w:line="240" w:lineRule="auto"/>
              <w:rPr>
                <w:rFonts w:ascii="Times New Roman" w:hAnsi="Times New Roman" w:cs="Times New Roman"/>
                <w:b/>
                <w:sz w:val="28"/>
                <w:szCs w:val="24"/>
              </w:rPr>
            </w:pPr>
            <w:r w:rsidRPr="006D7A40">
              <w:rPr>
                <w:rFonts w:ascii="Times New Roman" w:hAnsi="Times New Roman" w:cs="Times New Roman"/>
                <w:b/>
                <w:sz w:val="28"/>
                <w:szCs w:val="24"/>
              </w:rPr>
              <w:t>Педиатрия:</w:t>
            </w:r>
          </w:p>
          <w:p w:rsidR="0032255A" w:rsidRPr="006D7A40" w:rsidRDefault="0032255A" w:rsidP="0032255A">
            <w:pPr>
              <w:spacing w:after="0" w:line="240" w:lineRule="auto"/>
              <w:rPr>
                <w:rFonts w:ascii="Times New Roman" w:hAnsi="Times New Roman" w:cs="Times New Roman"/>
                <w:b/>
                <w:sz w:val="24"/>
                <w:szCs w:val="28"/>
              </w:rPr>
            </w:pPr>
            <w:r w:rsidRPr="006D7A40">
              <w:rPr>
                <w:rFonts w:ascii="Times New Roman" w:hAnsi="Times New Roman" w:cs="Times New Roman"/>
                <w:b/>
                <w:sz w:val="24"/>
                <w:szCs w:val="28"/>
              </w:rPr>
              <w:t>Пеленание:</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 Провел гигиеническую обработку рук. Надел перчатки. Обработал </w:t>
            </w:r>
            <w:proofErr w:type="spellStart"/>
            <w:r w:rsidRPr="0032255A">
              <w:rPr>
                <w:rFonts w:ascii="Times New Roman" w:hAnsi="Times New Roman" w:cs="Times New Roman"/>
                <w:sz w:val="24"/>
                <w:szCs w:val="24"/>
              </w:rPr>
              <w:t>пеленальный</w:t>
            </w:r>
            <w:proofErr w:type="spellEnd"/>
            <w:r w:rsidRPr="0032255A">
              <w:rPr>
                <w:rFonts w:ascii="Times New Roman" w:hAnsi="Times New Roman" w:cs="Times New Roman"/>
                <w:sz w:val="24"/>
                <w:szCs w:val="24"/>
              </w:rPr>
              <w:t xml:space="preserve"> стол, снял перчатки и поместил в емкость для отходов класса «Б»</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2. Объяснил маме цель и ход процедуры, приготовил оснащение</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3. Обработал руки, надел стерильные перчатки</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4. Уложил на </w:t>
            </w:r>
            <w:proofErr w:type="spellStart"/>
            <w:r w:rsidRPr="0032255A">
              <w:rPr>
                <w:rFonts w:ascii="Times New Roman" w:hAnsi="Times New Roman" w:cs="Times New Roman"/>
                <w:sz w:val="24"/>
                <w:szCs w:val="24"/>
              </w:rPr>
              <w:t>пеленальном</w:t>
            </w:r>
            <w:proofErr w:type="spellEnd"/>
            <w:r w:rsidRPr="0032255A">
              <w:rPr>
                <w:rFonts w:ascii="Times New Roman" w:hAnsi="Times New Roman" w:cs="Times New Roman"/>
                <w:sz w:val="24"/>
                <w:szCs w:val="24"/>
              </w:rPr>
              <w:t xml:space="preserve"> столе пеленки послойно (снизу вверх: </w:t>
            </w:r>
            <w:proofErr w:type="gramStart"/>
            <w:r w:rsidRPr="0032255A">
              <w:rPr>
                <w:rFonts w:ascii="Times New Roman" w:hAnsi="Times New Roman" w:cs="Times New Roman"/>
                <w:sz w:val="24"/>
                <w:szCs w:val="24"/>
              </w:rPr>
              <w:t>фланелевая</w:t>
            </w:r>
            <w:proofErr w:type="gramEnd"/>
            <w:r w:rsidRPr="0032255A">
              <w:rPr>
                <w:rFonts w:ascii="Times New Roman" w:hAnsi="Times New Roman" w:cs="Times New Roman"/>
                <w:sz w:val="24"/>
                <w:szCs w:val="24"/>
              </w:rPr>
              <w:t>, тонкая и подгузник) приготовил распашонки, тонкую вывернул швами наружу</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5. Распеленал ребенка в кроватке (при необходимости подмыли осушил), положил на </w:t>
            </w:r>
            <w:proofErr w:type="spellStart"/>
            <w:r w:rsidRPr="0032255A">
              <w:rPr>
                <w:rFonts w:ascii="Times New Roman" w:hAnsi="Times New Roman" w:cs="Times New Roman"/>
                <w:sz w:val="24"/>
                <w:szCs w:val="24"/>
              </w:rPr>
              <w:t>пеленальный</w:t>
            </w:r>
            <w:proofErr w:type="spellEnd"/>
            <w:r w:rsidRPr="0032255A">
              <w:rPr>
                <w:rFonts w:ascii="Times New Roman" w:hAnsi="Times New Roman" w:cs="Times New Roman"/>
                <w:sz w:val="24"/>
                <w:szCs w:val="24"/>
              </w:rPr>
              <w:t xml:space="preserve"> стол</w:t>
            </w:r>
          </w:p>
          <w:p w:rsidR="006273D5"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6. Надел на ребенка тонкую распашонку разрезом назад</w:t>
            </w:r>
            <w:r>
              <w:rPr>
                <w:rFonts w:ascii="Times New Roman" w:hAnsi="Times New Roman" w:cs="Times New Roman"/>
                <w:sz w:val="24"/>
                <w:szCs w:val="24"/>
              </w:rPr>
              <w:t>, а фланелевую – разрезом вперед.</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7. Надел треугольный (одноразовый) подгузник, проведя широкий угол между ножек ребенка, а узкие концы обернул вокруг туловища.</w:t>
            </w:r>
          </w:p>
          <w:p w:rsidR="006273D5" w:rsidRPr="006D7A40" w:rsidRDefault="0032255A" w:rsidP="006D7A40">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8. Завернул ребенка в тонкую пеленку, проведя один край между ножек, </w:t>
            </w:r>
            <w:proofErr w:type="gramStart"/>
            <w:r w:rsidRPr="0032255A">
              <w:rPr>
                <w:rFonts w:ascii="Times New Roman" w:hAnsi="Times New Roman" w:cs="Times New Roman"/>
                <w:sz w:val="24"/>
                <w:szCs w:val="24"/>
              </w:rPr>
              <w:t>в</w:t>
            </w:r>
            <w:proofErr w:type="gramEnd"/>
            <w:r w:rsidRPr="0032255A">
              <w:rPr>
                <w:rFonts w:ascii="Times New Roman" w:hAnsi="Times New Roman" w:cs="Times New Roman"/>
                <w:sz w:val="24"/>
                <w:szCs w:val="24"/>
              </w:rPr>
              <w:t xml:space="preserve"> </w:t>
            </w:r>
            <w:proofErr w:type="gramStart"/>
            <w:r w:rsidRPr="0032255A">
              <w:rPr>
                <w:rFonts w:ascii="Times New Roman" w:hAnsi="Times New Roman" w:cs="Times New Roman"/>
                <w:sz w:val="24"/>
                <w:szCs w:val="24"/>
              </w:rPr>
              <w:t>другим</w:t>
            </w:r>
            <w:proofErr w:type="gramEnd"/>
            <w:r w:rsidRPr="0032255A">
              <w:rPr>
                <w:rFonts w:ascii="Times New Roman" w:hAnsi="Times New Roman" w:cs="Times New Roman"/>
                <w:sz w:val="24"/>
                <w:szCs w:val="24"/>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6273D5" w:rsidRPr="00811EAC" w:rsidRDefault="006273D5" w:rsidP="000D24D5">
            <w:pPr>
              <w:spacing w:after="0"/>
              <w:jc w:val="center"/>
              <w:rPr>
                <w:rFonts w:ascii="Times New Roman" w:hAnsi="Times New Roman" w:cs="Times New Roman"/>
                <w:sz w:val="28"/>
              </w:rPr>
            </w:pPr>
          </w:p>
          <w:p w:rsidR="006273D5" w:rsidRPr="00811EAC" w:rsidRDefault="006273D5" w:rsidP="000D24D5">
            <w:pPr>
              <w:spacing w:after="0"/>
              <w:jc w:val="center"/>
              <w:rPr>
                <w:rFonts w:ascii="Times New Roman" w:hAnsi="Times New Roman" w:cs="Times New Roman"/>
                <w:sz w:val="28"/>
              </w:rPr>
            </w:pPr>
          </w:p>
          <w:p w:rsidR="006273D5" w:rsidRPr="00811EAC" w:rsidRDefault="006273D5" w:rsidP="000D24D5">
            <w:pPr>
              <w:spacing w:after="0"/>
              <w:jc w:val="center"/>
              <w:rPr>
                <w:rFonts w:ascii="Times New Roman" w:hAnsi="Times New Roman" w:cs="Times New Roman"/>
                <w:sz w:val="28"/>
              </w:rPr>
            </w:pPr>
          </w:p>
          <w:p w:rsidR="006273D5" w:rsidRPr="00811EAC" w:rsidRDefault="006273D5" w:rsidP="000D24D5">
            <w:pPr>
              <w:spacing w:after="0"/>
              <w:jc w:val="center"/>
              <w:rPr>
                <w:rFonts w:ascii="Times New Roman" w:hAnsi="Times New Roman" w:cs="Times New Roman"/>
                <w:sz w:val="28"/>
              </w:rPr>
            </w:pPr>
          </w:p>
          <w:p w:rsidR="006273D5" w:rsidRPr="00811EAC" w:rsidRDefault="006273D5" w:rsidP="000D24D5">
            <w:pPr>
              <w:spacing w:after="0"/>
              <w:jc w:val="center"/>
              <w:rPr>
                <w:rFonts w:ascii="Times New Roman" w:hAnsi="Times New Roman" w:cs="Times New Roman"/>
                <w:sz w:val="28"/>
              </w:rPr>
            </w:pPr>
          </w:p>
          <w:p w:rsidR="006273D5" w:rsidRPr="00811EAC" w:rsidRDefault="006273D5" w:rsidP="000D24D5">
            <w:pPr>
              <w:spacing w:after="0"/>
              <w:jc w:val="center"/>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6273D5" w:rsidRPr="00A33FA4" w:rsidRDefault="006273D5" w:rsidP="000D24D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46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2255A" w:rsidRPr="00A33FA4" w:rsidTr="0032255A">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2255A" w:rsidRDefault="0032255A" w:rsidP="0032255A">
            <w:pPr>
              <w:spacing w:after="0"/>
              <w:ind w:left="-146" w:right="113"/>
              <w:jc w:val="right"/>
              <w:rPr>
                <w:sz w:val="28"/>
              </w:rPr>
            </w:pPr>
          </w:p>
          <w:p w:rsidR="0032255A" w:rsidRPr="00811EAC" w:rsidRDefault="0032255A" w:rsidP="0032255A">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2255A" w:rsidRPr="00A33FA4" w:rsidRDefault="0032255A" w:rsidP="0032255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9. Завернул ребенка в теплую пеленку, </w:t>
            </w:r>
            <w:proofErr w:type="spellStart"/>
            <w:r w:rsidRPr="0032255A">
              <w:rPr>
                <w:rFonts w:ascii="Times New Roman" w:hAnsi="Times New Roman" w:cs="Times New Roman"/>
                <w:sz w:val="24"/>
                <w:szCs w:val="24"/>
              </w:rPr>
              <w:t>расположивее</w:t>
            </w:r>
            <w:proofErr w:type="spellEnd"/>
            <w:r w:rsidRPr="0032255A">
              <w:rPr>
                <w:rFonts w:ascii="Times New Roman" w:hAnsi="Times New Roman" w:cs="Times New Roman"/>
                <w:sz w:val="24"/>
                <w:szCs w:val="24"/>
              </w:rPr>
              <w:t xml:space="preserve"> верхний край на уровне </w:t>
            </w:r>
            <w:proofErr w:type="spellStart"/>
            <w:r w:rsidRPr="0032255A">
              <w:rPr>
                <w:rFonts w:ascii="Times New Roman" w:hAnsi="Times New Roman" w:cs="Times New Roman"/>
                <w:sz w:val="24"/>
                <w:szCs w:val="24"/>
              </w:rPr>
              <w:t>козелка</w:t>
            </w:r>
            <w:proofErr w:type="spellEnd"/>
            <w:r w:rsidRPr="0032255A">
              <w:rPr>
                <w:rFonts w:ascii="Times New Roman" w:hAnsi="Times New Roman" w:cs="Times New Roman"/>
                <w:sz w:val="24"/>
                <w:szCs w:val="24"/>
              </w:rPr>
              <w:t xml:space="preserve"> ребенка. Зафиксировал нижний край пеленки на уровне середины плеч ребенка, «замочек» расположил спереди</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10. Уложил ребенка в кроватку, протер рабочую поверхность стола </w:t>
            </w:r>
            <w:proofErr w:type="spellStart"/>
            <w:r w:rsidRPr="0032255A">
              <w:rPr>
                <w:rFonts w:ascii="Times New Roman" w:hAnsi="Times New Roman" w:cs="Times New Roman"/>
                <w:sz w:val="24"/>
                <w:szCs w:val="24"/>
              </w:rPr>
              <w:t>дез</w:t>
            </w:r>
            <w:proofErr w:type="gramStart"/>
            <w:r w:rsidRPr="0032255A">
              <w:rPr>
                <w:rFonts w:ascii="Times New Roman" w:hAnsi="Times New Roman" w:cs="Times New Roman"/>
                <w:sz w:val="24"/>
                <w:szCs w:val="24"/>
              </w:rPr>
              <w:t>.р</w:t>
            </w:r>
            <w:proofErr w:type="gramEnd"/>
            <w:r w:rsidRPr="0032255A">
              <w:rPr>
                <w:rFonts w:ascii="Times New Roman" w:hAnsi="Times New Roman" w:cs="Times New Roman"/>
                <w:sz w:val="24"/>
                <w:szCs w:val="24"/>
              </w:rPr>
              <w:t>аствором</w:t>
            </w:r>
            <w:proofErr w:type="spellEnd"/>
          </w:p>
          <w:p w:rsid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 xml:space="preserve">11. Снял перчатки, маску поместил их в емкость </w:t>
            </w:r>
            <w:proofErr w:type="spellStart"/>
            <w:r w:rsidRPr="0032255A">
              <w:rPr>
                <w:rFonts w:ascii="Times New Roman" w:hAnsi="Times New Roman" w:cs="Times New Roman"/>
                <w:sz w:val="24"/>
                <w:szCs w:val="24"/>
              </w:rPr>
              <w:t>длясбора</w:t>
            </w:r>
            <w:proofErr w:type="spellEnd"/>
            <w:r w:rsidRPr="0032255A">
              <w:rPr>
                <w:rFonts w:ascii="Times New Roman" w:hAnsi="Times New Roman" w:cs="Times New Roman"/>
                <w:sz w:val="24"/>
                <w:szCs w:val="24"/>
              </w:rPr>
              <w:t xml:space="preserve"> отходов класса «Б». Провел гигиеническую обработку рук.</w:t>
            </w:r>
          </w:p>
          <w:p w:rsidR="006D7A40" w:rsidRPr="006D7A40" w:rsidRDefault="006D7A40" w:rsidP="0032255A">
            <w:pPr>
              <w:spacing w:after="0" w:line="240" w:lineRule="auto"/>
              <w:rPr>
                <w:rFonts w:ascii="Times New Roman" w:hAnsi="Times New Roman" w:cs="Times New Roman"/>
                <w:b/>
                <w:sz w:val="28"/>
                <w:szCs w:val="24"/>
              </w:rPr>
            </w:pPr>
            <w:r w:rsidRPr="006D7A40">
              <w:rPr>
                <w:rFonts w:ascii="Times New Roman" w:hAnsi="Times New Roman" w:cs="Times New Roman"/>
                <w:b/>
                <w:sz w:val="28"/>
                <w:szCs w:val="24"/>
              </w:rPr>
              <w:t>Хирургия:</w:t>
            </w:r>
          </w:p>
          <w:p w:rsidR="0032255A" w:rsidRPr="006D7A40" w:rsidRDefault="0032255A" w:rsidP="0032255A">
            <w:pPr>
              <w:spacing w:after="0" w:line="240" w:lineRule="auto"/>
              <w:rPr>
                <w:rFonts w:ascii="Times New Roman" w:hAnsi="Times New Roman" w:cs="Times New Roman"/>
                <w:b/>
                <w:sz w:val="24"/>
                <w:szCs w:val="28"/>
              </w:rPr>
            </w:pPr>
            <w:r w:rsidRPr="006D7A40">
              <w:rPr>
                <w:rFonts w:ascii="Times New Roman" w:hAnsi="Times New Roman" w:cs="Times New Roman"/>
                <w:b/>
                <w:sz w:val="24"/>
                <w:szCs w:val="28"/>
              </w:rPr>
              <w:t>Остановка артериального кровотечения методом максимального сгибания конечности в суставе:</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1</w:t>
            </w:r>
            <w:r>
              <w:rPr>
                <w:rFonts w:ascii="Times New Roman" w:hAnsi="Times New Roman" w:cs="Times New Roman"/>
                <w:sz w:val="24"/>
                <w:szCs w:val="24"/>
              </w:rPr>
              <w:t xml:space="preserve">. </w:t>
            </w:r>
            <w:r w:rsidRPr="0032255A">
              <w:rPr>
                <w:rFonts w:ascii="Times New Roman" w:hAnsi="Times New Roman" w:cs="Times New Roman"/>
                <w:sz w:val="24"/>
                <w:szCs w:val="24"/>
              </w:rPr>
              <w:t>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32255A" w:rsidRPr="0032255A" w:rsidRDefault="0032255A" w:rsidP="0032255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2255A">
              <w:rPr>
                <w:rFonts w:ascii="Times New Roman" w:hAnsi="Times New Roman" w:cs="Times New Roman"/>
                <w:sz w:val="24"/>
                <w:szCs w:val="24"/>
              </w:rPr>
              <w:t>.</w:t>
            </w:r>
            <w:r>
              <w:rPr>
                <w:rFonts w:ascii="Times New Roman" w:hAnsi="Times New Roman" w:cs="Times New Roman"/>
                <w:sz w:val="24"/>
                <w:szCs w:val="24"/>
              </w:rPr>
              <w:t xml:space="preserve"> </w:t>
            </w:r>
            <w:r w:rsidRPr="0032255A">
              <w:rPr>
                <w:rFonts w:ascii="Times New Roman" w:hAnsi="Times New Roman" w:cs="Times New Roman"/>
                <w:sz w:val="24"/>
                <w:szCs w:val="24"/>
              </w:rPr>
              <w:t xml:space="preserve"> При кровотечении из артерий кисти и предплечья: в локтевой сгиб поместить ватн</w:t>
            </w:r>
            <w:proofErr w:type="gramStart"/>
            <w:r w:rsidRPr="0032255A">
              <w:rPr>
                <w:rFonts w:ascii="Times New Roman" w:hAnsi="Times New Roman" w:cs="Times New Roman"/>
                <w:sz w:val="24"/>
                <w:szCs w:val="24"/>
              </w:rPr>
              <w:t>о-</w:t>
            </w:r>
            <w:proofErr w:type="gramEnd"/>
            <w:r w:rsidRPr="0032255A">
              <w:rPr>
                <w:rFonts w:ascii="Times New Roman" w:hAnsi="Times New Roman" w:cs="Times New Roman"/>
                <w:sz w:val="24"/>
                <w:szCs w:val="24"/>
              </w:rPr>
              <w:t xml:space="preserve">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32255A" w:rsidRPr="0032255A" w:rsidRDefault="0032255A" w:rsidP="0032255A">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32255A" w:rsidRPr="0032255A" w:rsidRDefault="0032255A" w:rsidP="0032255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2255A">
              <w:rPr>
                <w:rFonts w:ascii="Times New Roman" w:hAnsi="Times New Roman" w:cs="Times New Roman"/>
                <w:sz w:val="24"/>
                <w:szCs w:val="24"/>
              </w:rPr>
              <w:t>. Прикрепить записку с указанием времени, фамилии и инициалов лица, оказавшего помощь.</w:t>
            </w:r>
          </w:p>
          <w:p w:rsidR="0032255A" w:rsidRPr="005A497E" w:rsidRDefault="0032255A" w:rsidP="00685368">
            <w:pPr>
              <w:spacing w:after="0"/>
              <w:rPr>
                <w:rFonts w:ascii="Times New Roman" w:hAnsi="Times New Roman" w:cs="Times New Roman"/>
                <w:sz w:val="28"/>
              </w:rPr>
            </w:pPr>
          </w:p>
          <w:tbl>
            <w:tblPr>
              <w:tblpPr w:leftFromText="180" w:rightFromText="180" w:vertAnchor="page" w:horzAnchor="margin" w:tblpY="95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32255A" w:rsidRPr="006F2272" w:rsidTr="0032255A">
              <w:trPr>
                <w:trHeight w:val="695"/>
              </w:trPr>
              <w:tc>
                <w:tcPr>
                  <w:tcW w:w="1279" w:type="dxa"/>
                  <w:tcBorders>
                    <w:top w:val="single" w:sz="4" w:space="0" w:color="auto"/>
                    <w:left w:val="single" w:sz="4" w:space="0" w:color="auto"/>
                    <w:bottom w:val="nil"/>
                    <w:right w:val="single" w:sz="4" w:space="0" w:color="auto"/>
                  </w:tcBorders>
                </w:tcPr>
                <w:p w:rsidR="0032255A" w:rsidRPr="006F2272" w:rsidRDefault="0032255A" w:rsidP="0032255A">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pPr>
                  <w:r w:rsidRPr="006F2272">
                    <w:t>Количество</w:t>
                  </w:r>
                </w:p>
              </w:tc>
            </w:tr>
            <w:tr w:rsidR="0032255A" w:rsidRPr="006F2272" w:rsidTr="0032255A">
              <w:trPr>
                <w:trHeight w:val="380"/>
              </w:trPr>
              <w:tc>
                <w:tcPr>
                  <w:tcW w:w="1279" w:type="dxa"/>
                  <w:tcBorders>
                    <w:top w:val="nil"/>
                    <w:left w:val="single" w:sz="4" w:space="0" w:color="auto"/>
                    <w:bottom w:val="nil"/>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32255A" w:rsidRDefault="0032255A" w:rsidP="0032255A">
                  <w:pPr>
                    <w:spacing w:after="0"/>
                    <w:rPr>
                      <w:sz w:val="24"/>
                      <w:szCs w:val="24"/>
                    </w:rPr>
                  </w:pPr>
                  <w:r w:rsidRPr="0032255A">
                    <w:rPr>
                      <w:rFonts w:ascii="Times New Roman" w:hAnsi="Times New Roman" w:cs="Times New Roman"/>
                      <w:sz w:val="24"/>
                      <w:szCs w:val="24"/>
                    </w:rPr>
                    <w:t xml:space="preserve">Подготовка пациента и </w:t>
                  </w:r>
                  <w:proofErr w:type="spellStart"/>
                  <w:r w:rsidRPr="0032255A">
                    <w:rPr>
                      <w:rFonts w:ascii="Times New Roman" w:hAnsi="Times New Roman" w:cs="Times New Roman"/>
                      <w:sz w:val="24"/>
                      <w:szCs w:val="24"/>
                    </w:rPr>
                    <w:t>ассистирование</w:t>
                  </w:r>
                  <w:proofErr w:type="spellEnd"/>
                  <w:r w:rsidRPr="0032255A">
                    <w:rPr>
                      <w:rFonts w:ascii="Times New Roman" w:hAnsi="Times New Roman" w:cs="Times New Roman"/>
                      <w:sz w:val="24"/>
                      <w:szCs w:val="24"/>
                    </w:rPr>
                    <w:t xml:space="preserve"> врачу при плевральной пункции</w:t>
                  </w: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4560A8" w:rsidP="0032255A">
                  <w:pPr>
                    <w:spacing w:after="0"/>
                    <w:rPr>
                      <w:sz w:val="28"/>
                    </w:rPr>
                  </w:pPr>
                  <w:r>
                    <w:rPr>
                      <w:sz w:val="28"/>
                    </w:rPr>
                    <w:t>1</w:t>
                  </w:r>
                </w:p>
              </w:tc>
            </w:tr>
            <w:tr w:rsidR="0032255A" w:rsidRPr="006F2272" w:rsidTr="0032255A">
              <w:trPr>
                <w:trHeight w:val="302"/>
              </w:trPr>
              <w:tc>
                <w:tcPr>
                  <w:tcW w:w="1279" w:type="dxa"/>
                  <w:tcBorders>
                    <w:top w:val="nil"/>
                    <w:left w:val="single" w:sz="4" w:space="0" w:color="auto"/>
                    <w:bottom w:val="nil"/>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32255A" w:rsidRDefault="0032255A" w:rsidP="0032255A">
                  <w:pPr>
                    <w:spacing w:after="0"/>
                    <w:rPr>
                      <w:sz w:val="24"/>
                      <w:szCs w:val="24"/>
                    </w:rPr>
                  </w:pPr>
                  <w:r w:rsidRPr="0032255A">
                    <w:rPr>
                      <w:rFonts w:ascii="Times New Roman" w:hAnsi="Times New Roman" w:cs="Times New Roman"/>
                      <w:sz w:val="24"/>
                      <w:szCs w:val="24"/>
                    </w:rPr>
                    <w:t>Пеленание</w:t>
                  </w: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4560A8" w:rsidP="0032255A">
                  <w:pPr>
                    <w:spacing w:after="0"/>
                    <w:rPr>
                      <w:sz w:val="28"/>
                    </w:rPr>
                  </w:pPr>
                  <w:r>
                    <w:rPr>
                      <w:sz w:val="28"/>
                    </w:rPr>
                    <w:t>1</w:t>
                  </w:r>
                </w:p>
              </w:tc>
            </w:tr>
            <w:tr w:rsidR="0032255A" w:rsidRPr="006F2272" w:rsidTr="0032255A">
              <w:trPr>
                <w:trHeight w:val="434"/>
              </w:trPr>
              <w:tc>
                <w:tcPr>
                  <w:tcW w:w="1279" w:type="dxa"/>
                  <w:tcBorders>
                    <w:top w:val="nil"/>
                    <w:left w:val="single" w:sz="4" w:space="0" w:color="auto"/>
                    <w:bottom w:val="nil"/>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32255A" w:rsidRDefault="0032255A" w:rsidP="0032255A">
                  <w:pPr>
                    <w:spacing w:after="0"/>
                    <w:rPr>
                      <w:sz w:val="24"/>
                      <w:szCs w:val="24"/>
                    </w:rPr>
                  </w:pPr>
                  <w:r w:rsidRPr="0032255A">
                    <w:rPr>
                      <w:rFonts w:ascii="Times New Roman" w:hAnsi="Times New Roman" w:cs="Times New Roman"/>
                      <w:sz w:val="24"/>
                      <w:szCs w:val="24"/>
                    </w:rPr>
                    <w:t>Остановка артериального кровотечения методом максимального сгибания конечности в суставе</w:t>
                  </w: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4560A8" w:rsidP="0032255A">
                  <w:pPr>
                    <w:spacing w:after="0"/>
                    <w:rPr>
                      <w:sz w:val="28"/>
                    </w:rPr>
                  </w:pPr>
                  <w:r>
                    <w:rPr>
                      <w:sz w:val="28"/>
                    </w:rPr>
                    <w:t>1</w:t>
                  </w:r>
                </w:p>
              </w:tc>
            </w:tr>
            <w:tr w:rsidR="0032255A" w:rsidRPr="006F2272" w:rsidTr="0032255A">
              <w:trPr>
                <w:trHeight w:val="358"/>
              </w:trPr>
              <w:tc>
                <w:tcPr>
                  <w:tcW w:w="1279" w:type="dxa"/>
                  <w:tcBorders>
                    <w:top w:val="nil"/>
                    <w:left w:val="single" w:sz="4" w:space="0" w:color="auto"/>
                    <w:bottom w:val="nil"/>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r>
            <w:tr w:rsidR="0032255A" w:rsidRPr="006F2272" w:rsidTr="0032255A">
              <w:trPr>
                <w:trHeight w:val="358"/>
              </w:trPr>
              <w:tc>
                <w:tcPr>
                  <w:tcW w:w="1279" w:type="dxa"/>
                  <w:tcBorders>
                    <w:top w:val="nil"/>
                    <w:left w:val="single" w:sz="4" w:space="0" w:color="auto"/>
                    <w:bottom w:val="nil"/>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r>
            <w:tr w:rsidR="0032255A" w:rsidRPr="006F2272" w:rsidTr="0032255A">
              <w:trPr>
                <w:trHeight w:val="79"/>
              </w:trPr>
              <w:tc>
                <w:tcPr>
                  <w:tcW w:w="1279" w:type="dxa"/>
                  <w:tcBorders>
                    <w:top w:val="nil"/>
                    <w:left w:val="single" w:sz="4" w:space="0" w:color="auto"/>
                    <w:bottom w:val="single" w:sz="4" w:space="0" w:color="auto"/>
                    <w:right w:val="single" w:sz="4" w:space="0" w:color="auto"/>
                  </w:tcBorders>
                </w:tcPr>
                <w:p w:rsidR="0032255A" w:rsidRPr="006F2272" w:rsidRDefault="0032255A" w:rsidP="0032255A">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2255A" w:rsidRPr="006F2272" w:rsidRDefault="0032255A" w:rsidP="0032255A">
                  <w:pPr>
                    <w:spacing w:after="0"/>
                    <w:rPr>
                      <w:sz w:val="28"/>
                    </w:rPr>
                  </w:pPr>
                </w:p>
              </w:tc>
            </w:tr>
          </w:tbl>
          <w:p w:rsidR="0032255A" w:rsidRPr="00811EAC" w:rsidRDefault="0032255A" w:rsidP="0032255A">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2255A" w:rsidRPr="00A33FA4" w:rsidRDefault="0032255A" w:rsidP="0032255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6273D5" w:rsidRPr="00685368" w:rsidRDefault="006273D5">
      <w:pPr>
        <w:rPr>
          <w:lang w:val="en-US"/>
        </w:rPr>
      </w:pPr>
    </w:p>
    <w:tbl>
      <w:tblPr>
        <w:tblpPr w:leftFromText="180" w:rightFromText="180" w:vertAnchor="text" w:horzAnchor="margin" w:tblpXSpec="center" w:tblpY="-696"/>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D24D5" w:rsidRPr="00A33FA4" w:rsidTr="000D24D5">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D24D5" w:rsidRDefault="000D24D5" w:rsidP="000D24D5">
            <w:pPr>
              <w:spacing w:after="0"/>
              <w:ind w:left="-146" w:right="113"/>
              <w:jc w:val="right"/>
              <w:rPr>
                <w:sz w:val="28"/>
              </w:rPr>
            </w:pPr>
          </w:p>
          <w:p w:rsidR="000D24D5" w:rsidRPr="00503205" w:rsidRDefault="00503205" w:rsidP="000D24D5">
            <w:pPr>
              <w:spacing w:after="0"/>
              <w:ind w:left="-146" w:right="113"/>
              <w:jc w:val="right"/>
              <w:rPr>
                <w:b/>
                <w:sz w:val="28"/>
              </w:rPr>
            </w:pPr>
            <w:r w:rsidRPr="00503205">
              <w:rPr>
                <w:b/>
                <w:sz w:val="32"/>
                <w:lang w:val="en-US"/>
              </w:rPr>
              <w:t xml:space="preserve">08/06/2020 </w:t>
            </w:r>
            <w:r w:rsidR="000D24D5" w:rsidRPr="00503205">
              <w:rPr>
                <w:b/>
                <w:sz w:val="32"/>
              </w:rPr>
              <w:t>Дата</w:t>
            </w:r>
          </w:p>
        </w:tc>
        <w:tc>
          <w:tcPr>
            <w:tcW w:w="8188" w:type="dxa"/>
            <w:tcBorders>
              <w:top w:val="single" w:sz="4" w:space="0" w:color="auto"/>
              <w:left w:val="single" w:sz="4" w:space="0" w:color="auto"/>
              <w:bottom w:val="single" w:sz="4" w:space="0" w:color="auto"/>
              <w:right w:val="single" w:sz="4" w:space="0" w:color="auto"/>
            </w:tcBorders>
          </w:tcPr>
          <w:p w:rsidR="000D24D5" w:rsidRPr="00A33FA4" w:rsidRDefault="000D24D5" w:rsidP="000D24D5">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D24D5" w:rsidRDefault="000D24D5" w:rsidP="000D24D5">
            <w:pPr>
              <w:spacing w:after="0" w:line="240" w:lineRule="auto"/>
              <w:rPr>
                <w:rFonts w:ascii="Times New Roman" w:hAnsi="Times New Roman" w:cs="Times New Roman"/>
                <w:sz w:val="24"/>
                <w:szCs w:val="24"/>
              </w:rPr>
            </w:pPr>
            <w:r w:rsidRPr="0032255A">
              <w:rPr>
                <w:rFonts w:ascii="Times New Roman" w:hAnsi="Times New Roman" w:cs="Times New Roman"/>
                <w:sz w:val="24"/>
                <w:szCs w:val="24"/>
              </w:rPr>
              <w:t>Непосредственный руководитель</w:t>
            </w:r>
            <w:r w:rsidR="00EB152E">
              <w:rPr>
                <w:rFonts w:ascii="Times New Roman" w:hAnsi="Times New Roman" w:cs="Times New Roman"/>
                <w:sz w:val="24"/>
                <w:szCs w:val="24"/>
              </w:rPr>
              <w:t xml:space="preserve">  </w:t>
            </w:r>
          </w:p>
          <w:p w:rsidR="00403674" w:rsidRPr="00403674" w:rsidRDefault="00403674" w:rsidP="000D24D5">
            <w:pPr>
              <w:spacing w:after="0" w:line="240" w:lineRule="auto"/>
              <w:rPr>
                <w:rFonts w:ascii="Times New Roman" w:hAnsi="Times New Roman" w:cs="Times New Roman"/>
                <w:b/>
                <w:sz w:val="28"/>
                <w:szCs w:val="24"/>
              </w:rPr>
            </w:pPr>
            <w:r w:rsidRPr="00403674">
              <w:rPr>
                <w:rFonts w:ascii="Times New Roman" w:hAnsi="Times New Roman" w:cs="Times New Roman"/>
                <w:b/>
                <w:sz w:val="28"/>
                <w:szCs w:val="24"/>
              </w:rPr>
              <w:t>Педиатрия:</w:t>
            </w:r>
          </w:p>
          <w:p w:rsidR="000D24D5" w:rsidRPr="00403674" w:rsidRDefault="000D24D5" w:rsidP="000D24D5">
            <w:pPr>
              <w:spacing w:after="0"/>
              <w:rPr>
                <w:rFonts w:ascii="Times New Roman" w:hAnsi="Times New Roman" w:cs="Times New Roman"/>
                <w:b/>
                <w:sz w:val="24"/>
                <w:szCs w:val="28"/>
              </w:rPr>
            </w:pPr>
            <w:r w:rsidRPr="00403674">
              <w:rPr>
                <w:rFonts w:ascii="Times New Roman" w:hAnsi="Times New Roman" w:cs="Times New Roman"/>
                <w:b/>
                <w:sz w:val="24"/>
                <w:szCs w:val="28"/>
              </w:rPr>
              <w:t>Подача кислорода через маску и носовой катетер</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Оксигенотерапия с помощью носовых катетеров:</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 Вымыть руки, надеть перчатки;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2. Придать ребенку удобное положение;</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3. При необходимости очистить носовые ходы;</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4. Измерить глубину введения катетера (от крыла носа до конца уха);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5. Взять катетер, как писчее перо, увлажненный водой конец катетера </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6. Ввести по нижнему носовому ходу до метки (катетер держать перпендикулярно поверхности лица);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7. Катетер введен правильно, если его кончик виден в зеве и находится на один сантиметр ниже малого язычка;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8. Закрепить наружную часть катетера на щеке.</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Дача кислорода через маску </w:t>
            </w:r>
            <w:proofErr w:type="spellStart"/>
            <w:r w:rsidRPr="000D24D5">
              <w:rPr>
                <w:rFonts w:ascii="Times New Roman" w:hAnsi="Times New Roman" w:cs="Times New Roman"/>
                <w:sz w:val="24"/>
                <w:szCs w:val="24"/>
              </w:rPr>
              <w:t>Амбу</w:t>
            </w:r>
            <w:proofErr w:type="spellEnd"/>
            <w:r w:rsidRPr="000D24D5">
              <w:rPr>
                <w:rFonts w:ascii="Times New Roman" w:hAnsi="Times New Roman" w:cs="Times New Roman"/>
                <w:sz w:val="24"/>
                <w:szCs w:val="24"/>
              </w:rPr>
              <w:t>:</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Вымыть руки, надеть перчатки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 Обработать маску: протереть ватным тампоном, смоченным 70% спиртом, а затем, протереть стерильным изотоническим раствором.</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2. Очисть рот и глотку от слизи.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3. Запрокинуть голову и выдвинуть нижнюю челюсть ребенка.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4. Плотно фиксировать левой рукой маску к лицу больного и быстро сжать мешок.</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5.Разжать мешок для заполнения его новой порцией воздушно-кислородной смесью (для </w:t>
            </w:r>
            <w:proofErr w:type="gramStart"/>
            <w:r w:rsidRPr="000D24D5">
              <w:rPr>
                <w:rFonts w:ascii="Times New Roman" w:hAnsi="Times New Roman" w:cs="Times New Roman"/>
                <w:sz w:val="24"/>
                <w:szCs w:val="24"/>
              </w:rPr>
              <w:t>доношенных</w:t>
            </w:r>
            <w:proofErr w:type="gramEnd"/>
            <w:r w:rsidRPr="000D24D5">
              <w:rPr>
                <w:rFonts w:ascii="Times New Roman" w:hAnsi="Times New Roman" w:cs="Times New Roman"/>
                <w:sz w:val="24"/>
                <w:szCs w:val="24"/>
              </w:rPr>
              <w:t xml:space="preserve"> – 60% кислород, для недоношенных – 40%).</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6.Контролировать визуально дыхательные движения грудной клетки.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7.Контролировать свободную проходимость дыхательных путей.</w:t>
            </w:r>
          </w:p>
          <w:p w:rsidR="000D24D5" w:rsidRPr="00403674" w:rsidRDefault="000D24D5" w:rsidP="000D24D5">
            <w:pPr>
              <w:spacing w:after="0"/>
              <w:rPr>
                <w:rFonts w:ascii="Times New Roman" w:hAnsi="Times New Roman" w:cs="Times New Roman"/>
                <w:b/>
                <w:sz w:val="28"/>
                <w:szCs w:val="24"/>
              </w:rPr>
            </w:pPr>
            <w:r w:rsidRPr="00403674">
              <w:rPr>
                <w:rFonts w:ascii="Times New Roman" w:hAnsi="Times New Roman" w:cs="Times New Roman"/>
                <w:b/>
                <w:sz w:val="28"/>
                <w:szCs w:val="24"/>
              </w:rPr>
              <w:t>Терапия:</w:t>
            </w:r>
          </w:p>
          <w:p w:rsidR="000D24D5" w:rsidRPr="00403674" w:rsidRDefault="000D24D5" w:rsidP="000D24D5">
            <w:pPr>
              <w:spacing w:after="0"/>
              <w:rPr>
                <w:rFonts w:ascii="Times New Roman" w:hAnsi="Times New Roman" w:cs="Times New Roman"/>
                <w:b/>
                <w:sz w:val="24"/>
                <w:szCs w:val="24"/>
              </w:rPr>
            </w:pPr>
            <w:r w:rsidRPr="00403674">
              <w:rPr>
                <w:rFonts w:ascii="Times New Roman" w:hAnsi="Times New Roman" w:cs="Times New Roman"/>
                <w:b/>
                <w:sz w:val="24"/>
                <w:szCs w:val="24"/>
              </w:rPr>
              <w:t>Введение инсулина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 Объясните пациенту ход проведения манипуляции, получите от него согласие.</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2. Наденьте чистый халат, маску, обработайте руки на гигиеническом уровне, наденьте перчатки.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3. Прочитайте название инсулина, дозировку (40,80,100 ЕИ в 1 мл) – должен соответствовать назначению врача.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4. Посмотрите дату, срок годности – должен соответствовать.</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5. Проверить целостность упаковки.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6. Вскройте упаковку с выбранным стерильным инсулиновым шприцом, выложите его в стерильный лоток.</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7. Вскройте алюминиевую крышку, обрабатывая её 70 % спиртом двукратно.</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8. Проколите резиновую крышку флакона после высыхания спирта, наберите инсулин (дозу, назначенную врачом и плюс 2 ЕИ).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9. Смените иглу. Выпустите воздух из шприца (2 </w:t>
            </w:r>
            <w:proofErr w:type="gramStart"/>
            <w:r w:rsidRPr="000D24D5">
              <w:rPr>
                <w:rFonts w:ascii="Times New Roman" w:hAnsi="Times New Roman" w:cs="Times New Roman"/>
                <w:sz w:val="24"/>
                <w:szCs w:val="24"/>
              </w:rPr>
              <w:t>ЕД</w:t>
            </w:r>
            <w:proofErr w:type="gramEnd"/>
            <w:r w:rsidRPr="000D24D5">
              <w:rPr>
                <w:rFonts w:ascii="Times New Roman" w:hAnsi="Times New Roman" w:cs="Times New Roman"/>
                <w:sz w:val="24"/>
                <w:szCs w:val="24"/>
              </w:rPr>
              <w:t xml:space="preserve"> уйдут в иглу).</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10. Положите шприц на стерильный лоток, приготовьте 3 </w:t>
            </w:r>
            <w:proofErr w:type="gramStart"/>
            <w:r w:rsidRPr="000D24D5">
              <w:rPr>
                <w:rFonts w:ascii="Times New Roman" w:hAnsi="Times New Roman" w:cs="Times New Roman"/>
                <w:sz w:val="24"/>
                <w:szCs w:val="24"/>
              </w:rPr>
              <w:t>стерильных</w:t>
            </w:r>
            <w:proofErr w:type="gramEnd"/>
            <w:r w:rsidRPr="000D24D5">
              <w:rPr>
                <w:rFonts w:ascii="Times New Roman" w:hAnsi="Times New Roman" w:cs="Times New Roman"/>
                <w:sz w:val="24"/>
                <w:szCs w:val="24"/>
              </w:rPr>
              <w:t>, ватных шарика (2 смоченных 70% спиртом, 3-ий - сухой).</w:t>
            </w:r>
          </w:p>
          <w:p w:rsidR="000D24D5" w:rsidRPr="00685368"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11. Обработайте кожу сначала 1-м, затем 2-м ватным шариком (со спиртом), 3-ий (сухой) зажмите в ле</w:t>
            </w:r>
            <w:r w:rsidR="00685368">
              <w:rPr>
                <w:rFonts w:ascii="Times New Roman" w:hAnsi="Times New Roman" w:cs="Times New Roman"/>
                <w:sz w:val="24"/>
                <w:szCs w:val="24"/>
              </w:rPr>
              <w:t>вой руке</w:t>
            </w:r>
          </w:p>
        </w:tc>
        <w:tc>
          <w:tcPr>
            <w:tcW w:w="736" w:type="dxa"/>
            <w:tcBorders>
              <w:top w:val="single" w:sz="4" w:space="0" w:color="auto"/>
              <w:left w:val="single" w:sz="4" w:space="0" w:color="auto"/>
              <w:bottom w:val="single" w:sz="4" w:space="0" w:color="auto"/>
              <w:right w:val="single" w:sz="4" w:space="0" w:color="auto"/>
            </w:tcBorders>
            <w:textDirection w:val="btLr"/>
          </w:tcPr>
          <w:p w:rsidR="000D24D5" w:rsidRPr="00A33FA4" w:rsidRDefault="000D24D5" w:rsidP="000D24D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0D24D5" w:rsidRPr="00A33FA4" w:rsidTr="000D24D5">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0D24D5" w:rsidRDefault="000D24D5" w:rsidP="000D24D5">
            <w:pPr>
              <w:spacing w:after="0"/>
              <w:ind w:left="-146" w:right="113"/>
              <w:jc w:val="right"/>
              <w:rPr>
                <w:sz w:val="28"/>
              </w:rPr>
            </w:pPr>
          </w:p>
          <w:p w:rsidR="000D24D5" w:rsidRPr="00811EAC" w:rsidRDefault="000D24D5" w:rsidP="000D24D5">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0D24D5" w:rsidRPr="00A33FA4" w:rsidRDefault="000D24D5" w:rsidP="000D24D5">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12. Соберите кожу в складку треугольной формы.</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13. Введите иглу в основание складки под углом 45° на глубину 1-2 см (на 2/3 иглы), держа шприц в правой руке.</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14. Введите инсулин.</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15. Прижмите место укола сухим ватным шариком.</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16. Извлеките иглу, придерживая ее за канюлю.</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17. Сбросьте одноразовый шприц и иглу в ёмкости c 3% хлорамином на 60 мин.</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18. Снять перчатки, поместить в ёмкость с дезинфицирующим раствором.</w:t>
            </w:r>
          </w:p>
          <w:p w:rsid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19. Вымыть руки, осушить.</w:t>
            </w:r>
          </w:p>
          <w:p w:rsidR="00403674" w:rsidRPr="00403674" w:rsidRDefault="00403674" w:rsidP="000D24D5">
            <w:pPr>
              <w:spacing w:after="0"/>
              <w:rPr>
                <w:rFonts w:ascii="Times New Roman" w:hAnsi="Times New Roman" w:cs="Times New Roman"/>
                <w:b/>
                <w:sz w:val="28"/>
                <w:szCs w:val="24"/>
              </w:rPr>
            </w:pPr>
            <w:r w:rsidRPr="00403674">
              <w:rPr>
                <w:rFonts w:ascii="Times New Roman" w:hAnsi="Times New Roman" w:cs="Times New Roman"/>
                <w:b/>
                <w:sz w:val="28"/>
                <w:szCs w:val="24"/>
              </w:rPr>
              <w:t>Хирургия:</w:t>
            </w:r>
          </w:p>
          <w:p w:rsidR="000D24D5" w:rsidRPr="00403674" w:rsidRDefault="000D24D5" w:rsidP="000D24D5">
            <w:pPr>
              <w:spacing w:after="0"/>
              <w:rPr>
                <w:rFonts w:ascii="Times New Roman" w:hAnsi="Times New Roman" w:cs="Times New Roman"/>
                <w:b/>
                <w:sz w:val="24"/>
                <w:szCs w:val="28"/>
              </w:rPr>
            </w:pPr>
            <w:r w:rsidRPr="00403674">
              <w:rPr>
                <w:rFonts w:ascii="Times New Roman" w:hAnsi="Times New Roman" w:cs="Times New Roman"/>
                <w:b/>
                <w:sz w:val="24"/>
                <w:szCs w:val="28"/>
              </w:rPr>
              <w:t>Определение группы крови, пробы на индивидуальную резус совместимость, биологическая проба</w:t>
            </w:r>
          </w:p>
          <w:p w:rsidR="000D24D5" w:rsidRPr="00AF5639" w:rsidRDefault="000D24D5" w:rsidP="000D24D5">
            <w:pPr>
              <w:spacing w:after="0"/>
              <w:rPr>
                <w:rFonts w:ascii="Times New Roman" w:hAnsi="Times New Roman" w:cs="Times New Roman"/>
                <w:b/>
                <w:sz w:val="24"/>
                <w:szCs w:val="24"/>
              </w:rPr>
            </w:pPr>
            <w:r w:rsidRPr="00AF5639">
              <w:rPr>
                <w:rFonts w:ascii="Times New Roman" w:hAnsi="Times New Roman" w:cs="Times New Roman"/>
                <w:b/>
                <w:sz w:val="24"/>
                <w:szCs w:val="24"/>
              </w:rPr>
              <w:t>Определение группы крови: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Нанести </w:t>
            </w:r>
            <w:proofErr w:type="spellStart"/>
            <w:r w:rsidRPr="000D24D5">
              <w:rPr>
                <w:rFonts w:ascii="Times New Roman" w:hAnsi="Times New Roman" w:cs="Times New Roman"/>
                <w:sz w:val="24"/>
                <w:szCs w:val="24"/>
              </w:rPr>
              <w:t>цоликлоны</w:t>
            </w:r>
            <w:proofErr w:type="spellEnd"/>
            <w:r w:rsidRPr="000D24D5">
              <w:rPr>
                <w:rFonts w:ascii="Times New Roman" w:hAnsi="Times New Roman" w:cs="Times New Roman"/>
                <w:sz w:val="24"/>
                <w:szCs w:val="24"/>
              </w:rPr>
              <w:t xml:space="preserve"> анти-А, анти-В на специальный планшет по одной большой капле (0,1 мл), под соответствующими надписями.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 Расшифровка результатов определения группы крови</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 если реакция агглютинации наступила с анти-А </w:t>
            </w:r>
            <w:proofErr w:type="spellStart"/>
            <w:r w:rsidRPr="000D24D5">
              <w:rPr>
                <w:rFonts w:ascii="Times New Roman" w:hAnsi="Times New Roman" w:cs="Times New Roman"/>
                <w:sz w:val="24"/>
                <w:szCs w:val="24"/>
              </w:rPr>
              <w:t>цоликлоном</w:t>
            </w:r>
            <w:proofErr w:type="spellEnd"/>
            <w:r w:rsidRPr="000D24D5">
              <w:rPr>
                <w:rFonts w:ascii="Times New Roman" w:hAnsi="Times New Roman" w:cs="Times New Roman"/>
                <w:sz w:val="24"/>
                <w:szCs w:val="24"/>
              </w:rPr>
              <w:t>, то исследуемая кровь относится к группе</w:t>
            </w:r>
            <w:proofErr w:type="gramStart"/>
            <w:r w:rsidRPr="000D24D5">
              <w:rPr>
                <w:rFonts w:ascii="Times New Roman" w:hAnsi="Times New Roman" w:cs="Times New Roman"/>
                <w:sz w:val="24"/>
                <w:szCs w:val="24"/>
              </w:rPr>
              <w:t xml:space="preserve"> А</w:t>
            </w:r>
            <w:proofErr w:type="gramEnd"/>
            <w:r w:rsidRPr="000D24D5">
              <w:rPr>
                <w:rFonts w:ascii="Times New Roman" w:hAnsi="Times New Roman" w:cs="Times New Roman"/>
                <w:sz w:val="24"/>
                <w:szCs w:val="24"/>
              </w:rPr>
              <w:t xml:space="preserve"> (II);</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если реакция агглютинации наступила с анти-</w:t>
            </w:r>
            <w:proofErr w:type="gramStart"/>
            <w:r w:rsidRPr="000D24D5">
              <w:rPr>
                <w:rFonts w:ascii="Times New Roman" w:hAnsi="Times New Roman" w:cs="Times New Roman"/>
                <w:sz w:val="24"/>
                <w:szCs w:val="24"/>
              </w:rPr>
              <w:t>B</w:t>
            </w:r>
            <w:proofErr w:type="gramEnd"/>
            <w:r w:rsidRPr="000D24D5">
              <w:rPr>
                <w:rFonts w:ascii="Times New Roman" w:hAnsi="Times New Roman" w:cs="Times New Roman"/>
                <w:sz w:val="24"/>
                <w:szCs w:val="24"/>
              </w:rPr>
              <w:t xml:space="preserve"> </w:t>
            </w:r>
            <w:proofErr w:type="spellStart"/>
            <w:r w:rsidRPr="000D24D5">
              <w:rPr>
                <w:rFonts w:ascii="Times New Roman" w:hAnsi="Times New Roman" w:cs="Times New Roman"/>
                <w:sz w:val="24"/>
                <w:szCs w:val="24"/>
              </w:rPr>
              <w:t>цоликлоном</w:t>
            </w:r>
            <w:proofErr w:type="spellEnd"/>
            <w:r w:rsidRPr="000D24D5">
              <w:rPr>
                <w:rFonts w:ascii="Times New Roman" w:hAnsi="Times New Roman" w:cs="Times New Roman"/>
                <w:sz w:val="24"/>
                <w:szCs w:val="24"/>
              </w:rPr>
              <w:t>, то исследуемая кровь относится к группе B (III);</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если реакция агглютинации не наступила с анти-А и с анти-</w:t>
            </w:r>
            <w:proofErr w:type="gramStart"/>
            <w:r w:rsidRPr="000D24D5">
              <w:rPr>
                <w:rFonts w:ascii="Times New Roman" w:hAnsi="Times New Roman" w:cs="Times New Roman"/>
                <w:sz w:val="24"/>
                <w:szCs w:val="24"/>
              </w:rPr>
              <w:t>B</w:t>
            </w:r>
            <w:proofErr w:type="gramEnd"/>
            <w:r w:rsidRPr="000D24D5">
              <w:rPr>
                <w:rFonts w:ascii="Times New Roman" w:hAnsi="Times New Roman" w:cs="Times New Roman"/>
                <w:sz w:val="24"/>
                <w:szCs w:val="24"/>
              </w:rPr>
              <w:t xml:space="preserve"> </w:t>
            </w:r>
            <w:proofErr w:type="spellStart"/>
            <w:r w:rsidRPr="000D24D5">
              <w:rPr>
                <w:rFonts w:ascii="Times New Roman" w:hAnsi="Times New Roman" w:cs="Times New Roman"/>
                <w:sz w:val="24"/>
                <w:szCs w:val="24"/>
              </w:rPr>
              <w:t>цоликлонами</w:t>
            </w:r>
            <w:proofErr w:type="spellEnd"/>
            <w:r w:rsidRPr="000D24D5">
              <w:rPr>
                <w:rFonts w:ascii="Times New Roman" w:hAnsi="Times New Roman" w:cs="Times New Roman"/>
                <w:sz w:val="24"/>
                <w:szCs w:val="24"/>
              </w:rPr>
              <w:t>, то исследуемая кровь относится к группе 0 (I);</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если реакция агглютинации наступила с анти-А и с анти-</w:t>
            </w:r>
            <w:proofErr w:type="gramStart"/>
            <w:r w:rsidRPr="000D24D5">
              <w:rPr>
                <w:rFonts w:ascii="Times New Roman" w:hAnsi="Times New Roman" w:cs="Times New Roman"/>
                <w:sz w:val="24"/>
                <w:szCs w:val="24"/>
              </w:rPr>
              <w:t>B</w:t>
            </w:r>
            <w:proofErr w:type="gramEnd"/>
            <w:r w:rsidRPr="000D24D5">
              <w:rPr>
                <w:rFonts w:ascii="Times New Roman" w:hAnsi="Times New Roman" w:cs="Times New Roman"/>
                <w:sz w:val="24"/>
                <w:szCs w:val="24"/>
              </w:rPr>
              <w:t xml:space="preserve"> </w:t>
            </w:r>
            <w:proofErr w:type="spellStart"/>
            <w:r w:rsidRPr="000D24D5">
              <w:rPr>
                <w:rFonts w:ascii="Times New Roman" w:hAnsi="Times New Roman" w:cs="Times New Roman"/>
                <w:sz w:val="24"/>
                <w:szCs w:val="24"/>
              </w:rPr>
              <w:t>цоликлонами</w:t>
            </w:r>
            <w:proofErr w:type="spellEnd"/>
            <w:r w:rsidRPr="000D24D5">
              <w:rPr>
                <w:rFonts w:ascii="Times New Roman" w:hAnsi="Times New Roman" w:cs="Times New Roman"/>
                <w:sz w:val="24"/>
                <w:szCs w:val="24"/>
              </w:rPr>
              <w:t>, то исследуемая кровь относится к группе AB (IV).</w:t>
            </w:r>
          </w:p>
          <w:p w:rsidR="000D24D5" w:rsidRPr="00AF5639" w:rsidRDefault="000D24D5" w:rsidP="000D24D5">
            <w:pPr>
              <w:spacing w:after="0"/>
              <w:rPr>
                <w:rFonts w:ascii="Times New Roman" w:hAnsi="Times New Roman" w:cs="Times New Roman"/>
                <w:b/>
                <w:sz w:val="24"/>
                <w:szCs w:val="24"/>
              </w:rPr>
            </w:pPr>
            <w:r w:rsidRPr="00AF5639">
              <w:rPr>
                <w:rFonts w:ascii="Times New Roman" w:hAnsi="Times New Roman" w:cs="Times New Roman"/>
                <w:b/>
                <w:sz w:val="24"/>
                <w:szCs w:val="24"/>
              </w:rPr>
              <w:t xml:space="preserve">Определение резус-фактора </w:t>
            </w:r>
            <w:proofErr w:type="spellStart"/>
            <w:r w:rsidRPr="00AF5639">
              <w:rPr>
                <w:rFonts w:ascii="Times New Roman" w:hAnsi="Times New Roman" w:cs="Times New Roman"/>
                <w:b/>
                <w:sz w:val="24"/>
                <w:szCs w:val="24"/>
              </w:rPr>
              <w:t>цоликлоном</w:t>
            </w:r>
            <w:proofErr w:type="spellEnd"/>
            <w:r w:rsidRPr="00AF5639">
              <w:rPr>
                <w:rFonts w:ascii="Times New Roman" w:hAnsi="Times New Roman" w:cs="Times New Roman"/>
                <w:b/>
                <w:sz w:val="24"/>
                <w:szCs w:val="24"/>
              </w:rPr>
              <w:t xml:space="preserve"> Анти-</w:t>
            </w:r>
            <w:proofErr w:type="gramStart"/>
            <w:r w:rsidRPr="00AF5639">
              <w:rPr>
                <w:rFonts w:ascii="Times New Roman" w:hAnsi="Times New Roman" w:cs="Times New Roman"/>
                <w:b/>
                <w:sz w:val="24"/>
                <w:szCs w:val="24"/>
              </w:rPr>
              <w:t>D</w:t>
            </w:r>
            <w:proofErr w:type="gramEnd"/>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На планшете смешивают большую каплю (0,1 мл) анти-</w:t>
            </w:r>
            <w:proofErr w:type="gramStart"/>
            <w:r w:rsidRPr="000D24D5">
              <w:rPr>
                <w:rFonts w:ascii="Times New Roman" w:hAnsi="Times New Roman" w:cs="Times New Roman"/>
                <w:sz w:val="24"/>
                <w:szCs w:val="24"/>
              </w:rPr>
              <w:t>D</w:t>
            </w:r>
            <w:proofErr w:type="gramEnd"/>
            <w:r w:rsidRPr="000D24D5">
              <w:rPr>
                <w:rFonts w:ascii="Times New Roman" w:hAnsi="Times New Roman" w:cs="Times New Roman"/>
                <w:sz w:val="24"/>
                <w:szCs w:val="24"/>
              </w:rPr>
              <w:t xml:space="preserve"> </w:t>
            </w:r>
            <w:proofErr w:type="spellStart"/>
            <w:r w:rsidRPr="000D24D5">
              <w:rPr>
                <w:rFonts w:ascii="Times New Roman" w:hAnsi="Times New Roman" w:cs="Times New Roman"/>
                <w:sz w:val="24"/>
                <w:szCs w:val="24"/>
              </w:rPr>
              <w:t>цоликлона</w:t>
            </w:r>
            <w:proofErr w:type="spellEnd"/>
            <w:r w:rsidRPr="000D24D5">
              <w:rPr>
                <w:rFonts w:ascii="Times New Roman" w:hAnsi="Times New Roman" w:cs="Times New Roman"/>
                <w:sz w:val="24"/>
                <w:szCs w:val="24"/>
              </w:rPr>
              <w:t xml:space="preserve"> и маленькую каплю (0,01 мл) исследуемой крови пациента. За наступлением реакции агглютинации или её отсутствием наблюдают в течение 3 мин.</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 если реакция агглютинации наступила с </w:t>
            </w:r>
            <w:proofErr w:type="spellStart"/>
            <w:r w:rsidRPr="000D24D5">
              <w:rPr>
                <w:rFonts w:ascii="Times New Roman" w:hAnsi="Times New Roman" w:cs="Times New Roman"/>
                <w:sz w:val="24"/>
                <w:szCs w:val="24"/>
              </w:rPr>
              <w:t>цоликлоном</w:t>
            </w:r>
            <w:proofErr w:type="spellEnd"/>
            <w:r w:rsidRPr="000D24D5">
              <w:rPr>
                <w:rFonts w:ascii="Times New Roman" w:hAnsi="Times New Roman" w:cs="Times New Roman"/>
                <w:sz w:val="24"/>
                <w:szCs w:val="24"/>
              </w:rPr>
              <w:t xml:space="preserve"> анти-</w:t>
            </w:r>
            <w:proofErr w:type="gramStart"/>
            <w:r w:rsidRPr="000D24D5">
              <w:rPr>
                <w:rFonts w:ascii="Times New Roman" w:hAnsi="Times New Roman" w:cs="Times New Roman"/>
                <w:sz w:val="24"/>
                <w:szCs w:val="24"/>
              </w:rPr>
              <w:t>D</w:t>
            </w:r>
            <w:proofErr w:type="gramEnd"/>
            <w:r w:rsidRPr="000D24D5">
              <w:rPr>
                <w:rFonts w:ascii="Times New Roman" w:hAnsi="Times New Roman" w:cs="Times New Roman"/>
                <w:sz w:val="24"/>
                <w:szCs w:val="24"/>
              </w:rPr>
              <w:t xml:space="preserve"> , то исследуемая кровь относится к резус-положительной (</w:t>
            </w:r>
            <w:proofErr w:type="spellStart"/>
            <w:r w:rsidRPr="000D24D5">
              <w:rPr>
                <w:rFonts w:ascii="Times New Roman" w:hAnsi="Times New Roman" w:cs="Times New Roman"/>
                <w:sz w:val="24"/>
                <w:szCs w:val="24"/>
              </w:rPr>
              <w:t>Rh</w:t>
            </w:r>
            <w:proofErr w:type="spellEnd"/>
            <w:r w:rsidRPr="000D24D5">
              <w:rPr>
                <w:rFonts w:ascii="Times New Roman" w:hAnsi="Times New Roman" w:cs="Times New Roman"/>
                <w:sz w:val="24"/>
                <w:szCs w:val="24"/>
              </w:rPr>
              <w:t>+)</w:t>
            </w:r>
          </w:p>
          <w:p w:rsidR="000D24D5" w:rsidRPr="000D24D5" w:rsidRDefault="000D24D5" w:rsidP="000D24D5">
            <w:pPr>
              <w:spacing w:after="0"/>
              <w:rPr>
                <w:rFonts w:ascii="Times New Roman" w:hAnsi="Times New Roman" w:cs="Times New Roman"/>
                <w:sz w:val="24"/>
                <w:szCs w:val="24"/>
              </w:rPr>
            </w:pPr>
            <w:r w:rsidRPr="000D24D5">
              <w:rPr>
                <w:rFonts w:ascii="Times New Roman" w:hAnsi="Times New Roman" w:cs="Times New Roman"/>
                <w:sz w:val="24"/>
                <w:szCs w:val="24"/>
              </w:rPr>
              <w:t xml:space="preserve">- если реакция агглютинации не наступила с </w:t>
            </w:r>
            <w:proofErr w:type="spellStart"/>
            <w:r w:rsidRPr="000D24D5">
              <w:rPr>
                <w:rFonts w:ascii="Times New Roman" w:hAnsi="Times New Roman" w:cs="Times New Roman"/>
                <w:sz w:val="24"/>
                <w:szCs w:val="24"/>
              </w:rPr>
              <w:t>цоликлоном</w:t>
            </w:r>
            <w:proofErr w:type="spellEnd"/>
            <w:r w:rsidRPr="000D24D5">
              <w:rPr>
                <w:rFonts w:ascii="Times New Roman" w:hAnsi="Times New Roman" w:cs="Times New Roman"/>
                <w:sz w:val="24"/>
                <w:szCs w:val="24"/>
              </w:rPr>
              <w:t xml:space="preserve"> анти-</w:t>
            </w:r>
            <w:proofErr w:type="gramStart"/>
            <w:r w:rsidRPr="000D24D5">
              <w:rPr>
                <w:rFonts w:ascii="Times New Roman" w:hAnsi="Times New Roman" w:cs="Times New Roman"/>
                <w:sz w:val="24"/>
                <w:szCs w:val="24"/>
              </w:rPr>
              <w:t>D</w:t>
            </w:r>
            <w:proofErr w:type="gramEnd"/>
            <w:r w:rsidRPr="000D24D5">
              <w:rPr>
                <w:rFonts w:ascii="Times New Roman" w:hAnsi="Times New Roman" w:cs="Times New Roman"/>
                <w:sz w:val="24"/>
                <w:szCs w:val="24"/>
              </w:rPr>
              <w:t>, то исследуемая кровь относится к резус-отрицательной (</w:t>
            </w:r>
            <w:proofErr w:type="spellStart"/>
            <w:r w:rsidRPr="000D24D5">
              <w:rPr>
                <w:rFonts w:ascii="Times New Roman" w:hAnsi="Times New Roman" w:cs="Times New Roman"/>
                <w:sz w:val="24"/>
                <w:szCs w:val="24"/>
              </w:rPr>
              <w:t>Rh</w:t>
            </w:r>
            <w:proofErr w:type="spellEnd"/>
            <w:r w:rsidRPr="000D24D5">
              <w:rPr>
                <w:rFonts w:ascii="Times New Roman" w:hAnsi="Times New Roman" w:cs="Times New Roman"/>
                <w:sz w:val="24"/>
                <w:szCs w:val="24"/>
              </w:rPr>
              <w:t>—).</w:t>
            </w:r>
          </w:p>
          <w:p w:rsidR="000D24D5" w:rsidRPr="00AF5639" w:rsidRDefault="000D24D5" w:rsidP="000D24D5">
            <w:pPr>
              <w:spacing w:after="0"/>
              <w:rPr>
                <w:rFonts w:ascii="Times New Roman" w:hAnsi="Times New Roman" w:cs="Times New Roman"/>
                <w:b/>
                <w:sz w:val="24"/>
                <w:szCs w:val="24"/>
              </w:rPr>
            </w:pPr>
            <w:r w:rsidRPr="000D24D5">
              <w:rPr>
                <w:rFonts w:ascii="Times New Roman" w:hAnsi="Times New Roman" w:cs="Times New Roman"/>
                <w:sz w:val="24"/>
                <w:szCs w:val="24"/>
              </w:rPr>
              <w:t xml:space="preserve"> </w:t>
            </w:r>
            <w:r w:rsidRPr="00AF5639">
              <w:rPr>
                <w:rFonts w:ascii="Times New Roman" w:hAnsi="Times New Roman" w:cs="Times New Roman"/>
                <w:b/>
                <w:sz w:val="24"/>
                <w:szCs w:val="24"/>
              </w:rPr>
              <w:t>Проба на индивидуальную совместимость по системе АВ</w:t>
            </w:r>
            <w:proofErr w:type="gramStart"/>
            <w:r w:rsidRPr="00AF5639">
              <w:rPr>
                <w:rFonts w:ascii="Times New Roman" w:hAnsi="Times New Roman" w:cs="Times New Roman"/>
                <w:b/>
                <w:sz w:val="24"/>
                <w:szCs w:val="24"/>
              </w:rPr>
              <w:t>0</w:t>
            </w:r>
            <w:proofErr w:type="gramEnd"/>
          </w:p>
          <w:p w:rsidR="000D24D5" w:rsidRPr="005A497E" w:rsidRDefault="000D24D5" w:rsidP="00685368">
            <w:pPr>
              <w:spacing w:after="0"/>
              <w:rPr>
                <w:rFonts w:ascii="Times New Roman" w:hAnsi="Times New Roman" w:cs="Times New Roman"/>
                <w:sz w:val="24"/>
                <w:szCs w:val="24"/>
              </w:rPr>
            </w:pPr>
            <w:proofErr w:type="gramStart"/>
            <w:r w:rsidRPr="000D24D5">
              <w:rPr>
                <w:rFonts w:ascii="Times New Roman" w:hAnsi="Times New Roman" w:cs="Times New Roman"/>
                <w:sz w:val="24"/>
                <w:szCs w:val="24"/>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покачивая тарелку (пластинку).</w:t>
            </w:r>
            <w:proofErr w:type="gramEnd"/>
            <w:r w:rsidRPr="000D24D5">
              <w:rPr>
                <w:rFonts w:ascii="Times New Roman" w:hAnsi="Times New Roman" w:cs="Times New Roman"/>
                <w:sz w:val="24"/>
                <w:szCs w:val="24"/>
              </w:rPr>
              <w:t xml:space="preserve"> Реакция проводитс</w:t>
            </w:r>
            <w:r w:rsidR="001E08FB">
              <w:rPr>
                <w:rFonts w:ascii="Times New Roman" w:hAnsi="Times New Roman" w:cs="Times New Roman"/>
                <w:sz w:val="24"/>
                <w:szCs w:val="24"/>
              </w:rPr>
              <w:t>я при температуре 15 - 25</w:t>
            </w:r>
            <w:proofErr w:type="gramStart"/>
            <w:r w:rsidR="001E08FB">
              <w:rPr>
                <w:rFonts w:ascii="Times New Roman" w:hAnsi="Times New Roman" w:cs="Times New Roman"/>
                <w:sz w:val="24"/>
                <w:szCs w:val="24"/>
              </w:rPr>
              <w:t>°С</w:t>
            </w:r>
            <w:proofErr w:type="gramEnd"/>
            <w:r w:rsidR="001E08FB">
              <w:rPr>
                <w:rFonts w:ascii="Times New Roman" w:hAnsi="Times New Roman" w:cs="Times New Roman"/>
                <w:sz w:val="24"/>
                <w:szCs w:val="24"/>
              </w:rPr>
              <w:t>, ре</w:t>
            </w:r>
            <w:r w:rsidRPr="000D24D5">
              <w:rPr>
                <w:rFonts w:ascii="Times New Roman" w:hAnsi="Times New Roman" w:cs="Times New Roman"/>
                <w:sz w:val="24"/>
                <w:szCs w:val="24"/>
              </w:rPr>
              <w:t>зу</w:t>
            </w:r>
            <w:r w:rsidR="001E08FB">
              <w:rPr>
                <w:rFonts w:ascii="Times New Roman" w:hAnsi="Times New Roman" w:cs="Times New Roman"/>
                <w:sz w:val="24"/>
                <w:szCs w:val="24"/>
              </w:rPr>
              <w:t>льтаты оценивают через 5 минут:</w:t>
            </w:r>
          </w:p>
        </w:tc>
        <w:tc>
          <w:tcPr>
            <w:tcW w:w="736" w:type="dxa"/>
            <w:tcBorders>
              <w:top w:val="single" w:sz="4" w:space="0" w:color="auto"/>
              <w:left w:val="single" w:sz="4" w:space="0" w:color="auto"/>
              <w:bottom w:val="single" w:sz="4" w:space="0" w:color="auto"/>
              <w:right w:val="single" w:sz="4" w:space="0" w:color="auto"/>
            </w:tcBorders>
            <w:textDirection w:val="btLr"/>
          </w:tcPr>
          <w:p w:rsidR="000D24D5" w:rsidRPr="00A33FA4" w:rsidRDefault="000D24D5" w:rsidP="000D24D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Y="-412"/>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8188"/>
        <w:gridCol w:w="736"/>
      </w:tblGrid>
      <w:tr w:rsidR="003E0614" w:rsidRPr="00A33FA4" w:rsidTr="003E0614">
        <w:trPr>
          <w:cantSplit/>
          <w:trHeight w:val="13649"/>
        </w:trPr>
        <w:tc>
          <w:tcPr>
            <w:tcW w:w="935" w:type="dxa"/>
            <w:tcBorders>
              <w:top w:val="single" w:sz="4" w:space="0" w:color="auto"/>
              <w:left w:val="single" w:sz="4" w:space="0" w:color="auto"/>
              <w:bottom w:val="single" w:sz="4" w:space="0" w:color="auto"/>
              <w:right w:val="single" w:sz="4" w:space="0" w:color="auto"/>
            </w:tcBorders>
            <w:textDirection w:val="btLr"/>
          </w:tcPr>
          <w:p w:rsidR="003E0614" w:rsidRDefault="003E0614" w:rsidP="003E0614">
            <w:pPr>
              <w:spacing w:after="0"/>
              <w:ind w:left="-146" w:right="113"/>
              <w:jc w:val="right"/>
              <w:rPr>
                <w:sz w:val="28"/>
              </w:rPr>
            </w:pPr>
          </w:p>
          <w:p w:rsidR="003E0614" w:rsidRPr="00811EAC" w:rsidRDefault="003E0614" w:rsidP="003E0614">
            <w:pPr>
              <w:spacing w:after="0"/>
              <w:ind w:left="-146" w:right="113"/>
              <w:jc w:val="right"/>
              <w:rPr>
                <w:sz w:val="28"/>
              </w:rPr>
            </w:pPr>
            <w:r w:rsidRPr="00811EAC">
              <w:rPr>
                <w:sz w:val="28"/>
              </w:rPr>
              <w:t>Дата</w:t>
            </w:r>
          </w:p>
        </w:tc>
        <w:tc>
          <w:tcPr>
            <w:tcW w:w="8188" w:type="dxa"/>
            <w:tcBorders>
              <w:top w:val="single" w:sz="4" w:space="0" w:color="auto"/>
              <w:left w:val="single" w:sz="4" w:space="0" w:color="auto"/>
              <w:bottom w:val="single" w:sz="4" w:space="0" w:color="auto"/>
              <w:right w:val="single" w:sz="4" w:space="0" w:color="auto"/>
            </w:tcBorders>
          </w:tcPr>
          <w:p w:rsidR="003E0614" w:rsidRDefault="003E0614" w:rsidP="003E0614">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E0614" w:rsidRPr="00A33FA4" w:rsidRDefault="003E0614" w:rsidP="003E0614">
            <w:pPr>
              <w:spacing w:after="0"/>
              <w:rPr>
                <w:rFonts w:ascii="Times New Roman" w:hAnsi="Times New Roman" w:cs="Times New Roman"/>
                <w:sz w:val="28"/>
              </w:rPr>
            </w:pPr>
            <w:r w:rsidRPr="000D24D5">
              <w:rPr>
                <w:rFonts w:ascii="Times New Roman" w:hAnsi="Times New Roman" w:cs="Times New Roman"/>
                <w:sz w:val="24"/>
                <w:szCs w:val="24"/>
              </w:rPr>
              <w:t>-  отсутствие агглютинации эритроцитов донора свидетельствует о совместимости крови донора и реципиента по системе АВО</w:t>
            </w:r>
          </w:p>
          <w:p w:rsidR="003E0614" w:rsidRPr="000D24D5" w:rsidRDefault="003E0614" w:rsidP="003E0614">
            <w:pPr>
              <w:spacing w:after="0"/>
              <w:rPr>
                <w:rFonts w:ascii="Times New Roman" w:hAnsi="Times New Roman" w:cs="Times New Roman"/>
                <w:sz w:val="24"/>
                <w:szCs w:val="24"/>
              </w:rPr>
            </w:pPr>
            <w:r w:rsidRPr="000D24D5">
              <w:rPr>
                <w:rFonts w:ascii="Times New Roman" w:hAnsi="Times New Roman" w:cs="Times New Roman"/>
                <w:sz w:val="24"/>
                <w:szCs w:val="24"/>
              </w:rPr>
              <w:t>Появление агглютинации указывает на их несовместимость — такую кровь данному больному переливать нельзя.</w:t>
            </w:r>
          </w:p>
          <w:p w:rsidR="003E0614" w:rsidRPr="00403674" w:rsidRDefault="003E0614" w:rsidP="003E0614">
            <w:pPr>
              <w:spacing w:after="0"/>
              <w:rPr>
                <w:rFonts w:ascii="Times New Roman" w:hAnsi="Times New Roman" w:cs="Times New Roman"/>
                <w:b/>
                <w:sz w:val="24"/>
                <w:szCs w:val="28"/>
              </w:rPr>
            </w:pPr>
            <w:r w:rsidRPr="00403674">
              <w:rPr>
                <w:rFonts w:ascii="Times New Roman" w:hAnsi="Times New Roman" w:cs="Times New Roman"/>
                <w:b/>
                <w:sz w:val="24"/>
                <w:szCs w:val="28"/>
              </w:rPr>
              <w:t>Биологическая проба</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1. Объяснить пациенту суть предстоящий манипуляции, получить его информированное согласие.</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2. Вымыть руки с мылом, осушить индивидуальным полотенцем.</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3. Обработать руки кожным антисептиком и надеть стерильные перчатки.</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4. Подготовить систему для внутривенного вливания крови.</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5. Подсоединить систему к локтевой вене.</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6. Однократно переливается 10 мл гемотрансфузионной среды со скоростью 2 – 3 мл (40-60 капель) в минуту, затем переливание прекращают и в течение 3 минут наблюдают за реципиентом. Такую процедуру проводят еще дважды</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Оценка результата:</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 xml:space="preserve">а) если у реципиента не </w:t>
            </w:r>
            <w:proofErr w:type="gramStart"/>
            <w:r w:rsidRPr="00FF059B">
              <w:rPr>
                <w:rFonts w:ascii="Times New Roman" w:hAnsi="Times New Roman" w:cs="Times New Roman"/>
                <w:sz w:val="24"/>
                <w:szCs w:val="24"/>
              </w:rPr>
              <w:t>отмечается нарушений гемодинамики и нет</w:t>
            </w:r>
            <w:proofErr w:type="gramEnd"/>
            <w:r w:rsidRPr="00FF059B">
              <w:rPr>
                <w:rFonts w:ascii="Times New Roman" w:hAnsi="Times New Roman" w:cs="Times New Roman"/>
                <w:sz w:val="24"/>
                <w:szCs w:val="24"/>
              </w:rPr>
              <w:t xml:space="preserve"> жалоб – проба отрицательная, переливание производить можно;</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Окончание манипуляции:</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1. Уточнить у пациента о его самочувствии.</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2. Снять перчатки, поместить их в дезинфицирующий раствор.</w:t>
            </w:r>
          </w:p>
          <w:p w:rsidR="003E0614" w:rsidRPr="00FF059B"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3. Вымыть руки, осушить полотенцем.</w:t>
            </w:r>
          </w:p>
          <w:p w:rsidR="003E0614" w:rsidRPr="003E0614" w:rsidRDefault="003E0614" w:rsidP="003E0614">
            <w:pPr>
              <w:spacing w:after="0"/>
              <w:rPr>
                <w:rFonts w:ascii="Times New Roman" w:hAnsi="Times New Roman" w:cs="Times New Roman"/>
                <w:sz w:val="24"/>
                <w:szCs w:val="24"/>
              </w:rPr>
            </w:pPr>
            <w:r w:rsidRPr="00FF059B">
              <w:rPr>
                <w:rFonts w:ascii="Times New Roman" w:hAnsi="Times New Roman" w:cs="Times New Roman"/>
                <w:sz w:val="24"/>
                <w:szCs w:val="24"/>
              </w:rPr>
              <w:t>4. Заполнить протокол гемотрансфузии.</w:t>
            </w: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p w:rsidR="003E0614" w:rsidRPr="00811EAC" w:rsidRDefault="003E0614" w:rsidP="003E0614">
            <w:pPr>
              <w:spacing w:after="0"/>
              <w:jc w:val="center"/>
              <w:rPr>
                <w:rFonts w:ascii="Times New Roman" w:hAnsi="Times New Roman" w:cs="Times New Roman"/>
                <w:sz w:val="28"/>
              </w:rPr>
            </w:pPr>
          </w:p>
          <w:tbl>
            <w:tblPr>
              <w:tblpPr w:leftFromText="180" w:rightFromText="180" w:vertAnchor="page" w:horzAnchor="margin" w:tblpY="1046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401"/>
              <w:gridCol w:w="1050"/>
            </w:tblGrid>
            <w:tr w:rsidR="003E0614" w:rsidRPr="006F2272" w:rsidTr="00D82228">
              <w:trPr>
                <w:trHeight w:val="695"/>
              </w:trPr>
              <w:tc>
                <w:tcPr>
                  <w:tcW w:w="1279" w:type="dxa"/>
                  <w:tcBorders>
                    <w:top w:val="single" w:sz="4" w:space="0" w:color="auto"/>
                    <w:left w:val="single" w:sz="4" w:space="0" w:color="auto"/>
                    <w:bottom w:val="nil"/>
                    <w:right w:val="single" w:sz="4" w:space="0" w:color="auto"/>
                  </w:tcBorders>
                </w:tcPr>
                <w:p w:rsidR="003E0614" w:rsidRPr="006F2272" w:rsidRDefault="003E0614" w:rsidP="003E0614">
                  <w:pPr>
                    <w:spacing w:after="0"/>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pPr>
                  <w:r w:rsidRPr="006F2272">
                    <w:t>Количество</w:t>
                  </w:r>
                </w:p>
              </w:tc>
            </w:tr>
            <w:tr w:rsidR="003E0614" w:rsidRPr="006F2272" w:rsidTr="00D82228">
              <w:trPr>
                <w:trHeight w:val="380"/>
              </w:trPr>
              <w:tc>
                <w:tcPr>
                  <w:tcW w:w="1279" w:type="dxa"/>
                  <w:tcBorders>
                    <w:top w:val="nil"/>
                    <w:left w:val="single" w:sz="4" w:space="0" w:color="auto"/>
                    <w:bottom w:val="nil"/>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437D2D" w:rsidRDefault="003E0614" w:rsidP="003E0614">
                  <w:pPr>
                    <w:spacing w:after="0"/>
                    <w:rPr>
                      <w:rFonts w:ascii="Times New Roman" w:hAnsi="Times New Roman" w:cs="Times New Roman"/>
                      <w:sz w:val="24"/>
                      <w:szCs w:val="24"/>
                    </w:rPr>
                  </w:pPr>
                  <w:r w:rsidRPr="00437D2D">
                    <w:rPr>
                      <w:rFonts w:ascii="Times New Roman" w:hAnsi="Times New Roman" w:cs="Times New Roman"/>
                      <w:sz w:val="24"/>
                      <w:szCs w:val="24"/>
                    </w:rPr>
                    <w:t>Подача кислорода через маску и носовой катетер</w:t>
                  </w: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4560A8" w:rsidP="003E0614">
                  <w:pPr>
                    <w:spacing w:after="0"/>
                    <w:rPr>
                      <w:sz w:val="28"/>
                    </w:rPr>
                  </w:pPr>
                  <w:r>
                    <w:rPr>
                      <w:sz w:val="28"/>
                    </w:rPr>
                    <w:t>1</w:t>
                  </w:r>
                </w:p>
              </w:tc>
            </w:tr>
            <w:tr w:rsidR="003E0614" w:rsidRPr="006F2272" w:rsidTr="00D82228">
              <w:trPr>
                <w:trHeight w:val="302"/>
              </w:trPr>
              <w:tc>
                <w:tcPr>
                  <w:tcW w:w="1279" w:type="dxa"/>
                  <w:tcBorders>
                    <w:top w:val="nil"/>
                    <w:left w:val="single" w:sz="4" w:space="0" w:color="auto"/>
                    <w:bottom w:val="nil"/>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437D2D" w:rsidRDefault="003E0614" w:rsidP="003E0614">
                  <w:pPr>
                    <w:spacing w:after="0"/>
                    <w:rPr>
                      <w:rFonts w:ascii="Times New Roman" w:hAnsi="Times New Roman" w:cs="Times New Roman"/>
                      <w:sz w:val="24"/>
                      <w:szCs w:val="24"/>
                    </w:rPr>
                  </w:pPr>
                  <w:r w:rsidRPr="00437D2D">
                    <w:rPr>
                      <w:rFonts w:ascii="Times New Roman" w:hAnsi="Times New Roman" w:cs="Times New Roman"/>
                      <w:sz w:val="24"/>
                      <w:szCs w:val="24"/>
                    </w:rPr>
                    <w:t>Определение группы крови, пробы на индивидуальную резус совместимость, биологическая проба</w:t>
                  </w: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4560A8" w:rsidP="003E0614">
                  <w:pPr>
                    <w:spacing w:after="0"/>
                    <w:rPr>
                      <w:sz w:val="28"/>
                    </w:rPr>
                  </w:pPr>
                  <w:r>
                    <w:rPr>
                      <w:sz w:val="28"/>
                    </w:rPr>
                    <w:t>1</w:t>
                  </w:r>
                </w:p>
              </w:tc>
            </w:tr>
            <w:tr w:rsidR="003E0614" w:rsidRPr="006F2272" w:rsidTr="00D82228">
              <w:trPr>
                <w:trHeight w:val="434"/>
              </w:trPr>
              <w:tc>
                <w:tcPr>
                  <w:tcW w:w="1279" w:type="dxa"/>
                  <w:tcBorders>
                    <w:top w:val="nil"/>
                    <w:left w:val="single" w:sz="4" w:space="0" w:color="auto"/>
                    <w:bottom w:val="nil"/>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437D2D" w:rsidRDefault="003E0614" w:rsidP="003E0614">
                  <w:pPr>
                    <w:spacing w:after="0"/>
                    <w:rPr>
                      <w:rFonts w:ascii="Times New Roman" w:hAnsi="Times New Roman" w:cs="Times New Roman"/>
                      <w:sz w:val="24"/>
                      <w:szCs w:val="24"/>
                    </w:rPr>
                  </w:pPr>
                  <w:r w:rsidRPr="00437D2D">
                    <w:rPr>
                      <w:rFonts w:ascii="Times New Roman" w:hAnsi="Times New Roman" w:cs="Times New Roman"/>
                      <w:sz w:val="24"/>
                      <w:szCs w:val="24"/>
                    </w:rPr>
                    <w:t>Биологическая проба</w:t>
                  </w: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4560A8" w:rsidP="003E0614">
                  <w:pPr>
                    <w:spacing w:after="0"/>
                    <w:rPr>
                      <w:sz w:val="28"/>
                    </w:rPr>
                  </w:pPr>
                  <w:r>
                    <w:rPr>
                      <w:sz w:val="28"/>
                    </w:rPr>
                    <w:t>1</w:t>
                  </w:r>
                </w:p>
              </w:tc>
            </w:tr>
            <w:tr w:rsidR="003E0614" w:rsidRPr="006F2272" w:rsidTr="00D82228">
              <w:trPr>
                <w:trHeight w:val="358"/>
              </w:trPr>
              <w:tc>
                <w:tcPr>
                  <w:tcW w:w="1279" w:type="dxa"/>
                  <w:tcBorders>
                    <w:top w:val="nil"/>
                    <w:left w:val="single" w:sz="4" w:space="0" w:color="auto"/>
                    <w:bottom w:val="nil"/>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r>
            <w:tr w:rsidR="003E0614" w:rsidRPr="006F2272" w:rsidTr="00D82228">
              <w:trPr>
                <w:trHeight w:val="358"/>
              </w:trPr>
              <w:tc>
                <w:tcPr>
                  <w:tcW w:w="1279" w:type="dxa"/>
                  <w:tcBorders>
                    <w:top w:val="nil"/>
                    <w:left w:val="single" w:sz="4" w:space="0" w:color="auto"/>
                    <w:bottom w:val="nil"/>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r>
            <w:tr w:rsidR="003E0614" w:rsidRPr="006F2272" w:rsidTr="00D82228">
              <w:trPr>
                <w:trHeight w:val="79"/>
              </w:trPr>
              <w:tc>
                <w:tcPr>
                  <w:tcW w:w="1279" w:type="dxa"/>
                  <w:tcBorders>
                    <w:top w:val="nil"/>
                    <w:left w:val="single" w:sz="4" w:space="0" w:color="auto"/>
                    <w:bottom w:val="single" w:sz="4" w:space="0" w:color="auto"/>
                    <w:right w:val="single" w:sz="4" w:space="0" w:color="auto"/>
                  </w:tcBorders>
                </w:tcPr>
                <w:p w:rsidR="003E0614" w:rsidRPr="006F2272" w:rsidRDefault="003E0614" w:rsidP="003E0614">
                  <w:pPr>
                    <w:spacing w:after="0"/>
                    <w:rPr>
                      <w:sz w:val="28"/>
                    </w:rPr>
                  </w:pPr>
                </w:p>
              </w:tc>
              <w:tc>
                <w:tcPr>
                  <w:tcW w:w="5401"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c>
                <w:tcPr>
                  <w:tcW w:w="1050" w:type="dxa"/>
                  <w:tcBorders>
                    <w:top w:val="single" w:sz="4" w:space="0" w:color="auto"/>
                    <w:left w:val="single" w:sz="4" w:space="0" w:color="auto"/>
                    <w:bottom w:val="single" w:sz="4" w:space="0" w:color="auto"/>
                    <w:right w:val="single" w:sz="4" w:space="0" w:color="auto"/>
                  </w:tcBorders>
                </w:tcPr>
                <w:p w:rsidR="003E0614" w:rsidRPr="006F2272" w:rsidRDefault="003E0614" w:rsidP="003E0614">
                  <w:pPr>
                    <w:spacing w:after="0"/>
                    <w:rPr>
                      <w:sz w:val="28"/>
                    </w:rPr>
                  </w:pPr>
                </w:p>
              </w:tc>
            </w:tr>
          </w:tbl>
          <w:p w:rsidR="003E0614" w:rsidRPr="00811EAC" w:rsidRDefault="003E0614" w:rsidP="003E0614">
            <w:pPr>
              <w:spacing w:after="0"/>
              <w:rPr>
                <w:rFonts w:ascii="Times New Roman" w:hAnsi="Times New Roman" w:cs="Times New Roman"/>
                <w:sz w:val="28"/>
              </w:rPr>
            </w:pPr>
          </w:p>
        </w:tc>
        <w:tc>
          <w:tcPr>
            <w:tcW w:w="736" w:type="dxa"/>
            <w:tcBorders>
              <w:top w:val="single" w:sz="4" w:space="0" w:color="auto"/>
              <w:left w:val="single" w:sz="4" w:space="0" w:color="auto"/>
              <w:bottom w:val="single" w:sz="4" w:space="0" w:color="auto"/>
              <w:right w:val="single" w:sz="4" w:space="0" w:color="auto"/>
            </w:tcBorders>
            <w:textDirection w:val="btLr"/>
          </w:tcPr>
          <w:p w:rsidR="003E0614" w:rsidRPr="00A33FA4" w:rsidRDefault="003E0614" w:rsidP="003E0614">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0D24D5" w:rsidRDefault="000D24D5" w:rsidP="000D24D5">
      <w:pPr>
        <w:rPr>
          <w:rFonts w:ascii="Times New Roman" w:hAnsi="Times New Roman" w:cs="Times New Roman"/>
          <w:b/>
          <w:sz w:val="28"/>
          <w:szCs w:val="28"/>
        </w:rPr>
      </w:pPr>
    </w:p>
    <w:p w:rsidR="004E6535" w:rsidRPr="00492955" w:rsidRDefault="004E6535" w:rsidP="004B2D73">
      <w:pPr>
        <w:jc w:val="center"/>
        <w:rPr>
          <w:rFonts w:ascii="Times New Roman" w:hAnsi="Times New Roman" w:cs="Times New Roman"/>
          <w:b/>
          <w:sz w:val="28"/>
          <w:szCs w:val="28"/>
        </w:rPr>
      </w:pPr>
      <w:r w:rsidRPr="00492955">
        <w:rPr>
          <w:rFonts w:ascii="Times New Roman" w:hAnsi="Times New Roman" w:cs="Times New Roman"/>
          <w:b/>
          <w:sz w:val="28"/>
          <w:szCs w:val="28"/>
        </w:rPr>
        <w:t>ОТЧЕТ ПО ПР</w:t>
      </w:r>
      <w:r w:rsidR="008F1CC2">
        <w:rPr>
          <w:rFonts w:ascii="Times New Roman" w:hAnsi="Times New Roman" w:cs="Times New Roman"/>
          <w:b/>
          <w:sz w:val="28"/>
          <w:szCs w:val="28"/>
        </w:rPr>
        <w:t>ЕДДИПЛОМНОЙ</w:t>
      </w:r>
      <w:r w:rsidRPr="00492955">
        <w:rPr>
          <w:rFonts w:ascii="Times New Roman" w:hAnsi="Times New Roman" w:cs="Times New Roman"/>
          <w:b/>
          <w:sz w:val="28"/>
          <w:szCs w:val="28"/>
        </w:rPr>
        <w:t xml:space="preserve">  ПРАКТИКЕ</w:t>
      </w:r>
    </w:p>
    <w:p w:rsidR="004E6535" w:rsidRPr="001C0551" w:rsidRDefault="004E6535" w:rsidP="004E6535">
      <w:pPr>
        <w:jc w:val="center"/>
        <w:rPr>
          <w:b/>
          <w:color w:val="FF0000"/>
          <w:sz w:val="28"/>
          <w:szCs w:val="28"/>
        </w:rPr>
      </w:pPr>
      <w:r w:rsidRPr="00492955">
        <w:rPr>
          <w:rFonts w:ascii="Times New Roman" w:hAnsi="Times New Roman" w:cs="Times New Roman"/>
          <w:b/>
          <w:sz w:val="28"/>
          <w:szCs w:val="28"/>
        </w:rPr>
        <w:t>По разделу:  Сестринский уход  в терапии</w:t>
      </w:r>
      <w:r>
        <w:rPr>
          <w:b/>
          <w:sz w:val="28"/>
          <w:szCs w:val="28"/>
        </w:rPr>
        <w:t xml:space="preserve"> </w:t>
      </w:r>
    </w:p>
    <w:p w:rsidR="004E6535" w:rsidRDefault="004E6535" w:rsidP="004E6535">
      <w:pPr>
        <w:rPr>
          <w:sz w:val="28"/>
          <w:szCs w:val="28"/>
        </w:rPr>
      </w:pPr>
      <w:r w:rsidRPr="00492955">
        <w:rPr>
          <w:rFonts w:ascii="Times New Roman" w:hAnsi="Times New Roman" w:cs="Times New Roman"/>
          <w:sz w:val="28"/>
          <w:szCs w:val="28"/>
        </w:rPr>
        <w:t>Ф.И.О. обучающегося</w:t>
      </w:r>
      <w:r>
        <w:rPr>
          <w:sz w:val="28"/>
          <w:szCs w:val="28"/>
        </w:rPr>
        <w:t xml:space="preserve"> </w:t>
      </w:r>
      <w:r w:rsidR="00A26A84" w:rsidRPr="00A26A84">
        <w:rPr>
          <w:rFonts w:ascii="Times New Roman" w:hAnsi="Times New Roman" w:cs="Times New Roman"/>
          <w:sz w:val="28"/>
          <w:szCs w:val="28"/>
        </w:rPr>
        <w:t>Попова Елена Владимировна</w:t>
      </w:r>
    </w:p>
    <w:p w:rsidR="004E6535" w:rsidRPr="00A26A84" w:rsidRDefault="00A26A84" w:rsidP="004E6535">
      <w:pPr>
        <w:spacing w:after="240"/>
        <w:rPr>
          <w:rFonts w:ascii="Times New Roman" w:hAnsi="Times New Roman" w:cs="Times New Roman"/>
          <w:sz w:val="28"/>
          <w:szCs w:val="28"/>
        </w:rPr>
      </w:pPr>
      <w:r w:rsidRPr="00492955">
        <w:rPr>
          <w:rFonts w:ascii="Times New Roman" w:hAnsi="Times New Roman" w:cs="Times New Roman"/>
          <w:sz w:val="28"/>
          <w:szCs w:val="28"/>
        </w:rPr>
        <w:t>Г</w:t>
      </w:r>
      <w:r w:rsidR="004E6535" w:rsidRPr="00492955">
        <w:rPr>
          <w:rFonts w:ascii="Times New Roman" w:hAnsi="Times New Roman" w:cs="Times New Roman"/>
          <w:sz w:val="28"/>
          <w:szCs w:val="28"/>
        </w:rPr>
        <w:t>руппы</w:t>
      </w:r>
      <w:r>
        <w:rPr>
          <w:rFonts w:ascii="Times New Roman" w:hAnsi="Times New Roman" w:cs="Times New Roman"/>
          <w:sz w:val="28"/>
          <w:szCs w:val="28"/>
        </w:rPr>
        <w:t xml:space="preserve"> </w:t>
      </w:r>
      <w:r w:rsidRPr="00A26A84">
        <w:rPr>
          <w:rFonts w:ascii="Times New Roman" w:hAnsi="Times New Roman" w:cs="Times New Roman"/>
          <w:sz w:val="28"/>
          <w:szCs w:val="28"/>
        </w:rPr>
        <w:t>409</w:t>
      </w:r>
      <w:r w:rsidR="004E6535" w:rsidRPr="001C0551">
        <w:rPr>
          <w:sz w:val="28"/>
          <w:szCs w:val="28"/>
        </w:rPr>
        <w:t xml:space="preserve">   </w:t>
      </w:r>
      <w:r w:rsidR="004E6535" w:rsidRPr="00492955">
        <w:rPr>
          <w:rFonts w:ascii="Times New Roman" w:hAnsi="Times New Roman" w:cs="Times New Roman"/>
          <w:sz w:val="28"/>
          <w:szCs w:val="28"/>
        </w:rPr>
        <w:t>специальности</w:t>
      </w:r>
      <w:r w:rsidR="004E6535">
        <w:rPr>
          <w:sz w:val="28"/>
          <w:szCs w:val="28"/>
        </w:rPr>
        <w:t xml:space="preserve">  </w:t>
      </w:r>
      <w:r w:rsidRPr="00A26A84">
        <w:rPr>
          <w:rFonts w:ascii="Times New Roman" w:hAnsi="Times New Roman" w:cs="Times New Roman"/>
          <w:sz w:val="28"/>
          <w:szCs w:val="28"/>
        </w:rPr>
        <w:t>Сестринское дело</w:t>
      </w:r>
    </w:p>
    <w:p w:rsidR="004E6535" w:rsidRPr="00492955" w:rsidRDefault="004E6535" w:rsidP="004E6535">
      <w:pPr>
        <w:spacing w:after="240"/>
        <w:rPr>
          <w:rFonts w:ascii="Times New Roman" w:hAnsi="Times New Roman" w:cs="Times New Roman"/>
          <w:sz w:val="28"/>
          <w:szCs w:val="28"/>
        </w:rPr>
      </w:pPr>
      <w:proofErr w:type="gramStart"/>
      <w:r w:rsidRPr="00492955">
        <w:rPr>
          <w:rFonts w:ascii="Times New Roman" w:hAnsi="Times New Roman" w:cs="Times New Roman"/>
          <w:sz w:val="28"/>
          <w:szCs w:val="28"/>
        </w:rPr>
        <w:t>Проходившего</w:t>
      </w:r>
      <w:proofErr w:type="gramEnd"/>
      <w:r w:rsidRPr="00492955">
        <w:rPr>
          <w:rFonts w:ascii="Times New Roman" w:hAnsi="Times New Roman" w:cs="Times New Roman"/>
          <w:sz w:val="28"/>
          <w:szCs w:val="28"/>
        </w:rPr>
        <w:t xml:space="preserve"> (ей) преддипломную практику   с </w:t>
      </w:r>
      <w:r w:rsidR="00106865">
        <w:rPr>
          <w:rFonts w:ascii="Times New Roman" w:hAnsi="Times New Roman" w:cs="Times New Roman"/>
          <w:sz w:val="28"/>
          <w:szCs w:val="28"/>
        </w:rPr>
        <w:t xml:space="preserve">12.05 </w:t>
      </w:r>
      <w:r w:rsidRPr="00492955">
        <w:rPr>
          <w:rFonts w:ascii="Times New Roman" w:hAnsi="Times New Roman" w:cs="Times New Roman"/>
          <w:sz w:val="28"/>
          <w:szCs w:val="28"/>
        </w:rPr>
        <w:t xml:space="preserve">по </w:t>
      </w:r>
      <w:r w:rsidR="00106865">
        <w:rPr>
          <w:rFonts w:ascii="Times New Roman" w:hAnsi="Times New Roman" w:cs="Times New Roman"/>
          <w:sz w:val="28"/>
          <w:szCs w:val="28"/>
        </w:rPr>
        <w:t xml:space="preserve">08.06. </w:t>
      </w:r>
      <w:r w:rsidRPr="00492955">
        <w:rPr>
          <w:rFonts w:ascii="Times New Roman" w:hAnsi="Times New Roman" w:cs="Times New Roman"/>
          <w:sz w:val="28"/>
          <w:szCs w:val="28"/>
        </w:rPr>
        <w:t>20</w:t>
      </w:r>
      <w:r w:rsidR="00106865">
        <w:rPr>
          <w:rFonts w:ascii="Times New Roman" w:hAnsi="Times New Roman" w:cs="Times New Roman"/>
          <w:sz w:val="28"/>
          <w:szCs w:val="28"/>
        </w:rPr>
        <w:t>20</w:t>
      </w:r>
      <w:r w:rsidRPr="00492955">
        <w:rPr>
          <w:rFonts w:ascii="Times New Roman" w:hAnsi="Times New Roman" w:cs="Times New Roman"/>
          <w:sz w:val="28"/>
          <w:szCs w:val="28"/>
        </w:rPr>
        <w:t>г</w:t>
      </w:r>
    </w:p>
    <w:p w:rsidR="004E6535" w:rsidRPr="00492955" w:rsidRDefault="004E6535" w:rsidP="004E6535">
      <w:pPr>
        <w:rPr>
          <w:rFonts w:ascii="Times New Roman" w:hAnsi="Times New Roman" w:cs="Times New Roman"/>
          <w:sz w:val="36"/>
          <w:szCs w:val="36"/>
        </w:rPr>
      </w:pPr>
      <w:r w:rsidRPr="00492955">
        <w:rPr>
          <w:rFonts w:ascii="Times New Roman" w:hAnsi="Times New Roman" w:cs="Times New Roman"/>
          <w:sz w:val="28"/>
          <w:szCs w:val="28"/>
        </w:rPr>
        <w:t>За время прохождения практики мною выполнены следующие виды работ:</w:t>
      </w:r>
    </w:p>
    <w:tbl>
      <w:tblPr>
        <w:tblStyle w:val="a3"/>
        <w:tblW w:w="0" w:type="auto"/>
        <w:jc w:val="center"/>
        <w:tblLook w:val="04A0" w:firstRow="1" w:lastRow="0" w:firstColumn="1" w:lastColumn="0" w:noHBand="0" w:noVBand="1"/>
      </w:tblPr>
      <w:tblGrid>
        <w:gridCol w:w="6941"/>
        <w:gridCol w:w="1667"/>
      </w:tblGrid>
      <w:tr w:rsidR="004E6535" w:rsidTr="00492955">
        <w:trPr>
          <w:jc w:val="center"/>
        </w:trPr>
        <w:tc>
          <w:tcPr>
            <w:tcW w:w="6941" w:type="dxa"/>
          </w:tcPr>
          <w:p w:rsidR="004E6535" w:rsidRPr="0083325B" w:rsidRDefault="004E6535" w:rsidP="00492955">
            <w:pPr>
              <w:rPr>
                <w:rFonts w:ascii="Times New Roman" w:hAnsi="Times New Roman" w:cs="Times New Roman"/>
                <w:b/>
                <w:sz w:val="28"/>
                <w:szCs w:val="28"/>
              </w:rPr>
            </w:pPr>
            <w:r w:rsidRPr="0083325B">
              <w:rPr>
                <w:rFonts w:ascii="Times New Roman" w:hAnsi="Times New Roman" w:cs="Times New Roman"/>
                <w:b/>
                <w:sz w:val="28"/>
                <w:szCs w:val="28"/>
              </w:rPr>
              <w:t>Вид манипуляции</w:t>
            </w:r>
          </w:p>
        </w:tc>
        <w:tc>
          <w:tcPr>
            <w:tcW w:w="1667"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Выполнено</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мочи для анализов: общий</w:t>
            </w:r>
            <w:r w:rsidR="00D519F4">
              <w:rPr>
                <w:rFonts w:ascii="Times New Roman" w:hAnsi="Times New Roman" w:cs="Times New Roman"/>
                <w:sz w:val="28"/>
                <w:szCs w:val="28"/>
              </w:rPr>
              <w:t>,</w:t>
            </w:r>
            <w:r w:rsidRPr="00916576">
              <w:rPr>
                <w:rFonts w:ascii="Times New Roman" w:hAnsi="Times New Roman" w:cs="Times New Roman"/>
                <w:sz w:val="28"/>
                <w:szCs w:val="28"/>
              </w:rPr>
              <w:t xml:space="preserve"> по</w:t>
            </w:r>
            <w:r>
              <w:rPr>
                <w:rFonts w:ascii="Times New Roman" w:hAnsi="Times New Roman" w:cs="Times New Roman"/>
                <w:sz w:val="28"/>
                <w:szCs w:val="28"/>
              </w:rPr>
              <w:t xml:space="preserve"> Нечипоренко, по Зимницкому</w:t>
            </w:r>
            <w:r w:rsidRPr="00916576">
              <w:rPr>
                <w:rFonts w:ascii="Times New Roman" w:hAnsi="Times New Roman" w:cs="Times New Roman"/>
                <w:sz w:val="28"/>
                <w:szCs w:val="28"/>
              </w:rPr>
              <w:t>, на</w:t>
            </w:r>
            <w:r w:rsidR="004D6C8B">
              <w:rPr>
                <w:rFonts w:ascii="Times New Roman" w:hAnsi="Times New Roman" w:cs="Times New Roman"/>
                <w:sz w:val="28"/>
                <w:szCs w:val="28"/>
              </w:rPr>
              <w:t xml:space="preserve"> бак</w:t>
            </w:r>
            <w:proofErr w:type="gramStart"/>
            <w:r w:rsidR="004D6C8B">
              <w:rPr>
                <w:rFonts w:ascii="Times New Roman" w:hAnsi="Times New Roman" w:cs="Times New Roman"/>
                <w:sz w:val="28"/>
                <w:szCs w:val="28"/>
              </w:rPr>
              <w:t>.</w:t>
            </w:r>
            <w:proofErr w:type="gramEnd"/>
            <w:r w:rsidRPr="00916576">
              <w:rPr>
                <w:rFonts w:ascii="Times New Roman" w:hAnsi="Times New Roman" w:cs="Times New Roman"/>
                <w:sz w:val="28"/>
                <w:szCs w:val="28"/>
              </w:rPr>
              <w:t xml:space="preserve"> </w:t>
            </w:r>
            <w:proofErr w:type="gramStart"/>
            <w:r w:rsidRPr="00916576">
              <w:rPr>
                <w:rFonts w:ascii="Times New Roman" w:hAnsi="Times New Roman" w:cs="Times New Roman"/>
                <w:sz w:val="28"/>
                <w:szCs w:val="28"/>
              </w:rPr>
              <w:t>п</w:t>
            </w:r>
            <w:proofErr w:type="gramEnd"/>
            <w:r w:rsidRPr="00916576">
              <w:rPr>
                <w:rFonts w:ascii="Times New Roman" w:hAnsi="Times New Roman" w:cs="Times New Roman"/>
                <w:sz w:val="28"/>
                <w:szCs w:val="28"/>
              </w:rPr>
              <w:t>осев</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кала на анализы: на яйца</w:t>
            </w:r>
            <w:r>
              <w:rPr>
                <w:rFonts w:ascii="Times New Roman" w:hAnsi="Times New Roman" w:cs="Times New Roman"/>
                <w:sz w:val="28"/>
                <w:szCs w:val="28"/>
              </w:rPr>
              <w:t xml:space="preserve"> </w:t>
            </w:r>
            <w:r w:rsidRPr="00916576">
              <w:rPr>
                <w:rFonts w:ascii="Times New Roman" w:hAnsi="Times New Roman" w:cs="Times New Roman"/>
                <w:sz w:val="28"/>
                <w:szCs w:val="28"/>
              </w:rPr>
              <w:t>паразитов, на копрологическое</w:t>
            </w:r>
            <w:r>
              <w:rPr>
                <w:rFonts w:ascii="Times New Roman" w:hAnsi="Times New Roman" w:cs="Times New Roman"/>
                <w:sz w:val="28"/>
                <w:szCs w:val="28"/>
              </w:rPr>
              <w:t xml:space="preserve"> </w:t>
            </w:r>
            <w:r w:rsidRPr="00916576">
              <w:rPr>
                <w:rFonts w:ascii="Times New Roman" w:hAnsi="Times New Roman" w:cs="Times New Roman"/>
                <w:sz w:val="28"/>
                <w:szCs w:val="28"/>
              </w:rPr>
              <w:t>исследование, на скрытую кровь.</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Утренний туалет тяжелобольного</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 умывание, подмывание,</w:t>
            </w:r>
            <w:r>
              <w:rPr>
                <w:rFonts w:ascii="Times New Roman" w:hAnsi="Times New Roman" w:cs="Times New Roman"/>
                <w:sz w:val="28"/>
                <w:szCs w:val="28"/>
              </w:rPr>
              <w:t xml:space="preserve"> </w:t>
            </w:r>
            <w:r w:rsidRPr="00916576">
              <w:rPr>
                <w:rFonts w:ascii="Times New Roman" w:hAnsi="Times New Roman" w:cs="Times New Roman"/>
                <w:sz w:val="28"/>
                <w:szCs w:val="28"/>
              </w:rPr>
              <w:t>уход за глазами, ушами, полостью</w:t>
            </w:r>
            <w:r>
              <w:rPr>
                <w:rFonts w:ascii="Times New Roman" w:hAnsi="Times New Roman" w:cs="Times New Roman"/>
                <w:sz w:val="28"/>
                <w:szCs w:val="28"/>
              </w:rPr>
              <w:t xml:space="preserve"> </w:t>
            </w:r>
            <w:r w:rsidRPr="00916576">
              <w:rPr>
                <w:rFonts w:ascii="Times New Roman" w:hAnsi="Times New Roman" w:cs="Times New Roman"/>
                <w:sz w:val="28"/>
                <w:szCs w:val="28"/>
              </w:rPr>
              <w:t>рта, кожей.</w:t>
            </w:r>
          </w:p>
        </w:tc>
        <w:tc>
          <w:tcPr>
            <w:tcW w:w="1667" w:type="dxa"/>
          </w:tcPr>
          <w:p w:rsidR="004E6535" w:rsidRDefault="00EE2065" w:rsidP="00D805ED">
            <w:r>
              <w:t>1</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Смена </w:t>
            </w:r>
            <w:r w:rsidR="004E6535" w:rsidRPr="00916576">
              <w:rPr>
                <w:rFonts w:ascii="Times New Roman" w:hAnsi="Times New Roman" w:cs="Times New Roman"/>
                <w:sz w:val="28"/>
                <w:szCs w:val="28"/>
              </w:rPr>
              <w:t xml:space="preserve"> постельного</w:t>
            </w:r>
            <w:r w:rsidR="004E6535">
              <w:rPr>
                <w:rFonts w:ascii="Times New Roman" w:hAnsi="Times New Roman" w:cs="Times New Roman"/>
                <w:sz w:val="28"/>
                <w:szCs w:val="28"/>
              </w:rPr>
              <w:t xml:space="preserve"> </w:t>
            </w:r>
            <w:r w:rsidR="004E6535" w:rsidRPr="00916576">
              <w:rPr>
                <w:rFonts w:ascii="Times New Roman" w:hAnsi="Times New Roman" w:cs="Times New Roman"/>
                <w:sz w:val="28"/>
                <w:szCs w:val="28"/>
              </w:rPr>
              <w:t>белья</w:t>
            </w:r>
          </w:p>
        </w:tc>
        <w:tc>
          <w:tcPr>
            <w:tcW w:w="1667" w:type="dxa"/>
          </w:tcPr>
          <w:p w:rsidR="004E6535" w:rsidRDefault="00EE2065" w:rsidP="00D805ED">
            <w:r>
              <w:t>1</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Кормление тяжелобольного в</w:t>
            </w:r>
            <w:r>
              <w:rPr>
                <w:rFonts w:ascii="Times New Roman" w:hAnsi="Times New Roman" w:cs="Times New Roman"/>
                <w:sz w:val="28"/>
                <w:szCs w:val="28"/>
              </w:rPr>
              <w:t xml:space="preserve"> </w:t>
            </w:r>
            <w:r w:rsidRPr="00916576">
              <w:rPr>
                <w:rFonts w:ascii="Times New Roman" w:hAnsi="Times New Roman" w:cs="Times New Roman"/>
                <w:sz w:val="28"/>
                <w:szCs w:val="28"/>
              </w:rPr>
              <w:t>постели</w:t>
            </w:r>
          </w:p>
        </w:tc>
        <w:tc>
          <w:tcPr>
            <w:tcW w:w="1667" w:type="dxa"/>
          </w:tcPr>
          <w:p w:rsidR="004E6535" w:rsidRDefault="00EE2065" w:rsidP="00D805ED">
            <w:r>
              <w:t>1</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температуры тела с</w:t>
            </w:r>
            <w:r>
              <w:rPr>
                <w:rFonts w:ascii="Times New Roman" w:hAnsi="Times New Roman" w:cs="Times New Roman"/>
                <w:sz w:val="28"/>
                <w:szCs w:val="28"/>
              </w:rPr>
              <w:t xml:space="preserve"> </w:t>
            </w:r>
            <w:r w:rsidRPr="00916576">
              <w:rPr>
                <w:rFonts w:ascii="Times New Roman" w:hAnsi="Times New Roman" w:cs="Times New Roman"/>
                <w:sz w:val="28"/>
                <w:szCs w:val="28"/>
              </w:rPr>
              <w:t>графической регистрацией</w:t>
            </w:r>
            <w:r w:rsidR="00265BF9" w:rsidRPr="00D47EAA">
              <w:rPr>
                <w:rFonts w:ascii="Times New Roman" w:hAnsi="Times New Roman" w:cs="Times New Roman"/>
                <w:sz w:val="24"/>
                <w:szCs w:val="24"/>
              </w:rPr>
              <w:t xml:space="preserve"> </w:t>
            </w:r>
            <w:r w:rsidR="00265BF9" w:rsidRPr="00265BF9">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4E6535" w:rsidRDefault="00EE2065" w:rsidP="00D805ED">
            <w:r>
              <w:t>1</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Раздача медикаментов пациентам</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Обучение пациентов правилам</w:t>
            </w:r>
            <w:r>
              <w:rPr>
                <w:rFonts w:ascii="Times New Roman" w:hAnsi="Times New Roman" w:cs="Times New Roman"/>
                <w:sz w:val="28"/>
                <w:szCs w:val="28"/>
              </w:rPr>
              <w:t xml:space="preserve"> </w:t>
            </w:r>
            <w:r w:rsidRPr="00916576">
              <w:rPr>
                <w:rFonts w:ascii="Times New Roman" w:hAnsi="Times New Roman" w:cs="Times New Roman"/>
                <w:sz w:val="28"/>
                <w:szCs w:val="28"/>
              </w:rPr>
              <w:t>проведения ингаляций, в том</w:t>
            </w:r>
            <w:r>
              <w:rPr>
                <w:rFonts w:ascii="Times New Roman" w:hAnsi="Times New Roman" w:cs="Times New Roman"/>
                <w:sz w:val="28"/>
                <w:szCs w:val="28"/>
              </w:rPr>
              <w:t xml:space="preserve"> </w:t>
            </w:r>
            <w:r w:rsidR="00E27CC3">
              <w:rPr>
                <w:rFonts w:ascii="Times New Roman" w:hAnsi="Times New Roman" w:cs="Times New Roman"/>
                <w:sz w:val="28"/>
                <w:szCs w:val="28"/>
              </w:rPr>
              <w:t xml:space="preserve">числе, </w:t>
            </w:r>
            <w:proofErr w:type="spellStart"/>
            <w:r w:rsidR="00E27CC3">
              <w:rPr>
                <w:rFonts w:ascii="Times New Roman" w:hAnsi="Times New Roman" w:cs="Times New Roman"/>
                <w:sz w:val="28"/>
                <w:szCs w:val="28"/>
              </w:rPr>
              <w:t>небулаизерн</w:t>
            </w:r>
            <w:r w:rsidRPr="00916576">
              <w:rPr>
                <w:rFonts w:ascii="Times New Roman" w:hAnsi="Times New Roman" w:cs="Times New Roman"/>
                <w:sz w:val="28"/>
                <w:szCs w:val="28"/>
              </w:rPr>
              <w:t>ых</w:t>
            </w:r>
            <w:proofErr w:type="spellEnd"/>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Default="004E6535" w:rsidP="00492955">
            <w:r w:rsidRPr="00916576">
              <w:rPr>
                <w:rFonts w:ascii="Times New Roman" w:hAnsi="Times New Roman" w:cs="Times New Roman"/>
                <w:sz w:val="28"/>
                <w:szCs w:val="28"/>
              </w:rPr>
              <w:t>Подача кислорода пациент</w:t>
            </w:r>
            <w:r>
              <w:rPr>
                <w:rFonts w:ascii="Times New Roman" w:hAnsi="Times New Roman" w:cs="Times New Roman"/>
                <w:sz w:val="28"/>
                <w:szCs w:val="28"/>
              </w:rPr>
              <w:t>у</w:t>
            </w:r>
          </w:p>
        </w:tc>
        <w:tc>
          <w:tcPr>
            <w:tcW w:w="1667" w:type="dxa"/>
          </w:tcPr>
          <w:p w:rsidR="004E6535" w:rsidRDefault="00EE2065" w:rsidP="00D805ED">
            <w:r>
              <w:t>1</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w:t>
            </w:r>
            <w:r>
              <w:rPr>
                <w:rFonts w:ascii="Times New Roman" w:hAnsi="Times New Roman" w:cs="Times New Roman"/>
                <w:sz w:val="28"/>
                <w:szCs w:val="28"/>
              </w:rPr>
              <w:t xml:space="preserve"> </w:t>
            </w:r>
            <w:proofErr w:type="spellStart"/>
            <w:r w:rsidRPr="00916576">
              <w:rPr>
                <w:rFonts w:ascii="Times New Roman" w:hAnsi="Times New Roman" w:cs="Times New Roman"/>
                <w:sz w:val="28"/>
                <w:szCs w:val="28"/>
              </w:rPr>
              <w:t>ассистирование</w:t>
            </w:r>
            <w:proofErr w:type="spellEnd"/>
            <w:r w:rsidRPr="00916576">
              <w:rPr>
                <w:rFonts w:ascii="Times New Roman" w:hAnsi="Times New Roman" w:cs="Times New Roman"/>
                <w:sz w:val="28"/>
                <w:szCs w:val="28"/>
              </w:rPr>
              <w:t xml:space="preserve"> врачу </w:t>
            </w:r>
            <w:proofErr w:type="gramStart"/>
            <w:r w:rsidRPr="00916576">
              <w:rPr>
                <w:rFonts w:ascii="Times New Roman" w:hAnsi="Times New Roman" w:cs="Times New Roman"/>
                <w:sz w:val="28"/>
                <w:szCs w:val="28"/>
              </w:rPr>
              <w:t>при</w:t>
            </w:r>
            <w:proofErr w:type="gramEnd"/>
          </w:p>
          <w:p w:rsidR="004E6535" w:rsidRPr="00916576" w:rsidRDefault="004E6535"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плевральн</w:t>
            </w:r>
            <w:r w:rsidRPr="00916576">
              <w:rPr>
                <w:rFonts w:ascii="Times New Roman" w:hAnsi="Times New Roman" w:cs="Times New Roman"/>
                <w:sz w:val="28"/>
                <w:szCs w:val="28"/>
              </w:rPr>
              <w:t xml:space="preserve">ой </w:t>
            </w:r>
            <w:r>
              <w:rPr>
                <w:rFonts w:ascii="Times New Roman" w:hAnsi="Times New Roman" w:cs="Times New Roman"/>
                <w:sz w:val="28"/>
                <w:szCs w:val="28"/>
              </w:rPr>
              <w:t xml:space="preserve">  пункци</w:t>
            </w:r>
            <w:r w:rsidRPr="00916576">
              <w:rPr>
                <w:rFonts w:ascii="Times New Roman" w:hAnsi="Times New Roman" w:cs="Times New Roman"/>
                <w:sz w:val="28"/>
                <w:szCs w:val="28"/>
              </w:rPr>
              <w:t>и</w:t>
            </w:r>
            <w:r>
              <w:rPr>
                <w:rFonts w:ascii="Times New Roman" w:hAnsi="Times New Roman" w:cs="Times New Roman"/>
                <w:sz w:val="28"/>
                <w:szCs w:val="28"/>
              </w:rPr>
              <w:t>.</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 проведение дуоденального</w:t>
            </w:r>
          </w:p>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зондирования</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Default="00642338" w:rsidP="00492955">
            <w:r>
              <w:rPr>
                <w:rFonts w:ascii="Times New Roman" w:hAnsi="Times New Roman" w:cs="Times New Roman"/>
                <w:sz w:val="28"/>
                <w:szCs w:val="28"/>
              </w:rPr>
              <w:t>Постановка очистительной клизмы</w:t>
            </w:r>
          </w:p>
        </w:tc>
        <w:tc>
          <w:tcPr>
            <w:tcW w:w="1667" w:type="dxa"/>
          </w:tcPr>
          <w:p w:rsidR="004E6535" w:rsidRDefault="00EE2065" w:rsidP="00D805ED">
            <w:r>
              <w:t>1</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гипертонической клизмы</w:t>
            </w:r>
          </w:p>
        </w:tc>
        <w:tc>
          <w:tcPr>
            <w:tcW w:w="1667" w:type="dxa"/>
          </w:tcPr>
          <w:p w:rsidR="004E6535" w:rsidRDefault="00EE2065" w:rsidP="00D805ED">
            <w:r>
              <w:t>1</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масляной клизмы</w:t>
            </w:r>
          </w:p>
        </w:tc>
        <w:tc>
          <w:tcPr>
            <w:tcW w:w="1667" w:type="dxa"/>
          </w:tcPr>
          <w:p w:rsidR="004E6535" w:rsidRDefault="00EE2065" w:rsidP="00D805ED">
            <w:r>
              <w:t>1</w:t>
            </w:r>
          </w:p>
        </w:tc>
      </w:tr>
      <w:tr w:rsidR="004E6535" w:rsidTr="00492955">
        <w:trPr>
          <w:jc w:val="center"/>
        </w:trPr>
        <w:tc>
          <w:tcPr>
            <w:tcW w:w="6941" w:type="dxa"/>
          </w:tcPr>
          <w:p w:rsidR="004E6535" w:rsidRDefault="00642338" w:rsidP="00492955">
            <w:pPr>
              <w:autoSpaceDE w:val="0"/>
              <w:autoSpaceDN w:val="0"/>
              <w:adjustRightInd w:val="0"/>
            </w:pPr>
            <w:r>
              <w:rPr>
                <w:rFonts w:ascii="Times New Roman" w:hAnsi="Times New Roman" w:cs="Times New Roman"/>
                <w:sz w:val="28"/>
                <w:szCs w:val="28"/>
              </w:rPr>
              <w:t>Постановка сифонной клизмы</w:t>
            </w:r>
          </w:p>
        </w:tc>
        <w:tc>
          <w:tcPr>
            <w:tcW w:w="1667" w:type="dxa"/>
          </w:tcPr>
          <w:p w:rsidR="004E6535" w:rsidRDefault="00EE2065" w:rsidP="00D805ED">
            <w:r>
              <w:t>1</w:t>
            </w:r>
          </w:p>
        </w:tc>
      </w:tr>
      <w:tr w:rsidR="004E6535" w:rsidTr="00492955">
        <w:trPr>
          <w:jc w:val="center"/>
        </w:trPr>
        <w:tc>
          <w:tcPr>
            <w:tcW w:w="6941" w:type="dxa"/>
          </w:tcPr>
          <w:p w:rsidR="004E6535" w:rsidRDefault="00642338" w:rsidP="00492955">
            <w:pPr>
              <w:autoSpaceDE w:val="0"/>
              <w:autoSpaceDN w:val="0"/>
              <w:adjustRightInd w:val="0"/>
            </w:pPr>
            <w:r>
              <w:rPr>
                <w:rFonts w:ascii="Times New Roman" w:hAnsi="Times New Roman" w:cs="Times New Roman"/>
                <w:sz w:val="28"/>
                <w:szCs w:val="28"/>
              </w:rPr>
              <w:t>Постановка периферического венозного катетера</w:t>
            </w:r>
          </w:p>
        </w:tc>
        <w:tc>
          <w:tcPr>
            <w:tcW w:w="1667" w:type="dxa"/>
          </w:tcPr>
          <w:p w:rsidR="004E6535" w:rsidRDefault="00EE2065" w:rsidP="00D805ED">
            <w:r>
              <w:t>1</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сестринской помощи при</w:t>
            </w:r>
            <w:r>
              <w:rPr>
                <w:rFonts w:ascii="Times New Roman" w:hAnsi="Times New Roman" w:cs="Times New Roman"/>
                <w:sz w:val="28"/>
                <w:szCs w:val="28"/>
              </w:rPr>
              <w:t xml:space="preserve"> неотложных </w:t>
            </w:r>
            <w:r>
              <w:rPr>
                <w:rFonts w:ascii="Times New Roman" w:hAnsi="Times New Roman" w:cs="Times New Roman"/>
                <w:sz w:val="28"/>
                <w:szCs w:val="28"/>
              </w:rPr>
              <w:lastRenderedPageBreak/>
              <w:t>состояния</w:t>
            </w:r>
            <w:proofErr w:type="gramStart"/>
            <w:r>
              <w:rPr>
                <w:rFonts w:ascii="Times New Roman" w:hAnsi="Times New Roman" w:cs="Times New Roman"/>
                <w:sz w:val="28"/>
                <w:szCs w:val="28"/>
              </w:rPr>
              <w:t>х</w:t>
            </w:r>
            <w:r w:rsidR="00642338">
              <w:rPr>
                <w:rFonts w:ascii="Times New Roman" w:hAnsi="Times New Roman" w:cs="Times New Roman"/>
                <w:sz w:val="28"/>
                <w:szCs w:val="28"/>
              </w:rPr>
              <w:t>(</w:t>
            </w:r>
            <w:proofErr w:type="gramEnd"/>
            <w:r w:rsidR="00642338">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4E6535" w:rsidRDefault="004E6535" w:rsidP="00492955"/>
        </w:tc>
        <w:tc>
          <w:tcPr>
            <w:tcW w:w="1667" w:type="dxa"/>
          </w:tcPr>
          <w:p w:rsidR="004E6535" w:rsidRDefault="00EE2065" w:rsidP="00D805ED">
            <w:r>
              <w:lastRenderedPageBreak/>
              <w:t>1</w:t>
            </w:r>
          </w:p>
        </w:tc>
      </w:tr>
      <w:tr w:rsidR="004E6535" w:rsidTr="00492955">
        <w:trPr>
          <w:jc w:val="center"/>
        </w:trPr>
        <w:tc>
          <w:tcPr>
            <w:tcW w:w="6941" w:type="dxa"/>
          </w:tcPr>
          <w:p w:rsidR="004E6535" w:rsidRDefault="00265BF9" w:rsidP="00492955">
            <w:pPr>
              <w:rPr>
                <w:rFonts w:ascii="Times New Roman" w:hAnsi="Times New Roman" w:cs="Times New Roman"/>
                <w:sz w:val="28"/>
                <w:szCs w:val="28"/>
              </w:rPr>
            </w:pPr>
            <w:r>
              <w:rPr>
                <w:rFonts w:ascii="Times New Roman" w:hAnsi="Times New Roman" w:cs="Times New Roman"/>
                <w:sz w:val="28"/>
                <w:szCs w:val="28"/>
              </w:rPr>
              <w:lastRenderedPageBreak/>
              <w:t>Выполнение различных</w:t>
            </w:r>
            <w:r w:rsidR="004E6535" w:rsidRPr="00311DD6">
              <w:rPr>
                <w:rFonts w:ascii="Times New Roman" w:hAnsi="Times New Roman" w:cs="Times New Roman"/>
                <w:sz w:val="28"/>
                <w:szCs w:val="28"/>
              </w:rPr>
              <w:t xml:space="preserve"> видов инъекций</w:t>
            </w:r>
            <w:r w:rsidR="004E6535">
              <w:rPr>
                <w:rFonts w:ascii="Times New Roman" w:hAnsi="Times New Roman" w:cs="Times New Roman"/>
                <w:sz w:val="28"/>
                <w:szCs w:val="28"/>
              </w:rPr>
              <w:t>:</w:t>
            </w:r>
          </w:p>
          <w:p w:rsidR="004E6535" w:rsidRPr="00311DD6" w:rsidRDefault="00265BF9" w:rsidP="00492955">
            <w:pPr>
              <w:autoSpaceDE w:val="0"/>
              <w:autoSpaceDN w:val="0"/>
              <w:adjustRightInd w:val="0"/>
              <w:ind w:left="2832"/>
              <w:rPr>
                <w:rFonts w:ascii="Times New Roman" w:hAnsi="Times New Roman" w:cs="Times New Roman"/>
                <w:sz w:val="28"/>
                <w:szCs w:val="28"/>
              </w:rPr>
            </w:pPr>
            <w:r>
              <w:rPr>
                <w:rFonts w:ascii="Times New Roman" w:hAnsi="Times New Roman" w:cs="Times New Roman"/>
                <w:sz w:val="28"/>
                <w:szCs w:val="28"/>
              </w:rPr>
              <w:t>-</w:t>
            </w:r>
            <w:r w:rsidR="004E6535" w:rsidRPr="00311DD6">
              <w:rPr>
                <w:rFonts w:ascii="Times New Roman" w:hAnsi="Times New Roman" w:cs="Times New Roman"/>
                <w:sz w:val="28"/>
                <w:szCs w:val="28"/>
              </w:rPr>
              <w:t>подкожные,</w:t>
            </w:r>
          </w:p>
          <w:p w:rsidR="004E6535" w:rsidRPr="00311DD6" w:rsidRDefault="004E6535" w:rsidP="00492955">
            <w:pPr>
              <w:autoSpaceDE w:val="0"/>
              <w:autoSpaceDN w:val="0"/>
              <w:adjustRightInd w:val="0"/>
              <w:ind w:left="2832"/>
              <w:rPr>
                <w:rFonts w:ascii="Times New Roman" w:hAnsi="Times New Roman" w:cs="Times New Roman"/>
                <w:sz w:val="28"/>
                <w:szCs w:val="28"/>
              </w:rPr>
            </w:pPr>
            <w:r w:rsidRPr="00311DD6">
              <w:rPr>
                <w:rFonts w:ascii="Times New Roman" w:hAnsi="Times New Roman" w:cs="Times New Roman"/>
                <w:sz w:val="28"/>
                <w:szCs w:val="28"/>
              </w:rPr>
              <w:t>-внутримышечные,</w:t>
            </w:r>
          </w:p>
          <w:p w:rsidR="004E6535" w:rsidRDefault="00265BF9" w:rsidP="00492955">
            <w:pPr>
              <w:ind w:left="2832"/>
            </w:pPr>
            <w:r>
              <w:rPr>
                <w:rFonts w:ascii="Times New Roman" w:hAnsi="Times New Roman" w:cs="Times New Roman"/>
                <w:sz w:val="28"/>
                <w:szCs w:val="28"/>
              </w:rPr>
              <w:t>-</w:t>
            </w:r>
            <w:r w:rsidR="004E6535" w:rsidRPr="00311DD6">
              <w:rPr>
                <w:rFonts w:ascii="Times New Roman" w:hAnsi="Times New Roman" w:cs="Times New Roman"/>
                <w:sz w:val="28"/>
                <w:szCs w:val="28"/>
              </w:rPr>
              <w:t>внутривенные</w:t>
            </w:r>
            <w:r w:rsidR="00D519F4">
              <w:rPr>
                <w:rFonts w:ascii="Times New Roman" w:hAnsi="Times New Roman" w:cs="Times New Roman"/>
                <w:sz w:val="28"/>
                <w:szCs w:val="28"/>
              </w:rPr>
              <w:t xml:space="preserve"> струйные</w:t>
            </w:r>
          </w:p>
        </w:tc>
        <w:tc>
          <w:tcPr>
            <w:tcW w:w="1667" w:type="dxa"/>
          </w:tcPr>
          <w:p w:rsidR="004E6535" w:rsidRDefault="00EE2065" w:rsidP="00D805ED">
            <w:r>
              <w:t>1</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Выполнение внутривенного </w:t>
            </w:r>
            <w:r w:rsidRPr="00311DD6">
              <w:rPr>
                <w:rFonts w:ascii="Times New Roman" w:hAnsi="Times New Roman" w:cs="Times New Roman"/>
                <w:sz w:val="28"/>
                <w:szCs w:val="28"/>
              </w:rPr>
              <w:t>капельного введения лекарств</w:t>
            </w:r>
          </w:p>
          <w:p w:rsidR="004E6535" w:rsidRDefault="004E6535" w:rsidP="00492955"/>
        </w:tc>
        <w:tc>
          <w:tcPr>
            <w:tcW w:w="1667" w:type="dxa"/>
          </w:tcPr>
          <w:p w:rsidR="004E6535" w:rsidRDefault="00EE2065" w:rsidP="00D805ED">
            <w:r>
              <w:t>1</w:t>
            </w:r>
          </w:p>
        </w:tc>
      </w:tr>
      <w:tr w:rsidR="004E6535" w:rsidTr="00492955">
        <w:trPr>
          <w:jc w:val="center"/>
        </w:trPr>
        <w:tc>
          <w:tcPr>
            <w:tcW w:w="6941" w:type="dxa"/>
          </w:tcPr>
          <w:p w:rsidR="004E6535" w:rsidRPr="00EF3511"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Разведение и введение</w:t>
            </w:r>
            <w:r>
              <w:rPr>
                <w:rFonts w:ascii="Times New Roman" w:hAnsi="Times New Roman" w:cs="Times New Roman"/>
                <w:sz w:val="28"/>
                <w:szCs w:val="28"/>
              </w:rPr>
              <w:t xml:space="preserve"> </w:t>
            </w:r>
            <w:r w:rsidRPr="00311DD6">
              <w:rPr>
                <w:rFonts w:ascii="Times New Roman" w:hAnsi="Times New Roman" w:cs="Times New Roman"/>
                <w:sz w:val="28"/>
                <w:szCs w:val="28"/>
              </w:rPr>
              <w:t>антибиотиков</w:t>
            </w:r>
          </w:p>
        </w:tc>
        <w:tc>
          <w:tcPr>
            <w:tcW w:w="1667" w:type="dxa"/>
          </w:tcPr>
          <w:p w:rsidR="004E6535" w:rsidRDefault="00EE2065" w:rsidP="00D805ED">
            <w:r>
              <w:t>1</w:t>
            </w:r>
          </w:p>
        </w:tc>
      </w:tr>
      <w:tr w:rsidR="004E6535" w:rsidTr="00492955">
        <w:trPr>
          <w:jc w:val="center"/>
        </w:trPr>
        <w:tc>
          <w:tcPr>
            <w:tcW w:w="6941" w:type="dxa"/>
          </w:tcPr>
          <w:p w:rsidR="004E6535" w:rsidRPr="00EF351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инсулина.</w:t>
            </w:r>
          </w:p>
        </w:tc>
        <w:tc>
          <w:tcPr>
            <w:tcW w:w="1667" w:type="dxa"/>
          </w:tcPr>
          <w:p w:rsidR="004E6535" w:rsidRDefault="00EE2065" w:rsidP="00D805ED">
            <w:r>
              <w:t>1</w:t>
            </w:r>
          </w:p>
        </w:tc>
      </w:tr>
      <w:tr w:rsidR="004E6535" w:rsidTr="00492955">
        <w:trPr>
          <w:jc w:val="center"/>
        </w:trPr>
        <w:tc>
          <w:tcPr>
            <w:tcW w:w="6941" w:type="dxa"/>
            <w:tcBorders>
              <w:bottom w:val="single" w:sz="4" w:space="0" w:color="auto"/>
            </w:tcBorders>
          </w:tcPr>
          <w:p w:rsidR="004E6535" w:rsidRPr="00EF351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гепарина.</w:t>
            </w:r>
          </w:p>
        </w:tc>
        <w:tc>
          <w:tcPr>
            <w:tcW w:w="1667" w:type="dxa"/>
          </w:tcPr>
          <w:p w:rsidR="004E6535" w:rsidRDefault="00EE2065" w:rsidP="00D805ED">
            <w:r>
              <w:t>1</w:t>
            </w:r>
          </w:p>
        </w:tc>
      </w:tr>
      <w:tr w:rsidR="004E6535" w:rsidTr="00492955">
        <w:trPr>
          <w:jc w:val="center"/>
        </w:trPr>
        <w:tc>
          <w:tcPr>
            <w:tcW w:w="6941" w:type="dxa"/>
          </w:tcPr>
          <w:p w:rsidR="004E6535" w:rsidRPr="00EF3511"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Проведение забора крови из вены</w:t>
            </w:r>
            <w:r>
              <w:rPr>
                <w:rFonts w:ascii="Times New Roman" w:hAnsi="Times New Roman" w:cs="Times New Roman"/>
                <w:sz w:val="28"/>
                <w:szCs w:val="28"/>
              </w:rPr>
              <w:t xml:space="preserve"> </w:t>
            </w:r>
            <w:r w:rsidRPr="00311DD6">
              <w:rPr>
                <w:rFonts w:ascii="Times New Roman" w:hAnsi="Times New Roman" w:cs="Times New Roman"/>
                <w:sz w:val="28"/>
                <w:szCs w:val="28"/>
              </w:rPr>
              <w:t>на биохимическое исследование</w:t>
            </w:r>
            <w:r w:rsidR="00642338">
              <w:rPr>
                <w:rFonts w:ascii="Times New Roman" w:hAnsi="Times New Roman" w:cs="Times New Roman"/>
                <w:sz w:val="28"/>
                <w:szCs w:val="28"/>
              </w:rPr>
              <w:t xml:space="preserve"> с помощью </w:t>
            </w:r>
            <w:proofErr w:type="spellStart"/>
            <w:r w:rsidR="00642338">
              <w:rPr>
                <w:rFonts w:ascii="Times New Roman" w:hAnsi="Times New Roman" w:cs="Times New Roman"/>
                <w:sz w:val="28"/>
                <w:szCs w:val="28"/>
              </w:rPr>
              <w:t>вакутейнера</w:t>
            </w:r>
            <w:proofErr w:type="spellEnd"/>
          </w:p>
        </w:tc>
        <w:tc>
          <w:tcPr>
            <w:tcW w:w="1667" w:type="dxa"/>
          </w:tcPr>
          <w:p w:rsidR="004E6535" w:rsidRDefault="00EE2065" w:rsidP="00D805ED">
            <w:r>
              <w:t>1</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неотложной помощи при</w:t>
            </w:r>
            <w:r>
              <w:rPr>
                <w:rFonts w:ascii="Times New Roman" w:hAnsi="Times New Roman" w:cs="Times New Roman"/>
                <w:sz w:val="28"/>
                <w:szCs w:val="28"/>
              </w:rPr>
              <w:t xml:space="preserve"> </w:t>
            </w:r>
            <w:r w:rsidRPr="00311DD6">
              <w:rPr>
                <w:rFonts w:ascii="Times New Roman" w:hAnsi="Times New Roman" w:cs="Times New Roman"/>
                <w:sz w:val="28"/>
                <w:szCs w:val="28"/>
              </w:rPr>
              <w:t>анафилактическом шоке и при</w:t>
            </w:r>
            <w:r>
              <w:rPr>
                <w:rFonts w:ascii="Times New Roman" w:hAnsi="Times New Roman" w:cs="Times New Roman"/>
                <w:sz w:val="28"/>
                <w:szCs w:val="28"/>
              </w:rPr>
              <w:t xml:space="preserve"> </w:t>
            </w:r>
            <w:r w:rsidRPr="00311DD6">
              <w:rPr>
                <w:rFonts w:ascii="Times New Roman" w:hAnsi="Times New Roman" w:cs="Times New Roman"/>
                <w:sz w:val="28"/>
                <w:szCs w:val="28"/>
              </w:rPr>
              <w:t>других острых аллергических</w:t>
            </w:r>
            <w:r>
              <w:rPr>
                <w:rFonts w:ascii="Times New Roman" w:hAnsi="Times New Roman" w:cs="Times New Roman"/>
                <w:sz w:val="28"/>
                <w:szCs w:val="28"/>
              </w:rPr>
              <w:t xml:space="preserve"> </w:t>
            </w:r>
            <w:r w:rsidRPr="00311DD6">
              <w:rPr>
                <w:rFonts w:ascii="Times New Roman" w:hAnsi="Times New Roman" w:cs="Times New Roman"/>
                <w:sz w:val="28"/>
                <w:szCs w:val="28"/>
              </w:rPr>
              <w:t>реакциях</w:t>
            </w:r>
          </w:p>
        </w:tc>
        <w:tc>
          <w:tcPr>
            <w:tcW w:w="1667" w:type="dxa"/>
          </w:tcPr>
          <w:p w:rsidR="004E6535" w:rsidRDefault="00EE2065" w:rsidP="00D805ED">
            <w:r>
              <w:t>1</w:t>
            </w:r>
          </w:p>
        </w:tc>
      </w:tr>
    </w:tbl>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rPr>
      </w:pPr>
    </w:p>
    <w:p w:rsidR="00492955" w:rsidRDefault="00492955" w:rsidP="00492955">
      <w:pPr>
        <w:keepNext/>
        <w:keepLines/>
        <w:spacing w:after="0" w:line="240" w:lineRule="auto"/>
        <w:outlineLvl w:val="0"/>
        <w:rPr>
          <w:rFonts w:ascii="Times New Roman" w:eastAsiaTheme="majorEastAsia" w:hAnsi="Times New Roman" w:cs="Times New Roman"/>
          <w:b/>
          <w:bCs/>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492955" w:rsidRDefault="00492955"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hAnsi="Times New Roman" w:cs="Times New Roman"/>
          <w:b/>
          <w:sz w:val="28"/>
          <w:szCs w:val="28"/>
        </w:rPr>
      </w:pPr>
    </w:p>
    <w:p w:rsidR="00C52AC3" w:rsidRDefault="00C52AC3" w:rsidP="004E6535">
      <w:pPr>
        <w:keepNext/>
        <w:keepLines/>
        <w:spacing w:after="0" w:line="240" w:lineRule="auto"/>
        <w:outlineLvl w:val="0"/>
        <w:rPr>
          <w:rFonts w:ascii="Times New Roman" w:hAnsi="Times New Roman" w:cs="Times New Roman"/>
          <w:b/>
          <w:sz w:val="28"/>
          <w:szCs w:val="28"/>
        </w:rPr>
      </w:pPr>
    </w:p>
    <w:p w:rsidR="00C52AC3" w:rsidRDefault="00C52AC3"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eastAsiaTheme="majorEastAsia" w:hAnsi="Times New Roman" w:cs="Times New Roman"/>
          <w:b/>
          <w:bCs/>
          <w:sz w:val="28"/>
          <w:szCs w:val="28"/>
        </w:rPr>
      </w:pPr>
    </w:p>
    <w:p w:rsidR="003605A6" w:rsidRDefault="003605A6" w:rsidP="00AB56F8">
      <w:pPr>
        <w:rPr>
          <w:rFonts w:ascii="Times New Roman" w:hAnsi="Times New Roman" w:cs="Times New Roman"/>
          <w:b/>
          <w:sz w:val="28"/>
          <w:szCs w:val="28"/>
        </w:rPr>
      </w:pPr>
    </w:p>
    <w:p w:rsidR="00EE2065" w:rsidRDefault="00EE2065" w:rsidP="00AB56F8">
      <w:pPr>
        <w:rPr>
          <w:rFonts w:ascii="Times New Roman" w:hAnsi="Times New Roman" w:cs="Times New Roman"/>
          <w:b/>
          <w:sz w:val="28"/>
          <w:szCs w:val="28"/>
        </w:rPr>
      </w:pPr>
    </w:p>
    <w:p w:rsidR="00DB00F3" w:rsidRDefault="00DB00F3" w:rsidP="00492955">
      <w:pPr>
        <w:jc w:val="center"/>
        <w:rPr>
          <w:rFonts w:ascii="Times New Roman" w:hAnsi="Times New Roman" w:cs="Times New Roman"/>
          <w:b/>
          <w:sz w:val="28"/>
          <w:szCs w:val="28"/>
        </w:rPr>
      </w:pPr>
    </w:p>
    <w:p w:rsidR="00492955" w:rsidRPr="00492955" w:rsidRDefault="00492955" w:rsidP="00492955">
      <w:pPr>
        <w:jc w:val="center"/>
        <w:rPr>
          <w:rFonts w:ascii="Times New Roman" w:hAnsi="Times New Roman" w:cs="Times New Roman"/>
          <w:b/>
          <w:sz w:val="28"/>
          <w:szCs w:val="28"/>
        </w:rPr>
      </w:pPr>
      <w:r w:rsidRPr="00492955">
        <w:rPr>
          <w:rFonts w:ascii="Times New Roman" w:hAnsi="Times New Roman" w:cs="Times New Roman"/>
          <w:b/>
          <w:sz w:val="28"/>
          <w:szCs w:val="28"/>
        </w:rPr>
        <w:lastRenderedPageBreak/>
        <w:t>ОТЧЕТ ПО ПРЕДДИПЛОМНОЙ  ПРАКТИКЕ</w:t>
      </w:r>
    </w:p>
    <w:p w:rsidR="00492955" w:rsidRPr="00492955" w:rsidRDefault="00492955" w:rsidP="00492955">
      <w:pPr>
        <w:jc w:val="center"/>
        <w:rPr>
          <w:rFonts w:ascii="Times New Roman" w:hAnsi="Times New Roman" w:cs="Times New Roman"/>
          <w:b/>
          <w:color w:val="FF0000"/>
          <w:sz w:val="28"/>
          <w:szCs w:val="28"/>
        </w:rPr>
      </w:pPr>
      <w:r w:rsidRPr="00492955">
        <w:rPr>
          <w:rFonts w:ascii="Times New Roman" w:hAnsi="Times New Roman" w:cs="Times New Roman"/>
          <w:b/>
          <w:sz w:val="28"/>
          <w:szCs w:val="28"/>
        </w:rPr>
        <w:t>По разделу:  Сестринское дело в хирургии</w:t>
      </w:r>
    </w:p>
    <w:p w:rsidR="00492955" w:rsidRPr="00492955" w:rsidRDefault="00492955" w:rsidP="00492955">
      <w:pPr>
        <w:rPr>
          <w:rFonts w:ascii="Times New Roman" w:hAnsi="Times New Roman" w:cs="Times New Roman"/>
          <w:sz w:val="28"/>
          <w:szCs w:val="28"/>
        </w:rPr>
      </w:pPr>
      <w:r w:rsidRPr="00492955">
        <w:rPr>
          <w:rFonts w:ascii="Times New Roman" w:hAnsi="Times New Roman" w:cs="Times New Roman"/>
          <w:sz w:val="28"/>
          <w:szCs w:val="28"/>
        </w:rPr>
        <w:t xml:space="preserve">Ф.И.О. обучающегося </w:t>
      </w:r>
      <w:r w:rsidR="00A26A84">
        <w:rPr>
          <w:rFonts w:ascii="Times New Roman" w:hAnsi="Times New Roman" w:cs="Times New Roman"/>
          <w:sz w:val="28"/>
          <w:szCs w:val="28"/>
        </w:rPr>
        <w:t>Попова Елена Владимировна</w:t>
      </w:r>
    </w:p>
    <w:p w:rsidR="00492955" w:rsidRPr="00492955" w:rsidRDefault="00A26A84" w:rsidP="00492955">
      <w:pPr>
        <w:rPr>
          <w:rFonts w:ascii="Times New Roman" w:hAnsi="Times New Roman" w:cs="Times New Roman"/>
          <w:sz w:val="28"/>
          <w:szCs w:val="28"/>
        </w:rPr>
      </w:pPr>
      <w:r w:rsidRPr="00492955">
        <w:rPr>
          <w:rFonts w:ascii="Times New Roman" w:hAnsi="Times New Roman" w:cs="Times New Roman"/>
          <w:sz w:val="28"/>
          <w:szCs w:val="28"/>
        </w:rPr>
        <w:t>Г</w:t>
      </w:r>
      <w:r w:rsidR="00492955" w:rsidRPr="00492955">
        <w:rPr>
          <w:rFonts w:ascii="Times New Roman" w:hAnsi="Times New Roman" w:cs="Times New Roman"/>
          <w:sz w:val="28"/>
          <w:szCs w:val="28"/>
        </w:rPr>
        <w:t>руппы</w:t>
      </w:r>
      <w:r>
        <w:rPr>
          <w:rFonts w:ascii="Times New Roman" w:hAnsi="Times New Roman" w:cs="Times New Roman"/>
          <w:sz w:val="28"/>
          <w:szCs w:val="28"/>
        </w:rPr>
        <w:t xml:space="preserve"> 409</w:t>
      </w:r>
      <w:r w:rsidR="00492955" w:rsidRPr="00492955">
        <w:rPr>
          <w:rFonts w:ascii="Times New Roman" w:hAnsi="Times New Roman" w:cs="Times New Roman"/>
          <w:sz w:val="28"/>
          <w:szCs w:val="28"/>
        </w:rPr>
        <w:t xml:space="preserve">   специальности  </w:t>
      </w:r>
      <w:r>
        <w:rPr>
          <w:rFonts w:ascii="Times New Roman" w:hAnsi="Times New Roman" w:cs="Times New Roman"/>
          <w:sz w:val="28"/>
          <w:szCs w:val="28"/>
        </w:rPr>
        <w:t>Сестринское дело</w:t>
      </w:r>
    </w:p>
    <w:p w:rsidR="00492955" w:rsidRPr="00492955" w:rsidRDefault="00492955" w:rsidP="00492955">
      <w:pPr>
        <w:rPr>
          <w:rFonts w:ascii="Times New Roman" w:hAnsi="Times New Roman" w:cs="Times New Roman"/>
          <w:sz w:val="28"/>
          <w:szCs w:val="28"/>
        </w:rPr>
      </w:pPr>
      <w:proofErr w:type="gramStart"/>
      <w:r w:rsidRPr="00492955">
        <w:rPr>
          <w:rFonts w:ascii="Times New Roman" w:hAnsi="Times New Roman" w:cs="Times New Roman"/>
          <w:sz w:val="28"/>
          <w:szCs w:val="28"/>
        </w:rPr>
        <w:t>Проходившего</w:t>
      </w:r>
      <w:proofErr w:type="gramEnd"/>
      <w:r w:rsidRPr="00492955">
        <w:rPr>
          <w:rFonts w:ascii="Times New Roman" w:hAnsi="Times New Roman" w:cs="Times New Roman"/>
          <w:sz w:val="28"/>
          <w:szCs w:val="28"/>
        </w:rPr>
        <w:t xml:space="preserve"> (ей) преддипломную  практику   с </w:t>
      </w:r>
      <w:r w:rsidR="00106865">
        <w:rPr>
          <w:rFonts w:ascii="Times New Roman" w:hAnsi="Times New Roman" w:cs="Times New Roman"/>
          <w:sz w:val="28"/>
          <w:szCs w:val="28"/>
        </w:rPr>
        <w:t xml:space="preserve">12.05 </w:t>
      </w:r>
      <w:r w:rsidRPr="00492955">
        <w:rPr>
          <w:rFonts w:ascii="Times New Roman" w:hAnsi="Times New Roman" w:cs="Times New Roman"/>
          <w:sz w:val="28"/>
          <w:szCs w:val="28"/>
        </w:rPr>
        <w:t>по</w:t>
      </w:r>
      <w:r w:rsidR="00106865">
        <w:rPr>
          <w:rFonts w:ascii="Times New Roman" w:hAnsi="Times New Roman" w:cs="Times New Roman"/>
          <w:sz w:val="28"/>
          <w:szCs w:val="28"/>
        </w:rPr>
        <w:t xml:space="preserve"> 08.06. </w:t>
      </w:r>
      <w:r w:rsidRPr="00492955">
        <w:rPr>
          <w:rFonts w:ascii="Times New Roman" w:hAnsi="Times New Roman" w:cs="Times New Roman"/>
          <w:sz w:val="28"/>
          <w:szCs w:val="28"/>
        </w:rPr>
        <w:t>20</w:t>
      </w:r>
      <w:r w:rsidR="00106865">
        <w:rPr>
          <w:rFonts w:ascii="Times New Roman" w:hAnsi="Times New Roman" w:cs="Times New Roman"/>
          <w:sz w:val="28"/>
          <w:szCs w:val="28"/>
        </w:rPr>
        <w:t>20</w:t>
      </w:r>
      <w:r w:rsidRPr="00492955">
        <w:rPr>
          <w:rFonts w:ascii="Times New Roman" w:hAnsi="Times New Roman" w:cs="Times New Roman"/>
          <w:sz w:val="28"/>
          <w:szCs w:val="28"/>
        </w:rPr>
        <w:t>г</w:t>
      </w:r>
    </w:p>
    <w:p w:rsidR="00492955" w:rsidRPr="00492955" w:rsidRDefault="00492955" w:rsidP="00492955">
      <w:pPr>
        <w:jc w:val="both"/>
        <w:rPr>
          <w:rFonts w:ascii="Times New Roman" w:hAnsi="Times New Roman" w:cs="Times New Roman"/>
          <w:sz w:val="28"/>
          <w:szCs w:val="28"/>
        </w:rPr>
      </w:pPr>
      <w:r w:rsidRPr="00492955">
        <w:rPr>
          <w:rFonts w:ascii="Times New Roman" w:hAnsi="Times New Roman" w:cs="Times New Roman"/>
          <w:sz w:val="28"/>
          <w:szCs w:val="28"/>
        </w:rPr>
        <w:t>За время прохождения практики мною выполнены следующие объемы работ:</w:t>
      </w:r>
    </w:p>
    <w:p w:rsidR="00492955" w:rsidRPr="00492955" w:rsidRDefault="00492955" w:rsidP="00492955">
      <w:pPr>
        <w:jc w:val="both"/>
        <w:rPr>
          <w:rFonts w:ascii="Times New Roman" w:hAnsi="Times New Roman" w:cs="Times New Roman"/>
          <w:b/>
          <w:sz w:val="28"/>
          <w:szCs w:val="28"/>
        </w:rPr>
      </w:pPr>
      <w:r w:rsidRPr="00492955">
        <w:rPr>
          <w:rFonts w:ascii="Times New Roman" w:hAnsi="Times New Roman" w:cs="Times New Roman"/>
          <w:b/>
          <w:sz w:val="28"/>
          <w:szCs w:val="28"/>
        </w:rPr>
        <w:t>1. Цифровой отчет</w:t>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276"/>
      </w:tblGrid>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pStyle w:val="3"/>
              <w:spacing w:before="0"/>
              <w:jc w:val="center"/>
              <w:rPr>
                <w:rFonts w:ascii="Times New Roman" w:hAnsi="Times New Roman" w:cs="Times New Roman"/>
                <w:color w:val="auto"/>
                <w:sz w:val="28"/>
                <w:szCs w:val="28"/>
              </w:rPr>
            </w:pPr>
            <w:bookmarkStart w:id="1" w:name="_Toc358385191"/>
            <w:bookmarkStart w:id="2" w:name="_Toc358385536"/>
            <w:bookmarkStart w:id="3" w:name="_Toc358385865"/>
            <w:bookmarkStart w:id="4" w:name="_Toc359316874"/>
            <w:r w:rsidRPr="00A33FA4">
              <w:rPr>
                <w:rFonts w:ascii="Times New Roman" w:hAnsi="Times New Roman" w:cs="Times New Roman"/>
                <w:color w:val="auto"/>
                <w:sz w:val="28"/>
                <w:szCs w:val="28"/>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rPr>
                <w:b/>
                <w:bCs/>
              </w:rPr>
            </w:pPr>
            <w:r w:rsidRPr="00474A80">
              <w:rPr>
                <w:b/>
                <w:bCs/>
              </w:rPr>
              <w:t>Количество</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rPr>
                <w:rFonts w:ascii="Times New Roman" w:hAnsi="Times New Roman" w:cs="Times New Roman"/>
                <w:sz w:val="28"/>
                <w:szCs w:val="28"/>
              </w:rPr>
            </w:pPr>
            <w:r w:rsidRPr="00A33FA4">
              <w:rPr>
                <w:rFonts w:ascii="Times New Roman" w:hAnsi="Times New Roman" w:cs="Times New Roman"/>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ind w:firstLine="33"/>
              <w:rPr>
                <w:rFonts w:ascii="Times New Roman" w:hAnsi="Times New Roman" w:cs="Times New Roman"/>
                <w:sz w:val="28"/>
                <w:szCs w:val="28"/>
              </w:rPr>
            </w:pPr>
            <w:r w:rsidRPr="00A33FA4">
              <w:rPr>
                <w:rFonts w:ascii="Times New Roman" w:hAnsi="Times New Roman" w:cs="Times New Roman"/>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rPr>
                <w:rFonts w:ascii="Times New Roman" w:hAnsi="Times New Roman" w:cs="Times New Roman"/>
                <w:sz w:val="28"/>
                <w:szCs w:val="28"/>
              </w:rPr>
            </w:pPr>
            <w:r w:rsidRPr="00A33FA4">
              <w:rPr>
                <w:rFonts w:ascii="Times New Roman" w:hAnsi="Times New Roman" w:cs="Times New Roman"/>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3F376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rPr>
                <w:rFonts w:ascii="Times New Roman" w:hAnsi="Times New Roman" w:cs="Times New Roman"/>
                <w:sz w:val="28"/>
                <w:szCs w:val="28"/>
              </w:rPr>
            </w:pPr>
            <w:r w:rsidRPr="00A33FA4">
              <w:rPr>
                <w:rFonts w:ascii="Times New Roman" w:hAnsi="Times New Roman" w:cs="Times New Roman"/>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lastRenderedPageBreak/>
              <w:t xml:space="preserve">Наложение  </w:t>
            </w:r>
            <w:proofErr w:type="spellStart"/>
            <w:r w:rsidRPr="00A33FA4">
              <w:rPr>
                <w:rFonts w:ascii="Times New Roman" w:hAnsi="Times New Roman" w:cs="Times New Roman"/>
                <w:sz w:val="28"/>
                <w:szCs w:val="28"/>
              </w:rPr>
              <w:t>окклюзионной</w:t>
            </w:r>
            <w:proofErr w:type="spellEnd"/>
            <w:r w:rsidRPr="00A33FA4">
              <w:rPr>
                <w:rFonts w:ascii="Times New Roman" w:hAnsi="Times New Roman" w:cs="Times New Roman"/>
                <w:sz w:val="28"/>
                <w:szCs w:val="28"/>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 xml:space="preserve">Проведение </w:t>
            </w:r>
            <w:proofErr w:type="spellStart"/>
            <w:r w:rsidRPr="00A33FA4">
              <w:rPr>
                <w:rFonts w:ascii="Times New Roman" w:hAnsi="Times New Roman" w:cs="Times New Roman"/>
                <w:sz w:val="28"/>
                <w:szCs w:val="28"/>
              </w:rPr>
              <w:t>премедикации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 xml:space="preserve">Уход   за </w:t>
            </w:r>
            <w:proofErr w:type="spellStart"/>
            <w:r w:rsidRPr="00A33FA4">
              <w:rPr>
                <w:rFonts w:ascii="Times New Roman" w:hAnsi="Times New Roman" w:cs="Times New Roman"/>
                <w:sz w:val="28"/>
                <w:szCs w:val="28"/>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7133ED"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jc w:val="both"/>
              <w:rPr>
                <w:rFonts w:ascii="Times New Roman" w:hAnsi="Times New Roman" w:cs="Times New Roman"/>
                <w:sz w:val="28"/>
                <w:szCs w:val="28"/>
              </w:rPr>
            </w:pPr>
            <w:r w:rsidRPr="00A33FA4">
              <w:rPr>
                <w:rFonts w:ascii="Times New Roman" w:hAnsi="Times New Roman" w:cs="Times New Roman"/>
                <w:sz w:val="28"/>
                <w:szCs w:val="28"/>
              </w:rPr>
              <w:t>Подготовка пациента к диагностическим исследованиям (рентгенологическим, эндоскопическим, ультразвуковым и т.д.).</w:t>
            </w:r>
          </w:p>
          <w:p w:rsidR="003F3765" w:rsidRPr="00A33FA4" w:rsidRDefault="003F3765" w:rsidP="004952AD">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r w:rsidR="003F3765" w:rsidRPr="00474A80" w:rsidTr="003F3765">
        <w:tc>
          <w:tcPr>
            <w:tcW w:w="7938" w:type="dxa"/>
            <w:tcBorders>
              <w:top w:val="single" w:sz="4" w:space="0" w:color="auto"/>
              <w:left w:val="single" w:sz="4" w:space="0" w:color="auto"/>
              <w:bottom w:val="single" w:sz="4" w:space="0" w:color="auto"/>
              <w:right w:val="single" w:sz="4" w:space="0" w:color="auto"/>
            </w:tcBorders>
          </w:tcPr>
          <w:p w:rsidR="003F3765" w:rsidRPr="00A33FA4" w:rsidRDefault="003F3765" w:rsidP="004952AD">
            <w:pPr>
              <w:tabs>
                <w:tab w:val="left" w:pos="176"/>
                <w:tab w:val="left" w:pos="708"/>
              </w:tabs>
              <w:jc w:val="both"/>
              <w:rPr>
                <w:rFonts w:ascii="Times New Roman" w:hAnsi="Times New Roman" w:cs="Times New Roman"/>
                <w:sz w:val="28"/>
                <w:szCs w:val="28"/>
              </w:rPr>
            </w:pPr>
            <w:r w:rsidRPr="00A33FA4">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rsidR="003F3765" w:rsidRPr="00A33FA4" w:rsidRDefault="003F3765" w:rsidP="004952AD">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F3765" w:rsidRPr="00474A80" w:rsidRDefault="004702C5" w:rsidP="004952AD">
            <w:pPr>
              <w:jc w:val="center"/>
            </w:pPr>
            <w:r>
              <w:t>1</w:t>
            </w:r>
          </w:p>
        </w:tc>
      </w:tr>
    </w:tbl>
    <w:p w:rsidR="00492955" w:rsidRPr="00474A80" w:rsidRDefault="00492955" w:rsidP="00492955">
      <w:pPr>
        <w:jc w:val="both"/>
        <w:rPr>
          <w:color w:val="FF0000"/>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rPr>
      </w:pPr>
    </w:p>
    <w:p w:rsidR="00DB00F3" w:rsidRDefault="00DB00F3" w:rsidP="004E6535">
      <w:pPr>
        <w:keepNext/>
        <w:keepLines/>
        <w:spacing w:after="0" w:line="240" w:lineRule="auto"/>
        <w:outlineLvl w:val="0"/>
        <w:rPr>
          <w:rFonts w:ascii="Times New Roman" w:eastAsiaTheme="majorEastAsia" w:hAnsi="Times New Roman" w:cs="Times New Roman"/>
          <w:b/>
          <w:bCs/>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DB00F3" w:rsidRDefault="00DB00F3" w:rsidP="00A33FA4">
      <w:pPr>
        <w:jc w:val="center"/>
        <w:rPr>
          <w:rFonts w:ascii="Times New Roman" w:hAnsi="Times New Roman" w:cs="Times New Roman"/>
          <w:b/>
          <w:sz w:val="28"/>
          <w:szCs w:val="28"/>
        </w:rPr>
      </w:pPr>
    </w:p>
    <w:p w:rsidR="00267CA8" w:rsidRDefault="00267CA8" w:rsidP="007133ED">
      <w:pPr>
        <w:rPr>
          <w:rFonts w:ascii="Times New Roman" w:hAnsi="Times New Roman" w:cs="Times New Roman"/>
          <w:b/>
          <w:sz w:val="28"/>
          <w:szCs w:val="28"/>
        </w:rPr>
      </w:pPr>
    </w:p>
    <w:p w:rsidR="00A33FA4" w:rsidRPr="00A33FA4" w:rsidRDefault="00A33FA4" w:rsidP="00A33FA4">
      <w:pPr>
        <w:jc w:val="center"/>
        <w:rPr>
          <w:rFonts w:ascii="Times New Roman" w:hAnsi="Times New Roman" w:cs="Times New Roman"/>
          <w:b/>
          <w:sz w:val="28"/>
          <w:szCs w:val="28"/>
        </w:rPr>
      </w:pPr>
      <w:r w:rsidRPr="00A33FA4">
        <w:rPr>
          <w:rFonts w:ascii="Times New Roman" w:hAnsi="Times New Roman" w:cs="Times New Roman"/>
          <w:b/>
          <w:sz w:val="28"/>
          <w:szCs w:val="28"/>
        </w:rPr>
        <w:lastRenderedPageBreak/>
        <w:t>ОТЧЕТ ПО ПР</w:t>
      </w:r>
      <w:r w:rsidR="008F1CC2">
        <w:rPr>
          <w:rFonts w:ascii="Times New Roman" w:hAnsi="Times New Roman" w:cs="Times New Roman"/>
          <w:b/>
          <w:sz w:val="28"/>
          <w:szCs w:val="28"/>
        </w:rPr>
        <w:t>ЕДДИПЛОМНОЙ</w:t>
      </w:r>
      <w:r w:rsidRPr="00A33FA4">
        <w:rPr>
          <w:rFonts w:ascii="Times New Roman" w:hAnsi="Times New Roman" w:cs="Times New Roman"/>
          <w:b/>
          <w:sz w:val="28"/>
          <w:szCs w:val="28"/>
        </w:rPr>
        <w:t xml:space="preserve">  ПРАКТИКЕ</w:t>
      </w:r>
    </w:p>
    <w:p w:rsidR="00A33FA4" w:rsidRPr="00A33FA4" w:rsidRDefault="00A33FA4" w:rsidP="00A33FA4">
      <w:pPr>
        <w:jc w:val="center"/>
        <w:rPr>
          <w:rFonts w:ascii="Times New Roman" w:hAnsi="Times New Roman" w:cs="Times New Roman"/>
          <w:b/>
          <w:sz w:val="28"/>
          <w:szCs w:val="28"/>
        </w:rPr>
      </w:pPr>
      <w:r w:rsidRPr="00A33FA4">
        <w:rPr>
          <w:rFonts w:ascii="Times New Roman" w:hAnsi="Times New Roman" w:cs="Times New Roman"/>
          <w:b/>
          <w:sz w:val="28"/>
          <w:szCs w:val="28"/>
        </w:rPr>
        <w:t>По разделу:  Сестринское дело в педиатрии</w:t>
      </w:r>
    </w:p>
    <w:p w:rsidR="00A33FA4" w:rsidRPr="00A33FA4" w:rsidRDefault="00A33FA4" w:rsidP="00A33FA4">
      <w:pPr>
        <w:rPr>
          <w:rFonts w:ascii="Times New Roman" w:hAnsi="Times New Roman" w:cs="Times New Roman"/>
          <w:sz w:val="28"/>
          <w:szCs w:val="28"/>
        </w:rPr>
      </w:pPr>
      <w:r w:rsidRPr="00A33FA4">
        <w:rPr>
          <w:rFonts w:ascii="Times New Roman" w:hAnsi="Times New Roman" w:cs="Times New Roman"/>
          <w:sz w:val="28"/>
          <w:szCs w:val="28"/>
        </w:rPr>
        <w:t xml:space="preserve">Ф.И.О. обучающегося </w:t>
      </w:r>
      <w:r w:rsidR="001666F3">
        <w:rPr>
          <w:rFonts w:ascii="Times New Roman" w:hAnsi="Times New Roman" w:cs="Times New Roman"/>
          <w:sz w:val="28"/>
          <w:szCs w:val="28"/>
        </w:rPr>
        <w:t>Попова Елена Владимировна</w:t>
      </w:r>
    </w:p>
    <w:p w:rsidR="00A33FA4" w:rsidRPr="00A33FA4" w:rsidRDefault="001666F3" w:rsidP="00A33FA4">
      <w:pPr>
        <w:rPr>
          <w:rFonts w:ascii="Times New Roman" w:hAnsi="Times New Roman" w:cs="Times New Roman"/>
          <w:sz w:val="28"/>
          <w:szCs w:val="28"/>
        </w:rPr>
      </w:pPr>
      <w:r w:rsidRPr="00A33FA4">
        <w:rPr>
          <w:rFonts w:ascii="Times New Roman" w:hAnsi="Times New Roman" w:cs="Times New Roman"/>
          <w:sz w:val="28"/>
          <w:szCs w:val="28"/>
        </w:rPr>
        <w:t>Г</w:t>
      </w:r>
      <w:r w:rsidR="00A33FA4" w:rsidRPr="00A33FA4">
        <w:rPr>
          <w:rFonts w:ascii="Times New Roman" w:hAnsi="Times New Roman" w:cs="Times New Roman"/>
          <w:sz w:val="28"/>
          <w:szCs w:val="28"/>
        </w:rPr>
        <w:t>руппы</w:t>
      </w:r>
      <w:r>
        <w:rPr>
          <w:rFonts w:ascii="Times New Roman" w:hAnsi="Times New Roman" w:cs="Times New Roman"/>
          <w:sz w:val="28"/>
          <w:szCs w:val="28"/>
        </w:rPr>
        <w:t xml:space="preserve"> 409</w:t>
      </w:r>
      <w:r w:rsidR="00A33FA4" w:rsidRPr="00A33FA4">
        <w:rPr>
          <w:rFonts w:ascii="Times New Roman" w:hAnsi="Times New Roman" w:cs="Times New Roman"/>
          <w:sz w:val="28"/>
          <w:szCs w:val="28"/>
        </w:rPr>
        <w:t xml:space="preserve">   специальности  </w:t>
      </w:r>
      <w:r>
        <w:rPr>
          <w:rFonts w:ascii="Times New Roman" w:hAnsi="Times New Roman" w:cs="Times New Roman"/>
          <w:sz w:val="28"/>
          <w:szCs w:val="28"/>
        </w:rPr>
        <w:t>Сестринское дело</w:t>
      </w:r>
    </w:p>
    <w:p w:rsidR="00A33FA4" w:rsidRPr="00A33FA4" w:rsidRDefault="00A33FA4" w:rsidP="00A33FA4">
      <w:pPr>
        <w:rPr>
          <w:rFonts w:ascii="Times New Roman" w:hAnsi="Times New Roman" w:cs="Times New Roman"/>
          <w:sz w:val="28"/>
          <w:szCs w:val="28"/>
        </w:rPr>
      </w:pPr>
      <w:proofErr w:type="gramStart"/>
      <w:r w:rsidRPr="00A33FA4">
        <w:rPr>
          <w:rFonts w:ascii="Times New Roman" w:hAnsi="Times New Roman" w:cs="Times New Roman"/>
          <w:sz w:val="28"/>
          <w:szCs w:val="28"/>
        </w:rPr>
        <w:t>Проходившего</w:t>
      </w:r>
      <w:proofErr w:type="gramEnd"/>
      <w:r w:rsidRPr="00A33FA4">
        <w:rPr>
          <w:rFonts w:ascii="Times New Roman" w:hAnsi="Times New Roman" w:cs="Times New Roman"/>
          <w:sz w:val="28"/>
          <w:szCs w:val="28"/>
        </w:rPr>
        <w:t xml:space="preserve"> (ей) преддипломную  практику   с </w:t>
      </w:r>
      <w:r w:rsidR="00106865">
        <w:rPr>
          <w:rFonts w:ascii="Times New Roman" w:hAnsi="Times New Roman" w:cs="Times New Roman"/>
          <w:sz w:val="28"/>
          <w:szCs w:val="28"/>
        </w:rPr>
        <w:t xml:space="preserve">12.05 </w:t>
      </w:r>
      <w:r w:rsidRPr="00A33FA4">
        <w:rPr>
          <w:rFonts w:ascii="Times New Roman" w:hAnsi="Times New Roman" w:cs="Times New Roman"/>
          <w:sz w:val="28"/>
          <w:szCs w:val="28"/>
        </w:rPr>
        <w:t xml:space="preserve">по </w:t>
      </w:r>
      <w:r w:rsidR="00106865">
        <w:rPr>
          <w:rFonts w:ascii="Times New Roman" w:hAnsi="Times New Roman" w:cs="Times New Roman"/>
          <w:sz w:val="28"/>
          <w:szCs w:val="28"/>
        </w:rPr>
        <w:t xml:space="preserve">08.06. </w:t>
      </w:r>
      <w:r w:rsidRPr="00A33FA4">
        <w:rPr>
          <w:rFonts w:ascii="Times New Roman" w:hAnsi="Times New Roman" w:cs="Times New Roman"/>
          <w:sz w:val="28"/>
          <w:szCs w:val="28"/>
        </w:rPr>
        <w:t>20</w:t>
      </w:r>
      <w:r w:rsidR="007133ED">
        <w:rPr>
          <w:rFonts w:ascii="Times New Roman" w:hAnsi="Times New Roman" w:cs="Times New Roman"/>
          <w:sz w:val="28"/>
          <w:szCs w:val="28"/>
        </w:rPr>
        <w:t>20</w:t>
      </w:r>
      <w:r w:rsidRPr="00A33FA4">
        <w:rPr>
          <w:rFonts w:ascii="Times New Roman" w:hAnsi="Times New Roman" w:cs="Times New Roman"/>
          <w:sz w:val="28"/>
          <w:szCs w:val="28"/>
        </w:rPr>
        <w:t>г</w:t>
      </w:r>
    </w:p>
    <w:p w:rsidR="00A33FA4" w:rsidRPr="00A33FA4" w:rsidRDefault="00A33FA4" w:rsidP="00A33FA4">
      <w:pPr>
        <w:jc w:val="both"/>
        <w:rPr>
          <w:rFonts w:ascii="Times New Roman" w:hAnsi="Times New Roman" w:cs="Times New Roman"/>
          <w:sz w:val="28"/>
          <w:szCs w:val="28"/>
        </w:rPr>
      </w:pPr>
      <w:r w:rsidRPr="00A33FA4">
        <w:rPr>
          <w:rFonts w:ascii="Times New Roman" w:hAnsi="Times New Roman" w:cs="Times New Roman"/>
          <w:sz w:val="28"/>
          <w:szCs w:val="28"/>
        </w:rPr>
        <w:t>За время прохождения практики мною выполнены следующие объемы работ:</w:t>
      </w:r>
    </w:p>
    <w:p w:rsidR="00A33FA4" w:rsidRPr="00A33FA4" w:rsidRDefault="00A33FA4" w:rsidP="00A33FA4">
      <w:pPr>
        <w:jc w:val="both"/>
        <w:rPr>
          <w:rFonts w:ascii="Times New Roman" w:hAnsi="Times New Roman" w:cs="Times New Roman"/>
          <w:b/>
          <w:sz w:val="28"/>
          <w:szCs w:val="28"/>
        </w:rPr>
      </w:pPr>
      <w:r w:rsidRPr="00A33FA4">
        <w:rPr>
          <w:rFonts w:ascii="Times New Roman" w:hAnsi="Times New Roman" w:cs="Times New Roman"/>
          <w:b/>
          <w:sz w:val="28"/>
          <w:szCs w:val="28"/>
        </w:rPr>
        <w:t>1. Цифровой отчет</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43"/>
      </w:tblGrid>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pStyle w:val="3"/>
              <w:rPr>
                <w:rFonts w:ascii="Times New Roman" w:hAnsi="Times New Roman" w:cs="Times New Roman"/>
                <w:color w:val="000000" w:themeColor="text1"/>
                <w:sz w:val="28"/>
                <w:szCs w:val="28"/>
              </w:rPr>
            </w:pPr>
            <w:r w:rsidRPr="00A33FA4">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jc w:val="center"/>
              <w:rPr>
                <w:rFonts w:ascii="Times New Roman" w:hAnsi="Times New Roman" w:cs="Times New Roman"/>
                <w:b/>
                <w:bCs/>
                <w:sz w:val="28"/>
                <w:szCs w:val="28"/>
              </w:rPr>
            </w:pPr>
            <w:r w:rsidRPr="00A33FA4">
              <w:rPr>
                <w:rFonts w:ascii="Times New Roman" w:hAnsi="Times New Roman" w:cs="Times New Roman"/>
                <w:b/>
                <w:bCs/>
                <w:sz w:val="28"/>
                <w:szCs w:val="28"/>
              </w:rPr>
              <w:t>Количество</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bCs/>
                <w:sz w:val="28"/>
                <w:szCs w:val="28"/>
              </w:rPr>
            </w:pPr>
            <w:r w:rsidRPr="00A33FA4">
              <w:rPr>
                <w:rFonts w:ascii="Times New Roman" w:hAnsi="Times New Roman" w:cs="Times New Roman"/>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jc w:val="both"/>
              <w:rPr>
                <w:rFonts w:ascii="Times New Roman" w:hAnsi="Times New Roman" w:cs="Times New Roman"/>
                <w:sz w:val="28"/>
                <w:szCs w:val="28"/>
              </w:rPr>
            </w:pPr>
            <w:r w:rsidRPr="00A33FA4">
              <w:rPr>
                <w:rFonts w:ascii="Times New Roman" w:hAnsi="Times New Roman" w:cs="Times New Roman"/>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jc w:val="both"/>
              <w:rPr>
                <w:rFonts w:ascii="Times New Roman" w:hAnsi="Times New Roman" w:cs="Times New Roman"/>
                <w:sz w:val="28"/>
                <w:szCs w:val="28"/>
              </w:rPr>
            </w:pPr>
            <w:r w:rsidRPr="00A33FA4">
              <w:rPr>
                <w:rFonts w:ascii="Times New Roman" w:hAnsi="Times New Roman" w:cs="Times New Roman"/>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firstLine="33"/>
              <w:rPr>
                <w:rFonts w:ascii="Times New Roman" w:hAnsi="Times New Roman" w:cs="Times New Roman"/>
                <w:sz w:val="28"/>
                <w:szCs w:val="28"/>
              </w:rPr>
            </w:pPr>
            <w:r w:rsidRPr="00A33FA4">
              <w:rPr>
                <w:rFonts w:ascii="Times New Roman" w:hAnsi="Times New Roman" w:cs="Times New Roman"/>
                <w:sz w:val="28"/>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firstLine="33"/>
              <w:rPr>
                <w:rFonts w:ascii="Times New Roman" w:hAnsi="Times New Roman" w:cs="Times New Roman"/>
                <w:sz w:val="28"/>
                <w:szCs w:val="28"/>
              </w:rPr>
            </w:pPr>
            <w:r w:rsidRPr="00A33FA4">
              <w:rPr>
                <w:rFonts w:ascii="Times New Roman" w:hAnsi="Times New Roman" w:cs="Times New Roman"/>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left="33"/>
              <w:rPr>
                <w:rFonts w:ascii="Times New Roman" w:hAnsi="Times New Roman" w:cs="Times New Roman"/>
                <w:sz w:val="28"/>
                <w:szCs w:val="28"/>
              </w:rPr>
            </w:pPr>
            <w:r w:rsidRPr="00A33FA4">
              <w:rPr>
                <w:rFonts w:ascii="Times New Roman" w:hAnsi="Times New Roman" w:cs="Times New Roman"/>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pStyle w:val="ad"/>
              <w:ind w:left="0" w:firstLine="33"/>
              <w:rPr>
                <w:sz w:val="28"/>
                <w:szCs w:val="28"/>
              </w:rPr>
            </w:pPr>
            <w:r w:rsidRPr="00A33FA4">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jc w:val="center"/>
              <w:rPr>
                <w:rFonts w:ascii="Times New Roman" w:hAnsi="Times New Roman" w:cs="Times New Roman"/>
                <w:sz w:val="28"/>
                <w:szCs w:val="28"/>
              </w:rPr>
            </w:pP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pStyle w:val="ad"/>
              <w:ind w:left="0" w:firstLine="33"/>
              <w:rPr>
                <w:sz w:val="28"/>
                <w:szCs w:val="28"/>
              </w:rPr>
            </w:pPr>
            <w:r w:rsidRPr="00A33FA4">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rPr>
          <w:trHeight w:val="70"/>
        </w:trPr>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lastRenderedPageBreak/>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rPr>
          <w:trHeight w:val="90"/>
        </w:trPr>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rPr>
                <w:rFonts w:ascii="Times New Roman" w:hAnsi="Times New Roman" w:cs="Times New Roman"/>
                <w:sz w:val="28"/>
                <w:szCs w:val="28"/>
              </w:rPr>
            </w:pPr>
            <w:r w:rsidRPr="00A33FA4">
              <w:rPr>
                <w:rFonts w:ascii="Times New Roman" w:hAnsi="Times New Roman" w:cs="Times New Roman"/>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left="33"/>
              <w:rPr>
                <w:rFonts w:ascii="Times New Roman" w:hAnsi="Times New Roman" w:cs="Times New Roman"/>
                <w:sz w:val="28"/>
                <w:szCs w:val="28"/>
              </w:rPr>
            </w:pPr>
            <w:r w:rsidRPr="00A33FA4">
              <w:rPr>
                <w:rFonts w:ascii="Times New Roman" w:hAnsi="Times New Roman" w:cs="Times New Roman"/>
                <w:sz w:val="28"/>
                <w:szCs w:val="28"/>
              </w:rPr>
              <w:t xml:space="preserve">Забор кала на </w:t>
            </w:r>
            <w:proofErr w:type="spellStart"/>
            <w:r w:rsidRPr="00A33FA4">
              <w:rPr>
                <w:rFonts w:ascii="Times New Roman" w:hAnsi="Times New Roman" w:cs="Times New Roman"/>
                <w:sz w:val="28"/>
                <w:szCs w:val="28"/>
              </w:rPr>
              <w:t>копрограмму</w:t>
            </w:r>
            <w:proofErr w:type="spellEnd"/>
            <w:r w:rsidRPr="00A33FA4">
              <w:rPr>
                <w:rFonts w:ascii="Times New Roman" w:hAnsi="Times New Roman" w:cs="Times New Roman"/>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pStyle w:val="ad"/>
              <w:ind w:left="0" w:firstLine="33"/>
              <w:rPr>
                <w:sz w:val="28"/>
                <w:szCs w:val="28"/>
              </w:rPr>
            </w:pPr>
            <w:r w:rsidRPr="00A33FA4">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pStyle w:val="ad"/>
              <w:ind w:left="0" w:firstLine="33"/>
              <w:rPr>
                <w:sz w:val="28"/>
                <w:szCs w:val="28"/>
              </w:rPr>
            </w:pPr>
            <w:r w:rsidRPr="00A33FA4">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firstLine="33"/>
              <w:jc w:val="both"/>
              <w:rPr>
                <w:rFonts w:ascii="Times New Roman" w:hAnsi="Times New Roman" w:cs="Times New Roman"/>
                <w:sz w:val="28"/>
                <w:szCs w:val="28"/>
              </w:rPr>
            </w:pPr>
            <w:r w:rsidRPr="00A33FA4">
              <w:rPr>
                <w:rFonts w:ascii="Times New Roman" w:hAnsi="Times New Roman" w:cs="Times New Roman"/>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firstLine="33"/>
              <w:jc w:val="both"/>
              <w:rPr>
                <w:rFonts w:ascii="Times New Roman" w:hAnsi="Times New Roman" w:cs="Times New Roman"/>
                <w:sz w:val="28"/>
                <w:szCs w:val="28"/>
              </w:rPr>
            </w:pPr>
            <w:r w:rsidRPr="00A33FA4">
              <w:rPr>
                <w:rFonts w:ascii="Times New Roman" w:hAnsi="Times New Roman" w:cs="Times New Roman"/>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 xml:space="preserve">Осуществление </w:t>
            </w:r>
            <w:proofErr w:type="spellStart"/>
            <w:r w:rsidRPr="00A33FA4">
              <w:rPr>
                <w:rFonts w:ascii="Times New Roman" w:hAnsi="Times New Roman" w:cs="Times New Roman"/>
                <w:sz w:val="28"/>
                <w:szCs w:val="28"/>
              </w:rPr>
              <w:t>парэнтерального</w:t>
            </w:r>
            <w:proofErr w:type="spellEnd"/>
            <w:r w:rsidRPr="00A33FA4">
              <w:rPr>
                <w:rFonts w:ascii="Times New Roman" w:hAnsi="Times New Roman" w:cs="Times New Roman"/>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6C4CD7" w:rsidP="004952AD">
            <w:pPr>
              <w:jc w:val="center"/>
              <w:rPr>
                <w:rFonts w:ascii="Times New Roman" w:hAnsi="Times New Roman" w:cs="Times New Roman"/>
                <w:sz w:val="28"/>
                <w:szCs w:val="28"/>
              </w:rPr>
            </w:pPr>
            <w:r>
              <w:rPr>
                <w:rFonts w:ascii="Times New Roman" w:hAnsi="Times New Roman" w:cs="Times New Roman"/>
                <w:sz w:val="28"/>
                <w:szCs w:val="28"/>
              </w:rPr>
              <w:t>1</w:t>
            </w:r>
          </w:p>
        </w:tc>
      </w:tr>
      <w:tr w:rsidR="007133ED" w:rsidRPr="00474A80" w:rsidTr="007133ED">
        <w:tc>
          <w:tcPr>
            <w:tcW w:w="7938" w:type="dxa"/>
            <w:tcBorders>
              <w:top w:val="single" w:sz="4" w:space="0" w:color="auto"/>
              <w:left w:val="single" w:sz="4" w:space="0" w:color="auto"/>
              <w:bottom w:val="single" w:sz="4" w:space="0" w:color="auto"/>
              <w:right w:val="single" w:sz="4" w:space="0" w:color="auto"/>
            </w:tcBorders>
          </w:tcPr>
          <w:p w:rsidR="007133ED" w:rsidRPr="00A33FA4" w:rsidRDefault="007133ED" w:rsidP="004952AD">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7133ED" w:rsidRPr="00A33FA4" w:rsidRDefault="00250E1F" w:rsidP="004952AD">
            <w:pPr>
              <w:jc w:val="center"/>
              <w:rPr>
                <w:rFonts w:ascii="Times New Roman" w:hAnsi="Times New Roman" w:cs="Times New Roman"/>
                <w:sz w:val="28"/>
                <w:szCs w:val="28"/>
              </w:rPr>
            </w:pPr>
            <w:r>
              <w:rPr>
                <w:rFonts w:ascii="Times New Roman" w:hAnsi="Times New Roman" w:cs="Times New Roman"/>
                <w:sz w:val="28"/>
                <w:szCs w:val="28"/>
              </w:rPr>
              <w:t>1</w:t>
            </w:r>
          </w:p>
        </w:tc>
      </w:tr>
    </w:tbl>
    <w:p w:rsidR="000A1CD9" w:rsidRDefault="000A1CD9">
      <w:pPr>
        <w:rPr>
          <w:rFonts w:ascii="Times New Roman" w:eastAsiaTheme="majorEastAsia" w:hAnsi="Times New Roman" w:cs="Times New Roman"/>
          <w:b/>
          <w:bCs/>
          <w:sz w:val="28"/>
          <w:szCs w:val="28"/>
        </w:rPr>
      </w:pPr>
    </w:p>
    <w:p w:rsidR="00250E1F" w:rsidRDefault="00250E1F">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rsidR="004E6535" w:rsidRPr="008F1CC2" w:rsidRDefault="004E6535" w:rsidP="004E6535">
      <w:pPr>
        <w:keepNext/>
        <w:keepLines/>
        <w:spacing w:after="0" w:line="240" w:lineRule="auto"/>
        <w:outlineLvl w:val="0"/>
        <w:rPr>
          <w:rFonts w:ascii="Times New Roman" w:eastAsiaTheme="majorEastAsia" w:hAnsi="Times New Roman" w:cs="Times New Roman"/>
          <w:b/>
          <w:caps/>
          <w:sz w:val="32"/>
          <w:szCs w:val="28"/>
        </w:rPr>
      </w:pPr>
      <w:r w:rsidRPr="008F1CC2">
        <w:rPr>
          <w:rFonts w:ascii="Times New Roman" w:eastAsiaTheme="majorEastAsia" w:hAnsi="Times New Roman" w:cs="Times New Roman"/>
          <w:b/>
          <w:bCs/>
          <w:sz w:val="32"/>
          <w:szCs w:val="28"/>
        </w:rPr>
        <w:lastRenderedPageBreak/>
        <w:t>2. Текстовой отчет</w:t>
      </w:r>
    </w:p>
    <w:p w:rsidR="008F1CC2" w:rsidRPr="008F1CC2" w:rsidRDefault="00CF3C95" w:rsidP="004E6535">
      <w:pPr>
        <w:rPr>
          <w:rFonts w:ascii="Times New Roman" w:hAnsi="Times New Roman" w:cs="Times New Roman"/>
          <w:sz w:val="32"/>
          <w:szCs w:val="28"/>
        </w:rPr>
      </w:pPr>
      <w:r w:rsidRPr="008F1CC2">
        <w:rPr>
          <w:rFonts w:ascii="Times New Roman" w:hAnsi="Times New Roman" w:cs="Times New Roman"/>
          <w:sz w:val="32"/>
          <w:szCs w:val="28"/>
        </w:rPr>
        <w:t>При прохождении производствен</w:t>
      </w:r>
      <w:r w:rsidR="004E6535" w:rsidRPr="008F1CC2">
        <w:rPr>
          <w:rFonts w:ascii="Times New Roman" w:hAnsi="Times New Roman" w:cs="Times New Roman"/>
          <w:sz w:val="32"/>
          <w:szCs w:val="28"/>
        </w:rPr>
        <w:t>ной практики мною самостоятельно были п</w:t>
      </w:r>
      <w:r w:rsidR="00250E1F" w:rsidRPr="008F1CC2">
        <w:rPr>
          <w:rFonts w:ascii="Times New Roman" w:hAnsi="Times New Roman" w:cs="Times New Roman"/>
          <w:sz w:val="32"/>
          <w:szCs w:val="28"/>
        </w:rPr>
        <w:t>овт</w:t>
      </w:r>
      <w:r w:rsidR="008F1CC2" w:rsidRPr="008F1CC2">
        <w:rPr>
          <w:rFonts w:ascii="Times New Roman" w:hAnsi="Times New Roman" w:cs="Times New Roman"/>
          <w:sz w:val="32"/>
          <w:szCs w:val="28"/>
        </w:rPr>
        <w:t xml:space="preserve">орены: </w:t>
      </w:r>
      <w:r w:rsidR="008F1CC2" w:rsidRPr="008F1CC2">
        <w:rPr>
          <w:rFonts w:ascii="Times New Roman" w:hAnsi="Times New Roman" w:cs="Times New Roman"/>
          <w:sz w:val="32"/>
          <w:szCs w:val="28"/>
          <w:u w:val="single"/>
        </w:rPr>
        <w:t>все представленные манипуляции</w:t>
      </w:r>
      <w:r w:rsidR="008F1CC2" w:rsidRPr="008F1CC2">
        <w:rPr>
          <w:rFonts w:ascii="Times New Roman" w:hAnsi="Times New Roman" w:cs="Times New Roman"/>
          <w:sz w:val="32"/>
          <w:szCs w:val="28"/>
        </w:rPr>
        <w:t xml:space="preserve"> </w:t>
      </w:r>
    </w:p>
    <w:p w:rsidR="004E6535" w:rsidRPr="008F1CC2" w:rsidRDefault="004E6535" w:rsidP="000D7128">
      <w:pPr>
        <w:rPr>
          <w:rFonts w:ascii="Times New Roman" w:hAnsi="Times New Roman" w:cs="Times New Roman"/>
          <w:sz w:val="32"/>
          <w:szCs w:val="28"/>
          <w:u w:val="single"/>
          <w:vertAlign w:val="superscript"/>
        </w:rPr>
      </w:pPr>
      <w:r w:rsidRPr="008F1CC2">
        <w:rPr>
          <w:rFonts w:ascii="Times New Roman" w:hAnsi="Times New Roman" w:cs="Times New Roman"/>
          <w:sz w:val="32"/>
          <w:szCs w:val="28"/>
          <w:vertAlign w:val="superscript"/>
        </w:rPr>
        <w:t xml:space="preserve">                                                                                         </w:t>
      </w:r>
      <w:proofErr w:type="gramStart"/>
      <w:r w:rsidRPr="008F1CC2">
        <w:rPr>
          <w:rFonts w:ascii="Times New Roman" w:hAnsi="Times New Roman" w:cs="Times New Roman"/>
          <w:sz w:val="32"/>
          <w:szCs w:val="28"/>
          <w:u w:val="single"/>
          <w:vertAlign w:val="superscript"/>
        </w:rPr>
        <w:t>сан-просвет</w:t>
      </w:r>
      <w:proofErr w:type="gramEnd"/>
      <w:r w:rsidRPr="008F1CC2">
        <w:rPr>
          <w:rFonts w:ascii="Times New Roman" w:hAnsi="Times New Roman" w:cs="Times New Roman"/>
          <w:sz w:val="32"/>
          <w:szCs w:val="28"/>
          <w:u w:val="single"/>
          <w:vertAlign w:val="superscript"/>
        </w:rPr>
        <w:t xml:space="preserve"> работы с указанием количества человек  </w:t>
      </w:r>
      <w:proofErr w:type="spellStart"/>
      <w:r w:rsidRPr="008F1CC2">
        <w:rPr>
          <w:rFonts w:ascii="Times New Roman" w:hAnsi="Times New Roman" w:cs="Times New Roman"/>
          <w:sz w:val="32"/>
          <w:szCs w:val="28"/>
          <w:u w:val="single"/>
          <w:vertAlign w:val="superscript"/>
        </w:rPr>
        <w:t>курация</w:t>
      </w:r>
      <w:proofErr w:type="spellEnd"/>
      <w:r w:rsidRPr="008F1CC2">
        <w:rPr>
          <w:rFonts w:ascii="Times New Roman" w:hAnsi="Times New Roman" w:cs="Times New Roman"/>
          <w:sz w:val="32"/>
          <w:szCs w:val="28"/>
          <w:u w:val="single"/>
          <w:vertAlign w:val="superscript"/>
        </w:rPr>
        <w:t>, беседы  с детьми, родителями</w:t>
      </w:r>
    </w:p>
    <w:p w:rsidR="004E6535" w:rsidRPr="00333FCB" w:rsidRDefault="008F1CC2" w:rsidP="00250E1F">
      <w:pPr>
        <w:rPr>
          <w:rFonts w:ascii="Times New Roman" w:hAnsi="Times New Roman" w:cs="Times New Roman"/>
          <w:sz w:val="32"/>
          <w:szCs w:val="28"/>
          <w:u w:val="single"/>
        </w:rPr>
      </w:pPr>
      <w:r w:rsidRPr="008F1CC2">
        <w:rPr>
          <w:rFonts w:ascii="Times New Roman" w:hAnsi="Times New Roman" w:cs="Times New Roman"/>
          <w:sz w:val="32"/>
          <w:szCs w:val="28"/>
        </w:rPr>
        <w:t>Я хорошо овладе</w:t>
      </w:r>
      <w:proofErr w:type="gramStart"/>
      <w:r w:rsidRPr="008F1CC2">
        <w:rPr>
          <w:rFonts w:ascii="Times New Roman" w:hAnsi="Times New Roman" w:cs="Times New Roman"/>
          <w:sz w:val="32"/>
          <w:szCs w:val="28"/>
        </w:rPr>
        <w:t>л(</w:t>
      </w:r>
      <w:proofErr w:type="gramEnd"/>
      <w:r w:rsidRPr="008F1CC2">
        <w:rPr>
          <w:rFonts w:ascii="Times New Roman" w:hAnsi="Times New Roman" w:cs="Times New Roman"/>
          <w:sz w:val="32"/>
          <w:szCs w:val="28"/>
        </w:rPr>
        <w:t>ла) умениями:</w:t>
      </w:r>
      <w:r w:rsidR="00696CF1">
        <w:rPr>
          <w:rFonts w:ascii="Times New Roman" w:hAnsi="Times New Roman" w:cs="Times New Roman"/>
          <w:sz w:val="32"/>
          <w:szCs w:val="28"/>
        </w:rPr>
        <w:t xml:space="preserve"> </w:t>
      </w:r>
      <w:r w:rsidR="00696CF1" w:rsidRPr="00333FCB">
        <w:rPr>
          <w:rFonts w:ascii="Times New Roman" w:hAnsi="Times New Roman" w:cs="Times New Roman"/>
          <w:sz w:val="28"/>
          <w:szCs w:val="28"/>
          <w:u w:val="single"/>
        </w:rPr>
        <w:t xml:space="preserve">Антропометрия, Пеленание, </w:t>
      </w:r>
      <w:r w:rsidR="00333FCB" w:rsidRPr="00333FCB">
        <w:rPr>
          <w:rFonts w:ascii="Times New Roman" w:hAnsi="Times New Roman" w:cs="Times New Roman"/>
          <w:sz w:val="28"/>
          <w:szCs w:val="28"/>
          <w:u w:val="single"/>
        </w:rPr>
        <w:t>Подсчет пульса, дыхания, измерение артериального давления</w:t>
      </w:r>
      <w:r w:rsidR="00333FCB" w:rsidRPr="00333FCB">
        <w:rPr>
          <w:rFonts w:ascii="Times New Roman" w:hAnsi="Times New Roman" w:cs="Times New Roman"/>
          <w:sz w:val="28"/>
          <w:szCs w:val="28"/>
          <w:u w:val="single"/>
        </w:rPr>
        <w:t xml:space="preserve">, </w:t>
      </w:r>
      <w:r w:rsidR="00333FCB" w:rsidRPr="00333FCB">
        <w:rPr>
          <w:rFonts w:ascii="Times New Roman" w:hAnsi="Times New Roman" w:cs="Times New Roman"/>
          <w:sz w:val="28"/>
          <w:szCs w:val="28"/>
          <w:u w:val="single"/>
        </w:rPr>
        <w:t>Применение пузыря со льдом у послеоперационных больных</w:t>
      </w:r>
      <w:r w:rsidR="00333FCB" w:rsidRPr="00333FCB">
        <w:rPr>
          <w:rFonts w:ascii="Times New Roman" w:hAnsi="Times New Roman" w:cs="Times New Roman"/>
          <w:sz w:val="28"/>
          <w:szCs w:val="28"/>
          <w:u w:val="single"/>
        </w:rPr>
        <w:t xml:space="preserve">, </w:t>
      </w:r>
      <w:r w:rsidR="00333FCB" w:rsidRPr="00333FCB">
        <w:rPr>
          <w:rFonts w:ascii="Times New Roman" w:hAnsi="Times New Roman" w:cs="Times New Roman"/>
          <w:sz w:val="28"/>
          <w:szCs w:val="28"/>
          <w:u w:val="single"/>
        </w:rPr>
        <w:t xml:space="preserve">Проведение забора крови из вены на биохимическое исследование с помощью </w:t>
      </w:r>
      <w:proofErr w:type="spellStart"/>
      <w:r w:rsidR="00333FCB" w:rsidRPr="00333FCB">
        <w:rPr>
          <w:rFonts w:ascii="Times New Roman" w:hAnsi="Times New Roman" w:cs="Times New Roman"/>
          <w:sz w:val="28"/>
          <w:szCs w:val="28"/>
          <w:u w:val="single"/>
        </w:rPr>
        <w:t>вакутейнера</w:t>
      </w:r>
      <w:proofErr w:type="spellEnd"/>
      <w:r w:rsidR="00333FCB" w:rsidRPr="00333FCB">
        <w:rPr>
          <w:rFonts w:ascii="Times New Roman" w:hAnsi="Times New Roman" w:cs="Times New Roman"/>
          <w:sz w:val="28"/>
          <w:szCs w:val="28"/>
          <w:u w:val="single"/>
        </w:rPr>
        <w:t xml:space="preserve"> и многое другое.</w:t>
      </w:r>
    </w:p>
    <w:p w:rsidR="004E6535" w:rsidRPr="000D7128" w:rsidRDefault="004E6535" w:rsidP="00250E1F">
      <w:pPr>
        <w:rPr>
          <w:rFonts w:ascii="Times New Roman" w:hAnsi="Times New Roman" w:cs="Times New Roman"/>
          <w:sz w:val="32"/>
          <w:szCs w:val="28"/>
          <w:u w:val="single"/>
        </w:rPr>
      </w:pPr>
      <w:r w:rsidRPr="008F1CC2">
        <w:rPr>
          <w:rFonts w:ascii="Times New Roman" w:hAnsi="Times New Roman" w:cs="Times New Roman"/>
          <w:sz w:val="32"/>
          <w:szCs w:val="28"/>
        </w:rPr>
        <w:t>Особенно понра</w:t>
      </w:r>
      <w:r w:rsidR="008F1CC2" w:rsidRPr="008F1CC2">
        <w:rPr>
          <w:rFonts w:ascii="Times New Roman" w:hAnsi="Times New Roman" w:cs="Times New Roman"/>
          <w:sz w:val="32"/>
          <w:szCs w:val="28"/>
        </w:rPr>
        <w:t>вилось при прохождении практики:</w:t>
      </w:r>
      <w:r w:rsidR="000D7128">
        <w:rPr>
          <w:rFonts w:ascii="Times New Roman" w:hAnsi="Times New Roman" w:cs="Times New Roman"/>
          <w:sz w:val="32"/>
          <w:szCs w:val="28"/>
        </w:rPr>
        <w:t xml:space="preserve"> </w:t>
      </w:r>
      <w:r w:rsidR="000D7128" w:rsidRPr="000D7128">
        <w:rPr>
          <w:rFonts w:ascii="Times New Roman" w:hAnsi="Times New Roman" w:cs="Times New Roman"/>
          <w:sz w:val="32"/>
          <w:szCs w:val="28"/>
          <w:u w:val="single"/>
        </w:rPr>
        <w:t>все понравилось.</w:t>
      </w:r>
      <w:bookmarkStart w:id="5" w:name="_GoBack"/>
      <w:bookmarkEnd w:id="5"/>
    </w:p>
    <w:p w:rsidR="004E6535" w:rsidRPr="008F1CC2" w:rsidRDefault="004E6535" w:rsidP="00250E1F">
      <w:pPr>
        <w:rPr>
          <w:rFonts w:ascii="Times New Roman" w:hAnsi="Times New Roman" w:cs="Times New Roman"/>
          <w:sz w:val="32"/>
          <w:szCs w:val="28"/>
        </w:rPr>
      </w:pPr>
      <w:r w:rsidRPr="008F1CC2">
        <w:rPr>
          <w:rFonts w:ascii="Times New Roman" w:hAnsi="Times New Roman" w:cs="Times New Roman"/>
          <w:sz w:val="32"/>
          <w:szCs w:val="28"/>
        </w:rPr>
        <w:t>Недостаточно освоены</w:t>
      </w:r>
      <w:r w:rsidR="008F1CC2" w:rsidRPr="008F1CC2">
        <w:rPr>
          <w:rFonts w:ascii="Times New Roman" w:hAnsi="Times New Roman" w:cs="Times New Roman"/>
          <w:sz w:val="32"/>
          <w:szCs w:val="28"/>
        </w:rPr>
        <w:t xml:space="preserve">: </w:t>
      </w:r>
      <w:r w:rsidR="000D7128" w:rsidRPr="000D7128">
        <w:rPr>
          <w:rFonts w:ascii="Times New Roman" w:hAnsi="Times New Roman" w:cs="Times New Roman"/>
          <w:sz w:val="32"/>
          <w:szCs w:val="28"/>
          <w:u w:val="single"/>
        </w:rPr>
        <w:t>все освоено.</w:t>
      </w:r>
    </w:p>
    <w:p w:rsidR="004E6535" w:rsidRPr="008F1CC2" w:rsidRDefault="004E6535" w:rsidP="004E6535">
      <w:pPr>
        <w:rPr>
          <w:rFonts w:ascii="Times New Roman" w:hAnsi="Times New Roman" w:cs="Times New Roman"/>
          <w:sz w:val="32"/>
          <w:szCs w:val="28"/>
        </w:rPr>
      </w:pPr>
    </w:p>
    <w:p w:rsidR="004E6535" w:rsidRPr="008F1CC2" w:rsidRDefault="004E6535" w:rsidP="00250E1F">
      <w:pPr>
        <w:shd w:val="clear" w:color="auto" w:fill="FFFFFF"/>
        <w:tabs>
          <w:tab w:val="left" w:pos="426"/>
        </w:tabs>
        <w:spacing w:after="0" w:line="240" w:lineRule="auto"/>
        <w:jc w:val="both"/>
        <w:rPr>
          <w:rFonts w:ascii="Times New Roman" w:eastAsia="Times New Roman" w:hAnsi="Times New Roman" w:cs="Times New Roman"/>
          <w:spacing w:val="-3"/>
          <w:sz w:val="32"/>
          <w:szCs w:val="28"/>
          <w:u w:val="single"/>
        </w:rPr>
      </w:pPr>
      <w:r w:rsidRPr="008F1CC2">
        <w:rPr>
          <w:rFonts w:ascii="Times New Roman" w:eastAsia="Times New Roman" w:hAnsi="Times New Roman" w:cs="Times New Roman"/>
          <w:spacing w:val="-3"/>
          <w:sz w:val="32"/>
          <w:szCs w:val="28"/>
        </w:rPr>
        <w:t>Замечания и пред</w:t>
      </w:r>
      <w:r w:rsidR="008F1CC2" w:rsidRPr="008F1CC2">
        <w:rPr>
          <w:rFonts w:ascii="Times New Roman" w:eastAsia="Times New Roman" w:hAnsi="Times New Roman" w:cs="Times New Roman"/>
          <w:spacing w:val="-3"/>
          <w:sz w:val="32"/>
          <w:szCs w:val="28"/>
        </w:rPr>
        <w:t xml:space="preserve">ложения по прохождению практики: </w:t>
      </w:r>
      <w:r w:rsidR="008F1CC2" w:rsidRPr="008F1CC2">
        <w:rPr>
          <w:rFonts w:ascii="Times New Roman" w:eastAsia="Times New Roman" w:hAnsi="Times New Roman" w:cs="Times New Roman"/>
          <w:spacing w:val="-3"/>
          <w:sz w:val="32"/>
          <w:szCs w:val="28"/>
          <w:u w:val="single"/>
        </w:rPr>
        <w:t>замечаний и предложений нет.</w:t>
      </w:r>
    </w:p>
    <w:p w:rsidR="004E6535" w:rsidRPr="008F1CC2" w:rsidRDefault="004E6535" w:rsidP="004E6535">
      <w:pPr>
        <w:jc w:val="both"/>
        <w:rPr>
          <w:rFonts w:ascii="Times New Roman" w:hAnsi="Times New Roman" w:cs="Times New Roman"/>
          <w:bCs/>
          <w:sz w:val="32"/>
          <w:szCs w:val="28"/>
        </w:rPr>
      </w:pPr>
    </w:p>
    <w:p w:rsidR="004E6535" w:rsidRPr="008F1CC2" w:rsidRDefault="004E6535" w:rsidP="00D805ED">
      <w:pPr>
        <w:spacing w:line="240" w:lineRule="auto"/>
        <w:jc w:val="both"/>
        <w:rPr>
          <w:rFonts w:ascii="Times New Roman" w:hAnsi="Times New Roman" w:cs="Times New Roman"/>
          <w:bCs/>
          <w:sz w:val="32"/>
          <w:szCs w:val="28"/>
        </w:rPr>
      </w:pPr>
      <w:r w:rsidRPr="008F1CC2">
        <w:rPr>
          <w:rFonts w:ascii="Times New Roman" w:hAnsi="Times New Roman" w:cs="Times New Roman"/>
          <w:bCs/>
          <w:sz w:val="32"/>
          <w:szCs w:val="28"/>
        </w:rPr>
        <w:t xml:space="preserve">Студент   </w:t>
      </w:r>
      <w:r w:rsidRPr="008F1CC2">
        <w:rPr>
          <w:rFonts w:ascii="Times New Roman" w:hAnsi="Times New Roman" w:cs="Times New Roman"/>
          <w:b/>
          <w:bCs/>
          <w:sz w:val="32"/>
          <w:szCs w:val="28"/>
        </w:rPr>
        <w:t>_</w:t>
      </w:r>
      <w:r w:rsidR="008F1CC2" w:rsidRPr="008F1CC2">
        <w:rPr>
          <w:rFonts w:ascii="Times New Roman" w:hAnsi="Times New Roman" w:cs="Times New Roman"/>
          <w:b/>
          <w:bCs/>
          <w:sz w:val="32"/>
          <w:szCs w:val="28"/>
        </w:rPr>
        <w:t>Попова</w:t>
      </w:r>
      <w:r w:rsidRPr="008F1CC2">
        <w:rPr>
          <w:rFonts w:ascii="Times New Roman" w:hAnsi="Times New Roman" w:cs="Times New Roman"/>
          <w:b/>
          <w:bCs/>
          <w:sz w:val="32"/>
          <w:szCs w:val="28"/>
        </w:rPr>
        <w:t>__________   ______</w:t>
      </w:r>
      <w:proofErr w:type="gramStart"/>
      <w:r w:rsidR="008F1CC2" w:rsidRPr="008F1CC2">
        <w:rPr>
          <w:rFonts w:ascii="Times New Roman" w:hAnsi="Times New Roman" w:cs="Times New Roman"/>
          <w:b/>
          <w:bCs/>
          <w:sz w:val="32"/>
          <w:szCs w:val="28"/>
        </w:rPr>
        <w:t>Попова</w:t>
      </w:r>
      <w:proofErr w:type="gramEnd"/>
      <w:r w:rsidR="008F1CC2" w:rsidRPr="008F1CC2">
        <w:rPr>
          <w:rFonts w:ascii="Times New Roman" w:hAnsi="Times New Roman" w:cs="Times New Roman"/>
          <w:b/>
          <w:bCs/>
          <w:sz w:val="32"/>
          <w:szCs w:val="28"/>
        </w:rPr>
        <w:t xml:space="preserve"> Е.В._____________</w:t>
      </w:r>
      <w:r w:rsidRPr="008F1CC2">
        <w:rPr>
          <w:rFonts w:ascii="Times New Roman" w:hAnsi="Times New Roman" w:cs="Times New Roman"/>
          <w:bCs/>
          <w:sz w:val="32"/>
          <w:szCs w:val="28"/>
        </w:rPr>
        <w:t xml:space="preserve">                  </w:t>
      </w:r>
    </w:p>
    <w:p w:rsidR="00D805ED" w:rsidRPr="008F1CC2" w:rsidRDefault="004E6535" w:rsidP="00D805ED">
      <w:pPr>
        <w:spacing w:line="240" w:lineRule="auto"/>
        <w:jc w:val="both"/>
        <w:rPr>
          <w:rFonts w:ascii="Times New Roman" w:hAnsi="Times New Roman" w:cs="Times New Roman"/>
          <w:bCs/>
          <w:sz w:val="32"/>
          <w:szCs w:val="28"/>
          <w:vertAlign w:val="superscript"/>
        </w:rPr>
      </w:pPr>
      <w:r w:rsidRPr="008F1CC2">
        <w:rPr>
          <w:rFonts w:ascii="Times New Roman" w:hAnsi="Times New Roman" w:cs="Times New Roman"/>
          <w:bCs/>
          <w:sz w:val="32"/>
          <w:szCs w:val="28"/>
        </w:rPr>
        <w:t xml:space="preserve">                             </w:t>
      </w:r>
      <w:r w:rsidRPr="008F1CC2">
        <w:rPr>
          <w:rFonts w:ascii="Times New Roman" w:hAnsi="Times New Roman" w:cs="Times New Roman"/>
          <w:bCs/>
          <w:sz w:val="32"/>
          <w:szCs w:val="28"/>
          <w:vertAlign w:val="superscript"/>
        </w:rPr>
        <w:t>подпись                                                                 (расшифровк</w:t>
      </w:r>
      <w:r w:rsidR="00492955" w:rsidRPr="008F1CC2">
        <w:rPr>
          <w:rFonts w:ascii="Times New Roman" w:hAnsi="Times New Roman" w:cs="Times New Roman"/>
          <w:bCs/>
          <w:sz w:val="32"/>
          <w:szCs w:val="28"/>
          <w:vertAlign w:val="superscript"/>
        </w:rPr>
        <w:t>а)</w:t>
      </w:r>
    </w:p>
    <w:p w:rsidR="004E6535" w:rsidRPr="008F1CC2" w:rsidRDefault="004E6535" w:rsidP="00D805ED">
      <w:pPr>
        <w:spacing w:line="240" w:lineRule="auto"/>
        <w:jc w:val="both"/>
        <w:rPr>
          <w:rFonts w:ascii="Times New Roman" w:hAnsi="Times New Roman" w:cs="Times New Roman"/>
          <w:bCs/>
          <w:sz w:val="32"/>
          <w:szCs w:val="28"/>
          <w:vertAlign w:val="superscript"/>
        </w:rPr>
      </w:pPr>
      <w:r w:rsidRPr="008F1CC2">
        <w:rPr>
          <w:rFonts w:ascii="Times New Roman" w:hAnsi="Times New Roman" w:cs="Times New Roman"/>
          <w:bCs/>
          <w:sz w:val="32"/>
          <w:szCs w:val="28"/>
        </w:rPr>
        <w:t>Непосредственный руководитель практики</w:t>
      </w:r>
      <w:r w:rsidRPr="008F1CC2">
        <w:rPr>
          <w:rFonts w:ascii="Times New Roman" w:hAnsi="Times New Roman" w:cs="Times New Roman"/>
          <w:b/>
          <w:bCs/>
          <w:sz w:val="32"/>
          <w:szCs w:val="28"/>
        </w:rPr>
        <w:t xml:space="preserve"> ___________   ________________ </w:t>
      </w:r>
      <w:r w:rsidRPr="008F1CC2">
        <w:rPr>
          <w:rFonts w:ascii="Times New Roman" w:hAnsi="Times New Roman" w:cs="Times New Roman"/>
          <w:bCs/>
          <w:sz w:val="32"/>
          <w:szCs w:val="28"/>
        </w:rPr>
        <w:t xml:space="preserve">                    </w:t>
      </w:r>
    </w:p>
    <w:p w:rsidR="00D805ED" w:rsidRPr="008F1CC2" w:rsidRDefault="004E6535" w:rsidP="00D805ED">
      <w:pPr>
        <w:spacing w:line="240" w:lineRule="auto"/>
        <w:jc w:val="both"/>
        <w:rPr>
          <w:rFonts w:ascii="Times New Roman" w:hAnsi="Times New Roman" w:cs="Times New Roman"/>
          <w:bCs/>
          <w:sz w:val="32"/>
          <w:szCs w:val="28"/>
          <w:vertAlign w:val="superscript"/>
        </w:rPr>
      </w:pPr>
      <w:r w:rsidRPr="008F1CC2">
        <w:rPr>
          <w:rFonts w:ascii="Times New Roman" w:hAnsi="Times New Roman" w:cs="Times New Roman"/>
          <w:bCs/>
          <w:sz w:val="32"/>
          <w:szCs w:val="28"/>
        </w:rPr>
        <w:t xml:space="preserve">                                                                              </w:t>
      </w:r>
      <w:r w:rsidRPr="008F1CC2">
        <w:rPr>
          <w:rFonts w:ascii="Times New Roman" w:hAnsi="Times New Roman" w:cs="Times New Roman"/>
          <w:bCs/>
          <w:sz w:val="32"/>
          <w:szCs w:val="28"/>
          <w:vertAlign w:val="superscript"/>
        </w:rPr>
        <w:t>подпись                                                                 (расшифровка</w:t>
      </w:r>
      <w:r w:rsidR="00492955" w:rsidRPr="008F1CC2">
        <w:rPr>
          <w:rFonts w:ascii="Times New Roman" w:hAnsi="Times New Roman" w:cs="Times New Roman"/>
          <w:bCs/>
          <w:sz w:val="32"/>
          <w:szCs w:val="28"/>
          <w:vertAlign w:val="superscript"/>
        </w:rPr>
        <w:t>)</w:t>
      </w:r>
    </w:p>
    <w:p w:rsidR="004E6535" w:rsidRPr="008F1CC2" w:rsidRDefault="004E6535" w:rsidP="00D805ED">
      <w:pPr>
        <w:spacing w:line="240" w:lineRule="auto"/>
        <w:jc w:val="both"/>
        <w:rPr>
          <w:rFonts w:ascii="Times New Roman" w:hAnsi="Times New Roman" w:cs="Times New Roman"/>
          <w:bCs/>
          <w:sz w:val="32"/>
          <w:szCs w:val="28"/>
          <w:vertAlign w:val="superscript"/>
        </w:rPr>
      </w:pPr>
      <w:r w:rsidRPr="008F1CC2">
        <w:rPr>
          <w:rFonts w:ascii="Times New Roman" w:hAnsi="Times New Roman" w:cs="Times New Roman"/>
          <w:bCs/>
          <w:sz w:val="32"/>
          <w:szCs w:val="28"/>
        </w:rPr>
        <w:t>Общий руководитель практики</w:t>
      </w:r>
      <w:r w:rsidRPr="008F1CC2">
        <w:rPr>
          <w:rFonts w:ascii="Times New Roman" w:hAnsi="Times New Roman" w:cs="Times New Roman"/>
          <w:b/>
          <w:bCs/>
          <w:sz w:val="32"/>
          <w:szCs w:val="28"/>
        </w:rPr>
        <w:t xml:space="preserve">   ___________   ______________________  </w:t>
      </w:r>
      <w:r w:rsidRPr="008F1CC2">
        <w:rPr>
          <w:rFonts w:ascii="Times New Roman" w:hAnsi="Times New Roman" w:cs="Times New Roman"/>
          <w:bCs/>
          <w:sz w:val="32"/>
          <w:szCs w:val="28"/>
        </w:rPr>
        <w:t xml:space="preserve">                    </w:t>
      </w:r>
    </w:p>
    <w:p w:rsidR="0070680E" w:rsidRPr="008F1CC2" w:rsidRDefault="004E6535" w:rsidP="00D805ED">
      <w:pPr>
        <w:spacing w:line="240" w:lineRule="auto"/>
        <w:jc w:val="both"/>
        <w:rPr>
          <w:rFonts w:ascii="Times New Roman" w:hAnsi="Times New Roman" w:cs="Times New Roman"/>
          <w:bCs/>
          <w:sz w:val="32"/>
          <w:szCs w:val="28"/>
          <w:vertAlign w:val="superscript"/>
        </w:rPr>
      </w:pPr>
      <w:r w:rsidRPr="008F1CC2">
        <w:rPr>
          <w:rFonts w:ascii="Times New Roman" w:hAnsi="Times New Roman" w:cs="Times New Roman"/>
          <w:bCs/>
          <w:sz w:val="32"/>
          <w:szCs w:val="28"/>
        </w:rPr>
        <w:t xml:space="preserve">                                                               </w:t>
      </w:r>
      <w:r w:rsidRPr="008F1CC2">
        <w:rPr>
          <w:rFonts w:ascii="Times New Roman" w:hAnsi="Times New Roman" w:cs="Times New Roman"/>
          <w:bCs/>
          <w:sz w:val="32"/>
          <w:szCs w:val="28"/>
          <w:vertAlign w:val="superscript"/>
        </w:rPr>
        <w:t xml:space="preserve">подпись                                                       </w:t>
      </w:r>
    </w:p>
    <w:p w:rsidR="005A6EF4" w:rsidRPr="008F1CC2" w:rsidRDefault="004E6535" w:rsidP="000A1CD9">
      <w:pPr>
        <w:spacing w:line="240" w:lineRule="auto"/>
        <w:jc w:val="both"/>
        <w:rPr>
          <w:rFonts w:ascii="Times New Roman" w:hAnsi="Times New Roman" w:cs="Times New Roman"/>
          <w:bCs/>
          <w:sz w:val="32"/>
          <w:szCs w:val="28"/>
        </w:rPr>
      </w:pPr>
      <w:r w:rsidRPr="008F1CC2">
        <w:rPr>
          <w:rFonts w:ascii="Times New Roman" w:hAnsi="Times New Roman" w:cs="Times New Roman"/>
          <w:bCs/>
          <w:sz w:val="32"/>
          <w:szCs w:val="28"/>
          <w:vertAlign w:val="superscript"/>
        </w:rPr>
        <w:t xml:space="preserve">          (расшифровка</w:t>
      </w:r>
      <w:r w:rsidR="00492955" w:rsidRPr="008F1CC2">
        <w:rPr>
          <w:rFonts w:ascii="Times New Roman" w:hAnsi="Times New Roman" w:cs="Times New Roman"/>
          <w:bCs/>
          <w:sz w:val="32"/>
          <w:szCs w:val="28"/>
          <w:vertAlign w:val="superscript"/>
        </w:rPr>
        <w:t>)</w:t>
      </w:r>
      <w:r w:rsidR="00250E1F" w:rsidRPr="008F1CC2">
        <w:rPr>
          <w:rFonts w:ascii="Times New Roman" w:hAnsi="Times New Roman" w:cs="Times New Roman"/>
          <w:bCs/>
          <w:sz w:val="32"/>
          <w:szCs w:val="28"/>
          <w:vertAlign w:val="superscript"/>
        </w:rPr>
        <w:t xml:space="preserve"> </w:t>
      </w:r>
      <w:r w:rsidR="00250E1F" w:rsidRPr="008F1CC2">
        <w:rPr>
          <w:rFonts w:ascii="Times New Roman" w:hAnsi="Times New Roman" w:cs="Times New Roman"/>
          <w:bCs/>
          <w:sz w:val="32"/>
          <w:szCs w:val="28"/>
        </w:rPr>
        <w:t xml:space="preserve">                                                        </w:t>
      </w:r>
      <w:proofErr w:type="spellStart"/>
      <w:r w:rsidRPr="008F1CC2">
        <w:rPr>
          <w:rFonts w:ascii="Times New Roman" w:hAnsi="Times New Roman" w:cs="Times New Roman"/>
          <w:bCs/>
          <w:sz w:val="32"/>
          <w:szCs w:val="28"/>
        </w:rPr>
        <w:t>М.П.организации</w:t>
      </w:r>
      <w:proofErr w:type="spellEnd"/>
    </w:p>
    <w:p w:rsidR="005A6EF4" w:rsidRDefault="005A6EF4">
      <w:pPr>
        <w:rPr>
          <w:rFonts w:ascii="Times New Roman" w:hAnsi="Times New Roman" w:cs="Times New Roman"/>
          <w:bCs/>
          <w:sz w:val="28"/>
          <w:szCs w:val="28"/>
        </w:rPr>
      </w:pPr>
      <w:r>
        <w:rPr>
          <w:rFonts w:ascii="Times New Roman" w:hAnsi="Times New Roman" w:cs="Times New Roman"/>
          <w:bCs/>
          <w:sz w:val="28"/>
          <w:szCs w:val="28"/>
        </w:rPr>
        <w:br w:type="page"/>
      </w:r>
    </w:p>
    <w:p w:rsidR="005A6EF4" w:rsidRPr="00855BA8" w:rsidRDefault="005A6EF4" w:rsidP="005A6EF4">
      <w:pPr>
        <w:rPr>
          <w:rFonts w:ascii="Times New Roman" w:hAnsi="Times New Roman" w:cs="Times New Roman"/>
          <w:b/>
          <w:color w:val="FF0000"/>
          <w:sz w:val="40"/>
          <w:szCs w:val="32"/>
        </w:rPr>
      </w:pPr>
      <w:r w:rsidRPr="00855BA8">
        <w:rPr>
          <w:rFonts w:ascii="Times New Roman" w:hAnsi="Times New Roman" w:cs="Times New Roman"/>
          <w:b/>
          <w:color w:val="FF0000"/>
          <w:sz w:val="40"/>
          <w:szCs w:val="32"/>
        </w:rPr>
        <w:lastRenderedPageBreak/>
        <w:t>ХИРУРГИЯ:</w:t>
      </w:r>
    </w:p>
    <w:p w:rsidR="005A6EF4" w:rsidRPr="002746B2" w:rsidRDefault="005A6EF4" w:rsidP="005A6EF4">
      <w:pPr>
        <w:rPr>
          <w:rFonts w:ascii="Times New Roman" w:hAnsi="Times New Roman" w:cs="Times New Roman"/>
          <w:b/>
          <w:sz w:val="28"/>
          <w:szCs w:val="28"/>
        </w:rPr>
      </w:pPr>
      <w:r w:rsidRPr="002746B2">
        <w:rPr>
          <w:rFonts w:ascii="Times New Roman" w:hAnsi="Times New Roman" w:cs="Times New Roman"/>
          <w:b/>
          <w:sz w:val="28"/>
          <w:szCs w:val="28"/>
        </w:rPr>
        <w:t xml:space="preserve">Задача </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Во время операции по поводу ножевого ранения живота с повреждением  селезенки и сигмовидной кишки  в брюшной полости  обнаружено 1,5 литра крови без сгустков. Хирург после проведенных процедур, перелил кровь обратно пациенту. Находясь в палате интенсивной терапии, у больного отмечено выделение мочи цвета «мясных помоев»,  tº-37,5, жалоб не предъявляет,  медсестра немедленно сообщила об этом дежурному врачу.  </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Задания.</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1.Определите проблемы пациента, сформулируйте цели сестринского вмешательства</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 2.Составьте план сестринской помощи по приоритетной проблеме с мотивацией каждого сестринского вмешательства.</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3.Объясните пациенту, что такое аллергическая реакция, ее клинические проявления и меры профилактики.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4. Объясните пациенту, действие препарата (ВИКАСОЛА) показания и противопоказания.  </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5.Составьте план реабилитационных мероприятий при  пирогенных реакциях.</w:t>
      </w:r>
    </w:p>
    <w:p w:rsidR="005A6EF4"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6. Перечислите </w:t>
      </w:r>
      <w:proofErr w:type="gramStart"/>
      <w:r w:rsidRPr="002746B2">
        <w:rPr>
          <w:rFonts w:ascii="Times New Roman" w:hAnsi="Times New Roman" w:cs="Times New Roman"/>
          <w:sz w:val="28"/>
          <w:szCs w:val="28"/>
        </w:rPr>
        <w:t>признаки</w:t>
      </w:r>
      <w:proofErr w:type="gramEnd"/>
      <w:r w:rsidRPr="002746B2">
        <w:rPr>
          <w:rFonts w:ascii="Times New Roman" w:hAnsi="Times New Roman" w:cs="Times New Roman"/>
          <w:sz w:val="28"/>
          <w:szCs w:val="28"/>
        </w:rPr>
        <w:t xml:space="preserve"> по которым определяют годность переливаемой среды.</w:t>
      </w:r>
    </w:p>
    <w:p w:rsidR="005A6EF4" w:rsidRPr="002746B2" w:rsidRDefault="005A6EF4" w:rsidP="005A6EF4">
      <w:pPr>
        <w:spacing w:after="0" w:line="240" w:lineRule="auto"/>
        <w:rPr>
          <w:rFonts w:ascii="Times New Roman" w:hAnsi="Times New Roman" w:cs="Times New Roman"/>
          <w:sz w:val="28"/>
          <w:szCs w:val="28"/>
        </w:rPr>
      </w:pPr>
    </w:p>
    <w:p w:rsidR="005A6EF4" w:rsidRPr="002746B2" w:rsidRDefault="005A6EF4" w:rsidP="005A6EF4">
      <w:pPr>
        <w:rPr>
          <w:rFonts w:ascii="Times New Roman" w:hAnsi="Times New Roman" w:cs="Times New Roman"/>
          <w:b/>
          <w:sz w:val="28"/>
          <w:szCs w:val="28"/>
        </w:rPr>
      </w:pPr>
      <w:r>
        <w:rPr>
          <w:rFonts w:ascii="Times New Roman" w:hAnsi="Times New Roman" w:cs="Times New Roman"/>
          <w:b/>
          <w:sz w:val="28"/>
          <w:szCs w:val="28"/>
        </w:rPr>
        <w:t>РЕШЕНИЕ</w:t>
      </w: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1.Проблемы пациента</w:t>
      </w: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Настоящие:</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w:t>
      </w:r>
      <w:r w:rsidRPr="002746B2">
        <w:rPr>
          <w:rFonts w:ascii="Times New Roman" w:hAnsi="Times New Roman" w:cs="Times New Roman"/>
          <w:sz w:val="28"/>
          <w:szCs w:val="28"/>
        </w:rPr>
        <w:tab/>
        <w:t xml:space="preserve">реакция на переливание излившейся в брюшную полость  крови.  </w:t>
      </w: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Потенциальные:</w:t>
      </w:r>
    </w:p>
    <w:p w:rsidR="005A6EF4"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w:t>
      </w:r>
      <w:r w:rsidRPr="002746B2">
        <w:rPr>
          <w:rFonts w:ascii="Times New Roman" w:hAnsi="Times New Roman" w:cs="Times New Roman"/>
          <w:sz w:val="28"/>
          <w:szCs w:val="28"/>
        </w:rPr>
        <w:tab/>
        <w:t>риск развития  острой  почечной недостаточности.</w:t>
      </w:r>
    </w:p>
    <w:p w:rsidR="005A6EF4" w:rsidRPr="002746B2" w:rsidRDefault="005A6EF4" w:rsidP="005A6EF4">
      <w:pPr>
        <w:spacing w:after="0" w:line="240" w:lineRule="auto"/>
        <w:rPr>
          <w:rFonts w:ascii="Times New Roman" w:hAnsi="Times New Roman" w:cs="Times New Roman"/>
          <w:sz w:val="28"/>
          <w:szCs w:val="28"/>
        </w:rPr>
      </w:pP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Приоритетная проблема пациента:</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w:t>
      </w:r>
      <w:r w:rsidRPr="002746B2">
        <w:rPr>
          <w:rFonts w:ascii="Times New Roman" w:hAnsi="Times New Roman" w:cs="Times New Roman"/>
          <w:sz w:val="28"/>
          <w:szCs w:val="28"/>
        </w:rPr>
        <w:tab/>
        <w:t xml:space="preserve">tº-37,5,  моча: цвета «мясных помоев».   </w:t>
      </w: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sz w:val="28"/>
          <w:szCs w:val="28"/>
        </w:rPr>
        <w:t xml:space="preserve"> </w:t>
      </w:r>
      <w:r w:rsidRPr="002746B2">
        <w:rPr>
          <w:rFonts w:ascii="Times New Roman" w:hAnsi="Times New Roman" w:cs="Times New Roman"/>
          <w:b/>
          <w:sz w:val="28"/>
          <w:szCs w:val="28"/>
        </w:rPr>
        <w:t>Краткосрочная цель:</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w:t>
      </w:r>
      <w:r w:rsidRPr="002746B2">
        <w:rPr>
          <w:rFonts w:ascii="Times New Roman" w:hAnsi="Times New Roman" w:cs="Times New Roman"/>
          <w:sz w:val="28"/>
          <w:szCs w:val="28"/>
        </w:rPr>
        <w:tab/>
        <w:t xml:space="preserve">немедленно  сообщить о </w:t>
      </w:r>
      <w:proofErr w:type="gramStart"/>
      <w:r w:rsidRPr="002746B2">
        <w:rPr>
          <w:rFonts w:ascii="Times New Roman" w:hAnsi="Times New Roman" w:cs="Times New Roman"/>
          <w:sz w:val="28"/>
          <w:szCs w:val="28"/>
        </w:rPr>
        <w:t>произошедшем</w:t>
      </w:r>
      <w:proofErr w:type="gramEnd"/>
      <w:r w:rsidRPr="002746B2">
        <w:rPr>
          <w:rFonts w:ascii="Times New Roman" w:hAnsi="Times New Roman" w:cs="Times New Roman"/>
          <w:sz w:val="28"/>
          <w:szCs w:val="28"/>
        </w:rPr>
        <w:t xml:space="preserve"> врачу, подготовить необходимые в таких случаях  медикаменты и растворы  и ждать распоряжение врача.</w:t>
      </w:r>
    </w:p>
    <w:p w:rsidR="005A6EF4" w:rsidRPr="002746B2"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Долгосрочная цель:</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w:t>
      </w:r>
      <w:r w:rsidRPr="002746B2">
        <w:rPr>
          <w:rFonts w:ascii="Times New Roman" w:hAnsi="Times New Roman" w:cs="Times New Roman"/>
          <w:sz w:val="28"/>
          <w:szCs w:val="28"/>
        </w:rPr>
        <w:tab/>
        <w:t xml:space="preserve"> состояние пациента соответствует сроку и тяжести оперативного вмешательства,  tº тела  36,8, моча визуально соломенно-желтого цвета.</w:t>
      </w:r>
    </w:p>
    <w:p w:rsidR="005A6EF4" w:rsidRPr="002746B2" w:rsidRDefault="005A6EF4" w:rsidP="005A6EF4">
      <w:pPr>
        <w:spacing w:after="0" w:line="240" w:lineRule="auto"/>
        <w:rPr>
          <w:rFonts w:ascii="Times New Roman" w:hAnsi="Times New Roman" w:cs="Times New Roman"/>
          <w:sz w:val="28"/>
          <w:szCs w:val="28"/>
        </w:rPr>
      </w:pPr>
    </w:p>
    <w:p w:rsidR="005A6EF4" w:rsidRDefault="005A6EF4" w:rsidP="005A6EF4">
      <w:pPr>
        <w:spacing w:after="0" w:line="240" w:lineRule="auto"/>
        <w:rPr>
          <w:rFonts w:ascii="Times New Roman" w:hAnsi="Times New Roman" w:cs="Times New Roman"/>
          <w:b/>
          <w:sz w:val="28"/>
          <w:szCs w:val="28"/>
        </w:rPr>
      </w:pPr>
    </w:p>
    <w:p w:rsidR="005A6EF4" w:rsidRDefault="005A6EF4" w:rsidP="005A6EF4">
      <w:pPr>
        <w:spacing w:after="0" w:line="240" w:lineRule="auto"/>
        <w:rPr>
          <w:rFonts w:ascii="Times New Roman" w:hAnsi="Times New Roman" w:cs="Times New Roman"/>
          <w:b/>
          <w:sz w:val="28"/>
          <w:szCs w:val="28"/>
        </w:rPr>
      </w:pPr>
    </w:p>
    <w:p w:rsidR="005A6EF4" w:rsidRDefault="005A6EF4" w:rsidP="005A6EF4">
      <w:pPr>
        <w:spacing w:after="0" w:line="240" w:lineRule="auto"/>
        <w:rPr>
          <w:rFonts w:ascii="Times New Roman" w:hAnsi="Times New Roman" w:cs="Times New Roman"/>
          <w:b/>
          <w:sz w:val="28"/>
          <w:szCs w:val="28"/>
        </w:rPr>
      </w:pPr>
    </w:p>
    <w:p w:rsidR="005A6EF4" w:rsidRDefault="005A6EF4" w:rsidP="005A6EF4">
      <w:pPr>
        <w:spacing w:after="0" w:line="240" w:lineRule="auto"/>
        <w:rPr>
          <w:rFonts w:ascii="Times New Roman" w:hAnsi="Times New Roman" w:cs="Times New Roman"/>
          <w:b/>
          <w:sz w:val="28"/>
          <w:szCs w:val="28"/>
        </w:rPr>
      </w:pPr>
    </w:p>
    <w:p w:rsidR="005A6EF4" w:rsidRDefault="005A6EF4" w:rsidP="005A6EF4">
      <w:pPr>
        <w:spacing w:after="0" w:line="240" w:lineRule="auto"/>
        <w:rPr>
          <w:rFonts w:ascii="Times New Roman" w:hAnsi="Times New Roman" w:cs="Times New Roman"/>
          <w:b/>
          <w:sz w:val="28"/>
          <w:szCs w:val="28"/>
        </w:rPr>
      </w:pPr>
      <w:r w:rsidRPr="002746B2">
        <w:rPr>
          <w:rFonts w:ascii="Times New Roman" w:hAnsi="Times New Roman" w:cs="Times New Roman"/>
          <w:b/>
          <w:sz w:val="28"/>
          <w:szCs w:val="28"/>
        </w:rPr>
        <w:t>2.План сестринского вмешательства</w:t>
      </w:r>
    </w:p>
    <w:p w:rsidR="005A6EF4" w:rsidRPr="002746B2" w:rsidRDefault="005A6EF4" w:rsidP="005A6EF4">
      <w:pPr>
        <w:spacing w:after="0" w:line="240" w:lineRule="auto"/>
        <w:rPr>
          <w:rFonts w:ascii="Times New Roman" w:hAnsi="Times New Roman" w:cs="Times New Roman"/>
          <w:b/>
          <w:sz w:val="28"/>
          <w:szCs w:val="28"/>
        </w:rPr>
      </w:pPr>
    </w:p>
    <w:tbl>
      <w:tblPr>
        <w:tblStyle w:val="a3"/>
        <w:tblW w:w="9640" w:type="dxa"/>
        <w:tblInd w:w="-318" w:type="dxa"/>
        <w:tblLook w:val="04A0" w:firstRow="1" w:lastRow="0" w:firstColumn="1" w:lastColumn="0" w:noHBand="0" w:noVBand="1"/>
      </w:tblPr>
      <w:tblGrid>
        <w:gridCol w:w="5103"/>
        <w:gridCol w:w="4537"/>
      </w:tblGrid>
      <w:tr w:rsidR="005A6EF4" w:rsidTr="005A6EF4">
        <w:tc>
          <w:tcPr>
            <w:tcW w:w="5103" w:type="dxa"/>
          </w:tcPr>
          <w:p w:rsidR="005A6EF4" w:rsidRPr="003161C4" w:rsidRDefault="005A6EF4" w:rsidP="005A6EF4">
            <w:pPr>
              <w:jc w:val="center"/>
              <w:rPr>
                <w:rFonts w:ascii="Times New Roman" w:hAnsi="Times New Roman" w:cs="Times New Roman"/>
                <w:b/>
                <w:color w:val="000000"/>
                <w:sz w:val="28"/>
                <w:szCs w:val="28"/>
                <w:shd w:val="clear" w:color="auto" w:fill="FFFFFF"/>
              </w:rPr>
            </w:pPr>
            <w:r w:rsidRPr="003161C4">
              <w:rPr>
                <w:rFonts w:ascii="Times New Roman" w:hAnsi="Times New Roman" w:cs="Times New Roman"/>
                <w:b/>
                <w:color w:val="000000"/>
                <w:sz w:val="28"/>
                <w:szCs w:val="28"/>
                <w:shd w:val="clear" w:color="auto" w:fill="FFFFFF"/>
              </w:rPr>
              <w:t>План</w:t>
            </w:r>
          </w:p>
        </w:tc>
        <w:tc>
          <w:tcPr>
            <w:tcW w:w="4537" w:type="dxa"/>
          </w:tcPr>
          <w:p w:rsidR="005A6EF4" w:rsidRPr="003161C4" w:rsidRDefault="005A6EF4" w:rsidP="005A6EF4">
            <w:pPr>
              <w:jc w:val="center"/>
              <w:rPr>
                <w:rFonts w:ascii="Times New Roman" w:hAnsi="Times New Roman" w:cs="Times New Roman"/>
                <w:b/>
                <w:color w:val="000000"/>
                <w:sz w:val="28"/>
                <w:szCs w:val="28"/>
                <w:shd w:val="clear" w:color="auto" w:fill="FFFFFF"/>
              </w:rPr>
            </w:pPr>
            <w:r w:rsidRPr="003161C4">
              <w:rPr>
                <w:rFonts w:ascii="Times New Roman" w:hAnsi="Times New Roman" w:cs="Times New Roman"/>
                <w:b/>
                <w:color w:val="000000"/>
                <w:sz w:val="28"/>
                <w:szCs w:val="28"/>
                <w:shd w:val="clear" w:color="auto" w:fill="FFFFFF"/>
              </w:rPr>
              <w:t>Мотивация</w:t>
            </w:r>
          </w:p>
        </w:tc>
      </w:tr>
      <w:tr w:rsidR="005A6EF4" w:rsidTr="005A6EF4">
        <w:tc>
          <w:tcPr>
            <w:tcW w:w="5103" w:type="dxa"/>
          </w:tcPr>
          <w:p w:rsidR="005A6EF4" w:rsidRPr="003161C4" w:rsidRDefault="005A6EF4" w:rsidP="005A6EF4">
            <w:pPr>
              <w:rPr>
                <w:rFonts w:ascii="Times New Roman" w:hAnsi="Times New Roman" w:cs="Times New Roman"/>
                <w:b/>
                <w:color w:val="000000"/>
                <w:sz w:val="28"/>
                <w:szCs w:val="28"/>
                <w:shd w:val="clear" w:color="auto" w:fill="FFFFFF"/>
              </w:rPr>
            </w:pPr>
            <w:r w:rsidRPr="003161C4">
              <w:rPr>
                <w:rFonts w:ascii="Times New Roman" w:hAnsi="Times New Roman" w:cs="Times New Roman"/>
                <w:sz w:val="28"/>
                <w:szCs w:val="28"/>
              </w:rPr>
              <w:t>1</w:t>
            </w:r>
            <w:r w:rsidRPr="003161C4">
              <w:rPr>
                <w:rFonts w:ascii="Times New Roman" w:hAnsi="Times New Roman" w:cs="Times New Roman"/>
                <w:color w:val="000000"/>
                <w:sz w:val="28"/>
                <w:szCs w:val="28"/>
                <w:shd w:val="clear" w:color="auto" w:fill="FFFFFF"/>
              </w:rPr>
              <w:t>. М/</w:t>
            </w:r>
            <w:proofErr w:type="gramStart"/>
            <w:r w:rsidRPr="003161C4">
              <w:rPr>
                <w:rFonts w:ascii="Times New Roman" w:hAnsi="Times New Roman" w:cs="Times New Roman"/>
                <w:color w:val="000000"/>
                <w:sz w:val="28"/>
                <w:szCs w:val="28"/>
                <w:shd w:val="clear" w:color="auto" w:fill="FFFFFF"/>
              </w:rPr>
              <w:t>с пригласит</w:t>
            </w:r>
            <w:proofErr w:type="gramEnd"/>
            <w:r w:rsidRPr="003161C4">
              <w:rPr>
                <w:rFonts w:ascii="Times New Roman" w:hAnsi="Times New Roman" w:cs="Times New Roman"/>
                <w:color w:val="000000"/>
                <w:sz w:val="28"/>
                <w:szCs w:val="28"/>
                <w:shd w:val="clear" w:color="auto" w:fill="FFFFFF"/>
              </w:rPr>
              <w:t xml:space="preserve"> врача к осмотру больного.</w:t>
            </w:r>
            <w:r w:rsidRPr="003161C4">
              <w:rPr>
                <w:rStyle w:val="apple-converted-space"/>
                <w:rFonts w:ascii="Times New Roman" w:hAnsi="Times New Roman" w:cs="Times New Roman"/>
                <w:color w:val="000000"/>
                <w:shd w:val="clear" w:color="auto" w:fill="FFFFFF"/>
              </w:rPr>
              <w:t> </w:t>
            </w:r>
          </w:p>
        </w:tc>
        <w:tc>
          <w:tcPr>
            <w:tcW w:w="4537" w:type="dxa"/>
          </w:tcPr>
          <w:p w:rsidR="005A6EF4" w:rsidRPr="003161C4" w:rsidRDefault="005A6EF4" w:rsidP="005A6EF4">
            <w:pPr>
              <w:rPr>
                <w:rFonts w:ascii="Times New Roman" w:hAnsi="Times New Roman" w:cs="Times New Roman"/>
                <w:b/>
                <w:color w:val="000000"/>
                <w:sz w:val="28"/>
                <w:szCs w:val="28"/>
                <w:shd w:val="clear" w:color="auto" w:fill="FFFFFF"/>
              </w:rPr>
            </w:pPr>
            <w:r w:rsidRPr="003161C4">
              <w:rPr>
                <w:rFonts w:ascii="Times New Roman" w:hAnsi="Times New Roman" w:cs="Times New Roman"/>
                <w:color w:val="000000"/>
                <w:sz w:val="28"/>
                <w:szCs w:val="28"/>
                <w:shd w:val="clear" w:color="auto" w:fill="FFFFFF"/>
              </w:rPr>
              <w:t>Предупредить дальнейшее развитие гемотрансфузионных  проявлений.</w:t>
            </w:r>
          </w:p>
        </w:tc>
      </w:tr>
      <w:tr w:rsidR="005A6EF4" w:rsidTr="005A6EF4">
        <w:tc>
          <w:tcPr>
            <w:tcW w:w="5103" w:type="dxa"/>
          </w:tcPr>
          <w:p w:rsidR="005A6EF4" w:rsidRPr="003161C4" w:rsidRDefault="005A6EF4" w:rsidP="005A6EF4">
            <w:pPr>
              <w:rPr>
                <w:rFonts w:ascii="Times New Roman" w:hAnsi="Times New Roman" w:cs="Times New Roman"/>
                <w:sz w:val="28"/>
                <w:szCs w:val="28"/>
              </w:rPr>
            </w:pPr>
            <w:r w:rsidRPr="003161C4">
              <w:rPr>
                <w:rFonts w:ascii="Times New Roman" w:hAnsi="Times New Roman" w:cs="Times New Roman"/>
                <w:color w:val="000000"/>
                <w:sz w:val="28"/>
                <w:szCs w:val="28"/>
                <w:shd w:val="clear" w:color="auto" w:fill="FFFFFF"/>
              </w:rPr>
              <w:t xml:space="preserve">2 </w:t>
            </w:r>
            <w:r w:rsidRPr="003161C4">
              <w:rPr>
                <w:rFonts w:ascii="Times New Roman" w:hAnsi="Times New Roman" w:cs="Times New Roman"/>
                <w:sz w:val="28"/>
                <w:szCs w:val="28"/>
              </w:rPr>
              <w:t>М/с. обеспечит психоэмоциональный и физический покой больного,</w:t>
            </w:r>
            <w:r w:rsidRPr="003161C4">
              <w:rPr>
                <w:rFonts w:ascii="Times New Roman" w:hAnsi="Times New Roman" w:cs="Times New Roman"/>
                <w:color w:val="000000"/>
                <w:sz w:val="28"/>
                <w:szCs w:val="28"/>
                <w:shd w:val="clear" w:color="auto" w:fill="FFFFFF"/>
              </w:rPr>
              <w:t xml:space="preserve"> информирует его </w:t>
            </w:r>
            <w:proofErr w:type="gramStart"/>
            <w:r w:rsidRPr="003161C4">
              <w:rPr>
                <w:rFonts w:ascii="Times New Roman" w:hAnsi="Times New Roman" w:cs="Times New Roman"/>
                <w:color w:val="000000"/>
                <w:sz w:val="28"/>
                <w:szCs w:val="28"/>
                <w:shd w:val="clear" w:color="auto" w:fill="FFFFFF"/>
              </w:rPr>
              <w:t>о</w:t>
            </w:r>
            <w:proofErr w:type="gramEnd"/>
            <w:r w:rsidRPr="003161C4">
              <w:rPr>
                <w:rFonts w:ascii="Times New Roman" w:hAnsi="Times New Roman" w:cs="Times New Roman"/>
                <w:sz w:val="28"/>
                <w:szCs w:val="28"/>
              </w:rPr>
              <w:t xml:space="preserve">  предстоящих манипуляций</w:t>
            </w:r>
          </w:p>
        </w:tc>
        <w:tc>
          <w:tcPr>
            <w:tcW w:w="4537" w:type="dxa"/>
          </w:tcPr>
          <w:p w:rsidR="005A6EF4" w:rsidRPr="003161C4" w:rsidRDefault="005A6EF4" w:rsidP="005A6EF4">
            <w:pPr>
              <w:rPr>
                <w:rFonts w:ascii="Times New Roman" w:hAnsi="Times New Roman" w:cs="Times New Roman"/>
                <w:sz w:val="28"/>
                <w:szCs w:val="28"/>
              </w:rPr>
            </w:pPr>
            <w:r w:rsidRPr="003161C4">
              <w:rPr>
                <w:rFonts w:ascii="Times New Roman" w:hAnsi="Times New Roman" w:cs="Times New Roman"/>
                <w:sz w:val="28"/>
                <w:szCs w:val="28"/>
              </w:rPr>
              <w:t xml:space="preserve">  Для снятие тревоги, создания благоприятных условий </w:t>
            </w:r>
            <w:proofErr w:type="gramStart"/>
            <w:r w:rsidRPr="003161C4">
              <w:rPr>
                <w:rFonts w:ascii="Times New Roman" w:hAnsi="Times New Roman" w:cs="Times New Roman"/>
                <w:sz w:val="28"/>
                <w:szCs w:val="28"/>
              </w:rPr>
              <w:t>для</w:t>
            </w:r>
            <w:proofErr w:type="gramEnd"/>
          </w:p>
          <w:p w:rsidR="005A6EF4" w:rsidRPr="003161C4" w:rsidRDefault="005A6EF4" w:rsidP="005A6EF4">
            <w:pPr>
              <w:rPr>
                <w:rFonts w:ascii="Times New Roman" w:hAnsi="Times New Roman" w:cs="Times New Roman"/>
                <w:sz w:val="28"/>
                <w:szCs w:val="28"/>
              </w:rPr>
            </w:pPr>
            <w:r w:rsidRPr="003161C4">
              <w:rPr>
                <w:rFonts w:ascii="Times New Roman" w:hAnsi="Times New Roman" w:cs="Times New Roman"/>
                <w:sz w:val="28"/>
                <w:szCs w:val="28"/>
              </w:rPr>
              <w:t xml:space="preserve"> осознанного сотрудничества больного.</w:t>
            </w:r>
          </w:p>
        </w:tc>
      </w:tr>
      <w:tr w:rsidR="005A6EF4" w:rsidTr="005A6EF4">
        <w:tc>
          <w:tcPr>
            <w:tcW w:w="5103"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color w:val="000000"/>
                <w:sz w:val="28"/>
                <w:szCs w:val="28"/>
                <w:shd w:val="clear" w:color="auto" w:fill="FFFFFF"/>
              </w:rPr>
              <w:t>3.М/с.  пригласит лаборанта для взятия анализов крови и мочи.</w:t>
            </w:r>
            <w:r w:rsidRPr="003161C4">
              <w:rPr>
                <w:rStyle w:val="apple-converted-space"/>
                <w:rFonts w:ascii="Times New Roman" w:hAnsi="Times New Roman" w:cs="Times New Roman"/>
                <w:color w:val="000000"/>
                <w:shd w:val="clear" w:color="auto" w:fill="FFFFFF"/>
              </w:rPr>
              <w:t> </w:t>
            </w:r>
            <w:r w:rsidRPr="003161C4">
              <w:rPr>
                <w:rFonts w:ascii="Times New Roman" w:hAnsi="Times New Roman" w:cs="Times New Roman"/>
                <w:sz w:val="28"/>
                <w:szCs w:val="28"/>
              </w:rPr>
              <w:t xml:space="preserve"> </w:t>
            </w:r>
          </w:p>
        </w:tc>
        <w:tc>
          <w:tcPr>
            <w:tcW w:w="4537"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color w:val="000000"/>
                <w:sz w:val="28"/>
                <w:szCs w:val="28"/>
                <w:shd w:val="clear" w:color="auto" w:fill="FFFFFF"/>
              </w:rPr>
              <w:t xml:space="preserve"> Для  подтверждения    реакции.</w:t>
            </w:r>
          </w:p>
        </w:tc>
      </w:tr>
      <w:tr w:rsidR="005A6EF4" w:rsidTr="005A6EF4">
        <w:tc>
          <w:tcPr>
            <w:tcW w:w="5103"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sz w:val="28"/>
                <w:szCs w:val="28"/>
              </w:rPr>
              <w:t xml:space="preserve">4.М/с. </w:t>
            </w:r>
            <w:r w:rsidRPr="003161C4">
              <w:rPr>
                <w:rFonts w:ascii="Times New Roman" w:hAnsi="Times New Roman" w:cs="Times New Roman"/>
                <w:color w:val="000000"/>
                <w:sz w:val="28"/>
                <w:szCs w:val="28"/>
                <w:shd w:val="clear" w:color="auto" w:fill="FFFFFF"/>
              </w:rPr>
              <w:t>подготовит медикаменты для оказания помощи пациенту.</w:t>
            </w:r>
            <w:r w:rsidRPr="003161C4">
              <w:rPr>
                <w:rStyle w:val="apple-converted-space"/>
                <w:rFonts w:ascii="Times New Roman" w:hAnsi="Times New Roman" w:cs="Times New Roman"/>
                <w:color w:val="000000"/>
                <w:shd w:val="clear" w:color="auto" w:fill="FFFFFF"/>
              </w:rPr>
              <w:t> </w:t>
            </w:r>
          </w:p>
        </w:tc>
        <w:tc>
          <w:tcPr>
            <w:tcW w:w="4537"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color w:val="000000"/>
                <w:sz w:val="28"/>
                <w:szCs w:val="28"/>
                <w:shd w:val="clear" w:color="auto" w:fill="FFFFFF"/>
              </w:rPr>
              <w:t>Для   своевременного  оказания помощи.</w:t>
            </w:r>
          </w:p>
        </w:tc>
      </w:tr>
      <w:tr w:rsidR="005A6EF4" w:rsidTr="005A6EF4">
        <w:tc>
          <w:tcPr>
            <w:tcW w:w="5103" w:type="dxa"/>
          </w:tcPr>
          <w:p w:rsidR="005A6EF4" w:rsidRPr="003161C4" w:rsidRDefault="005A6EF4" w:rsidP="005A6EF4">
            <w:pPr>
              <w:rPr>
                <w:rFonts w:ascii="Times New Roman" w:hAnsi="Times New Roman" w:cs="Times New Roman"/>
                <w:sz w:val="28"/>
                <w:szCs w:val="28"/>
              </w:rPr>
            </w:pPr>
            <w:r w:rsidRPr="003161C4">
              <w:rPr>
                <w:rFonts w:ascii="Times New Roman" w:hAnsi="Times New Roman" w:cs="Times New Roman"/>
                <w:sz w:val="28"/>
                <w:szCs w:val="28"/>
              </w:rPr>
              <w:t>5.</w:t>
            </w:r>
            <w:r w:rsidRPr="003161C4">
              <w:rPr>
                <w:rFonts w:ascii="Times New Roman" w:hAnsi="Times New Roman" w:cs="Times New Roman"/>
                <w:color w:val="000000"/>
                <w:sz w:val="28"/>
                <w:szCs w:val="28"/>
                <w:shd w:val="clear" w:color="auto" w:fill="FFFFFF"/>
              </w:rPr>
              <w:t>М/</w:t>
            </w:r>
            <w:proofErr w:type="gramStart"/>
            <w:r w:rsidRPr="003161C4">
              <w:rPr>
                <w:rFonts w:ascii="Times New Roman" w:hAnsi="Times New Roman" w:cs="Times New Roman"/>
                <w:color w:val="000000"/>
                <w:sz w:val="28"/>
                <w:szCs w:val="28"/>
                <w:shd w:val="clear" w:color="auto" w:fill="FFFFFF"/>
              </w:rPr>
              <w:t>с введет</w:t>
            </w:r>
            <w:proofErr w:type="gramEnd"/>
            <w:r w:rsidRPr="003161C4">
              <w:rPr>
                <w:rFonts w:ascii="Times New Roman" w:hAnsi="Times New Roman" w:cs="Times New Roman"/>
                <w:color w:val="000000"/>
                <w:sz w:val="28"/>
                <w:szCs w:val="28"/>
                <w:shd w:val="clear" w:color="auto" w:fill="FFFFFF"/>
              </w:rPr>
              <w:t xml:space="preserve"> </w:t>
            </w:r>
            <w:proofErr w:type="spellStart"/>
            <w:r w:rsidRPr="003161C4">
              <w:rPr>
                <w:rFonts w:ascii="Times New Roman" w:hAnsi="Times New Roman" w:cs="Times New Roman"/>
                <w:color w:val="000000"/>
                <w:sz w:val="28"/>
                <w:szCs w:val="28"/>
                <w:shd w:val="clear" w:color="auto" w:fill="FFFFFF"/>
              </w:rPr>
              <w:t>гемостатические</w:t>
            </w:r>
            <w:proofErr w:type="spellEnd"/>
            <w:r w:rsidRPr="003161C4">
              <w:rPr>
                <w:rFonts w:ascii="Times New Roman" w:hAnsi="Times New Roman" w:cs="Times New Roman"/>
                <w:color w:val="000000"/>
                <w:sz w:val="28"/>
                <w:szCs w:val="28"/>
                <w:shd w:val="clear" w:color="auto" w:fill="FFFFFF"/>
              </w:rPr>
              <w:t xml:space="preserve"> препараты по назначению врача.</w:t>
            </w:r>
            <w:r w:rsidRPr="003161C4">
              <w:rPr>
                <w:rStyle w:val="apple-converted-space"/>
                <w:rFonts w:ascii="Times New Roman" w:hAnsi="Times New Roman" w:cs="Times New Roman"/>
                <w:color w:val="000000"/>
                <w:shd w:val="clear" w:color="auto" w:fill="FFFFFF"/>
              </w:rPr>
              <w:t> </w:t>
            </w:r>
          </w:p>
        </w:tc>
        <w:tc>
          <w:tcPr>
            <w:tcW w:w="4537"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color w:val="000000"/>
                <w:sz w:val="28"/>
                <w:szCs w:val="28"/>
                <w:shd w:val="clear" w:color="auto" w:fill="FFFFFF"/>
              </w:rPr>
              <w:t>Для     обеспечения    лечебного эффекта.</w:t>
            </w:r>
          </w:p>
        </w:tc>
      </w:tr>
      <w:tr w:rsidR="005A6EF4" w:rsidTr="005A6EF4">
        <w:tc>
          <w:tcPr>
            <w:tcW w:w="5103"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sz w:val="28"/>
                <w:szCs w:val="28"/>
              </w:rPr>
              <w:t>6.</w:t>
            </w:r>
            <w:r w:rsidRPr="003161C4">
              <w:rPr>
                <w:rFonts w:ascii="Times New Roman" w:hAnsi="Times New Roman" w:cs="Times New Roman"/>
                <w:color w:val="000000"/>
                <w:sz w:val="28"/>
                <w:szCs w:val="28"/>
                <w:shd w:val="clear" w:color="auto" w:fill="FFFFFF"/>
              </w:rPr>
              <w:t>М/</w:t>
            </w:r>
            <w:proofErr w:type="gramStart"/>
            <w:r w:rsidRPr="003161C4">
              <w:rPr>
                <w:rFonts w:ascii="Times New Roman" w:hAnsi="Times New Roman" w:cs="Times New Roman"/>
                <w:color w:val="000000"/>
                <w:sz w:val="28"/>
                <w:szCs w:val="28"/>
                <w:shd w:val="clear" w:color="auto" w:fill="FFFFFF"/>
              </w:rPr>
              <w:t>с осуществит</w:t>
            </w:r>
            <w:proofErr w:type="gramEnd"/>
            <w:r w:rsidRPr="003161C4">
              <w:rPr>
                <w:rFonts w:ascii="Times New Roman" w:hAnsi="Times New Roman" w:cs="Times New Roman"/>
                <w:color w:val="000000"/>
                <w:sz w:val="28"/>
                <w:szCs w:val="28"/>
                <w:shd w:val="clear" w:color="auto" w:fill="FFFFFF"/>
              </w:rPr>
              <w:t xml:space="preserve"> контроль за состоянием пациента, его ощущениями и кожными покровами в динамике.</w:t>
            </w:r>
            <w:r w:rsidRPr="003161C4">
              <w:rPr>
                <w:rStyle w:val="apple-converted-space"/>
                <w:rFonts w:ascii="Times New Roman" w:hAnsi="Times New Roman" w:cs="Times New Roman"/>
                <w:color w:val="000000"/>
                <w:shd w:val="clear" w:color="auto" w:fill="FFFFFF"/>
              </w:rPr>
              <w:t> </w:t>
            </w:r>
          </w:p>
        </w:tc>
        <w:tc>
          <w:tcPr>
            <w:tcW w:w="4537" w:type="dxa"/>
          </w:tcPr>
          <w:p w:rsidR="005A6EF4" w:rsidRPr="003161C4" w:rsidRDefault="005A6EF4" w:rsidP="005A6EF4">
            <w:pPr>
              <w:rPr>
                <w:rFonts w:ascii="Times New Roman" w:hAnsi="Times New Roman" w:cs="Times New Roman"/>
                <w:color w:val="000000"/>
                <w:sz w:val="28"/>
                <w:szCs w:val="28"/>
                <w:shd w:val="clear" w:color="auto" w:fill="FFFFFF"/>
              </w:rPr>
            </w:pPr>
            <w:r w:rsidRPr="003161C4">
              <w:rPr>
                <w:rFonts w:ascii="Times New Roman" w:hAnsi="Times New Roman" w:cs="Times New Roman"/>
                <w:color w:val="000000"/>
                <w:sz w:val="28"/>
                <w:szCs w:val="28"/>
                <w:shd w:val="clear" w:color="auto" w:fill="FFFFFF"/>
              </w:rPr>
              <w:t xml:space="preserve">   Для своевременной реакции на возможные осложнения или ухудшение состояния пострадавшего</w:t>
            </w:r>
          </w:p>
        </w:tc>
      </w:tr>
    </w:tbl>
    <w:p w:rsidR="005A6EF4" w:rsidRPr="002746B2" w:rsidRDefault="005A6EF4" w:rsidP="005A6EF4">
      <w:pPr>
        <w:spacing w:after="0" w:line="240" w:lineRule="auto"/>
        <w:rPr>
          <w:rFonts w:ascii="Times New Roman" w:hAnsi="Times New Roman" w:cs="Times New Roman"/>
          <w:sz w:val="28"/>
          <w:szCs w:val="28"/>
        </w:rPr>
      </w:pPr>
    </w:p>
    <w:p w:rsidR="005A6EF4" w:rsidRPr="00B35AA9" w:rsidRDefault="005A6EF4" w:rsidP="005A6EF4">
      <w:pPr>
        <w:spacing w:after="0" w:line="240" w:lineRule="auto"/>
        <w:rPr>
          <w:rFonts w:ascii="Times New Roman" w:hAnsi="Times New Roman" w:cs="Times New Roman"/>
          <w:b/>
          <w:sz w:val="28"/>
          <w:szCs w:val="28"/>
        </w:rPr>
      </w:pPr>
      <w:r w:rsidRPr="00B35AA9">
        <w:rPr>
          <w:rFonts w:ascii="Times New Roman" w:hAnsi="Times New Roman" w:cs="Times New Roman"/>
          <w:b/>
          <w:sz w:val="28"/>
          <w:szCs w:val="28"/>
        </w:rPr>
        <w:t>3.Объясните пациенту, что такое гемотрансфузионная реакция, ее клинические проявления и меры профилактики.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Эти осложнения связаны с несовместимостью крови донора и реципиента по </w:t>
      </w:r>
      <w:proofErr w:type="spellStart"/>
      <w:r w:rsidRPr="002746B2">
        <w:rPr>
          <w:rFonts w:ascii="Times New Roman" w:hAnsi="Times New Roman" w:cs="Times New Roman"/>
          <w:sz w:val="28"/>
          <w:szCs w:val="28"/>
        </w:rPr>
        <w:t>эритроцитарным</w:t>
      </w:r>
      <w:proofErr w:type="spellEnd"/>
      <w:r w:rsidRPr="002746B2">
        <w:rPr>
          <w:rFonts w:ascii="Times New Roman" w:hAnsi="Times New Roman" w:cs="Times New Roman"/>
          <w:sz w:val="28"/>
          <w:szCs w:val="28"/>
        </w:rPr>
        <w:t xml:space="preserve"> антигенам систем АВО, резус-фактору и по антигенам других серологических систем.</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 При проведении биологической пробы (струйное переливание крови  в пределах 60 мл 3-х кратно)  происходит реакция несовместимости   по групповым факторам системы АВО, происходит  частичное внутрисосудистое разрушение несовместимых эритроцитов донора агглютининами реципиента, а в плазму выходят строма разрушенных эритроцитов и свободный гемоглобин, обладающие тромбопластической активностью. Перечисленные изменения ведут к возникновению ДВС-синдрома с существенными изменениями в системе гемостаза и микроциркуляции, грубыми нарушениями показателей центральной гемодинамики и развитием гемотрансфузионной  реакции.</w:t>
      </w:r>
    </w:p>
    <w:p w:rsidR="005A6EF4" w:rsidRPr="002746B2" w:rsidRDefault="005A6EF4" w:rsidP="005A6EF4">
      <w:pPr>
        <w:spacing w:after="0" w:line="240" w:lineRule="auto"/>
        <w:rPr>
          <w:rFonts w:ascii="Times New Roman" w:hAnsi="Times New Roman" w:cs="Times New Roman"/>
          <w:sz w:val="28"/>
          <w:szCs w:val="28"/>
        </w:rPr>
      </w:pPr>
      <w:proofErr w:type="gramStart"/>
      <w:r w:rsidRPr="002746B2">
        <w:rPr>
          <w:rFonts w:ascii="Times New Roman" w:hAnsi="Times New Roman" w:cs="Times New Roman"/>
          <w:sz w:val="28"/>
          <w:szCs w:val="28"/>
        </w:rPr>
        <w:t xml:space="preserve">Клинически это проявляется - в общем беспокойстве больного, чувстве страха, возбуждении, затруднении дыхания, одышке, гиперемии лица, шеи и груди, сменяющийся бледностью, головокружении, учащении пульса, повышении его наполнения и напряжения, некоторым увеличением АД, или только появлению мочи: цвета «мясных помоев»,   </w:t>
      </w:r>
      <w:proofErr w:type="gramEnd"/>
    </w:p>
    <w:p w:rsidR="005A6EF4" w:rsidRPr="002746B2" w:rsidRDefault="005A6EF4" w:rsidP="005A6EF4">
      <w:pPr>
        <w:spacing w:after="0" w:line="240" w:lineRule="auto"/>
        <w:rPr>
          <w:rFonts w:ascii="Times New Roman" w:hAnsi="Times New Roman" w:cs="Times New Roman"/>
          <w:sz w:val="28"/>
          <w:szCs w:val="28"/>
        </w:rPr>
      </w:pPr>
    </w:p>
    <w:p w:rsidR="005A6EF4" w:rsidRPr="00B35AA9" w:rsidRDefault="005A6EF4" w:rsidP="005A6EF4">
      <w:pPr>
        <w:spacing w:after="0" w:line="240" w:lineRule="auto"/>
        <w:rPr>
          <w:rFonts w:ascii="Times New Roman" w:hAnsi="Times New Roman" w:cs="Times New Roman"/>
          <w:b/>
          <w:sz w:val="28"/>
          <w:szCs w:val="28"/>
        </w:rPr>
      </w:pPr>
      <w:r w:rsidRPr="00B35AA9">
        <w:rPr>
          <w:rFonts w:ascii="Times New Roman" w:hAnsi="Times New Roman" w:cs="Times New Roman"/>
          <w:b/>
          <w:sz w:val="28"/>
          <w:szCs w:val="28"/>
        </w:rPr>
        <w:t xml:space="preserve">4. Объясните пациенту, действие препарата (ВИКАСОЛА) показания и противопоказания.  </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lastRenderedPageBreak/>
        <w:t>ВИКАСОЛ (</w:t>
      </w:r>
      <w:proofErr w:type="spellStart"/>
      <w:r w:rsidRPr="002746B2">
        <w:rPr>
          <w:rFonts w:ascii="Times New Roman" w:hAnsi="Times New Roman" w:cs="Times New Roman"/>
          <w:sz w:val="28"/>
          <w:szCs w:val="28"/>
        </w:rPr>
        <w:t>Vicasolum</w:t>
      </w:r>
      <w:proofErr w:type="spellEnd"/>
      <w:r w:rsidRPr="002746B2">
        <w:rPr>
          <w:rFonts w:ascii="Times New Roman" w:hAnsi="Times New Roman" w:cs="Times New Roman"/>
          <w:sz w:val="28"/>
          <w:szCs w:val="28"/>
        </w:rPr>
        <w:t xml:space="preserve">; в </w:t>
      </w:r>
      <w:proofErr w:type="spellStart"/>
      <w:r w:rsidRPr="002746B2">
        <w:rPr>
          <w:rFonts w:ascii="Times New Roman" w:hAnsi="Times New Roman" w:cs="Times New Roman"/>
          <w:sz w:val="28"/>
          <w:szCs w:val="28"/>
        </w:rPr>
        <w:t>таб</w:t>
      </w:r>
      <w:proofErr w:type="spellEnd"/>
      <w:r w:rsidRPr="002746B2">
        <w:rPr>
          <w:rFonts w:ascii="Times New Roman" w:hAnsi="Times New Roman" w:cs="Times New Roman"/>
          <w:sz w:val="28"/>
          <w:szCs w:val="28"/>
        </w:rPr>
        <w:t xml:space="preserve">, по 0, 015 и в </w:t>
      </w:r>
      <w:proofErr w:type="spellStart"/>
      <w:r w:rsidRPr="002746B2">
        <w:rPr>
          <w:rFonts w:ascii="Times New Roman" w:hAnsi="Times New Roman" w:cs="Times New Roman"/>
          <w:sz w:val="28"/>
          <w:szCs w:val="28"/>
        </w:rPr>
        <w:t>амп</w:t>
      </w:r>
      <w:proofErr w:type="spellEnd"/>
      <w:r w:rsidRPr="002746B2">
        <w:rPr>
          <w:rFonts w:ascii="Times New Roman" w:hAnsi="Times New Roman" w:cs="Times New Roman"/>
          <w:sz w:val="28"/>
          <w:szCs w:val="28"/>
        </w:rPr>
        <w:t>. по 1 мл 1% раствора) непрямой коагулянт, синтетический водорастворимый аналог витамина</w:t>
      </w:r>
      <w:proofErr w:type="gramStart"/>
      <w:r w:rsidRPr="002746B2">
        <w:rPr>
          <w:rFonts w:ascii="Times New Roman" w:hAnsi="Times New Roman" w:cs="Times New Roman"/>
          <w:sz w:val="28"/>
          <w:szCs w:val="28"/>
        </w:rPr>
        <w:t xml:space="preserve"> К</w:t>
      </w:r>
      <w:proofErr w:type="gramEnd"/>
      <w:r w:rsidRPr="002746B2">
        <w:rPr>
          <w:rFonts w:ascii="Times New Roman" w:hAnsi="Times New Roman" w:cs="Times New Roman"/>
          <w:sz w:val="28"/>
          <w:szCs w:val="28"/>
        </w:rPr>
        <w:t xml:space="preserve">, который активизирует процесс образования </w:t>
      </w:r>
      <w:proofErr w:type="spellStart"/>
      <w:r w:rsidRPr="002746B2">
        <w:rPr>
          <w:rFonts w:ascii="Times New Roman" w:hAnsi="Times New Roman" w:cs="Times New Roman"/>
          <w:sz w:val="28"/>
          <w:szCs w:val="28"/>
        </w:rPr>
        <w:t>фибринных</w:t>
      </w:r>
      <w:proofErr w:type="spellEnd"/>
      <w:r w:rsidRPr="002746B2">
        <w:rPr>
          <w:rFonts w:ascii="Times New Roman" w:hAnsi="Times New Roman" w:cs="Times New Roman"/>
          <w:sz w:val="28"/>
          <w:szCs w:val="28"/>
        </w:rPr>
        <w:t xml:space="preserve"> тромбов. Обозначают как витамин К3. </w:t>
      </w:r>
      <w:proofErr w:type="gramStart"/>
      <w:r w:rsidRPr="002746B2">
        <w:rPr>
          <w:rFonts w:ascii="Times New Roman" w:hAnsi="Times New Roman" w:cs="Times New Roman"/>
          <w:sz w:val="28"/>
          <w:szCs w:val="28"/>
        </w:rPr>
        <w:t>Эффект развивается, при внутривенном введении - через 30 минут, при внутримышечном - через 2-3 часа.</w:t>
      </w:r>
      <w:proofErr w:type="gramEnd"/>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Указанные витамины необходимы для синтеза в печени протромбина (II фактор), </w:t>
      </w:r>
      <w:proofErr w:type="spellStart"/>
      <w:r w:rsidRPr="002746B2">
        <w:rPr>
          <w:rFonts w:ascii="Times New Roman" w:hAnsi="Times New Roman" w:cs="Times New Roman"/>
          <w:sz w:val="28"/>
          <w:szCs w:val="28"/>
        </w:rPr>
        <w:t>проконвертина</w:t>
      </w:r>
      <w:proofErr w:type="spellEnd"/>
      <w:r w:rsidRPr="002746B2">
        <w:rPr>
          <w:rFonts w:ascii="Times New Roman" w:hAnsi="Times New Roman" w:cs="Times New Roman"/>
          <w:sz w:val="28"/>
          <w:szCs w:val="28"/>
        </w:rPr>
        <w:t xml:space="preserve"> (VII фактор), а также IX и X факторов.</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Показания к применению: при чрезмерном снижении </w:t>
      </w:r>
      <w:proofErr w:type="spellStart"/>
      <w:r w:rsidRPr="002746B2">
        <w:rPr>
          <w:rFonts w:ascii="Times New Roman" w:hAnsi="Times New Roman" w:cs="Times New Roman"/>
          <w:sz w:val="28"/>
          <w:szCs w:val="28"/>
        </w:rPr>
        <w:t>протромбинового</w:t>
      </w:r>
      <w:proofErr w:type="spellEnd"/>
      <w:r w:rsidRPr="002746B2">
        <w:rPr>
          <w:rFonts w:ascii="Times New Roman" w:hAnsi="Times New Roman" w:cs="Times New Roman"/>
          <w:sz w:val="28"/>
          <w:szCs w:val="28"/>
        </w:rPr>
        <w:t xml:space="preserve"> индекса, при выраженной К-витаминной недостаточности, обусловленной кровопотерей, для профилактики  </w:t>
      </w:r>
      <w:proofErr w:type="gramStart"/>
      <w:r w:rsidRPr="002746B2">
        <w:rPr>
          <w:rFonts w:ascii="Times New Roman" w:hAnsi="Times New Roman" w:cs="Times New Roman"/>
          <w:sz w:val="28"/>
          <w:szCs w:val="28"/>
        </w:rPr>
        <w:t>п</w:t>
      </w:r>
      <w:proofErr w:type="gramEnd"/>
      <w:r w:rsidRPr="002746B2">
        <w:rPr>
          <w:rFonts w:ascii="Times New Roman" w:hAnsi="Times New Roman" w:cs="Times New Roman"/>
          <w:sz w:val="28"/>
          <w:szCs w:val="28"/>
        </w:rPr>
        <w:t>/операционных кровотечений.</w:t>
      </w:r>
    </w:p>
    <w:p w:rsidR="005A6EF4" w:rsidRPr="002746B2" w:rsidRDefault="005A6EF4" w:rsidP="005A6EF4">
      <w:pPr>
        <w:spacing w:after="0" w:line="240" w:lineRule="auto"/>
        <w:rPr>
          <w:rFonts w:ascii="Times New Roman" w:hAnsi="Times New Roman" w:cs="Times New Roman"/>
          <w:sz w:val="28"/>
          <w:szCs w:val="28"/>
        </w:rPr>
      </w:pPr>
    </w:p>
    <w:p w:rsidR="005A6EF4" w:rsidRPr="00B35AA9" w:rsidRDefault="005A6EF4" w:rsidP="005A6EF4">
      <w:pPr>
        <w:spacing w:after="0" w:line="240" w:lineRule="auto"/>
        <w:rPr>
          <w:rFonts w:ascii="Times New Roman" w:hAnsi="Times New Roman" w:cs="Times New Roman"/>
          <w:b/>
          <w:sz w:val="28"/>
          <w:szCs w:val="28"/>
        </w:rPr>
      </w:pPr>
      <w:r w:rsidRPr="00B35AA9">
        <w:rPr>
          <w:rFonts w:ascii="Times New Roman" w:hAnsi="Times New Roman" w:cs="Times New Roman"/>
          <w:b/>
          <w:sz w:val="28"/>
          <w:szCs w:val="28"/>
        </w:rPr>
        <w:t>5.Составьте план реабилитационных мероприятий при  данной патологии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Реабилитация, в том числе и медицинская, является совместной задачей медиков, педагогов, специалистов по лечебному труду, экономистов, работников социального обеспечения при активном участии самого </w:t>
      </w:r>
      <w:proofErr w:type="spellStart"/>
      <w:r w:rsidRPr="002746B2">
        <w:rPr>
          <w:rFonts w:ascii="Times New Roman" w:hAnsi="Times New Roman" w:cs="Times New Roman"/>
          <w:sz w:val="28"/>
          <w:szCs w:val="28"/>
        </w:rPr>
        <w:t>реабилитанта</w:t>
      </w:r>
      <w:proofErr w:type="spellEnd"/>
      <w:r w:rsidRPr="002746B2">
        <w:rPr>
          <w:rFonts w:ascii="Times New Roman" w:hAnsi="Times New Roman" w:cs="Times New Roman"/>
          <w:sz w:val="28"/>
          <w:szCs w:val="28"/>
        </w:rPr>
        <w:t>.</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Это положение еще раз подтверждает </w:t>
      </w:r>
      <w:proofErr w:type="spellStart"/>
      <w:r w:rsidRPr="002746B2">
        <w:rPr>
          <w:rFonts w:ascii="Times New Roman" w:hAnsi="Times New Roman" w:cs="Times New Roman"/>
          <w:sz w:val="28"/>
          <w:szCs w:val="28"/>
        </w:rPr>
        <w:t>многовекторность</w:t>
      </w:r>
      <w:proofErr w:type="spellEnd"/>
      <w:r w:rsidRPr="002746B2">
        <w:rPr>
          <w:rFonts w:ascii="Times New Roman" w:hAnsi="Times New Roman" w:cs="Times New Roman"/>
          <w:sz w:val="28"/>
          <w:szCs w:val="28"/>
        </w:rPr>
        <w:t xml:space="preserve"> реабилитации как таковой, ибо достижение цели в каждом конкретном случае предполагает участие в едином реабилитационном процессе не только врачей и среднего медицинского персонала, но и других специалистов, помогающих вернуть больного к максимально полноценной жизни. Однако</w:t>
      </w:r>
      <w:proofErr w:type="gramStart"/>
      <w:r w:rsidRPr="002746B2">
        <w:rPr>
          <w:rFonts w:ascii="Times New Roman" w:hAnsi="Times New Roman" w:cs="Times New Roman"/>
          <w:sz w:val="28"/>
          <w:szCs w:val="28"/>
        </w:rPr>
        <w:t>,</w:t>
      </w:r>
      <w:proofErr w:type="gramEnd"/>
      <w:r w:rsidRPr="002746B2">
        <w:rPr>
          <w:rFonts w:ascii="Times New Roman" w:hAnsi="Times New Roman" w:cs="Times New Roman"/>
          <w:sz w:val="28"/>
          <w:szCs w:val="28"/>
        </w:rPr>
        <w:t xml:space="preserve"> непременным условием достижения цели всегда остается одна положительная установка больного на выздоровление, на интеграцию в общество, на возвращение к труду. Реабилитация будет малоэффективной, если не соблюдать её основополагающие принципы:</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1.</w:t>
      </w:r>
      <w:r w:rsidRPr="002746B2">
        <w:rPr>
          <w:rFonts w:ascii="Times New Roman" w:hAnsi="Times New Roman" w:cs="Times New Roman"/>
          <w:sz w:val="28"/>
          <w:szCs w:val="28"/>
        </w:rPr>
        <w:tab/>
        <w:t>Раннее начало реабилитационных мероприятий.</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2.</w:t>
      </w:r>
      <w:r w:rsidRPr="002746B2">
        <w:rPr>
          <w:rFonts w:ascii="Times New Roman" w:hAnsi="Times New Roman" w:cs="Times New Roman"/>
          <w:sz w:val="28"/>
          <w:szCs w:val="28"/>
        </w:rPr>
        <w:tab/>
        <w:t>Непрерывность реабилитации.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3.</w:t>
      </w:r>
      <w:r w:rsidRPr="002746B2">
        <w:rPr>
          <w:rFonts w:ascii="Times New Roman" w:hAnsi="Times New Roman" w:cs="Times New Roman"/>
          <w:sz w:val="28"/>
          <w:szCs w:val="28"/>
        </w:rPr>
        <w:tab/>
        <w:t>Комплексность реабилитации.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4.</w:t>
      </w:r>
      <w:r w:rsidRPr="002746B2">
        <w:rPr>
          <w:rFonts w:ascii="Times New Roman" w:hAnsi="Times New Roman" w:cs="Times New Roman"/>
          <w:sz w:val="28"/>
          <w:szCs w:val="28"/>
        </w:rPr>
        <w:tab/>
        <w:t>Индивидуальность реабилитации.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5.</w:t>
      </w:r>
      <w:r w:rsidRPr="002746B2">
        <w:rPr>
          <w:rFonts w:ascii="Times New Roman" w:hAnsi="Times New Roman" w:cs="Times New Roman"/>
          <w:sz w:val="28"/>
          <w:szCs w:val="28"/>
        </w:rPr>
        <w:tab/>
        <w:t>Необходимость реабилитации в коллективе.</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6.</w:t>
      </w:r>
      <w:r w:rsidRPr="002746B2">
        <w:rPr>
          <w:rFonts w:ascii="Times New Roman" w:hAnsi="Times New Roman" w:cs="Times New Roman"/>
          <w:sz w:val="28"/>
          <w:szCs w:val="28"/>
        </w:rPr>
        <w:tab/>
        <w:t>Возвращение пациента к активному труду.</w:t>
      </w:r>
    </w:p>
    <w:p w:rsidR="005A6EF4" w:rsidRPr="002746B2" w:rsidRDefault="005A6EF4" w:rsidP="005A6EF4">
      <w:pPr>
        <w:spacing w:after="0" w:line="240" w:lineRule="auto"/>
        <w:rPr>
          <w:rFonts w:ascii="Times New Roman" w:hAnsi="Times New Roman" w:cs="Times New Roman"/>
          <w:sz w:val="28"/>
          <w:szCs w:val="28"/>
        </w:rPr>
      </w:pPr>
    </w:p>
    <w:p w:rsidR="005A6EF4" w:rsidRPr="00B35AA9" w:rsidRDefault="005A6EF4" w:rsidP="005A6EF4">
      <w:pPr>
        <w:spacing w:after="0" w:line="240" w:lineRule="auto"/>
        <w:rPr>
          <w:rFonts w:ascii="Times New Roman" w:hAnsi="Times New Roman" w:cs="Times New Roman"/>
          <w:b/>
          <w:sz w:val="28"/>
          <w:szCs w:val="28"/>
        </w:rPr>
      </w:pPr>
      <w:r w:rsidRPr="00B35AA9">
        <w:rPr>
          <w:rFonts w:ascii="Times New Roman" w:hAnsi="Times New Roman" w:cs="Times New Roman"/>
          <w:b/>
          <w:sz w:val="28"/>
          <w:szCs w:val="28"/>
        </w:rPr>
        <w:t>6.ОПРЕДЕЛЕНИЕ ГОДНОСТИ КРОВИ К ПЕРЕЛИВАНИЮ</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Цель: предупреждение осложнений во время и после переливания крови.</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Показания: переливание крови. </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Противопоказания: нет.</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 xml:space="preserve">Осложнения:    </w:t>
      </w:r>
      <w:proofErr w:type="gramStart"/>
      <w:r w:rsidRPr="002746B2">
        <w:rPr>
          <w:rFonts w:ascii="Times New Roman" w:hAnsi="Times New Roman" w:cs="Times New Roman"/>
          <w:sz w:val="28"/>
          <w:szCs w:val="28"/>
        </w:rPr>
        <w:t>при</w:t>
      </w:r>
      <w:proofErr w:type="gramEnd"/>
      <w:r w:rsidRPr="002746B2">
        <w:rPr>
          <w:rFonts w:ascii="Times New Roman" w:hAnsi="Times New Roman" w:cs="Times New Roman"/>
          <w:sz w:val="28"/>
          <w:szCs w:val="28"/>
        </w:rPr>
        <w:t xml:space="preserve"> правильно проведенной подготовки нет.</w:t>
      </w:r>
    </w:p>
    <w:p w:rsidR="005A6EF4" w:rsidRPr="002746B2" w:rsidRDefault="005A6EF4" w:rsidP="005A6EF4">
      <w:pPr>
        <w:spacing w:after="0" w:line="240" w:lineRule="auto"/>
        <w:rPr>
          <w:rFonts w:ascii="Times New Roman" w:hAnsi="Times New Roman" w:cs="Times New Roman"/>
          <w:sz w:val="28"/>
          <w:szCs w:val="28"/>
        </w:rPr>
      </w:pPr>
      <w:r w:rsidRPr="002746B2">
        <w:rPr>
          <w:rFonts w:ascii="Times New Roman" w:hAnsi="Times New Roman" w:cs="Times New Roman"/>
          <w:sz w:val="28"/>
          <w:szCs w:val="28"/>
        </w:rPr>
        <w:t>Оснащение: холодильник, термометр, флакон или массовый пакет с кровью, журнал регистрации температуры в холодильнике для хранения крови.</w:t>
      </w:r>
    </w:p>
    <w:p w:rsidR="005A6EF4" w:rsidRPr="002746B2" w:rsidRDefault="005A6EF4" w:rsidP="005A6EF4">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08"/>
        <w:gridCol w:w="5070"/>
        <w:gridCol w:w="3544"/>
      </w:tblGrid>
      <w:tr w:rsidR="005A6EF4" w:rsidTr="005A6EF4">
        <w:tc>
          <w:tcPr>
            <w:tcW w:w="708" w:type="dxa"/>
          </w:tcPr>
          <w:p w:rsidR="005A6EF4" w:rsidRPr="008E23BD" w:rsidRDefault="005A6EF4" w:rsidP="005A6EF4">
            <w:pPr>
              <w:rPr>
                <w:rFonts w:ascii="Times New Roman" w:hAnsi="Times New Roman" w:cs="Times New Roman"/>
                <w:b/>
                <w:sz w:val="32"/>
                <w:szCs w:val="32"/>
              </w:rPr>
            </w:pPr>
            <w:r w:rsidRPr="008E23BD">
              <w:rPr>
                <w:rFonts w:ascii="Times New Roman" w:hAnsi="Times New Roman" w:cs="Times New Roman"/>
                <w:b/>
                <w:sz w:val="32"/>
                <w:szCs w:val="32"/>
              </w:rPr>
              <w:t>№</w:t>
            </w:r>
          </w:p>
        </w:tc>
        <w:tc>
          <w:tcPr>
            <w:tcW w:w="5070"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b/>
                <w:sz w:val="32"/>
                <w:szCs w:val="32"/>
              </w:rPr>
              <w:t>Последовательность действий (этапы)</w:t>
            </w:r>
          </w:p>
        </w:tc>
        <w:tc>
          <w:tcPr>
            <w:tcW w:w="3544"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b/>
                <w:sz w:val="32"/>
              </w:rPr>
              <w:t>Обоснование</w:t>
            </w: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t>1.</w:t>
            </w:r>
          </w:p>
        </w:tc>
        <w:tc>
          <w:tcPr>
            <w:tcW w:w="5070" w:type="dxa"/>
          </w:tcPr>
          <w:p w:rsidR="005A6EF4" w:rsidRPr="008E23BD" w:rsidRDefault="005A6EF4" w:rsidP="005A6EF4">
            <w:pPr>
              <w:ind w:left="29"/>
              <w:rPr>
                <w:rFonts w:ascii="Times New Roman" w:hAnsi="Times New Roman" w:cs="Times New Roman"/>
                <w:sz w:val="24"/>
                <w:szCs w:val="32"/>
              </w:rPr>
            </w:pPr>
            <w:r w:rsidRPr="008E23BD">
              <w:rPr>
                <w:rFonts w:ascii="Times New Roman" w:hAnsi="Times New Roman" w:cs="Times New Roman"/>
                <w:sz w:val="24"/>
                <w:szCs w:val="32"/>
              </w:rPr>
              <w:t xml:space="preserve">Открыть холодильник. По термометру определить температуру режима хранения </w:t>
            </w:r>
            <w:r w:rsidRPr="008E23BD">
              <w:rPr>
                <w:rFonts w:ascii="Times New Roman" w:hAnsi="Times New Roman" w:cs="Times New Roman"/>
                <w:sz w:val="24"/>
                <w:szCs w:val="32"/>
              </w:rPr>
              <w:lastRenderedPageBreak/>
              <w:t>крови ( +2</w:t>
            </w:r>
            <w:proofErr w:type="gramStart"/>
            <w:r w:rsidRPr="008E23BD">
              <w:rPr>
                <w:rFonts w:ascii="Times New Roman" w:hAnsi="Times New Roman" w:cs="Times New Roman"/>
                <w:sz w:val="24"/>
                <w:szCs w:val="32"/>
              </w:rPr>
              <w:t>°С</w:t>
            </w:r>
            <w:proofErr w:type="gramEnd"/>
            <w:r w:rsidRPr="008E23BD">
              <w:rPr>
                <w:rFonts w:ascii="Times New Roman" w:hAnsi="Times New Roman" w:cs="Times New Roman"/>
                <w:sz w:val="24"/>
                <w:szCs w:val="32"/>
              </w:rPr>
              <w:t>, +6°С).</w:t>
            </w:r>
          </w:p>
        </w:tc>
        <w:tc>
          <w:tcPr>
            <w:tcW w:w="3544"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sz w:val="24"/>
                <w:szCs w:val="32"/>
              </w:rPr>
              <w:lastRenderedPageBreak/>
              <w:t>Профилактика загнивания  крови</w:t>
            </w: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lastRenderedPageBreak/>
              <w:t>2.</w:t>
            </w:r>
          </w:p>
        </w:tc>
        <w:tc>
          <w:tcPr>
            <w:tcW w:w="5070" w:type="dxa"/>
          </w:tcPr>
          <w:p w:rsidR="005A6EF4" w:rsidRPr="008E23BD" w:rsidRDefault="005A6EF4" w:rsidP="005A6EF4">
            <w:pPr>
              <w:ind w:left="29"/>
              <w:rPr>
                <w:rFonts w:ascii="Times New Roman" w:hAnsi="Times New Roman" w:cs="Times New Roman"/>
                <w:sz w:val="24"/>
                <w:szCs w:val="32"/>
              </w:rPr>
            </w:pPr>
            <w:r w:rsidRPr="008E23BD">
              <w:rPr>
                <w:rFonts w:ascii="Times New Roman" w:hAnsi="Times New Roman" w:cs="Times New Roman"/>
                <w:sz w:val="24"/>
                <w:szCs w:val="32"/>
              </w:rPr>
              <w:t>Взять нужный флакон или пластиковый пакет с кровью.</w:t>
            </w:r>
          </w:p>
        </w:tc>
        <w:tc>
          <w:tcPr>
            <w:tcW w:w="3544" w:type="dxa"/>
          </w:tcPr>
          <w:p w:rsidR="005A6EF4" w:rsidRPr="008E23BD" w:rsidRDefault="005A6EF4" w:rsidP="005A6EF4">
            <w:pPr>
              <w:rPr>
                <w:rFonts w:ascii="Times New Roman" w:hAnsi="Times New Roman" w:cs="Times New Roman"/>
                <w:sz w:val="32"/>
                <w:szCs w:val="32"/>
              </w:rPr>
            </w:pP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t>3.</w:t>
            </w:r>
          </w:p>
        </w:tc>
        <w:tc>
          <w:tcPr>
            <w:tcW w:w="5070" w:type="dxa"/>
          </w:tcPr>
          <w:p w:rsidR="005A6EF4" w:rsidRPr="008E23BD" w:rsidRDefault="005A6EF4" w:rsidP="005A6EF4">
            <w:pPr>
              <w:ind w:left="29"/>
              <w:rPr>
                <w:rFonts w:ascii="Times New Roman" w:hAnsi="Times New Roman" w:cs="Times New Roman"/>
                <w:sz w:val="24"/>
                <w:szCs w:val="32"/>
              </w:rPr>
            </w:pPr>
            <w:r w:rsidRPr="008E23BD">
              <w:rPr>
                <w:rFonts w:ascii="Times New Roman" w:hAnsi="Times New Roman" w:cs="Times New Roman"/>
                <w:sz w:val="24"/>
                <w:szCs w:val="32"/>
              </w:rPr>
              <w:t>Определить визуально по плазме пригодности крови к переливанию.</w:t>
            </w:r>
          </w:p>
        </w:tc>
        <w:tc>
          <w:tcPr>
            <w:tcW w:w="3544"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sz w:val="24"/>
                <w:szCs w:val="32"/>
              </w:rPr>
              <w:t xml:space="preserve">Визуальный контроль за </w:t>
            </w:r>
            <w:proofErr w:type="spellStart"/>
            <w:r w:rsidRPr="008E23BD">
              <w:rPr>
                <w:rFonts w:ascii="Times New Roman" w:hAnsi="Times New Roman" w:cs="Times New Roman"/>
                <w:sz w:val="24"/>
                <w:szCs w:val="32"/>
              </w:rPr>
              <w:t>качством</w:t>
            </w:r>
            <w:proofErr w:type="spellEnd"/>
            <w:r w:rsidRPr="008E23BD">
              <w:rPr>
                <w:rFonts w:ascii="Times New Roman" w:hAnsi="Times New Roman" w:cs="Times New Roman"/>
                <w:sz w:val="24"/>
                <w:szCs w:val="32"/>
              </w:rPr>
              <w:t xml:space="preserve"> крови</w:t>
            </w: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t>4.</w:t>
            </w:r>
          </w:p>
        </w:tc>
        <w:tc>
          <w:tcPr>
            <w:tcW w:w="5070" w:type="dxa"/>
          </w:tcPr>
          <w:p w:rsidR="005A6EF4" w:rsidRPr="008E23BD" w:rsidRDefault="005A6EF4" w:rsidP="005A6EF4">
            <w:pPr>
              <w:ind w:left="29"/>
              <w:rPr>
                <w:rFonts w:ascii="Times New Roman" w:hAnsi="Times New Roman" w:cs="Times New Roman"/>
                <w:sz w:val="24"/>
                <w:szCs w:val="32"/>
              </w:rPr>
            </w:pPr>
            <w:r w:rsidRPr="008E23BD">
              <w:rPr>
                <w:rFonts w:ascii="Times New Roman" w:hAnsi="Times New Roman" w:cs="Times New Roman"/>
                <w:sz w:val="24"/>
                <w:szCs w:val="32"/>
              </w:rPr>
              <w:t>Проверить паспорт флакона: наличие обозначения группы крови и резус-фактора, дату заготовки, вид консерванта, название учреждения- изготовителя, регистрационный номер, фамилию и инициалы донора, фамилию, имя, отчество врача, заготовившего кровь, наличие на этикетки результатов анализа на ВИЧ, сифилис и гепатит</w:t>
            </w:r>
            <w:proofErr w:type="gramStart"/>
            <w:r w:rsidRPr="008E23BD">
              <w:rPr>
                <w:rFonts w:ascii="Times New Roman" w:hAnsi="Times New Roman" w:cs="Times New Roman"/>
                <w:sz w:val="24"/>
                <w:szCs w:val="32"/>
              </w:rPr>
              <w:t xml:space="preserve"> В</w:t>
            </w:r>
            <w:proofErr w:type="gramEnd"/>
            <w:r w:rsidRPr="008E23BD">
              <w:rPr>
                <w:rFonts w:ascii="Times New Roman" w:hAnsi="Times New Roman" w:cs="Times New Roman"/>
                <w:sz w:val="24"/>
                <w:szCs w:val="32"/>
              </w:rPr>
              <w:t xml:space="preserve">, срок годности. </w:t>
            </w:r>
          </w:p>
          <w:p w:rsidR="005A6EF4" w:rsidRPr="008E23BD" w:rsidRDefault="005A6EF4" w:rsidP="005A6EF4">
            <w:pPr>
              <w:ind w:firstLine="29"/>
              <w:rPr>
                <w:rFonts w:ascii="Times New Roman" w:hAnsi="Times New Roman" w:cs="Times New Roman"/>
                <w:sz w:val="24"/>
                <w:szCs w:val="32"/>
              </w:rPr>
            </w:pPr>
          </w:p>
        </w:tc>
        <w:tc>
          <w:tcPr>
            <w:tcW w:w="3544"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sz w:val="24"/>
                <w:szCs w:val="32"/>
              </w:rPr>
              <w:t>Последовательность проверки, является профилактикой будущих осложнений</w:t>
            </w: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t>5</w:t>
            </w:r>
          </w:p>
        </w:tc>
        <w:tc>
          <w:tcPr>
            <w:tcW w:w="5070" w:type="dxa"/>
          </w:tcPr>
          <w:p w:rsidR="005A6EF4" w:rsidRPr="008E23BD" w:rsidRDefault="005A6EF4" w:rsidP="005A6EF4">
            <w:pPr>
              <w:ind w:firstLine="29"/>
              <w:rPr>
                <w:rFonts w:ascii="Times New Roman" w:hAnsi="Times New Roman" w:cs="Times New Roman"/>
                <w:sz w:val="24"/>
                <w:szCs w:val="32"/>
              </w:rPr>
            </w:pPr>
            <w:r w:rsidRPr="008E23BD">
              <w:rPr>
                <w:rFonts w:ascii="Times New Roman" w:hAnsi="Times New Roman" w:cs="Times New Roman"/>
                <w:sz w:val="24"/>
                <w:szCs w:val="32"/>
              </w:rPr>
              <w:t xml:space="preserve">  Кровь годна, если при внешнем осмотре цвет плазмы </w:t>
            </w:r>
            <w:proofErr w:type="spellStart"/>
            <w:r w:rsidRPr="008E23BD">
              <w:rPr>
                <w:rFonts w:ascii="Times New Roman" w:hAnsi="Times New Roman" w:cs="Times New Roman"/>
                <w:sz w:val="24"/>
                <w:szCs w:val="32"/>
              </w:rPr>
              <w:t>янтарн</w:t>
            </w:r>
            <w:proofErr w:type="gramStart"/>
            <w:r w:rsidRPr="008E23BD">
              <w:rPr>
                <w:rFonts w:ascii="Times New Roman" w:hAnsi="Times New Roman" w:cs="Times New Roman"/>
                <w:sz w:val="24"/>
                <w:szCs w:val="32"/>
              </w:rPr>
              <w:t>о</w:t>
            </w:r>
            <w:proofErr w:type="spellEnd"/>
            <w:r w:rsidRPr="008E23BD">
              <w:rPr>
                <w:rFonts w:ascii="Times New Roman" w:hAnsi="Times New Roman" w:cs="Times New Roman"/>
                <w:sz w:val="24"/>
                <w:szCs w:val="32"/>
              </w:rPr>
              <w:t>-</w:t>
            </w:r>
            <w:proofErr w:type="gramEnd"/>
            <w:r w:rsidRPr="008E23BD">
              <w:rPr>
                <w:rFonts w:ascii="Times New Roman" w:hAnsi="Times New Roman" w:cs="Times New Roman"/>
                <w:sz w:val="24"/>
                <w:szCs w:val="32"/>
              </w:rPr>
              <w:t xml:space="preserve"> желтый, </w:t>
            </w:r>
            <w:proofErr w:type="spellStart"/>
            <w:r w:rsidRPr="008E23BD">
              <w:rPr>
                <w:rFonts w:ascii="Times New Roman" w:hAnsi="Times New Roman" w:cs="Times New Roman"/>
                <w:sz w:val="24"/>
                <w:szCs w:val="32"/>
              </w:rPr>
              <w:t>лейкоцитарно</w:t>
            </w:r>
            <w:proofErr w:type="spellEnd"/>
            <w:r>
              <w:rPr>
                <w:rFonts w:ascii="Times New Roman" w:hAnsi="Times New Roman" w:cs="Times New Roman"/>
                <w:sz w:val="24"/>
                <w:szCs w:val="32"/>
              </w:rPr>
              <w:t xml:space="preserve"> </w:t>
            </w:r>
            <w:r w:rsidRPr="008E23BD">
              <w:rPr>
                <w:rFonts w:ascii="Times New Roman" w:hAnsi="Times New Roman" w:cs="Times New Roman"/>
                <w:sz w:val="24"/>
                <w:szCs w:val="32"/>
              </w:rPr>
              <w:t xml:space="preserve">- </w:t>
            </w:r>
            <w:proofErr w:type="spellStart"/>
            <w:r w:rsidRPr="008E23BD">
              <w:rPr>
                <w:rFonts w:ascii="Times New Roman" w:hAnsi="Times New Roman" w:cs="Times New Roman"/>
                <w:sz w:val="24"/>
                <w:szCs w:val="32"/>
              </w:rPr>
              <w:t>тромбоцитарный</w:t>
            </w:r>
            <w:proofErr w:type="spellEnd"/>
            <w:r w:rsidRPr="008E23BD">
              <w:rPr>
                <w:rFonts w:ascii="Times New Roman" w:hAnsi="Times New Roman" w:cs="Times New Roman"/>
                <w:sz w:val="24"/>
                <w:szCs w:val="32"/>
              </w:rPr>
              <w:t xml:space="preserve"> слой серого цвета, </w:t>
            </w:r>
            <w:proofErr w:type="spellStart"/>
            <w:r w:rsidRPr="008E23BD">
              <w:rPr>
                <w:rFonts w:ascii="Times New Roman" w:hAnsi="Times New Roman" w:cs="Times New Roman"/>
                <w:sz w:val="24"/>
                <w:szCs w:val="32"/>
              </w:rPr>
              <w:t>эритроцитарная</w:t>
            </w:r>
            <w:proofErr w:type="spellEnd"/>
            <w:r w:rsidRPr="008E23BD">
              <w:rPr>
                <w:rFonts w:ascii="Times New Roman" w:hAnsi="Times New Roman" w:cs="Times New Roman"/>
                <w:sz w:val="24"/>
                <w:szCs w:val="32"/>
              </w:rPr>
              <w:t xml:space="preserve"> масса темно-бордовая.</w:t>
            </w:r>
          </w:p>
        </w:tc>
        <w:tc>
          <w:tcPr>
            <w:tcW w:w="3544" w:type="dxa"/>
          </w:tcPr>
          <w:p w:rsidR="005A6EF4" w:rsidRPr="008E23BD" w:rsidRDefault="005A6EF4" w:rsidP="005A6EF4">
            <w:pPr>
              <w:rPr>
                <w:rFonts w:ascii="Times New Roman" w:hAnsi="Times New Roman" w:cs="Times New Roman"/>
                <w:sz w:val="24"/>
                <w:szCs w:val="32"/>
              </w:rPr>
            </w:pPr>
          </w:p>
        </w:tc>
      </w:tr>
      <w:tr w:rsidR="005A6EF4" w:rsidTr="005A6EF4">
        <w:tc>
          <w:tcPr>
            <w:tcW w:w="708" w:type="dxa"/>
          </w:tcPr>
          <w:p w:rsidR="005A6EF4" w:rsidRPr="003161C4" w:rsidRDefault="005A6EF4" w:rsidP="005A6EF4">
            <w:pPr>
              <w:rPr>
                <w:rFonts w:ascii="Times New Roman" w:hAnsi="Times New Roman" w:cs="Times New Roman"/>
                <w:sz w:val="24"/>
                <w:szCs w:val="32"/>
              </w:rPr>
            </w:pPr>
            <w:r w:rsidRPr="003161C4">
              <w:rPr>
                <w:rFonts w:ascii="Times New Roman" w:hAnsi="Times New Roman" w:cs="Times New Roman"/>
                <w:sz w:val="24"/>
                <w:szCs w:val="32"/>
              </w:rPr>
              <w:t>6..</w:t>
            </w:r>
          </w:p>
        </w:tc>
        <w:tc>
          <w:tcPr>
            <w:tcW w:w="5070" w:type="dxa"/>
          </w:tcPr>
          <w:p w:rsidR="005A6EF4" w:rsidRPr="008E23BD" w:rsidRDefault="005A6EF4" w:rsidP="005A6EF4">
            <w:pPr>
              <w:ind w:firstLine="29"/>
              <w:rPr>
                <w:rFonts w:ascii="Times New Roman" w:hAnsi="Times New Roman" w:cs="Times New Roman"/>
                <w:b/>
                <w:sz w:val="24"/>
                <w:szCs w:val="32"/>
              </w:rPr>
            </w:pPr>
            <w:r w:rsidRPr="008E23BD">
              <w:rPr>
                <w:rFonts w:ascii="Times New Roman" w:hAnsi="Times New Roman" w:cs="Times New Roman"/>
                <w:sz w:val="24"/>
                <w:szCs w:val="32"/>
              </w:rPr>
              <w:t xml:space="preserve">Кровь не </w:t>
            </w:r>
            <w:proofErr w:type="gramStart"/>
            <w:r w:rsidRPr="008E23BD">
              <w:rPr>
                <w:rFonts w:ascii="Times New Roman" w:hAnsi="Times New Roman" w:cs="Times New Roman"/>
                <w:sz w:val="24"/>
                <w:szCs w:val="32"/>
              </w:rPr>
              <w:t>годиться</w:t>
            </w:r>
            <w:proofErr w:type="gramEnd"/>
            <w:r w:rsidRPr="008E23BD">
              <w:rPr>
                <w:rFonts w:ascii="Times New Roman" w:hAnsi="Times New Roman" w:cs="Times New Roman"/>
                <w:sz w:val="24"/>
                <w:szCs w:val="32"/>
              </w:rPr>
              <w:t xml:space="preserve"> если: этикетка отсутствует, повреждена или не правильно оформлена. Истек срок годности крови.</w:t>
            </w:r>
          </w:p>
          <w:p w:rsidR="005A6EF4" w:rsidRPr="008E23BD" w:rsidRDefault="005A6EF4" w:rsidP="005A6EF4">
            <w:pPr>
              <w:ind w:left="29"/>
              <w:rPr>
                <w:rFonts w:ascii="Times New Roman" w:hAnsi="Times New Roman" w:cs="Times New Roman"/>
                <w:sz w:val="24"/>
                <w:szCs w:val="32"/>
              </w:rPr>
            </w:pPr>
            <w:r w:rsidRPr="008E23BD">
              <w:rPr>
                <w:rFonts w:ascii="Times New Roman" w:hAnsi="Times New Roman" w:cs="Times New Roman"/>
                <w:sz w:val="24"/>
                <w:szCs w:val="32"/>
              </w:rPr>
              <w:t>Нарушена герметичность сосуда. Отмечается гемоли</w:t>
            </w:r>
            <w:proofErr w:type="gramStart"/>
            <w:r w:rsidRPr="008E23BD">
              <w:rPr>
                <w:rFonts w:ascii="Times New Roman" w:hAnsi="Times New Roman" w:cs="Times New Roman"/>
                <w:sz w:val="24"/>
                <w:szCs w:val="32"/>
              </w:rPr>
              <w:t>з-</w:t>
            </w:r>
            <w:proofErr w:type="gramEnd"/>
            <w:r w:rsidRPr="008E23BD">
              <w:rPr>
                <w:rFonts w:ascii="Times New Roman" w:hAnsi="Times New Roman" w:cs="Times New Roman"/>
                <w:sz w:val="24"/>
                <w:szCs w:val="32"/>
              </w:rPr>
              <w:t xml:space="preserve"> плазма розовая, красная (лаковая кровь). Имеются хлопья или помутнения плазмы. Содержит инородные тела, например кусочки резиновой пробки.</w:t>
            </w:r>
          </w:p>
        </w:tc>
        <w:tc>
          <w:tcPr>
            <w:tcW w:w="3544" w:type="dxa"/>
          </w:tcPr>
          <w:p w:rsidR="005A6EF4" w:rsidRPr="008E23BD" w:rsidRDefault="005A6EF4" w:rsidP="005A6EF4">
            <w:pPr>
              <w:rPr>
                <w:rFonts w:ascii="Times New Roman" w:hAnsi="Times New Roman" w:cs="Times New Roman"/>
                <w:sz w:val="32"/>
                <w:szCs w:val="32"/>
              </w:rPr>
            </w:pPr>
            <w:r w:rsidRPr="008E23BD">
              <w:rPr>
                <w:rFonts w:ascii="Times New Roman" w:hAnsi="Times New Roman" w:cs="Times New Roman"/>
                <w:sz w:val="24"/>
                <w:szCs w:val="32"/>
              </w:rPr>
              <w:t>Критерии непригодности</w:t>
            </w:r>
          </w:p>
        </w:tc>
      </w:tr>
    </w:tbl>
    <w:p w:rsidR="005A6EF4" w:rsidRDefault="005A6EF4" w:rsidP="005A6EF4">
      <w:pPr>
        <w:spacing w:after="0" w:line="240" w:lineRule="auto"/>
        <w:rPr>
          <w:rFonts w:ascii="Times New Roman" w:hAnsi="Times New Roman" w:cs="Times New Roman"/>
          <w:sz w:val="28"/>
          <w:szCs w:val="28"/>
        </w:rPr>
      </w:pPr>
    </w:p>
    <w:p w:rsidR="005A6EF4" w:rsidRDefault="005A6EF4" w:rsidP="005A6EF4">
      <w:pPr>
        <w:spacing w:after="0" w:line="240" w:lineRule="auto"/>
        <w:rPr>
          <w:rFonts w:ascii="Times New Roman" w:hAnsi="Times New Roman" w:cs="Times New Roman"/>
          <w:sz w:val="28"/>
          <w:szCs w:val="28"/>
        </w:rPr>
      </w:pPr>
    </w:p>
    <w:p w:rsidR="005A6EF4" w:rsidRPr="00855BA8" w:rsidRDefault="005A6EF4" w:rsidP="005A6EF4">
      <w:pPr>
        <w:spacing w:after="0" w:line="240" w:lineRule="auto"/>
        <w:rPr>
          <w:rFonts w:ascii="Times New Roman" w:hAnsi="Times New Roman" w:cs="Times New Roman"/>
          <w:b/>
          <w:color w:val="FF0000"/>
          <w:sz w:val="40"/>
          <w:szCs w:val="32"/>
        </w:rPr>
      </w:pPr>
      <w:r w:rsidRPr="00855BA8">
        <w:rPr>
          <w:rFonts w:ascii="Times New Roman" w:hAnsi="Times New Roman" w:cs="Times New Roman"/>
          <w:b/>
          <w:color w:val="FF0000"/>
          <w:sz w:val="40"/>
          <w:szCs w:val="32"/>
        </w:rPr>
        <w:t>ТЕРАПИЯ:</w:t>
      </w:r>
    </w:p>
    <w:p w:rsidR="005A6EF4" w:rsidRPr="00B42496" w:rsidRDefault="005A6EF4" w:rsidP="005A6EF4">
      <w:pPr>
        <w:spacing w:after="0" w:line="240" w:lineRule="auto"/>
        <w:ind w:firstLine="426"/>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 xml:space="preserve">Пациентка 45 лет находится в </w:t>
      </w:r>
      <w:proofErr w:type="spellStart"/>
      <w:r w:rsidRPr="00B42496">
        <w:rPr>
          <w:rFonts w:ascii="Times New Roman" w:eastAsia="Times New Roman" w:hAnsi="Times New Roman" w:cs="Times New Roman"/>
          <w:color w:val="000000"/>
          <w:sz w:val="28"/>
          <w:szCs w:val="28"/>
        </w:rPr>
        <w:t>нефрологическом</w:t>
      </w:r>
      <w:proofErr w:type="spellEnd"/>
      <w:r w:rsidRPr="00B42496">
        <w:rPr>
          <w:rFonts w:ascii="Times New Roman" w:eastAsia="Times New Roman" w:hAnsi="Times New Roman" w:cs="Times New Roman"/>
          <w:color w:val="000000"/>
          <w:sz w:val="28"/>
          <w:szCs w:val="28"/>
        </w:rPr>
        <w:t xml:space="preserve"> отделении с диагнозом: хронический </w:t>
      </w:r>
      <w:proofErr w:type="spellStart"/>
      <w:r w:rsidRPr="00B42496">
        <w:rPr>
          <w:rFonts w:ascii="Times New Roman" w:eastAsia="Times New Roman" w:hAnsi="Times New Roman" w:cs="Times New Roman"/>
          <w:color w:val="000000"/>
          <w:sz w:val="28"/>
          <w:szCs w:val="28"/>
        </w:rPr>
        <w:t>гломерулонефрит</w:t>
      </w:r>
      <w:proofErr w:type="spellEnd"/>
      <w:r w:rsidRPr="00B42496">
        <w:rPr>
          <w:rFonts w:ascii="Times New Roman" w:eastAsia="Times New Roman" w:hAnsi="Times New Roman" w:cs="Times New Roman"/>
          <w:color w:val="000000"/>
          <w:sz w:val="28"/>
          <w:szCs w:val="28"/>
        </w:rPr>
        <w:t>. Предъявляет жалобы на общую слабость, одышку, головную боль, тошноту, отеки, сниженный аппетит, плохой сон.</w:t>
      </w:r>
    </w:p>
    <w:p w:rsidR="005A6EF4" w:rsidRPr="00B42496" w:rsidRDefault="005A6EF4" w:rsidP="005A6EF4">
      <w:pPr>
        <w:spacing w:after="0" w:line="240" w:lineRule="auto"/>
        <w:ind w:firstLine="426"/>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 xml:space="preserve">Состояние тяжелое. Сидит в постели в подушках почти без движения. Кожные покровы бледные, </w:t>
      </w:r>
      <w:proofErr w:type="spellStart"/>
      <w:r w:rsidRPr="00B42496">
        <w:rPr>
          <w:rFonts w:ascii="Times New Roman" w:eastAsia="Times New Roman" w:hAnsi="Times New Roman" w:cs="Times New Roman"/>
          <w:color w:val="000000"/>
          <w:sz w:val="28"/>
          <w:szCs w:val="28"/>
        </w:rPr>
        <w:t>акроцианоз</w:t>
      </w:r>
      <w:proofErr w:type="spellEnd"/>
      <w:r w:rsidRPr="00B42496">
        <w:rPr>
          <w:rFonts w:ascii="Times New Roman" w:eastAsia="Times New Roman" w:hAnsi="Times New Roman" w:cs="Times New Roman"/>
          <w:color w:val="000000"/>
          <w:sz w:val="28"/>
          <w:szCs w:val="28"/>
        </w:rPr>
        <w:t>, лицо одутловатое, отеки на ногах, пояснице, ЧДД 32 в минуту, </w:t>
      </w:r>
      <w:r w:rsidRPr="00B42496">
        <w:rPr>
          <w:rFonts w:ascii="Times New Roman" w:eastAsia="Times New Roman" w:hAnsi="Times New Roman" w:cs="Times New Roman"/>
          <w:color w:val="000000"/>
          <w:sz w:val="28"/>
          <w:szCs w:val="28"/>
          <w:lang w:val="en-US"/>
        </w:rPr>
        <w:t>Ps </w:t>
      </w:r>
      <w:r w:rsidRPr="00B42496">
        <w:rPr>
          <w:rFonts w:ascii="Times New Roman" w:eastAsia="Times New Roman" w:hAnsi="Times New Roman" w:cs="Times New Roman"/>
          <w:color w:val="000000"/>
          <w:sz w:val="28"/>
          <w:szCs w:val="28"/>
        </w:rPr>
        <w:t>92 удара в минуту, ритмичный, напряженный, АД 70/100 мм рт. ст. Живот увеличен в объеме за счет выраженного асцита.</w:t>
      </w:r>
    </w:p>
    <w:p w:rsidR="005A6EF4" w:rsidRPr="00B42496" w:rsidRDefault="005A6EF4" w:rsidP="005A6EF4">
      <w:pPr>
        <w:spacing w:after="0" w:line="240" w:lineRule="auto"/>
        <w:ind w:firstLine="426"/>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Врачом назначен постельный режим.</w:t>
      </w:r>
    </w:p>
    <w:p w:rsidR="005A6EF4" w:rsidRPr="00B42496" w:rsidRDefault="005A6EF4" w:rsidP="005A6EF4">
      <w:pPr>
        <w:spacing w:after="0" w:line="240" w:lineRule="auto"/>
        <w:ind w:firstLine="426"/>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 </w:t>
      </w:r>
    </w:p>
    <w:p w:rsidR="005A6EF4" w:rsidRPr="00B42496" w:rsidRDefault="005A6EF4" w:rsidP="005A6EF4">
      <w:pPr>
        <w:spacing w:after="0" w:line="240" w:lineRule="auto"/>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b/>
          <w:bCs/>
          <w:i/>
          <w:iCs/>
          <w:color w:val="000000"/>
          <w:sz w:val="28"/>
          <w:szCs w:val="28"/>
        </w:rPr>
        <w:t>Задания</w:t>
      </w:r>
    </w:p>
    <w:p w:rsidR="005A6EF4" w:rsidRPr="00B42496" w:rsidRDefault="005A6EF4" w:rsidP="005A6EF4">
      <w:pPr>
        <w:numPr>
          <w:ilvl w:val="0"/>
          <w:numId w:val="27"/>
        </w:numPr>
        <w:spacing w:after="0" w:line="240" w:lineRule="auto"/>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5A6EF4" w:rsidRPr="00B42496" w:rsidRDefault="005A6EF4" w:rsidP="005A6EF4">
      <w:pPr>
        <w:numPr>
          <w:ilvl w:val="0"/>
          <w:numId w:val="27"/>
        </w:numPr>
        <w:spacing w:after="0" w:line="240" w:lineRule="auto"/>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 xml:space="preserve">Объясните пациентке, как собрать мочу по </w:t>
      </w:r>
      <w:proofErr w:type="spellStart"/>
      <w:r w:rsidRPr="00B42496">
        <w:rPr>
          <w:rFonts w:ascii="Times New Roman" w:eastAsia="Times New Roman" w:hAnsi="Times New Roman" w:cs="Times New Roman"/>
          <w:color w:val="000000"/>
          <w:sz w:val="28"/>
          <w:szCs w:val="28"/>
        </w:rPr>
        <w:t>Зимницкому</w:t>
      </w:r>
      <w:proofErr w:type="spellEnd"/>
      <w:r w:rsidRPr="00B42496">
        <w:rPr>
          <w:rFonts w:ascii="Times New Roman" w:eastAsia="Times New Roman" w:hAnsi="Times New Roman" w:cs="Times New Roman"/>
          <w:color w:val="000000"/>
          <w:sz w:val="28"/>
          <w:szCs w:val="28"/>
        </w:rPr>
        <w:t>.</w:t>
      </w:r>
    </w:p>
    <w:p w:rsidR="005A6EF4" w:rsidRDefault="005A6EF4" w:rsidP="005A6EF4">
      <w:pPr>
        <w:numPr>
          <w:ilvl w:val="0"/>
          <w:numId w:val="27"/>
        </w:numPr>
        <w:spacing w:after="0" w:line="240" w:lineRule="auto"/>
        <w:jc w:val="both"/>
        <w:rPr>
          <w:rFonts w:ascii="Times New Roman" w:eastAsia="Times New Roman" w:hAnsi="Times New Roman" w:cs="Times New Roman"/>
          <w:color w:val="000000"/>
          <w:sz w:val="28"/>
          <w:szCs w:val="28"/>
        </w:rPr>
      </w:pPr>
      <w:r w:rsidRPr="00B42496">
        <w:rPr>
          <w:rFonts w:ascii="Times New Roman" w:eastAsia="Times New Roman" w:hAnsi="Times New Roman" w:cs="Times New Roman"/>
          <w:color w:val="000000"/>
          <w:sz w:val="28"/>
          <w:szCs w:val="28"/>
        </w:rPr>
        <w:t xml:space="preserve">Продемонстрируйте технику </w:t>
      </w:r>
      <w:proofErr w:type="gramStart"/>
      <w:r w:rsidRPr="00B42496">
        <w:rPr>
          <w:rFonts w:ascii="Times New Roman" w:eastAsia="Times New Roman" w:hAnsi="Times New Roman" w:cs="Times New Roman"/>
          <w:color w:val="000000"/>
          <w:sz w:val="28"/>
          <w:szCs w:val="28"/>
        </w:rPr>
        <w:t>п</w:t>
      </w:r>
      <w:proofErr w:type="gramEnd"/>
      <w:r w:rsidRPr="00B42496">
        <w:rPr>
          <w:rFonts w:ascii="Times New Roman" w:eastAsia="Times New Roman" w:hAnsi="Times New Roman" w:cs="Times New Roman"/>
          <w:color w:val="000000"/>
          <w:sz w:val="28"/>
          <w:szCs w:val="28"/>
        </w:rPr>
        <w:t>/к инъекций гепарина.</w:t>
      </w:r>
    </w:p>
    <w:p w:rsidR="005A6EF4" w:rsidRPr="00B42496" w:rsidRDefault="005A6EF4" w:rsidP="005A6EF4">
      <w:pPr>
        <w:spacing w:after="0" w:line="240" w:lineRule="auto"/>
        <w:ind w:left="360"/>
        <w:jc w:val="both"/>
        <w:rPr>
          <w:rFonts w:ascii="Times New Roman" w:eastAsia="Times New Roman" w:hAnsi="Times New Roman" w:cs="Times New Roman"/>
          <w:color w:val="000000"/>
          <w:sz w:val="28"/>
          <w:szCs w:val="28"/>
        </w:rPr>
      </w:pPr>
    </w:p>
    <w:p w:rsidR="005A6EF4" w:rsidRDefault="005A6EF4" w:rsidP="005A6EF4">
      <w:pPr>
        <w:spacing w:after="0" w:line="240" w:lineRule="auto"/>
        <w:rPr>
          <w:rFonts w:ascii="Times New Roman" w:hAnsi="Times New Roman" w:cs="Times New Roman"/>
          <w:b/>
          <w:sz w:val="32"/>
          <w:szCs w:val="32"/>
        </w:rPr>
      </w:pPr>
    </w:p>
    <w:p w:rsidR="005A6EF4" w:rsidRDefault="005A6EF4" w:rsidP="005A6EF4">
      <w:pPr>
        <w:spacing w:after="0" w:line="240" w:lineRule="auto"/>
        <w:rPr>
          <w:rFonts w:ascii="Times New Roman" w:hAnsi="Times New Roman" w:cs="Times New Roman"/>
          <w:b/>
          <w:sz w:val="32"/>
          <w:szCs w:val="32"/>
        </w:rPr>
      </w:pPr>
    </w:p>
    <w:p w:rsidR="005A6EF4" w:rsidRDefault="005A6EF4" w:rsidP="005A6EF4">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РЕШЕНИЕ</w:t>
      </w:r>
    </w:p>
    <w:p w:rsidR="005A6EF4" w:rsidRPr="001E5522" w:rsidRDefault="005A6EF4" w:rsidP="005A6EF4">
      <w:pPr>
        <w:spacing w:after="0" w:line="240" w:lineRule="auto"/>
        <w:rPr>
          <w:rFonts w:ascii="Times New Roman" w:hAnsi="Times New Roman" w:cs="Times New Roman"/>
          <w:b/>
          <w:sz w:val="32"/>
          <w:szCs w:val="28"/>
        </w:rPr>
      </w:pPr>
      <w:r w:rsidRPr="001E5522">
        <w:rPr>
          <w:rFonts w:ascii="Times New Roman" w:hAnsi="Times New Roman" w:cs="Times New Roman"/>
          <w:b/>
          <w:sz w:val="32"/>
          <w:szCs w:val="28"/>
        </w:rPr>
        <w:t>1.</w:t>
      </w:r>
      <w:r w:rsidRPr="001E5522">
        <w:rPr>
          <w:rFonts w:ascii="Times New Roman" w:hAnsi="Times New Roman" w:cs="Times New Roman"/>
          <w:b/>
          <w:sz w:val="32"/>
          <w:szCs w:val="28"/>
        </w:rPr>
        <w:tab/>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5A6EF4" w:rsidRDefault="005A6EF4" w:rsidP="005A6EF4">
      <w:pPr>
        <w:spacing w:after="0" w:line="240" w:lineRule="auto"/>
        <w:rPr>
          <w:rFonts w:ascii="Times New Roman" w:hAnsi="Times New Roman" w:cs="Times New Roman"/>
          <w:b/>
          <w:sz w:val="28"/>
          <w:szCs w:val="28"/>
        </w:rPr>
      </w:pPr>
      <w:r w:rsidRPr="003E718C">
        <w:rPr>
          <w:rFonts w:ascii="Times New Roman" w:hAnsi="Times New Roman" w:cs="Times New Roman"/>
          <w:b/>
          <w:sz w:val="28"/>
          <w:szCs w:val="28"/>
        </w:rPr>
        <w:t>Проблемы пациентки:</w:t>
      </w:r>
    </w:p>
    <w:p w:rsidR="003C7E78" w:rsidRPr="003E718C" w:rsidRDefault="003C7E78" w:rsidP="005A6EF4">
      <w:pPr>
        <w:spacing w:after="0" w:line="240" w:lineRule="auto"/>
        <w:rPr>
          <w:rFonts w:ascii="Times New Roman" w:hAnsi="Times New Roman" w:cs="Times New Roman"/>
          <w:b/>
          <w:sz w:val="28"/>
          <w:szCs w:val="28"/>
        </w:rPr>
      </w:pPr>
      <w:r>
        <w:rPr>
          <w:rFonts w:ascii="Times New Roman" w:hAnsi="Times New Roman" w:cs="Times New Roman"/>
          <w:b/>
          <w:sz w:val="28"/>
          <w:szCs w:val="28"/>
        </w:rPr>
        <w:t>Настоящие:</w:t>
      </w:r>
    </w:p>
    <w:p w:rsidR="005A6EF4" w:rsidRPr="003E718C"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не может обслуживать себя самостоятельно из-за необходимости соблюдать пос</w:t>
      </w:r>
      <w:r>
        <w:rPr>
          <w:rFonts w:ascii="Times New Roman" w:hAnsi="Times New Roman" w:cs="Times New Roman"/>
          <w:sz w:val="28"/>
          <w:szCs w:val="28"/>
        </w:rPr>
        <w:t>тельный режим и общей слабости;</w:t>
      </w:r>
    </w:p>
    <w:p w:rsidR="005A6EF4" w:rsidRPr="003E718C"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xml:space="preserve">- не может спать в горизонтальном положении </w:t>
      </w:r>
      <w:r>
        <w:rPr>
          <w:rFonts w:ascii="Times New Roman" w:hAnsi="Times New Roman" w:cs="Times New Roman"/>
          <w:sz w:val="28"/>
          <w:szCs w:val="28"/>
        </w:rPr>
        <w:t>из-за асцита и усиления одышки;</w:t>
      </w:r>
    </w:p>
    <w:p w:rsidR="005A6EF4" w:rsidRPr="003E718C"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пациентка самостоятельно не справляется с</w:t>
      </w:r>
      <w:r>
        <w:rPr>
          <w:rFonts w:ascii="Times New Roman" w:hAnsi="Times New Roman" w:cs="Times New Roman"/>
          <w:sz w:val="28"/>
          <w:szCs w:val="28"/>
        </w:rPr>
        <w:t>о стрессом, вызванным болезнью;</w:t>
      </w:r>
    </w:p>
    <w:p w:rsidR="005A6EF4"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предъявляет</w:t>
      </w:r>
      <w:r>
        <w:rPr>
          <w:rFonts w:ascii="Times New Roman" w:hAnsi="Times New Roman" w:cs="Times New Roman"/>
          <w:sz w:val="28"/>
          <w:szCs w:val="28"/>
        </w:rPr>
        <w:t xml:space="preserve"> жалобы на отсутствие аппетита;</w:t>
      </w:r>
    </w:p>
    <w:p w:rsidR="005A6EF4" w:rsidRPr="003E718C" w:rsidRDefault="005A6EF4" w:rsidP="005A6EF4">
      <w:pPr>
        <w:spacing w:after="0" w:line="240" w:lineRule="auto"/>
        <w:rPr>
          <w:rFonts w:ascii="Times New Roman" w:hAnsi="Times New Roman" w:cs="Times New Roman"/>
          <w:b/>
          <w:sz w:val="28"/>
          <w:szCs w:val="28"/>
        </w:rPr>
      </w:pPr>
      <w:r w:rsidRPr="003E718C">
        <w:rPr>
          <w:rFonts w:ascii="Times New Roman" w:hAnsi="Times New Roman" w:cs="Times New Roman"/>
          <w:b/>
          <w:sz w:val="28"/>
          <w:szCs w:val="28"/>
        </w:rPr>
        <w:t>Потенциальные проблемы:</w:t>
      </w:r>
    </w:p>
    <w:p w:rsidR="005A6EF4" w:rsidRPr="003E718C"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риск нарушения целостности кожи (трофичес</w:t>
      </w:r>
      <w:r>
        <w:rPr>
          <w:rFonts w:ascii="Times New Roman" w:hAnsi="Times New Roman" w:cs="Times New Roman"/>
          <w:sz w:val="28"/>
          <w:szCs w:val="28"/>
        </w:rPr>
        <w:t>кие язвы, пролежни, опрелости);</w:t>
      </w:r>
    </w:p>
    <w:p w:rsidR="005A6EF4" w:rsidRPr="003E718C"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sz w:val="28"/>
          <w:szCs w:val="28"/>
        </w:rPr>
        <w:t>- рис</w:t>
      </w:r>
      <w:r>
        <w:rPr>
          <w:rFonts w:ascii="Times New Roman" w:hAnsi="Times New Roman" w:cs="Times New Roman"/>
          <w:sz w:val="28"/>
          <w:szCs w:val="28"/>
        </w:rPr>
        <w:t>к развития атонических запоров.</w:t>
      </w:r>
    </w:p>
    <w:p w:rsidR="005A6EF4" w:rsidRPr="003E718C" w:rsidRDefault="005A6EF4" w:rsidP="005A6EF4">
      <w:pPr>
        <w:spacing w:after="0" w:line="240" w:lineRule="auto"/>
        <w:rPr>
          <w:rFonts w:ascii="Times New Roman" w:hAnsi="Times New Roman" w:cs="Times New Roman"/>
          <w:sz w:val="28"/>
          <w:szCs w:val="28"/>
        </w:rPr>
      </w:pPr>
      <w:proofErr w:type="spellStart"/>
      <w:r w:rsidRPr="003E718C">
        <w:rPr>
          <w:rFonts w:ascii="Times New Roman" w:hAnsi="Times New Roman" w:cs="Times New Roman"/>
          <w:b/>
          <w:sz w:val="28"/>
          <w:szCs w:val="28"/>
        </w:rPr>
        <w:t>Приориттная</w:t>
      </w:r>
      <w:proofErr w:type="spellEnd"/>
      <w:r w:rsidRPr="003E718C">
        <w:rPr>
          <w:rFonts w:ascii="Times New Roman" w:hAnsi="Times New Roman" w:cs="Times New Roman"/>
          <w:b/>
          <w:sz w:val="28"/>
          <w:szCs w:val="28"/>
        </w:rPr>
        <w:t xml:space="preserve"> проблема пациента</w:t>
      </w:r>
      <w:r w:rsidRPr="003E718C">
        <w:rPr>
          <w:rFonts w:ascii="Times New Roman" w:hAnsi="Times New Roman" w:cs="Times New Roman"/>
          <w:sz w:val="28"/>
          <w:szCs w:val="28"/>
        </w:rPr>
        <w:t>: не может обслуживать себя самостоятельно из-за необходимости соблюдать пос</w:t>
      </w:r>
      <w:r>
        <w:rPr>
          <w:rFonts w:ascii="Times New Roman" w:hAnsi="Times New Roman" w:cs="Times New Roman"/>
          <w:sz w:val="28"/>
          <w:szCs w:val="28"/>
        </w:rPr>
        <w:t>тельный режим и общей слабости.</w:t>
      </w:r>
    </w:p>
    <w:p w:rsidR="005A6EF4" w:rsidRDefault="005A6EF4" w:rsidP="005A6EF4">
      <w:pPr>
        <w:spacing w:after="0" w:line="240" w:lineRule="auto"/>
        <w:rPr>
          <w:rFonts w:ascii="Times New Roman" w:hAnsi="Times New Roman" w:cs="Times New Roman"/>
          <w:sz w:val="28"/>
          <w:szCs w:val="28"/>
        </w:rPr>
      </w:pPr>
      <w:r w:rsidRPr="003E718C">
        <w:rPr>
          <w:rFonts w:ascii="Times New Roman" w:hAnsi="Times New Roman" w:cs="Times New Roman"/>
          <w:b/>
          <w:sz w:val="28"/>
          <w:szCs w:val="28"/>
        </w:rPr>
        <w:t>Цель:</w:t>
      </w:r>
      <w:r w:rsidRPr="003E718C">
        <w:rPr>
          <w:rFonts w:ascii="Times New Roman" w:hAnsi="Times New Roman" w:cs="Times New Roman"/>
          <w:sz w:val="28"/>
          <w:szCs w:val="28"/>
        </w:rPr>
        <w:t xml:space="preserve"> пациентка будет справляться с повседневной деятельностью с помощью сестры до улучшения состояния.</w:t>
      </w:r>
    </w:p>
    <w:p w:rsidR="005A6EF4" w:rsidRDefault="005A6EF4" w:rsidP="005A6EF4">
      <w:pPr>
        <w:spacing w:after="0" w:line="240" w:lineRule="auto"/>
        <w:rPr>
          <w:rFonts w:ascii="Times New Roman" w:hAnsi="Times New Roman" w:cs="Times New Roman"/>
          <w:sz w:val="28"/>
          <w:szCs w:val="28"/>
        </w:rPr>
      </w:pPr>
    </w:p>
    <w:p w:rsidR="005A6EF4" w:rsidRPr="00387720" w:rsidRDefault="005A6EF4" w:rsidP="005A6EF4">
      <w:pPr>
        <w:spacing w:after="0" w:line="240" w:lineRule="auto"/>
        <w:rPr>
          <w:rFonts w:ascii="Times New Roman" w:hAnsi="Times New Roman" w:cs="Times New Roman"/>
          <w:b/>
          <w:sz w:val="28"/>
          <w:szCs w:val="28"/>
        </w:rPr>
      </w:pPr>
      <w:r w:rsidRPr="00387720">
        <w:rPr>
          <w:rFonts w:ascii="Times New Roman" w:hAnsi="Times New Roman" w:cs="Times New Roman"/>
          <w:b/>
          <w:sz w:val="28"/>
          <w:szCs w:val="28"/>
        </w:rPr>
        <w:t>План</w:t>
      </w:r>
    </w:p>
    <w:p w:rsidR="005A6EF4" w:rsidRPr="00387720" w:rsidRDefault="005A6EF4" w:rsidP="005A6EF4">
      <w:pPr>
        <w:spacing w:after="0" w:line="240" w:lineRule="auto"/>
        <w:rPr>
          <w:rFonts w:ascii="Times New Roman" w:hAnsi="Times New Roman" w:cs="Times New Roman"/>
          <w:b/>
          <w:sz w:val="28"/>
          <w:szCs w:val="28"/>
        </w:rPr>
      </w:pPr>
      <w:r>
        <w:rPr>
          <w:rFonts w:ascii="Times New Roman" w:hAnsi="Times New Roman" w:cs="Times New Roman"/>
          <w:b/>
          <w:sz w:val="28"/>
          <w:szCs w:val="28"/>
        </w:rPr>
        <w:t>Мотивация</w:t>
      </w:r>
    </w:p>
    <w:p w:rsidR="005A6EF4" w:rsidRDefault="005A6EF4" w:rsidP="005A6EF4">
      <w:pPr>
        <w:spacing w:after="0" w:line="240" w:lineRule="auto"/>
        <w:rPr>
          <w:rFonts w:ascii="Times New Roman" w:hAnsi="Times New Roman" w:cs="Times New Roman"/>
          <w:sz w:val="28"/>
          <w:szCs w:val="28"/>
        </w:rPr>
      </w:pPr>
      <w:r w:rsidRPr="00387720">
        <w:rPr>
          <w:rFonts w:ascii="Times New Roman" w:hAnsi="Times New Roman" w:cs="Times New Roman"/>
          <w:sz w:val="28"/>
          <w:szCs w:val="28"/>
        </w:rPr>
        <w:t>1. М/</w:t>
      </w:r>
      <w:proofErr w:type="gramStart"/>
      <w:r w:rsidRPr="00387720">
        <w:rPr>
          <w:rFonts w:ascii="Times New Roman" w:hAnsi="Times New Roman" w:cs="Times New Roman"/>
          <w:sz w:val="28"/>
          <w:szCs w:val="28"/>
        </w:rPr>
        <w:t>с обеспечит</w:t>
      </w:r>
      <w:proofErr w:type="gramEnd"/>
      <w:r w:rsidRPr="00387720">
        <w:rPr>
          <w:rFonts w:ascii="Times New Roman" w:hAnsi="Times New Roman" w:cs="Times New Roman"/>
          <w:sz w:val="28"/>
          <w:szCs w:val="28"/>
        </w:rPr>
        <w:t xml:space="preserve"> соблюдение постельного режима.</w:t>
      </w:r>
    </w:p>
    <w:p w:rsidR="005A6EF4" w:rsidRPr="00387720" w:rsidRDefault="005A6EF4" w:rsidP="005A6EF4">
      <w:pPr>
        <w:spacing w:after="0" w:line="240" w:lineRule="auto"/>
        <w:rPr>
          <w:rFonts w:ascii="Times New Roman" w:hAnsi="Times New Roman" w:cs="Times New Roman"/>
          <w:sz w:val="28"/>
          <w:szCs w:val="28"/>
        </w:rPr>
      </w:pPr>
    </w:p>
    <w:p w:rsidR="005A6EF4" w:rsidRPr="00387720" w:rsidRDefault="005A6EF4" w:rsidP="005A6EF4">
      <w:pPr>
        <w:spacing w:after="0" w:line="240" w:lineRule="auto"/>
        <w:rPr>
          <w:rFonts w:ascii="Times New Roman" w:hAnsi="Times New Roman" w:cs="Times New Roman"/>
          <w:sz w:val="28"/>
          <w:szCs w:val="28"/>
        </w:rPr>
      </w:pPr>
      <w:r w:rsidRPr="00387720">
        <w:rPr>
          <w:rFonts w:ascii="Times New Roman" w:hAnsi="Times New Roman" w:cs="Times New Roman"/>
          <w:sz w:val="28"/>
          <w:szCs w:val="28"/>
        </w:rPr>
        <w:t>Для улучшения почечного кровотока и увеличения диуреза</w:t>
      </w:r>
    </w:p>
    <w:p w:rsidR="005A6EF4" w:rsidRPr="00387720" w:rsidRDefault="005A6EF4" w:rsidP="005A6EF4">
      <w:pPr>
        <w:spacing w:after="0" w:line="240" w:lineRule="auto"/>
        <w:rPr>
          <w:rFonts w:ascii="Times New Roman" w:hAnsi="Times New Roman" w:cs="Times New Roman"/>
          <w:sz w:val="28"/>
          <w:szCs w:val="28"/>
        </w:rPr>
      </w:pPr>
    </w:p>
    <w:p w:rsidR="005A6EF4" w:rsidRDefault="005A6EF4" w:rsidP="005A6EF4">
      <w:pPr>
        <w:spacing w:after="0" w:line="240" w:lineRule="auto"/>
        <w:rPr>
          <w:rFonts w:ascii="Times New Roman" w:hAnsi="Times New Roman" w:cs="Times New Roman"/>
          <w:sz w:val="28"/>
          <w:szCs w:val="28"/>
        </w:rPr>
      </w:pPr>
      <w:r w:rsidRPr="00387720">
        <w:rPr>
          <w:rFonts w:ascii="Times New Roman" w:hAnsi="Times New Roman" w:cs="Times New Roman"/>
          <w:sz w:val="28"/>
          <w:szCs w:val="28"/>
        </w:rPr>
        <w:t>2. М/</w:t>
      </w:r>
      <w:proofErr w:type="gramStart"/>
      <w:r w:rsidRPr="00387720">
        <w:rPr>
          <w:rFonts w:ascii="Times New Roman" w:hAnsi="Times New Roman" w:cs="Times New Roman"/>
          <w:sz w:val="28"/>
          <w:szCs w:val="28"/>
        </w:rPr>
        <w:t>с проведет</w:t>
      </w:r>
      <w:proofErr w:type="gramEnd"/>
      <w:r w:rsidRPr="00387720">
        <w:rPr>
          <w:rFonts w:ascii="Times New Roman" w:hAnsi="Times New Roman" w:cs="Times New Roman"/>
          <w:sz w:val="28"/>
          <w:szCs w:val="28"/>
        </w:rPr>
        <w:t xml:space="preserve"> беседу с пациенткой и его родственниками о необходимости соблюдения бессолевой диеты, контроля суточного диуреза, подсчету пульса, постоянного приема лекарственных препаратов.</w:t>
      </w:r>
    </w:p>
    <w:p w:rsidR="005A6EF4" w:rsidRPr="00387720" w:rsidRDefault="005A6EF4" w:rsidP="005A6EF4">
      <w:pPr>
        <w:spacing w:after="0" w:line="240" w:lineRule="auto"/>
        <w:rPr>
          <w:rFonts w:ascii="Times New Roman" w:hAnsi="Times New Roman" w:cs="Times New Roman"/>
          <w:sz w:val="28"/>
          <w:szCs w:val="28"/>
        </w:rPr>
      </w:pPr>
    </w:p>
    <w:p w:rsidR="005A6EF4" w:rsidRPr="00387720" w:rsidRDefault="005A6EF4" w:rsidP="005A6EF4">
      <w:pPr>
        <w:spacing w:after="0" w:line="240" w:lineRule="auto"/>
        <w:rPr>
          <w:rFonts w:ascii="Times New Roman" w:hAnsi="Times New Roman" w:cs="Times New Roman"/>
          <w:sz w:val="28"/>
          <w:szCs w:val="28"/>
        </w:rPr>
      </w:pPr>
      <w:r w:rsidRPr="00387720">
        <w:rPr>
          <w:rFonts w:ascii="Times New Roman" w:hAnsi="Times New Roman" w:cs="Times New Roman"/>
          <w:sz w:val="28"/>
          <w:szCs w:val="28"/>
        </w:rPr>
        <w:t>Для предупреждения ухудшения состояния пациентки и возникновения осложнений; снижения уровня тревоги</w:t>
      </w: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3. Медсестра обеспечит пациентке возвышенное изголовье в постели, используя по мере возможности функциональную кровать и упор для стоп; обеспечит постельный комфорт.</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Облегчение дыхания и улучшение сна</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Pr="00387720"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4. М/</w:t>
      </w:r>
      <w:proofErr w:type="gramStart"/>
      <w:r w:rsidRPr="00387720">
        <w:rPr>
          <w:color w:val="000000" w:themeColor="text1"/>
          <w:sz w:val="28"/>
          <w:szCs w:val="28"/>
        </w:rPr>
        <w:t>с обеспечит</w:t>
      </w:r>
      <w:proofErr w:type="gramEnd"/>
      <w:r w:rsidRPr="00387720">
        <w:rPr>
          <w:color w:val="000000" w:themeColor="text1"/>
          <w:sz w:val="28"/>
          <w:szCs w:val="28"/>
        </w:rPr>
        <w:t xml:space="preserve"> доступ свежего воздуха путем проветривания палаты по 20 минут 3 раза в день.</w:t>
      </w: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lastRenderedPageBreak/>
        <w:t>Для обогащения воздуха кислородом</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5. М/</w:t>
      </w:r>
      <w:proofErr w:type="gramStart"/>
      <w:r w:rsidRPr="00387720">
        <w:rPr>
          <w:color w:val="000000" w:themeColor="text1"/>
          <w:sz w:val="28"/>
          <w:szCs w:val="28"/>
        </w:rPr>
        <w:t>с обеспечит</w:t>
      </w:r>
      <w:proofErr w:type="gramEnd"/>
      <w:r w:rsidRPr="00387720">
        <w:rPr>
          <w:color w:val="000000" w:themeColor="text1"/>
          <w:sz w:val="28"/>
          <w:szCs w:val="28"/>
        </w:rPr>
        <w:t xml:space="preserve"> кормление пациентки, выполнение мероприятий личной гигиены в палате, возможность осуществлять физиологические отправления в постели, досуг пациента.</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Удовлетворение базисных потребностей организма</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6. М/</w:t>
      </w:r>
      <w:proofErr w:type="gramStart"/>
      <w:r w:rsidRPr="00387720">
        <w:rPr>
          <w:color w:val="000000" w:themeColor="text1"/>
          <w:sz w:val="28"/>
          <w:szCs w:val="28"/>
        </w:rPr>
        <w:t>с обеспечит</w:t>
      </w:r>
      <w:proofErr w:type="gramEnd"/>
      <w:r w:rsidRPr="00387720">
        <w:rPr>
          <w:color w:val="000000" w:themeColor="text1"/>
          <w:sz w:val="28"/>
          <w:szCs w:val="28"/>
        </w:rPr>
        <w:t xml:space="preserve"> взвешивание пациентки 1 раз в 3 дня.</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Для контроля уменьшения задержки жидкости в организме</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7. М/</w:t>
      </w:r>
      <w:proofErr w:type="gramStart"/>
      <w:r w:rsidRPr="00387720">
        <w:rPr>
          <w:color w:val="000000" w:themeColor="text1"/>
          <w:sz w:val="28"/>
          <w:szCs w:val="28"/>
        </w:rPr>
        <w:t>с обеспечит</w:t>
      </w:r>
      <w:proofErr w:type="gramEnd"/>
      <w:r w:rsidRPr="00387720">
        <w:rPr>
          <w:color w:val="000000" w:themeColor="text1"/>
          <w:sz w:val="28"/>
          <w:szCs w:val="28"/>
        </w:rPr>
        <w:t xml:space="preserve"> подсчёт водного баланса.</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Для контроля отрицательного водного баланса</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8. М/</w:t>
      </w:r>
      <w:proofErr w:type="gramStart"/>
      <w:r w:rsidRPr="00387720">
        <w:rPr>
          <w:color w:val="000000" w:themeColor="text1"/>
          <w:sz w:val="28"/>
          <w:szCs w:val="28"/>
        </w:rPr>
        <w:t>с</w:t>
      </w:r>
      <w:proofErr w:type="gramEnd"/>
      <w:r w:rsidRPr="00387720">
        <w:rPr>
          <w:color w:val="000000" w:themeColor="text1"/>
          <w:sz w:val="28"/>
          <w:szCs w:val="28"/>
        </w:rPr>
        <w:t xml:space="preserve"> </w:t>
      </w:r>
      <w:proofErr w:type="gramStart"/>
      <w:r w:rsidRPr="00387720">
        <w:rPr>
          <w:color w:val="000000" w:themeColor="text1"/>
          <w:sz w:val="28"/>
          <w:szCs w:val="28"/>
        </w:rPr>
        <w:t>будет</w:t>
      </w:r>
      <w:proofErr w:type="gramEnd"/>
      <w:r w:rsidRPr="00387720">
        <w:rPr>
          <w:color w:val="000000" w:themeColor="text1"/>
          <w:sz w:val="28"/>
          <w:szCs w:val="28"/>
        </w:rPr>
        <w:t xml:space="preserve"> наблюдать за внеш</w:t>
      </w:r>
      <w:r>
        <w:rPr>
          <w:color w:val="000000" w:themeColor="text1"/>
          <w:sz w:val="28"/>
          <w:szCs w:val="28"/>
        </w:rPr>
        <w:t>ним видом, пульсом, АД больного.</w:t>
      </w:r>
    </w:p>
    <w:p w:rsidR="005A6EF4" w:rsidRPr="00387720" w:rsidRDefault="005A6EF4" w:rsidP="005A6EF4">
      <w:pPr>
        <w:pStyle w:val="ae"/>
        <w:spacing w:before="90" w:beforeAutospacing="0" w:after="90" w:afterAutospacing="0"/>
        <w:ind w:left="90" w:right="525"/>
        <w:rPr>
          <w:color w:val="000000" w:themeColor="text1"/>
          <w:sz w:val="28"/>
          <w:szCs w:val="28"/>
        </w:rPr>
      </w:pPr>
    </w:p>
    <w:p w:rsidR="005A6EF4"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rPr>
        <w:t xml:space="preserve">Для </w:t>
      </w:r>
      <w:proofErr w:type="gramStart"/>
      <w:r w:rsidRPr="00387720">
        <w:rPr>
          <w:color w:val="000000" w:themeColor="text1"/>
          <w:sz w:val="28"/>
          <w:szCs w:val="28"/>
        </w:rPr>
        <w:t>контроля за</w:t>
      </w:r>
      <w:proofErr w:type="gramEnd"/>
      <w:r w:rsidRPr="00387720">
        <w:rPr>
          <w:color w:val="000000" w:themeColor="text1"/>
          <w:sz w:val="28"/>
          <w:szCs w:val="28"/>
        </w:rPr>
        <w:t xml:space="preserve"> состоянием больного и возможного ухудшения состояни</w:t>
      </w:r>
      <w:r>
        <w:rPr>
          <w:color w:val="000000" w:themeColor="text1"/>
          <w:sz w:val="28"/>
          <w:szCs w:val="28"/>
        </w:rPr>
        <w:t>я.</w:t>
      </w:r>
    </w:p>
    <w:p w:rsidR="005A6EF4" w:rsidRPr="00387720" w:rsidRDefault="005A6EF4" w:rsidP="005A6EF4">
      <w:pPr>
        <w:pStyle w:val="ae"/>
        <w:spacing w:before="90" w:beforeAutospacing="0" w:after="90" w:afterAutospacing="0"/>
        <w:ind w:left="90" w:right="525"/>
        <w:rPr>
          <w:color w:val="000000" w:themeColor="text1"/>
          <w:sz w:val="28"/>
          <w:szCs w:val="28"/>
        </w:rPr>
      </w:pPr>
      <w:r w:rsidRPr="00387720">
        <w:rPr>
          <w:color w:val="000000" w:themeColor="text1"/>
          <w:sz w:val="28"/>
          <w:szCs w:val="28"/>
          <w:shd w:val="clear" w:color="auto" w:fill="FFFFFF"/>
        </w:rPr>
        <w:t>Оценка: пациентка отмечает снижение уровня тревоги, ее настроение несколько улучшилось, она знает, какой образ жизни следует вести при этом заболевании. Цель достигнута.</w:t>
      </w:r>
    </w:p>
    <w:p w:rsidR="005A6EF4" w:rsidRPr="001E5522" w:rsidRDefault="005A6EF4" w:rsidP="005A6EF4">
      <w:pPr>
        <w:pStyle w:val="ad"/>
        <w:numPr>
          <w:ilvl w:val="0"/>
          <w:numId w:val="28"/>
        </w:numPr>
        <w:ind w:left="0" w:firstLine="142"/>
        <w:jc w:val="both"/>
        <w:rPr>
          <w:b/>
          <w:color w:val="000000"/>
          <w:sz w:val="32"/>
          <w:szCs w:val="28"/>
        </w:rPr>
      </w:pPr>
      <w:r w:rsidRPr="001E5522">
        <w:rPr>
          <w:b/>
          <w:color w:val="000000"/>
          <w:sz w:val="32"/>
          <w:szCs w:val="28"/>
        </w:rPr>
        <w:t xml:space="preserve">Объясните пациентке, как собрать мочу по </w:t>
      </w:r>
      <w:proofErr w:type="spellStart"/>
      <w:r w:rsidRPr="001E5522">
        <w:rPr>
          <w:b/>
          <w:color w:val="000000"/>
          <w:sz w:val="32"/>
          <w:szCs w:val="28"/>
        </w:rPr>
        <w:t>Зимницкому</w:t>
      </w:r>
      <w:proofErr w:type="spellEnd"/>
      <w:r w:rsidRPr="001E5522">
        <w:rPr>
          <w:b/>
          <w:color w:val="000000"/>
          <w:sz w:val="32"/>
          <w:szCs w:val="28"/>
        </w:rPr>
        <w:t>.</w:t>
      </w:r>
    </w:p>
    <w:p w:rsidR="005A6EF4" w:rsidRPr="001E5522" w:rsidRDefault="005A6EF4" w:rsidP="005A6EF4">
      <w:pPr>
        <w:pStyle w:val="ae"/>
        <w:rPr>
          <w:color w:val="000000" w:themeColor="text1"/>
          <w:sz w:val="28"/>
          <w:szCs w:val="28"/>
        </w:rPr>
      </w:pPr>
      <w:r w:rsidRPr="001E5522">
        <w:rPr>
          <w:rStyle w:val="af"/>
          <w:color w:val="000000" w:themeColor="text1"/>
          <w:sz w:val="28"/>
          <w:szCs w:val="28"/>
        </w:rPr>
        <w:t>Цель</w:t>
      </w:r>
      <w:r w:rsidRPr="001E5522">
        <w:rPr>
          <w:color w:val="000000" w:themeColor="text1"/>
          <w:sz w:val="28"/>
          <w:szCs w:val="28"/>
        </w:rPr>
        <w:t>: определение концентрационной и выделительной </w:t>
      </w:r>
      <w:hyperlink r:id="rId11" w:history="1">
        <w:r w:rsidRPr="001E5522">
          <w:rPr>
            <w:rStyle w:val="af0"/>
            <w:rFonts w:eastAsiaTheme="majorEastAsia"/>
            <w:color w:val="000000" w:themeColor="text1"/>
            <w:sz w:val="28"/>
            <w:szCs w:val="28"/>
          </w:rPr>
          <w:t>функций почек</w:t>
        </w:r>
      </w:hyperlink>
      <w:r w:rsidRPr="001E5522">
        <w:rPr>
          <w:color w:val="000000" w:themeColor="text1"/>
          <w:sz w:val="28"/>
          <w:szCs w:val="28"/>
        </w:rPr>
        <w:t>.</w:t>
      </w:r>
    </w:p>
    <w:p w:rsidR="005A6EF4" w:rsidRPr="001E5522" w:rsidRDefault="005A6EF4" w:rsidP="005A6EF4">
      <w:pPr>
        <w:pStyle w:val="ae"/>
        <w:rPr>
          <w:color w:val="000000" w:themeColor="text1"/>
          <w:sz w:val="28"/>
          <w:szCs w:val="28"/>
        </w:rPr>
      </w:pPr>
      <w:r w:rsidRPr="001E5522">
        <w:rPr>
          <w:rStyle w:val="af"/>
          <w:color w:val="000000" w:themeColor="text1"/>
          <w:sz w:val="28"/>
          <w:szCs w:val="28"/>
        </w:rPr>
        <w:t>Показания: </w:t>
      </w:r>
      <w:r w:rsidRPr="001E5522">
        <w:rPr>
          <w:color w:val="000000" w:themeColor="text1"/>
          <w:sz w:val="28"/>
          <w:szCs w:val="28"/>
        </w:rPr>
        <w:t>Назначение врача. Противопоказаний нет.</w:t>
      </w:r>
    </w:p>
    <w:p w:rsidR="005A6EF4" w:rsidRPr="001E5522" w:rsidRDefault="005A6EF4" w:rsidP="005A6EF4">
      <w:pPr>
        <w:pStyle w:val="ae"/>
        <w:rPr>
          <w:color w:val="000000" w:themeColor="text1"/>
          <w:sz w:val="28"/>
          <w:szCs w:val="28"/>
        </w:rPr>
      </w:pPr>
      <w:r w:rsidRPr="001E5522">
        <w:rPr>
          <w:rStyle w:val="af"/>
          <w:color w:val="000000" w:themeColor="text1"/>
          <w:sz w:val="28"/>
          <w:szCs w:val="28"/>
        </w:rPr>
        <w:t>ПОДГОТОВКА ПАЦИЕНТА:</w:t>
      </w:r>
    </w:p>
    <w:p w:rsidR="005A6EF4" w:rsidRPr="001E5522" w:rsidRDefault="005A6EF4" w:rsidP="005A6EF4">
      <w:pPr>
        <w:pStyle w:val="ae"/>
        <w:rPr>
          <w:color w:val="000000" w:themeColor="text1"/>
          <w:sz w:val="28"/>
          <w:szCs w:val="28"/>
        </w:rPr>
      </w:pPr>
      <w:r w:rsidRPr="001E5522">
        <w:rPr>
          <w:color w:val="000000" w:themeColor="text1"/>
          <w:sz w:val="28"/>
          <w:szCs w:val="28"/>
        </w:rPr>
        <w:t xml:space="preserve">1. Объясните пациенту, что питьевой, пищевой и </w:t>
      </w:r>
      <w:proofErr w:type="gramStart"/>
      <w:r w:rsidRPr="001E5522">
        <w:rPr>
          <w:color w:val="000000" w:themeColor="text1"/>
          <w:sz w:val="28"/>
          <w:szCs w:val="28"/>
        </w:rPr>
        <w:t>двигательный</w:t>
      </w:r>
      <w:proofErr w:type="gramEnd"/>
      <w:r w:rsidRPr="001E5522">
        <w:rPr>
          <w:color w:val="000000" w:themeColor="text1"/>
          <w:sz w:val="28"/>
          <w:szCs w:val="28"/>
        </w:rPr>
        <w:t xml:space="preserve"> режимы должны остаться прежними.</w:t>
      </w:r>
    </w:p>
    <w:p w:rsidR="005A6EF4" w:rsidRPr="001E5522" w:rsidRDefault="005A6EF4" w:rsidP="005A6EF4">
      <w:pPr>
        <w:pStyle w:val="ae"/>
        <w:rPr>
          <w:color w:val="000000" w:themeColor="text1"/>
          <w:sz w:val="28"/>
          <w:szCs w:val="28"/>
        </w:rPr>
      </w:pPr>
      <w:r w:rsidRPr="001E5522">
        <w:rPr>
          <w:color w:val="000000" w:themeColor="text1"/>
          <w:sz w:val="28"/>
          <w:szCs w:val="28"/>
        </w:rPr>
        <w:t>2. Собрать мочу необходимо за сутки, в течение каждых 3 часов.</w:t>
      </w:r>
    </w:p>
    <w:p w:rsidR="005A6EF4" w:rsidRPr="001E5522" w:rsidRDefault="005A6EF4" w:rsidP="005A6EF4">
      <w:pPr>
        <w:pStyle w:val="ae"/>
        <w:rPr>
          <w:color w:val="000000" w:themeColor="text1"/>
          <w:sz w:val="28"/>
          <w:szCs w:val="28"/>
        </w:rPr>
      </w:pPr>
      <w:r w:rsidRPr="001E5522">
        <w:rPr>
          <w:color w:val="000000" w:themeColor="text1"/>
          <w:sz w:val="28"/>
          <w:szCs w:val="28"/>
        </w:rPr>
        <w:t>3. Врач отменяет мочегонные за день до исследования.</w:t>
      </w:r>
    </w:p>
    <w:p w:rsidR="005A6EF4" w:rsidRPr="001E5522" w:rsidRDefault="005A6EF4" w:rsidP="005A6EF4">
      <w:pPr>
        <w:pStyle w:val="ae"/>
        <w:rPr>
          <w:color w:val="000000" w:themeColor="text1"/>
          <w:sz w:val="28"/>
          <w:szCs w:val="28"/>
        </w:rPr>
      </w:pPr>
      <w:r w:rsidRPr="001E5522">
        <w:rPr>
          <w:rStyle w:val="af"/>
          <w:color w:val="000000" w:themeColor="text1"/>
          <w:sz w:val="28"/>
          <w:szCs w:val="28"/>
        </w:rPr>
        <w:t>ПОСЛЕДОВАТЕЛЬНОСТЬ ДЕЙСТВИЙ ПАЦИЕНТА:</w:t>
      </w:r>
    </w:p>
    <w:p w:rsidR="005A6EF4" w:rsidRPr="001E5522" w:rsidRDefault="005A6EF4" w:rsidP="005A6EF4">
      <w:pPr>
        <w:pStyle w:val="ae"/>
        <w:rPr>
          <w:color w:val="000000" w:themeColor="text1"/>
          <w:sz w:val="28"/>
          <w:szCs w:val="28"/>
        </w:rPr>
      </w:pPr>
      <w:r w:rsidRPr="001E5522">
        <w:rPr>
          <w:color w:val="000000" w:themeColor="text1"/>
          <w:sz w:val="28"/>
          <w:szCs w:val="28"/>
        </w:rPr>
        <w:t>(или медсестры, если пациент находится на постельном режиме)</w:t>
      </w:r>
    </w:p>
    <w:p w:rsidR="005A6EF4" w:rsidRPr="001E5522" w:rsidRDefault="005A6EF4" w:rsidP="005A6EF4">
      <w:pPr>
        <w:pStyle w:val="ae"/>
        <w:rPr>
          <w:color w:val="000000" w:themeColor="text1"/>
          <w:sz w:val="28"/>
          <w:szCs w:val="28"/>
        </w:rPr>
      </w:pPr>
      <w:r w:rsidRPr="001E5522">
        <w:rPr>
          <w:color w:val="000000" w:themeColor="text1"/>
          <w:sz w:val="28"/>
          <w:szCs w:val="28"/>
        </w:rPr>
        <w:lastRenderedPageBreak/>
        <w:t xml:space="preserve">1. Дайте пациенту 8 пронумерованных емкостей с указанием времени и 9-ю - </w:t>
      </w:r>
      <w:proofErr w:type="gramStart"/>
      <w:r w:rsidRPr="001E5522">
        <w:rPr>
          <w:color w:val="000000" w:themeColor="text1"/>
          <w:sz w:val="28"/>
          <w:szCs w:val="28"/>
        </w:rPr>
        <w:t>запасную</w:t>
      </w:r>
      <w:proofErr w:type="gramEnd"/>
      <w:r w:rsidRPr="001E5522">
        <w:rPr>
          <w:color w:val="000000" w:themeColor="text1"/>
          <w:sz w:val="28"/>
          <w:szCs w:val="28"/>
        </w:rPr>
        <w:t>. В 6 часов утра пациент мочится в унитаз.</w:t>
      </w:r>
    </w:p>
    <w:p w:rsidR="005A6EF4" w:rsidRPr="001E5522" w:rsidRDefault="005A6EF4" w:rsidP="005A6EF4">
      <w:pPr>
        <w:pStyle w:val="ae"/>
        <w:rPr>
          <w:color w:val="000000" w:themeColor="text1"/>
          <w:sz w:val="28"/>
          <w:szCs w:val="28"/>
        </w:rPr>
      </w:pPr>
      <w:r w:rsidRPr="001E5522">
        <w:rPr>
          <w:color w:val="000000" w:themeColor="text1"/>
          <w:sz w:val="28"/>
          <w:szCs w:val="28"/>
        </w:rPr>
        <w:t>2. Затем в течение каждых 3-х часов пациент мочится в соответ</w:t>
      </w:r>
      <w:r w:rsidRPr="001E5522">
        <w:rPr>
          <w:color w:val="000000" w:themeColor="text1"/>
          <w:sz w:val="28"/>
          <w:szCs w:val="28"/>
        </w:rPr>
        <w:softHyphen/>
        <w:t>ствующую емкость до 6 часов утра следующего дня, утренняя порция входит в исследование.</w:t>
      </w:r>
    </w:p>
    <w:p w:rsidR="005A6EF4" w:rsidRPr="001E5522" w:rsidRDefault="005A6EF4" w:rsidP="005A6EF4">
      <w:pPr>
        <w:pStyle w:val="ae"/>
        <w:rPr>
          <w:color w:val="000000" w:themeColor="text1"/>
          <w:sz w:val="28"/>
          <w:szCs w:val="28"/>
        </w:rPr>
      </w:pPr>
      <w:r w:rsidRPr="001E5522">
        <w:rPr>
          <w:color w:val="000000" w:themeColor="text1"/>
          <w:sz w:val="28"/>
          <w:szCs w:val="28"/>
        </w:rPr>
        <w:t>3. Полученные емкости должны быть плотно закрыты крышками с наклеенными этикетками, на которых написаны:</w:t>
      </w:r>
    </w:p>
    <w:p w:rsidR="005A6EF4" w:rsidRPr="001E5522" w:rsidRDefault="005A6EF4" w:rsidP="005A6EF4">
      <w:pPr>
        <w:pStyle w:val="ae"/>
        <w:rPr>
          <w:color w:val="000000" w:themeColor="text1"/>
          <w:sz w:val="28"/>
          <w:szCs w:val="28"/>
        </w:rPr>
      </w:pPr>
      <w:r w:rsidRPr="001E5522">
        <w:rPr>
          <w:color w:val="000000" w:themeColor="text1"/>
          <w:sz w:val="28"/>
          <w:szCs w:val="28"/>
        </w:rPr>
        <w:t>- Ф.И.О. пациента;</w:t>
      </w:r>
    </w:p>
    <w:p w:rsidR="005A6EF4" w:rsidRPr="001E5522" w:rsidRDefault="005A6EF4" w:rsidP="005A6EF4">
      <w:pPr>
        <w:pStyle w:val="ae"/>
        <w:rPr>
          <w:color w:val="000000" w:themeColor="text1"/>
          <w:sz w:val="28"/>
          <w:szCs w:val="28"/>
        </w:rPr>
      </w:pPr>
      <w:r w:rsidRPr="001E5522">
        <w:rPr>
          <w:color w:val="000000" w:themeColor="text1"/>
          <w:sz w:val="28"/>
          <w:szCs w:val="28"/>
        </w:rPr>
        <w:t>- номер отделения;</w:t>
      </w:r>
    </w:p>
    <w:p w:rsidR="005A6EF4" w:rsidRPr="001E5522" w:rsidRDefault="005A6EF4" w:rsidP="005A6EF4">
      <w:pPr>
        <w:pStyle w:val="ae"/>
        <w:rPr>
          <w:color w:val="000000" w:themeColor="text1"/>
          <w:sz w:val="28"/>
          <w:szCs w:val="28"/>
        </w:rPr>
      </w:pPr>
      <w:r w:rsidRPr="001E5522">
        <w:rPr>
          <w:color w:val="000000" w:themeColor="text1"/>
          <w:sz w:val="28"/>
          <w:szCs w:val="28"/>
        </w:rPr>
        <w:t>- номер палаты;</w:t>
      </w:r>
    </w:p>
    <w:p w:rsidR="005A6EF4" w:rsidRPr="001E5522" w:rsidRDefault="005A6EF4" w:rsidP="005A6EF4">
      <w:pPr>
        <w:pStyle w:val="ae"/>
        <w:rPr>
          <w:color w:val="000000" w:themeColor="text1"/>
          <w:sz w:val="28"/>
          <w:szCs w:val="28"/>
        </w:rPr>
      </w:pPr>
      <w:r w:rsidRPr="001E5522">
        <w:rPr>
          <w:color w:val="000000" w:themeColor="text1"/>
          <w:sz w:val="28"/>
          <w:szCs w:val="28"/>
        </w:rPr>
        <w:t>- интервал времени (6-9; 9-12; 12-15; 15-18; 18-21; 21-24; 24-3; 3-6).</w:t>
      </w:r>
    </w:p>
    <w:p w:rsidR="005A6EF4" w:rsidRPr="001E5522" w:rsidRDefault="005A6EF4" w:rsidP="005A6EF4">
      <w:pPr>
        <w:pStyle w:val="ae"/>
        <w:rPr>
          <w:color w:val="000000" w:themeColor="text1"/>
          <w:sz w:val="28"/>
          <w:szCs w:val="28"/>
        </w:rPr>
      </w:pPr>
      <w:r w:rsidRPr="001E5522">
        <w:rPr>
          <w:color w:val="000000" w:themeColor="text1"/>
          <w:sz w:val="28"/>
          <w:szCs w:val="28"/>
        </w:rPr>
        <w:t>4. Обеспечьте доставку мочи в лабораторию.</w:t>
      </w:r>
    </w:p>
    <w:p w:rsidR="005A6EF4" w:rsidRPr="001E5522" w:rsidRDefault="005A6EF4" w:rsidP="005A6EF4">
      <w:pPr>
        <w:pStyle w:val="ae"/>
        <w:rPr>
          <w:color w:val="000000" w:themeColor="text1"/>
          <w:sz w:val="28"/>
          <w:szCs w:val="28"/>
        </w:rPr>
      </w:pPr>
      <w:r w:rsidRPr="001E5522">
        <w:rPr>
          <w:color w:val="000000" w:themeColor="text1"/>
          <w:sz w:val="28"/>
          <w:szCs w:val="28"/>
        </w:rPr>
        <w:t xml:space="preserve">5. Используемые перчатки, воронку, </w:t>
      </w:r>
      <w:proofErr w:type="spellStart"/>
      <w:r w:rsidRPr="001E5522">
        <w:rPr>
          <w:color w:val="000000" w:themeColor="text1"/>
          <w:sz w:val="28"/>
          <w:szCs w:val="28"/>
        </w:rPr>
        <w:t>диурезницу</w:t>
      </w:r>
      <w:proofErr w:type="spellEnd"/>
      <w:r w:rsidRPr="001E5522">
        <w:rPr>
          <w:color w:val="000000" w:themeColor="text1"/>
          <w:sz w:val="28"/>
          <w:szCs w:val="28"/>
        </w:rPr>
        <w:t xml:space="preserve">, судно (мочеприемник) обработайте в </w:t>
      </w:r>
      <w:proofErr w:type="spellStart"/>
      <w:r w:rsidRPr="001E5522">
        <w:rPr>
          <w:color w:val="000000" w:themeColor="text1"/>
          <w:sz w:val="28"/>
          <w:szCs w:val="28"/>
        </w:rPr>
        <w:t>дез</w:t>
      </w:r>
      <w:proofErr w:type="spellEnd"/>
      <w:r w:rsidRPr="001E5522">
        <w:rPr>
          <w:color w:val="000000" w:themeColor="text1"/>
          <w:sz w:val="28"/>
          <w:szCs w:val="28"/>
        </w:rPr>
        <w:t>., растворе, затем замочите в нем - не менее</w:t>
      </w:r>
      <w:proofErr w:type="gramStart"/>
      <w:r w:rsidRPr="001E5522">
        <w:rPr>
          <w:color w:val="000000" w:themeColor="text1"/>
          <w:sz w:val="28"/>
          <w:szCs w:val="28"/>
        </w:rPr>
        <w:t>,</w:t>
      </w:r>
      <w:proofErr w:type="gramEnd"/>
      <w:r w:rsidRPr="001E5522">
        <w:rPr>
          <w:color w:val="000000" w:themeColor="text1"/>
          <w:sz w:val="28"/>
          <w:szCs w:val="28"/>
        </w:rPr>
        <w:t xml:space="preserve"> чем на 60 минут, раздельно.</w:t>
      </w:r>
    </w:p>
    <w:p w:rsidR="005A6EF4" w:rsidRPr="001E5522" w:rsidRDefault="005A6EF4" w:rsidP="005A6EF4">
      <w:pPr>
        <w:pStyle w:val="ae"/>
        <w:rPr>
          <w:color w:val="000000" w:themeColor="text1"/>
          <w:sz w:val="28"/>
          <w:szCs w:val="28"/>
        </w:rPr>
      </w:pPr>
      <w:r w:rsidRPr="001E5522">
        <w:rPr>
          <w:color w:val="000000" w:themeColor="text1"/>
          <w:sz w:val="28"/>
          <w:szCs w:val="28"/>
          <w:u w:val="single"/>
        </w:rPr>
        <w:t>ДОПОЛНИТЕЛЬНАЯ ИНФОРМАЦИЯ</w:t>
      </w:r>
      <w:r w:rsidRPr="001E5522">
        <w:rPr>
          <w:color w:val="000000" w:themeColor="text1"/>
          <w:sz w:val="28"/>
          <w:szCs w:val="28"/>
        </w:rPr>
        <w:t>.</w:t>
      </w:r>
    </w:p>
    <w:p w:rsidR="005A6EF4" w:rsidRPr="001E5522" w:rsidRDefault="005A6EF4" w:rsidP="005A6EF4">
      <w:pPr>
        <w:pStyle w:val="ae"/>
        <w:rPr>
          <w:color w:val="000000" w:themeColor="text1"/>
          <w:sz w:val="28"/>
          <w:szCs w:val="28"/>
        </w:rPr>
      </w:pPr>
      <w:r w:rsidRPr="001E5522">
        <w:rPr>
          <w:color w:val="000000" w:themeColor="text1"/>
          <w:sz w:val="28"/>
          <w:szCs w:val="28"/>
        </w:rPr>
        <w:t>Медсестра должна помнить, что ночью каждые три часа она должна будить пациента.</w:t>
      </w:r>
    </w:p>
    <w:p w:rsidR="005A6EF4" w:rsidRPr="001E5522" w:rsidRDefault="005A6EF4" w:rsidP="005A6EF4">
      <w:pPr>
        <w:pStyle w:val="ae"/>
        <w:rPr>
          <w:color w:val="000000" w:themeColor="text1"/>
          <w:sz w:val="28"/>
          <w:szCs w:val="28"/>
        </w:rPr>
      </w:pPr>
      <w:r w:rsidRPr="001E5522">
        <w:rPr>
          <w:color w:val="000000" w:themeColor="text1"/>
          <w:sz w:val="28"/>
          <w:szCs w:val="28"/>
        </w:rPr>
        <w:t>Моча</w:t>
      </w:r>
      <w:proofErr w:type="gramStart"/>
      <w:r w:rsidRPr="001E5522">
        <w:rPr>
          <w:color w:val="000000" w:themeColor="text1"/>
          <w:sz w:val="28"/>
          <w:szCs w:val="28"/>
        </w:rPr>
        <w:t>.</w:t>
      </w:r>
      <w:proofErr w:type="gramEnd"/>
      <w:r w:rsidRPr="001E5522">
        <w:rPr>
          <w:color w:val="000000" w:themeColor="text1"/>
          <w:sz w:val="28"/>
          <w:szCs w:val="28"/>
        </w:rPr>
        <w:t xml:space="preserve"> </w:t>
      </w:r>
      <w:proofErr w:type="gramStart"/>
      <w:r w:rsidRPr="001E5522">
        <w:rPr>
          <w:color w:val="000000" w:themeColor="text1"/>
          <w:sz w:val="28"/>
          <w:szCs w:val="28"/>
        </w:rPr>
        <w:t>с</w:t>
      </w:r>
      <w:proofErr w:type="gramEnd"/>
      <w:r w:rsidRPr="001E5522">
        <w:rPr>
          <w:color w:val="000000" w:themeColor="text1"/>
          <w:sz w:val="28"/>
          <w:szCs w:val="28"/>
        </w:rPr>
        <w:t>обранная в 6 часов утра накануне, не исследуется, так как выделяется за счет предыдущих суток.</w:t>
      </w:r>
    </w:p>
    <w:p w:rsidR="005A6EF4" w:rsidRDefault="005A6EF4" w:rsidP="005A6EF4">
      <w:pPr>
        <w:spacing w:after="0" w:line="240" w:lineRule="auto"/>
        <w:rPr>
          <w:rFonts w:ascii="Times New Roman" w:hAnsi="Times New Roman" w:cs="Times New Roman"/>
          <w:color w:val="000000" w:themeColor="text1"/>
          <w:sz w:val="28"/>
          <w:szCs w:val="28"/>
        </w:rPr>
      </w:pPr>
      <w:r w:rsidRPr="001E5522">
        <w:rPr>
          <w:rFonts w:ascii="Times New Roman" w:hAnsi="Times New Roman" w:cs="Times New Roman"/>
          <w:color w:val="000000" w:themeColor="text1"/>
          <w:sz w:val="28"/>
          <w:szCs w:val="28"/>
        </w:rPr>
        <w:t>Если у пациента полиурия и ему не хватает объема одной емко</w:t>
      </w:r>
      <w:r w:rsidRPr="001E5522">
        <w:rPr>
          <w:rFonts w:ascii="Times New Roman" w:hAnsi="Times New Roman" w:cs="Times New Roman"/>
          <w:color w:val="000000" w:themeColor="text1"/>
          <w:sz w:val="28"/>
          <w:szCs w:val="28"/>
        </w:rPr>
        <w:softHyphen/>
        <w:t>сти, медсестра выдает ему дополнительную емкость, на которой ука</w:t>
      </w:r>
      <w:r w:rsidRPr="001E5522">
        <w:rPr>
          <w:rFonts w:ascii="Times New Roman" w:hAnsi="Times New Roman" w:cs="Times New Roman"/>
          <w:color w:val="000000" w:themeColor="text1"/>
          <w:sz w:val="28"/>
          <w:szCs w:val="28"/>
        </w:rPr>
        <w:softHyphen/>
        <w:t>зывается соответствующий промежуток времени. Если у пациента в к</w:t>
      </w:r>
      <w:proofErr w:type="gramStart"/>
      <w:r w:rsidRPr="001E5522">
        <w:rPr>
          <w:rFonts w:ascii="Times New Roman" w:hAnsi="Times New Roman" w:cs="Times New Roman"/>
          <w:color w:val="000000" w:themeColor="text1"/>
          <w:sz w:val="28"/>
          <w:szCs w:val="28"/>
        </w:rPr>
        <w:t>а-</w:t>
      </w:r>
      <w:proofErr w:type="gramEnd"/>
      <w:r w:rsidRPr="001E5522">
        <w:rPr>
          <w:rFonts w:ascii="Times New Roman" w:hAnsi="Times New Roman" w:cs="Times New Roman"/>
          <w:color w:val="000000" w:themeColor="text1"/>
          <w:sz w:val="28"/>
          <w:szCs w:val="28"/>
        </w:rPr>
        <w:t>» кой-то интервал времени мочи нет, эта емкость должна оставаться пус</w:t>
      </w:r>
      <w:r w:rsidRPr="001E5522">
        <w:rPr>
          <w:rFonts w:ascii="Times New Roman" w:hAnsi="Times New Roman" w:cs="Times New Roman"/>
          <w:color w:val="000000" w:themeColor="text1"/>
          <w:sz w:val="28"/>
          <w:szCs w:val="28"/>
        </w:rPr>
        <w:softHyphen/>
        <w:t>той.</w:t>
      </w:r>
    </w:p>
    <w:p w:rsidR="005A6EF4" w:rsidRDefault="005A6EF4" w:rsidP="005A6EF4">
      <w:pPr>
        <w:spacing w:after="0" w:line="240" w:lineRule="auto"/>
        <w:rPr>
          <w:rFonts w:ascii="Times New Roman" w:hAnsi="Times New Roman" w:cs="Times New Roman"/>
          <w:color w:val="000000" w:themeColor="text1"/>
          <w:sz w:val="28"/>
          <w:szCs w:val="28"/>
        </w:rPr>
      </w:pPr>
    </w:p>
    <w:p w:rsidR="005A6EF4" w:rsidRDefault="005A6EF4" w:rsidP="005A6EF4">
      <w:pPr>
        <w:pStyle w:val="ad"/>
        <w:numPr>
          <w:ilvl w:val="0"/>
          <w:numId w:val="28"/>
        </w:numPr>
        <w:jc w:val="both"/>
        <w:rPr>
          <w:b/>
          <w:color w:val="000000"/>
          <w:sz w:val="32"/>
          <w:szCs w:val="28"/>
        </w:rPr>
      </w:pPr>
      <w:r w:rsidRPr="001E5522">
        <w:rPr>
          <w:b/>
          <w:color w:val="000000"/>
          <w:sz w:val="32"/>
          <w:szCs w:val="28"/>
        </w:rPr>
        <w:t xml:space="preserve">Продемонстрируйте технику </w:t>
      </w:r>
      <w:proofErr w:type="gramStart"/>
      <w:r w:rsidRPr="001E5522">
        <w:rPr>
          <w:b/>
          <w:color w:val="000000"/>
          <w:sz w:val="32"/>
          <w:szCs w:val="28"/>
        </w:rPr>
        <w:t>п</w:t>
      </w:r>
      <w:proofErr w:type="gramEnd"/>
      <w:r w:rsidRPr="001E5522">
        <w:rPr>
          <w:b/>
          <w:color w:val="000000"/>
          <w:sz w:val="32"/>
          <w:szCs w:val="28"/>
        </w:rPr>
        <w:t>/к инъекций гепарина.</w:t>
      </w:r>
    </w:p>
    <w:p w:rsidR="005A6EF4" w:rsidRDefault="005A6EF4" w:rsidP="005A6EF4">
      <w:pPr>
        <w:spacing w:after="0" w:line="240" w:lineRule="auto"/>
        <w:ind w:left="360"/>
        <w:jc w:val="both"/>
        <w:rPr>
          <w:rFonts w:ascii="Times New Roman" w:eastAsia="Times New Roman" w:hAnsi="Times New Roman" w:cs="Times New Roman"/>
          <w:b/>
          <w:color w:val="000000"/>
          <w:sz w:val="32"/>
          <w:szCs w:val="28"/>
        </w:rPr>
      </w:pP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b/>
          <w:color w:val="000000"/>
          <w:sz w:val="28"/>
          <w:szCs w:val="28"/>
        </w:rPr>
        <w:t>Цель:</w:t>
      </w:r>
      <w:r w:rsidRPr="009B12F4">
        <w:rPr>
          <w:rFonts w:ascii="Times New Roman" w:eastAsia="Times New Roman" w:hAnsi="Times New Roman" w:cs="Times New Roman"/>
          <w:color w:val="000000"/>
          <w:sz w:val="28"/>
          <w:szCs w:val="28"/>
        </w:rPr>
        <w:t xml:space="preserve"> введение лекарств, минуя желудочно-кишечный тракт.</w:t>
      </w:r>
    </w:p>
    <w:p w:rsidR="005A6EF4" w:rsidRPr="009B12F4" w:rsidRDefault="005A6EF4" w:rsidP="005A6EF4">
      <w:pPr>
        <w:spacing w:after="0" w:line="240" w:lineRule="auto"/>
        <w:jc w:val="both"/>
        <w:rPr>
          <w:rFonts w:ascii="Times New Roman" w:eastAsia="Times New Roman" w:hAnsi="Times New Roman" w:cs="Times New Roman"/>
          <w:b/>
          <w:color w:val="000000"/>
          <w:sz w:val="28"/>
          <w:szCs w:val="28"/>
        </w:rPr>
      </w:pPr>
      <w:r w:rsidRPr="009B12F4">
        <w:rPr>
          <w:rFonts w:ascii="Times New Roman" w:eastAsia="Times New Roman" w:hAnsi="Times New Roman" w:cs="Times New Roman"/>
          <w:b/>
          <w:color w:val="000000"/>
          <w:sz w:val="28"/>
          <w:szCs w:val="28"/>
        </w:rPr>
        <w:t>Показания:</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1. Введение небольших</w:t>
      </w:r>
      <w:r>
        <w:rPr>
          <w:rFonts w:ascii="Times New Roman" w:eastAsia="Times New Roman" w:hAnsi="Times New Roman" w:cs="Times New Roman"/>
          <w:color w:val="000000"/>
          <w:sz w:val="28"/>
          <w:szCs w:val="28"/>
        </w:rPr>
        <w:t xml:space="preserve"> объемов лекарственных веществ.</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Введение масляных растворов.</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3. Выполн</w:t>
      </w:r>
      <w:r>
        <w:rPr>
          <w:rFonts w:ascii="Times New Roman" w:eastAsia="Times New Roman" w:hAnsi="Times New Roman" w:cs="Times New Roman"/>
          <w:color w:val="000000"/>
          <w:sz w:val="28"/>
          <w:szCs w:val="28"/>
        </w:rPr>
        <w:t>ение профилактических прививок.</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4. Оказание экстренной помощи.</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p>
    <w:p w:rsidR="005A6EF4" w:rsidRPr="009B12F4" w:rsidRDefault="005A6EF4" w:rsidP="005A6EF4">
      <w:pPr>
        <w:spacing w:after="0" w:line="240" w:lineRule="auto"/>
        <w:jc w:val="both"/>
        <w:rPr>
          <w:rFonts w:ascii="Times New Roman" w:eastAsia="Times New Roman" w:hAnsi="Times New Roman" w:cs="Times New Roman"/>
          <w:b/>
          <w:color w:val="000000"/>
          <w:sz w:val="28"/>
          <w:szCs w:val="28"/>
        </w:rPr>
      </w:pPr>
      <w:r w:rsidRPr="009B12F4">
        <w:rPr>
          <w:rFonts w:ascii="Times New Roman" w:eastAsia="Times New Roman" w:hAnsi="Times New Roman" w:cs="Times New Roman"/>
          <w:b/>
          <w:color w:val="000000"/>
          <w:sz w:val="28"/>
          <w:szCs w:val="28"/>
        </w:rPr>
        <w:lastRenderedPageBreak/>
        <w:t>Противопоказания:</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1. Алл</w:t>
      </w:r>
      <w:r>
        <w:rPr>
          <w:rFonts w:ascii="Times New Roman" w:eastAsia="Times New Roman" w:hAnsi="Times New Roman" w:cs="Times New Roman"/>
          <w:color w:val="000000"/>
          <w:sz w:val="28"/>
          <w:szCs w:val="28"/>
        </w:rPr>
        <w:t>ергия к препарату.</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2. Нарушение цело</w:t>
      </w:r>
      <w:r>
        <w:rPr>
          <w:rFonts w:ascii="Times New Roman" w:eastAsia="Times New Roman" w:hAnsi="Times New Roman" w:cs="Times New Roman"/>
          <w:color w:val="000000"/>
          <w:sz w:val="28"/>
          <w:szCs w:val="28"/>
        </w:rPr>
        <w:t>стности кожи в местах инъекции.</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подкожных инъекций:</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Подкожные инъекции проводят в те участки тела, где нет магистральных вен и артерий. Это наружная поверхность плеча (средняя треть), подлопаточная область, переднебоковая поверхность живота, пе</w:t>
      </w:r>
      <w:r>
        <w:rPr>
          <w:rFonts w:ascii="Times New Roman" w:eastAsia="Times New Roman" w:hAnsi="Times New Roman" w:cs="Times New Roman"/>
          <w:color w:val="000000"/>
          <w:sz w:val="28"/>
          <w:szCs w:val="28"/>
        </w:rPr>
        <w:t>реднебоковая поверхность бедра.</w:t>
      </w:r>
    </w:p>
    <w:p w:rsidR="005A6EF4" w:rsidRPr="009B12F4" w:rsidRDefault="005A6EF4" w:rsidP="005A6EF4">
      <w:pPr>
        <w:spacing w:after="0" w:line="240" w:lineRule="auto"/>
        <w:jc w:val="both"/>
        <w:rPr>
          <w:rFonts w:ascii="Times New Roman" w:eastAsia="Times New Roman" w:hAnsi="Times New Roman" w:cs="Times New Roman"/>
          <w:b/>
          <w:color w:val="000000"/>
          <w:sz w:val="28"/>
          <w:szCs w:val="28"/>
        </w:rPr>
      </w:pPr>
      <w:r w:rsidRPr="009B12F4">
        <w:rPr>
          <w:rFonts w:ascii="Times New Roman" w:eastAsia="Times New Roman" w:hAnsi="Times New Roman" w:cs="Times New Roman"/>
          <w:b/>
          <w:color w:val="000000"/>
          <w:sz w:val="28"/>
          <w:szCs w:val="28"/>
        </w:rPr>
        <w:t>Оснащение:</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1. Стерильный шприц</w:t>
      </w:r>
      <w:r>
        <w:rPr>
          <w:rFonts w:ascii="Times New Roman" w:eastAsia="Times New Roman" w:hAnsi="Times New Roman" w:cs="Times New Roman"/>
          <w:color w:val="000000"/>
          <w:sz w:val="28"/>
          <w:szCs w:val="28"/>
        </w:rPr>
        <w:t>, игла для набирания лекарства.</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2. Стерильная игла длиной 2-3 см для подкожной инъекции пациентам с нормально развитым жировым слоем и 4-5 см при чрезмерно ра</w:t>
      </w:r>
      <w:r>
        <w:rPr>
          <w:rFonts w:ascii="Times New Roman" w:eastAsia="Times New Roman" w:hAnsi="Times New Roman" w:cs="Times New Roman"/>
          <w:color w:val="000000"/>
          <w:sz w:val="28"/>
          <w:szCs w:val="28"/>
        </w:rPr>
        <w:t>звитом жировом слое.</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3. Три ватных шарика, смоче</w:t>
      </w:r>
      <w:r>
        <w:rPr>
          <w:rFonts w:ascii="Times New Roman" w:eastAsia="Times New Roman" w:hAnsi="Times New Roman" w:cs="Times New Roman"/>
          <w:color w:val="000000"/>
          <w:sz w:val="28"/>
          <w:szCs w:val="28"/>
        </w:rPr>
        <w:t>нных 70 % спиртом или АХД-2000.</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4. Лоток с маркировк</w:t>
      </w:r>
      <w:r>
        <w:rPr>
          <w:rFonts w:ascii="Times New Roman" w:eastAsia="Times New Roman" w:hAnsi="Times New Roman" w:cs="Times New Roman"/>
          <w:color w:val="000000"/>
          <w:sz w:val="28"/>
          <w:szCs w:val="28"/>
        </w:rPr>
        <w:t>ой «Для стерильного материала».</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5. Ст</w:t>
      </w:r>
      <w:r>
        <w:rPr>
          <w:rFonts w:ascii="Times New Roman" w:eastAsia="Times New Roman" w:hAnsi="Times New Roman" w:cs="Times New Roman"/>
          <w:color w:val="000000"/>
          <w:sz w:val="28"/>
          <w:szCs w:val="28"/>
        </w:rPr>
        <w:t>ерильная пеленка или полотенце.</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6. Лоток с маркировкой «Для использованных инструментов», если инъекци</w:t>
      </w:r>
      <w:r>
        <w:rPr>
          <w:rFonts w:ascii="Times New Roman" w:eastAsia="Times New Roman" w:hAnsi="Times New Roman" w:cs="Times New Roman"/>
          <w:color w:val="000000"/>
          <w:sz w:val="28"/>
          <w:szCs w:val="28"/>
        </w:rPr>
        <w:t>ю предстоит выполнить в палате.</w:t>
      </w:r>
    </w:p>
    <w:p w:rsidR="005A6E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7. 0,5 % с</w:t>
      </w:r>
      <w:r>
        <w:rPr>
          <w:rFonts w:ascii="Times New Roman" w:eastAsia="Times New Roman" w:hAnsi="Times New Roman" w:cs="Times New Roman"/>
          <w:color w:val="000000"/>
          <w:sz w:val="28"/>
          <w:szCs w:val="28"/>
        </w:rPr>
        <w:t xml:space="preserve">пиртовой раствор </w:t>
      </w:r>
      <w:proofErr w:type="spellStart"/>
      <w:r>
        <w:rPr>
          <w:rFonts w:ascii="Times New Roman" w:eastAsia="Times New Roman" w:hAnsi="Times New Roman" w:cs="Times New Roman"/>
          <w:color w:val="000000"/>
          <w:sz w:val="28"/>
          <w:szCs w:val="28"/>
        </w:rPr>
        <w:t>хлоргексидина</w:t>
      </w:r>
      <w:proofErr w:type="spellEnd"/>
      <w:r>
        <w:rPr>
          <w:rFonts w:ascii="Times New Roman" w:eastAsia="Times New Roman" w:hAnsi="Times New Roman" w:cs="Times New Roman"/>
          <w:color w:val="000000"/>
          <w:sz w:val="28"/>
          <w:szCs w:val="28"/>
        </w:rPr>
        <w:t>.</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p>
    <w:p w:rsidR="005A6E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Гепарин - эт</w:t>
      </w:r>
      <w:r>
        <w:rPr>
          <w:rFonts w:ascii="Times New Roman" w:eastAsia="Times New Roman" w:hAnsi="Times New Roman" w:cs="Times New Roman"/>
          <w:color w:val="000000"/>
          <w:sz w:val="28"/>
          <w:szCs w:val="28"/>
        </w:rPr>
        <w:t xml:space="preserve">о </w:t>
      </w:r>
      <w:proofErr w:type="spellStart"/>
      <w:r>
        <w:rPr>
          <w:rFonts w:ascii="Times New Roman" w:eastAsia="Times New Roman" w:hAnsi="Times New Roman" w:cs="Times New Roman"/>
          <w:color w:val="000000"/>
          <w:sz w:val="28"/>
          <w:szCs w:val="28"/>
        </w:rPr>
        <w:t>противосвертывающее</w:t>
      </w:r>
      <w:proofErr w:type="spellEnd"/>
      <w:r>
        <w:rPr>
          <w:rFonts w:ascii="Times New Roman" w:eastAsia="Times New Roman" w:hAnsi="Times New Roman" w:cs="Times New Roman"/>
          <w:color w:val="000000"/>
          <w:sz w:val="28"/>
          <w:szCs w:val="28"/>
        </w:rPr>
        <w:t xml:space="preserve"> средство.</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ГЕПАРИН - вводится парентерально, в 1 мл гепарина содержится 5000</w:t>
      </w:r>
      <w:r>
        <w:rPr>
          <w:rFonts w:ascii="Times New Roman" w:eastAsia="Times New Roman" w:hAnsi="Times New Roman" w:cs="Times New Roman"/>
          <w:color w:val="000000"/>
          <w:sz w:val="28"/>
          <w:szCs w:val="28"/>
        </w:rPr>
        <w:t xml:space="preserve"> ЕД., во флаконе 5 мл.</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Вводится гепарин под контролем ВСК (время свертывания крови) и в СТРОГО ОПРЕДЕЛЕННОЕ время в кожу передн</w:t>
      </w:r>
      <w:r>
        <w:rPr>
          <w:rFonts w:ascii="Times New Roman" w:eastAsia="Times New Roman" w:hAnsi="Times New Roman" w:cs="Times New Roman"/>
          <w:color w:val="000000"/>
          <w:sz w:val="28"/>
          <w:szCs w:val="28"/>
        </w:rPr>
        <w:t xml:space="preserve">ей брюшной стенки или в/м,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/в.</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При ВСК от</w:t>
      </w:r>
      <w:r>
        <w:rPr>
          <w:rFonts w:ascii="Times New Roman" w:eastAsia="Times New Roman" w:hAnsi="Times New Roman" w:cs="Times New Roman"/>
          <w:color w:val="000000"/>
          <w:sz w:val="28"/>
          <w:szCs w:val="28"/>
        </w:rPr>
        <w:t xml:space="preserve"> 5 мин. до 8 мин. - 10 тыс. </w:t>
      </w:r>
      <w:proofErr w:type="gramStart"/>
      <w:r>
        <w:rPr>
          <w:rFonts w:ascii="Times New Roman" w:eastAsia="Times New Roman" w:hAnsi="Times New Roman" w:cs="Times New Roman"/>
          <w:color w:val="000000"/>
          <w:sz w:val="28"/>
          <w:szCs w:val="28"/>
        </w:rPr>
        <w:t>ЕД</w:t>
      </w:r>
      <w:proofErr w:type="gramEnd"/>
      <w:r>
        <w:rPr>
          <w:rFonts w:ascii="Times New Roman" w:eastAsia="Times New Roman" w:hAnsi="Times New Roman" w:cs="Times New Roman"/>
          <w:color w:val="000000"/>
          <w:sz w:val="28"/>
          <w:szCs w:val="28"/>
        </w:rPr>
        <w:t>;</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8 мин. до 12 мин. - 5 тыс. </w:t>
      </w:r>
      <w:proofErr w:type="gramStart"/>
      <w:r>
        <w:rPr>
          <w:rFonts w:ascii="Times New Roman" w:eastAsia="Times New Roman" w:hAnsi="Times New Roman" w:cs="Times New Roman"/>
          <w:color w:val="000000"/>
          <w:sz w:val="28"/>
          <w:szCs w:val="28"/>
        </w:rPr>
        <w:t>ЕД</w:t>
      </w:r>
      <w:proofErr w:type="gramEnd"/>
      <w:r>
        <w:rPr>
          <w:rFonts w:ascii="Times New Roman" w:eastAsia="Times New Roman" w:hAnsi="Times New Roman" w:cs="Times New Roman"/>
          <w:color w:val="000000"/>
          <w:sz w:val="28"/>
          <w:szCs w:val="28"/>
        </w:rPr>
        <w:t>;</w:t>
      </w:r>
    </w:p>
    <w:p w:rsidR="005A6EF4" w:rsidRPr="009B12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 xml:space="preserve">от 12 </w:t>
      </w:r>
      <w:proofErr w:type="spellStart"/>
      <w:r w:rsidRPr="009B12F4">
        <w:rPr>
          <w:rFonts w:ascii="Times New Roman" w:eastAsia="Times New Roman" w:hAnsi="Times New Roman" w:cs="Times New Roman"/>
          <w:color w:val="000000"/>
          <w:sz w:val="28"/>
          <w:szCs w:val="28"/>
        </w:rPr>
        <w:t>мин</w:t>
      </w:r>
      <w:proofErr w:type="gramStart"/>
      <w:r w:rsidRPr="009B12F4">
        <w:rPr>
          <w:rFonts w:ascii="Times New Roman" w:eastAsia="Times New Roman" w:hAnsi="Times New Roman" w:cs="Times New Roman"/>
          <w:color w:val="000000"/>
          <w:sz w:val="28"/>
          <w:szCs w:val="28"/>
        </w:rPr>
        <w:t>.д</w:t>
      </w:r>
      <w:proofErr w:type="gramEnd"/>
      <w:r w:rsidRPr="009B12F4">
        <w:rPr>
          <w:rFonts w:ascii="Times New Roman" w:eastAsia="Times New Roman" w:hAnsi="Times New Roman" w:cs="Times New Roman"/>
          <w:color w:val="000000"/>
          <w:sz w:val="28"/>
          <w:szCs w:val="28"/>
        </w:rPr>
        <w:t>о</w:t>
      </w:r>
      <w:proofErr w:type="spellEnd"/>
      <w:r w:rsidRPr="009B12F4">
        <w:rPr>
          <w:rFonts w:ascii="Times New Roman" w:eastAsia="Times New Roman" w:hAnsi="Times New Roman" w:cs="Times New Roman"/>
          <w:color w:val="000000"/>
          <w:sz w:val="28"/>
          <w:szCs w:val="28"/>
        </w:rPr>
        <w:t xml:space="preserve"> 15 м</w:t>
      </w:r>
      <w:r>
        <w:rPr>
          <w:rFonts w:ascii="Times New Roman" w:eastAsia="Times New Roman" w:hAnsi="Times New Roman" w:cs="Times New Roman"/>
          <w:color w:val="000000"/>
          <w:sz w:val="28"/>
          <w:szCs w:val="28"/>
        </w:rPr>
        <w:t>ин. - 2,5 тыс. ЕД;</w:t>
      </w:r>
    </w:p>
    <w:p w:rsidR="005A6EF4" w:rsidRDefault="005A6EF4" w:rsidP="005A6EF4">
      <w:pPr>
        <w:spacing w:after="0" w:line="240" w:lineRule="auto"/>
        <w:jc w:val="both"/>
        <w:rPr>
          <w:rFonts w:ascii="Times New Roman" w:eastAsia="Times New Roman" w:hAnsi="Times New Roman" w:cs="Times New Roman"/>
          <w:color w:val="000000"/>
          <w:sz w:val="28"/>
          <w:szCs w:val="28"/>
        </w:rPr>
      </w:pPr>
      <w:r w:rsidRPr="009B12F4">
        <w:rPr>
          <w:rFonts w:ascii="Times New Roman" w:eastAsia="Times New Roman" w:hAnsi="Times New Roman" w:cs="Times New Roman"/>
          <w:color w:val="000000"/>
          <w:sz w:val="28"/>
          <w:szCs w:val="28"/>
        </w:rPr>
        <w:t>более 15 мин. НЕ ВВОДИТСЯ!</w:t>
      </w:r>
    </w:p>
    <w:p w:rsidR="005A6EF4" w:rsidRPr="009B12F4" w:rsidRDefault="005A6EF4" w:rsidP="005A6EF4">
      <w:pPr>
        <w:spacing w:after="0" w:line="240" w:lineRule="auto"/>
        <w:jc w:val="both"/>
        <w:rPr>
          <w:rFonts w:ascii="Times New Roman" w:eastAsia="Times New Roman" w:hAnsi="Times New Roman" w:cs="Times New Roman"/>
          <w:b/>
          <w:color w:val="000000"/>
          <w:sz w:val="28"/>
          <w:szCs w:val="28"/>
        </w:rPr>
      </w:pPr>
      <w:r w:rsidRPr="009B12F4">
        <w:rPr>
          <w:rFonts w:ascii="Times New Roman" w:eastAsia="Times New Roman" w:hAnsi="Times New Roman" w:cs="Times New Roman"/>
          <w:b/>
          <w:color w:val="000000"/>
          <w:sz w:val="28"/>
          <w:szCs w:val="28"/>
        </w:rPr>
        <w:t>Выполнение:</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1) Подготовьте руки к инъекции,</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2) Соберите шприц емкостью от 1 до 5 мл, приготовьте две иглы, од</w:t>
      </w:r>
      <w:r w:rsidRPr="009B12F4">
        <w:rPr>
          <w:color w:val="000000" w:themeColor="text1"/>
          <w:sz w:val="28"/>
        </w:rPr>
        <w:softHyphen/>
        <w:t>ну для набора лекарств (с широким просветом), другую - длиной 20-30 мм, для инъекции. Надеть на шприц иглу с широким просве</w:t>
      </w:r>
      <w:r w:rsidRPr="009B12F4">
        <w:rPr>
          <w:color w:val="000000" w:themeColor="text1"/>
          <w:sz w:val="28"/>
        </w:rPr>
        <w:softHyphen/>
        <w:t>том.</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3) Обработайте шейку ампулы спиртом, надпилите пилочкой и, зажав ваткой, смоченной спиртом, отломите.</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4) Наберите лекарство из ампулы или флакона, придерживая ампулу или флакон на игле пальцем. Набрать от 1 до 5 мл (по назначению врача),</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5) Смените иглу и, подняв шприц вертикально на уровне глаз, осво</w:t>
      </w:r>
      <w:r w:rsidRPr="009B12F4">
        <w:rPr>
          <w:color w:val="000000" w:themeColor="text1"/>
          <w:sz w:val="28"/>
        </w:rPr>
        <w:softHyphen/>
        <w:t>бодите его от лишнего лекарства и пузырьков воздуха, проверив ее проходимость.</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6) Приготовьте два ватных шарика, смоченных спиртом.</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7) Предложите пациенту освободить место инъекции (боко</w:t>
      </w:r>
      <w:r w:rsidRPr="009B12F4">
        <w:rPr>
          <w:color w:val="000000" w:themeColor="text1"/>
          <w:sz w:val="28"/>
        </w:rPr>
        <w:softHyphen/>
        <w:t xml:space="preserve">вые поверхности передней брюшной стенки, отступив на 2 см от пупка). Обработать место </w:t>
      </w:r>
      <w:r w:rsidRPr="009B12F4">
        <w:rPr>
          <w:color w:val="000000" w:themeColor="text1"/>
          <w:sz w:val="28"/>
        </w:rPr>
        <w:lastRenderedPageBreak/>
        <w:t>инъекции спиртом, сначала одним ватным шариком большую по</w:t>
      </w:r>
      <w:r w:rsidRPr="009B12F4">
        <w:rPr>
          <w:color w:val="000000" w:themeColor="text1"/>
          <w:sz w:val="28"/>
        </w:rPr>
        <w:softHyphen/>
        <w:t>верхность, затем другим - непосредственно место инъекции. Вто</w:t>
      </w:r>
      <w:r w:rsidRPr="009B12F4">
        <w:rPr>
          <w:color w:val="000000" w:themeColor="text1"/>
          <w:sz w:val="28"/>
        </w:rPr>
        <w:softHyphen/>
        <w:t>рой шарик не выбрасывайте, а зажмите в руке мизинцем.</w:t>
      </w:r>
    </w:p>
    <w:p w:rsidR="005A6EF4" w:rsidRPr="009B12F4" w:rsidRDefault="005A6EF4" w:rsidP="005A6EF4">
      <w:pPr>
        <w:pStyle w:val="ae"/>
        <w:spacing w:before="0" w:beforeAutospacing="0" w:after="0" w:afterAutospacing="0"/>
        <w:rPr>
          <w:color w:val="000000" w:themeColor="text1"/>
          <w:sz w:val="28"/>
        </w:rPr>
      </w:pPr>
      <w:r w:rsidRPr="009B12F4">
        <w:rPr>
          <w:color w:val="000000" w:themeColor="text1"/>
          <w:sz w:val="28"/>
        </w:rPr>
        <w:t>8) Левой рукой соберите кожу в складку, а правой, держа шприц под острым углом (около 45º), введите иглу на глубину 2/3 длины, срез иглы должен быть направлен вверх. Не перекладывая шприц в дру</w:t>
      </w:r>
      <w:r w:rsidRPr="009B12F4">
        <w:rPr>
          <w:color w:val="000000" w:themeColor="text1"/>
          <w:sz w:val="28"/>
        </w:rPr>
        <w:softHyphen/>
        <w:t>гую руку, введите лекарство. Вторую ватку со спиртом приложить к месту инъекции и, придерживая иглу пальцем, резким движением извлеките ее из мягких тканей.</w:t>
      </w:r>
    </w:p>
    <w:p w:rsidR="005A6EF4" w:rsidRDefault="005A6EF4" w:rsidP="005A6EF4">
      <w:pPr>
        <w:pStyle w:val="ae"/>
        <w:spacing w:before="0" w:beforeAutospacing="0" w:after="0" w:afterAutospacing="0"/>
        <w:rPr>
          <w:color w:val="000000" w:themeColor="text1"/>
          <w:sz w:val="28"/>
        </w:rPr>
      </w:pPr>
      <w:r w:rsidRPr="009B12F4">
        <w:rPr>
          <w:color w:val="000000" w:themeColor="text1"/>
          <w:sz w:val="28"/>
        </w:rPr>
        <w:t>9) Левой рукой с ватным шариком слегка помассируйте место введения лекарства, чтобы оно лучше распределялось в подкожно-жировой клетчат</w:t>
      </w:r>
      <w:r w:rsidRPr="009B12F4">
        <w:rPr>
          <w:color w:val="000000" w:themeColor="text1"/>
          <w:sz w:val="28"/>
        </w:rPr>
        <w:softHyphen/>
        <w:t>ке.</w:t>
      </w:r>
    </w:p>
    <w:p w:rsidR="005A6EF4" w:rsidRDefault="005A6EF4" w:rsidP="005A6EF4">
      <w:pPr>
        <w:pStyle w:val="ae"/>
        <w:spacing w:before="0" w:beforeAutospacing="0" w:after="0" w:afterAutospacing="0"/>
        <w:rPr>
          <w:color w:val="000000" w:themeColor="text1"/>
          <w:sz w:val="28"/>
        </w:rPr>
      </w:pPr>
      <w:r>
        <w:rPr>
          <w:color w:val="000000" w:themeColor="text1"/>
          <w:sz w:val="28"/>
        </w:rPr>
        <w:t xml:space="preserve">10) Иглу в </w:t>
      </w:r>
      <w:proofErr w:type="spellStart"/>
      <w:r>
        <w:rPr>
          <w:color w:val="000000" w:themeColor="text1"/>
          <w:sz w:val="28"/>
        </w:rPr>
        <w:t>иглосъемник</w:t>
      </w:r>
      <w:proofErr w:type="spellEnd"/>
      <w:r>
        <w:rPr>
          <w:color w:val="000000" w:themeColor="text1"/>
          <w:sz w:val="28"/>
        </w:rPr>
        <w:t>, шприц и шарики в отходы класса</w:t>
      </w:r>
      <w:proofErr w:type="gramStart"/>
      <w:r>
        <w:rPr>
          <w:color w:val="000000" w:themeColor="text1"/>
          <w:sz w:val="28"/>
        </w:rPr>
        <w:t xml:space="preserve"> Б</w:t>
      </w:r>
      <w:proofErr w:type="gramEnd"/>
      <w:r>
        <w:rPr>
          <w:color w:val="000000" w:themeColor="text1"/>
          <w:sz w:val="28"/>
        </w:rPr>
        <w:t xml:space="preserve">, перчатки в отходы класса Б, лоток в </w:t>
      </w:r>
      <w:proofErr w:type="spellStart"/>
      <w:r>
        <w:rPr>
          <w:color w:val="000000" w:themeColor="text1"/>
          <w:sz w:val="28"/>
        </w:rPr>
        <w:t>дезраствор</w:t>
      </w:r>
      <w:proofErr w:type="spellEnd"/>
      <w:r>
        <w:rPr>
          <w:color w:val="000000" w:themeColor="text1"/>
          <w:sz w:val="28"/>
        </w:rPr>
        <w:t xml:space="preserve">, обработка рук </w:t>
      </w:r>
      <w:proofErr w:type="spellStart"/>
      <w:r>
        <w:rPr>
          <w:color w:val="000000" w:themeColor="text1"/>
          <w:sz w:val="28"/>
        </w:rPr>
        <w:t>дез</w:t>
      </w:r>
      <w:proofErr w:type="spellEnd"/>
      <w:r>
        <w:rPr>
          <w:color w:val="000000" w:themeColor="text1"/>
          <w:sz w:val="28"/>
        </w:rPr>
        <w:t xml:space="preserve">. средством. </w:t>
      </w:r>
    </w:p>
    <w:p w:rsidR="00265BF9" w:rsidRPr="005A6EF4" w:rsidRDefault="00265BF9" w:rsidP="000A1CD9">
      <w:pPr>
        <w:spacing w:line="240" w:lineRule="auto"/>
        <w:jc w:val="both"/>
        <w:rPr>
          <w:rFonts w:ascii="Times New Roman" w:hAnsi="Times New Roman" w:cs="Times New Roman"/>
          <w:bCs/>
          <w:sz w:val="28"/>
          <w:szCs w:val="28"/>
        </w:rPr>
      </w:pPr>
    </w:p>
    <w:p w:rsidR="005A6EF4" w:rsidRPr="00855BA8" w:rsidRDefault="005A6EF4" w:rsidP="000A1CD9">
      <w:pPr>
        <w:spacing w:line="240" w:lineRule="auto"/>
        <w:jc w:val="both"/>
        <w:rPr>
          <w:rFonts w:ascii="Times New Roman" w:hAnsi="Times New Roman" w:cs="Times New Roman"/>
          <w:b/>
          <w:bCs/>
          <w:color w:val="FF0000"/>
          <w:sz w:val="40"/>
          <w:szCs w:val="28"/>
        </w:rPr>
      </w:pPr>
      <w:r w:rsidRPr="00855BA8">
        <w:rPr>
          <w:rFonts w:ascii="Times New Roman" w:hAnsi="Times New Roman" w:cs="Times New Roman"/>
          <w:b/>
          <w:bCs/>
          <w:color w:val="FF0000"/>
          <w:sz w:val="40"/>
          <w:szCs w:val="28"/>
        </w:rPr>
        <w:t>ПЕДИАТРИЯ:</w:t>
      </w:r>
    </w:p>
    <w:p w:rsidR="005A6EF4" w:rsidRDefault="005A6EF4" w:rsidP="005A6EF4">
      <w:pPr>
        <w:spacing w:after="0" w:line="240" w:lineRule="auto"/>
        <w:rPr>
          <w:rFonts w:ascii="Times New Roman" w:hAnsi="Times New Roman" w:cs="Times New Roman"/>
          <w:b/>
          <w:color w:val="000000" w:themeColor="text1"/>
          <w:sz w:val="28"/>
          <w:szCs w:val="24"/>
        </w:rPr>
      </w:pPr>
      <w:r w:rsidRPr="005A6EF4">
        <w:rPr>
          <w:rFonts w:ascii="Times New Roman" w:hAnsi="Times New Roman" w:cs="Times New Roman"/>
          <w:b/>
          <w:color w:val="000000" w:themeColor="text1"/>
          <w:sz w:val="28"/>
          <w:szCs w:val="24"/>
        </w:rPr>
        <w:t xml:space="preserve">СИТУАЦИОННАЯ ЗАДАЧА №1.  </w:t>
      </w:r>
    </w:p>
    <w:p w:rsidR="005A6EF4" w:rsidRPr="005A6EF4" w:rsidRDefault="005A6EF4" w:rsidP="005A6EF4">
      <w:pPr>
        <w:spacing w:after="0" w:line="240" w:lineRule="auto"/>
        <w:rPr>
          <w:rFonts w:ascii="Times New Roman" w:hAnsi="Times New Roman" w:cs="Times New Roman"/>
          <w:color w:val="000000" w:themeColor="text1"/>
          <w:sz w:val="28"/>
          <w:szCs w:val="24"/>
        </w:rPr>
      </w:pPr>
      <w:r w:rsidRPr="005A6EF4">
        <w:rPr>
          <w:rFonts w:ascii="Times New Roman" w:hAnsi="Times New Roman" w:cs="Times New Roman"/>
          <w:color w:val="000000" w:themeColor="text1"/>
          <w:sz w:val="28"/>
          <w:szCs w:val="24"/>
        </w:rPr>
        <w:t>Медсестра детского сада при осмотре обнаружила у девочки 2-х летнего возраста на слизистой оболочке рта несколько легко вскрывающихся пузырьков и эрозий, покрытых налетом желто-серого цвета, окруженных ярко-красным ободком. У ребенка усилено слюноотделение. Губы отечны. Подчелюстные лимфоузлы увеличены и болезненны.  Ребенок отказывается от пищи, капризничает, не играет с детьми, температура тела 37.3гр. С. Медсестра предположила, что у ребенка герпетический стоматит.</w:t>
      </w:r>
    </w:p>
    <w:p w:rsidR="005A6EF4" w:rsidRPr="005A6EF4" w:rsidRDefault="005A6EF4" w:rsidP="005A6EF4">
      <w:pPr>
        <w:spacing w:after="0" w:line="240" w:lineRule="auto"/>
        <w:rPr>
          <w:rFonts w:ascii="Times New Roman" w:hAnsi="Times New Roman" w:cs="Times New Roman"/>
          <w:color w:val="000000" w:themeColor="text1"/>
          <w:sz w:val="28"/>
          <w:szCs w:val="24"/>
        </w:rPr>
      </w:pPr>
      <w:r w:rsidRPr="005A6EF4">
        <w:rPr>
          <w:rFonts w:ascii="Times New Roman" w:hAnsi="Times New Roman" w:cs="Times New Roman"/>
          <w:color w:val="000000" w:themeColor="text1"/>
          <w:sz w:val="28"/>
          <w:szCs w:val="24"/>
        </w:rPr>
        <w:t>ЗАДАНИЕ:</w:t>
      </w:r>
    </w:p>
    <w:p w:rsidR="005A6EF4" w:rsidRPr="005A6EF4" w:rsidRDefault="005A6EF4" w:rsidP="005A6EF4">
      <w:pPr>
        <w:spacing w:after="0" w:line="240" w:lineRule="auto"/>
        <w:rPr>
          <w:rFonts w:ascii="Times New Roman" w:hAnsi="Times New Roman" w:cs="Times New Roman"/>
          <w:color w:val="000000" w:themeColor="text1"/>
          <w:sz w:val="28"/>
          <w:szCs w:val="24"/>
        </w:rPr>
      </w:pPr>
      <w:r w:rsidRPr="005A6EF4">
        <w:rPr>
          <w:rFonts w:ascii="Times New Roman" w:hAnsi="Times New Roman" w:cs="Times New Roman"/>
          <w:color w:val="000000" w:themeColor="text1"/>
          <w:sz w:val="28"/>
          <w:szCs w:val="24"/>
        </w:rPr>
        <w:t xml:space="preserve">1.Определите проблемы пациента, сформулируйте цели и </w:t>
      </w:r>
      <w:proofErr w:type="spellStart"/>
      <w:r w:rsidRPr="005A6EF4">
        <w:rPr>
          <w:rFonts w:ascii="Times New Roman" w:hAnsi="Times New Roman" w:cs="Times New Roman"/>
          <w:color w:val="000000" w:themeColor="text1"/>
          <w:sz w:val="28"/>
          <w:szCs w:val="24"/>
        </w:rPr>
        <w:t>составте</w:t>
      </w:r>
      <w:proofErr w:type="spellEnd"/>
      <w:r w:rsidRPr="005A6EF4">
        <w:rPr>
          <w:rFonts w:ascii="Times New Roman" w:hAnsi="Times New Roman" w:cs="Times New Roman"/>
          <w:color w:val="000000" w:themeColor="text1"/>
          <w:sz w:val="28"/>
          <w:szCs w:val="24"/>
        </w:rPr>
        <w:t xml:space="preserve"> план сестринского ухода с мотивацией.</w:t>
      </w:r>
    </w:p>
    <w:p w:rsidR="005A6EF4" w:rsidRPr="005A6EF4" w:rsidRDefault="005A6EF4" w:rsidP="005A6EF4">
      <w:pPr>
        <w:spacing w:after="0" w:line="240" w:lineRule="auto"/>
        <w:rPr>
          <w:rFonts w:ascii="Times New Roman" w:hAnsi="Times New Roman" w:cs="Times New Roman"/>
          <w:color w:val="000000" w:themeColor="text1"/>
          <w:sz w:val="28"/>
          <w:szCs w:val="24"/>
        </w:rPr>
      </w:pPr>
      <w:r w:rsidRPr="005A6EF4">
        <w:rPr>
          <w:rFonts w:ascii="Times New Roman" w:hAnsi="Times New Roman" w:cs="Times New Roman"/>
          <w:color w:val="000000" w:themeColor="text1"/>
          <w:sz w:val="28"/>
          <w:szCs w:val="24"/>
        </w:rPr>
        <w:t>2.Объясните матери особенности питания ребенка при стоматите.</w:t>
      </w:r>
    </w:p>
    <w:p w:rsidR="005A6EF4" w:rsidRDefault="005A6EF4" w:rsidP="005A6EF4">
      <w:pPr>
        <w:spacing w:after="0" w:line="240" w:lineRule="auto"/>
        <w:rPr>
          <w:rFonts w:ascii="Times New Roman" w:hAnsi="Times New Roman" w:cs="Times New Roman"/>
          <w:color w:val="000000" w:themeColor="text1"/>
          <w:sz w:val="28"/>
          <w:szCs w:val="24"/>
        </w:rPr>
      </w:pPr>
      <w:r w:rsidRPr="005A6EF4">
        <w:rPr>
          <w:rFonts w:ascii="Times New Roman" w:hAnsi="Times New Roman" w:cs="Times New Roman"/>
          <w:color w:val="000000" w:themeColor="text1"/>
          <w:sz w:val="28"/>
          <w:szCs w:val="24"/>
        </w:rPr>
        <w:t>3.Составте чек-лист обработка полости рта у ребенка.</w:t>
      </w:r>
    </w:p>
    <w:p w:rsidR="005A6EF4" w:rsidRPr="005A6EF4" w:rsidRDefault="005A6EF4" w:rsidP="005A6EF4">
      <w:pPr>
        <w:spacing w:after="0" w:line="240" w:lineRule="auto"/>
        <w:rPr>
          <w:rFonts w:ascii="Times New Roman" w:hAnsi="Times New Roman" w:cs="Times New Roman"/>
          <w:color w:val="000000" w:themeColor="text1"/>
          <w:sz w:val="28"/>
          <w:szCs w:val="24"/>
        </w:rPr>
      </w:pPr>
    </w:p>
    <w:p w:rsidR="001D3BAA" w:rsidRDefault="005A6EF4" w:rsidP="00BE2083">
      <w:pPr>
        <w:spacing w:after="0" w:line="240" w:lineRule="auto"/>
        <w:jc w:val="both"/>
        <w:rPr>
          <w:rFonts w:ascii="Times New Roman" w:hAnsi="Times New Roman" w:cs="Times New Roman"/>
          <w:b/>
          <w:bCs/>
          <w:color w:val="000000" w:themeColor="text1"/>
          <w:sz w:val="32"/>
          <w:szCs w:val="28"/>
        </w:rPr>
      </w:pPr>
      <w:r w:rsidRPr="00BE2083">
        <w:rPr>
          <w:rFonts w:ascii="Times New Roman" w:hAnsi="Times New Roman" w:cs="Times New Roman"/>
          <w:b/>
          <w:bCs/>
          <w:color w:val="000000" w:themeColor="text1"/>
          <w:sz w:val="32"/>
          <w:szCs w:val="28"/>
        </w:rPr>
        <w:t>РЕШЕНИЕ:</w:t>
      </w:r>
    </w:p>
    <w:p w:rsidR="001D3BAA" w:rsidRDefault="001D3BAA" w:rsidP="00BE2083">
      <w:pPr>
        <w:spacing w:after="0" w:line="240" w:lineRule="auto"/>
        <w:jc w:val="both"/>
        <w:rPr>
          <w:rFonts w:ascii="Times New Roman" w:hAnsi="Times New Roman" w:cs="Times New Roman"/>
          <w:b/>
          <w:bCs/>
          <w:color w:val="000000" w:themeColor="text1"/>
          <w:sz w:val="32"/>
          <w:szCs w:val="28"/>
        </w:rPr>
      </w:pPr>
    </w:p>
    <w:p w:rsidR="00BE2083" w:rsidRPr="00BE2083" w:rsidRDefault="001D3BAA" w:rsidP="00BE2083">
      <w:pPr>
        <w:spacing w:after="0" w:line="240" w:lineRule="auto"/>
        <w:jc w:val="both"/>
        <w:rPr>
          <w:rFonts w:ascii="Times New Roman" w:hAnsi="Times New Roman" w:cs="Times New Roman"/>
          <w:b/>
          <w:bCs/>
          <w:color w:val="000000" w:themeColor="text1"/>
          <w:sz w:val="32"/>
          <w:szCs w:val="28"/>
        </w:rPr>
      </w:pPr>
      <w:r w:rsidRPr="001D3BAA">
        <w:rPr>
          <w:rFonts w:ascii="Times New Roman" w:hAnsi="Times New Roman" w:cs="Times New Roman"/>
          <w:b/>
          <w:bCs/>
          <w:color w:val="000000" w:themeColor="text1"/>
          <w:sz w:val="32"/>
          <w:szCs w:val="28"/>
        </w:rPr>
        <w:t xml:space="preserve">1.Определите проблемы пациента, сформулируйте цели и </w:t>
      </w:r>
      <w:proofErr w:type="spellStart"/>
      <w:r w:rsidRPr="001D3BAA">
        <w:rPr>
          <w:rFonts w:ascii="Times New Roman" w:hAnsi="Times New Roman" w:cs="Times New Roman"/>
          <w:b/>
          <w:bCs/>
          <w:color w:val="000000" w:themeColor="text1"/>
          <w:sz w:val="32"/>
          <w:szCs w:val="28"/>
        </w:rPr>
        <w:t>составте</w:t>
      </w:r>
      <w:proofErr w:type="spellEnd"/>
      <w:r w:rsidRPr="001D3BAA">
        <w:rPr>
          <w:rFonts w:ascii="Times New Roman" w:hAnsi="Times New Roman" w:cs="Times New Roman"/>
          <w:b/>
          <w:bCs/>
          <w:color w:val="000000" w:themeColor="text1"/>
          <w:sz w:val="32"/>
          <w:szCs w:val="28"/>
        </w:rPr>
        <w:t xml:space="preserve"> план сестринского ухода с мотивацией.</w:t>
      </w:r>
    </w:p>
    <w:p w:rsidR="00BE2083" w:rsidRDefault="00BE2083" w:rsidP="00BE2083">
      <w:pPr>
        <w:spacing w:after="0" w:line="240" w:lineRule="auto"/>
        <w:rPr>
          <w:rFonts w:ascii="Times New Roman" w:eastAsia="Times New Roman" w:hAnsi="Times New Roman" w:cs="Times New Roman"/>
          <w:color w:val="000000"/>
          <w:sz w:val="28"/>
          <w:szCs w:val="28"/>
          <w:shd w:val="clear" w:color="auto" w:fill="FFFFFF"/>
        </w:rPr>
      </w:pPr>
      <w:r w:rsidRPr="00BE2083">
        <w:rPr>
          <w:rFonts w:ascii="Times New Roman" w:eastAsia="Times New Roman" w:hAnsi="Times New Roman" w:cs="Times New Roman"/>
          <w:color w:val="000000"/>
          <w:sz w:val="28"/>
          <w:szCs w:val="28"/>
          <w:shd w:val="clear" w:color="auto" w:fill="FFFFFF"/>
        </w:rPr>
        <w:t>Проблемы пациента:</w:t>
      </w:r>
    </w:p>
    <w:p w:rsidR="00BE2083" w:rsidRDefault="00BE2083" w:rsidP="00BE2083">
      <w:pPr>
        <w:spacing w:after="0" w:line="240" w:lineRule="auto"/>
        <w:rPr>
          <w:rFonts w:ascii="Times New Roman" w:eastAsia="Times New Roman" w:hAnsi="Times New Roman" w:cs="Times New Roman"/>
          <w:color w:val="000000"/>
          <w:sz w:val="28"/>
          <w:szCs w:val="28"/>
        </w:rPr>
      </w:pPr>
      <w:r w:rsidRPr="00BE2083">
        <w:rPr>
          <w:rFonts w:ascii="Times New Roman" w:eastAsia="Times New Roman" w:hAnsi="Times New Roman" w:cs="Times New Roman"/>
          <w:b/>
          <w:color w:val="000000"/>
          <w:sz w:val="28"/>
          <w:szCs w:val="28"/>
          <w:shd w:val="clear" w:color="auto" w:fill="FFFFFF"/>
        </w:rPr>
        <w:t>Настоящие:</w:t>
      </w:r>
      <w:r w:rsidRPr="00BE20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 </w:t>
      </w:r>
      <w:r w:rsidRPr="00BE2083">
        <w:rPr>
          <w:rFonts w:ascii="Times New Roman" w:eastAsia="Times New Roman" w:hAnsi="Times New Roman" w:cs="Times New Roman"/>
          <w:color w:val="000000"/>
          <w:sz w:val="28"/>
          <w:szCs w:val="28"/>
        </w:rPr>
        <w:t>невозможность принимать пищу из-за боли и высыпаний на слизистой полости рта;</w:t>
      </w:r>
      <w:r w:rsidRPr="00BE20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2. </w:t>
      </w:r>
      <w:r w:rsidRPr="00BE2083">
        <w:rPr>
          <w:rFonts w:ascii="Times New Roman" w:eastAsia="Times New Roman" w:hAnsi="Times New Roman" w:cs="Times New Roman"/>
          <w:color w:val="000000"/>
          <w:sz w:val="28"/>
          <w:szCs w:val="28"/>
        </w:rPr>
        <w:t xml:space="preserve">невозможность </w:t>
      </w:r>
      <w:r>
        <w:rPr>
          <w:rFonts w:ascii="Times New Roman" w:eastAsia="Times New Roman" w:hAnsi="Times New Roman" w:cs="Times New Roman"/>
          <w:color w:val="000000"/>
          <w:sz w:val="28"/>
          <w:szCs w:val="28"/>
        </w:rPr>
        <w:t>общаться с детьми из-за болезни;</w:t>
      </w:r>
    </w:p>
    <w:p w:rsidR="00BE2083" w:rsidRDefault="00BE2083" w:rsidP="00BE2083">
      <w:pPr>
        <w:spacing w:after="0" w:line="240" w:lineRule="auto"/>
        <w:rPr>
          <w:rFonts w:ascii="Times New Roman" w:eastAsia="Times New Roman" w:hAnsi="Times New Roman" w:cs="Times New Roman"/>
          <w:color w:val="000000"/>
          <w:sz w:val="28"/>
          <w:szCs w:val="28"/>
        </w:rPr>
      </w:pPr>
      <w:r w:rsidRPr="00BE2083">
        <w:rPr>
          <w:rFonts w:ascii="Times New Roman" w:eastAsia="Times New Roman" w:hAnsi="Times New Roman" w:cs="Times New Roman"/>
          <w:color w:val="000000"/>
          <w:sz w:val="28"/>
          <w:szCs w:val="28"/>
        </w:rPr>
        <w:t>3. усилено слюноотделение</w:t>
      </w:r>
    </w:p>
    <w:p w:rsidR="00BE2083" w:rsidRDefault="00BE2083" w:rsidP="00BE208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губы отечны</w:t>
      </w:r>
    </w:p>
    <w:p w:rsidR="005A6EF4" w:rsidRDefault="00BE2083" w:rsidP="00BE2083">
      <w:pPr>
        <w:rPr>
          <w:rFonts w:ascii="Times New Roman" w:eastAsia="Times New Roman" w:hAnsi="Times New Roman" w:cs="Times New Roman"/>
          <w:color w:val="000000"/>
          <w:sz w:val="28"/>
          <w:szCs w:val="28"/>
          <w:shd w:val="clear" w:color="auto" w:fill="FFFFFF"/>
        </w:rPr>
      </w:pPr>
      <w:proofErr w:type="gramStart"/>
      <w:r w:rsidRPr="00BE2083">
        <w:rPr>
          <w:rFonts w:ascii="Times New Roman" w:eastAsia="Times New Roman" w:hAnsi="Times New Roman" w:cs="Times New Roman"/>
          <w:b/>
          <w:color w:val="000000"/>
          <w:sz w:val="28"/>
          <w:szCs w:val="28"/>
        </w:rPr>
        <w:t>Потенциальная</w:t>
      </w:r>
      <w:proofErr w:type="gramEnd"/>
      <w:r w:rsidRPr="00BE2083">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риск развития осложнений.</w:t>
      </w:r>
      <w:r w:rsidRPr="00BE2083">
        <w:rPr>
          <w:rFonts w:ascii="Times New Roman" w:eastAsia="Times New Roman" w:hAnsi="Times New Roman" w:cs="Times New Roman"/>
          <w:color w:val="000000"/>
          <w:sz w:val="28"/>
          <w:szCs w:val="28"/>
        </w:rPr>
        <w:br/>
      </w:r>
      <w:r w:rsidRPr="00BE2083">
        <w:rPr>
          <w:rFonts w:ascii="Times New Roman" w:eastAsia="Times New Roman" w:hAnsi="Times New Roman" w:cs="Times New Roman"/>
          <w:b/>
          <w:iCs/>
          <w:color w:val="000000"/>
          <w:sz w:val="28"/>
          <w:szCs w:val="28"/>
          <w:shd w:val="clear" w:color="auto" w:fill="FFFFFF"/>
        </w:rPr>
        <w:t>Приоритетная проблема:</w:t>
      </w:r>
      <w:r w:rsidRPr="00BE2083">
        <w:rPr>
          <w:rFonts w:ascii="Times New Roman" w:eastAsia="Times New Roman" w:hAnsi="Times New Roman" w:cs="Times New Roman"/>
          <w:color w:val="000000"/>
          <w:sz w:val="28"/>
          <w:szCs w:val="28"/>
          <w:shd w:val="clear" w:color="auto" w:fill="FFFFFF"/>
        </w:rPr>
        <w:t> невозможность принимать пищу из-за боли и высыпаний на слизистой полости рта</w:t>
      </w:r>
      <w:r>
        <w:rPr>
          <w:rFonts w:ascii="Times New Roman" w:eastAsia="Times New Roman" w:hAnsi="Times New Roman" w:cs="Times New Roman"/>
          <w:color w:val="000000"/>
          <w:sz w:val="28"/>
          <w:szCs w:val="28"/>
          <w:shd w:val="clear" w:color="auto" w:fill="FFFFFF"/>
        </w:rPr>
        <w:t>.</w:t>
      </w:r>
      <w:r w:rsidRPr="00BE2083">
        <w:rPr>
          <w:rFonts w:ascii="Times New Roman" w:eastAsia="Times New Roman" w:hAnsi="Times New Roman" w:cs="Times New Roman"/>
          <w:color w:val="000000"/>
          <w:sz w:val="28"/>
          <w:szCs w:val="28"/>
        </w:rPr>
        <w:br/>
      </w:r>
      <w:r w:rsidRPr="00BE2083">
        <w:rPr>
          <w:rFonts w:ascii="Times New Roman" w:eastAsia="Times New Roman" w:hAnsi="Times New Roman" w:cs="Times New Roman"/>
          <w:color w:val="000000"/>
          <w:sz w:val="28"/>
          <w:szCs w:val="28"/>
        </w:rPr>
        <w:lastRenderedPageBreak/>
        <w:br/>
      </w:r>
      <w:r w:rsidRPr="00BE2083">
        <w:rPr>
          <w:rFonts w:ascii="Times New Roman" w:eastAsia="Times New Roman" w:hAnsi="Times New Roman" w:cs="Times New Roman"/>
          <w:color w:val="000000"/>
          <w:sz w:val="28"/>
          <w:szCs w:val="28"/>
        </w:rPr>
        <w:br/>
      </w:r>
      <w:r w:rsidRPr="00BE2083">
        <w:rPr>
          <w:rFonts w:ascii="Times New Roman" w:eastAsia="Times New Roman" w:hAnsi="Times New Roman" w:cs="Times New Roman"/>
          <w:b/>
          <w:iCs/>
          <w:color w:val="000000"/>
          <w:sz w:val="28"/>
          <w:szCs w:val="28"/>
          <w:shd w:val="clear" w:color="auto" w:fill="FFFFFF"/>
        </w:rPr>
        <w:t>Цель:</w:t>
      </w:r>
      <w:r w:rsidRPr="00BE2083">
        <w:rPr>
          <w:rFonts w:ascii="Times New Roman" w:eastAsia="Times New Roman" w:hAnsi="Times New Roman" w:cs="Times New Roman"/>
          <w:b/>
          <w:color w:val="000000"/>
          <w:sz w:val="28"/>
          <w:szCs w:val="28"/>
          <w:shd w:val="clear" w:color="auto" w:fill="FFFFFF"/>
        </w:rPr>
        <w:t> </w:t>
      </w:r>
      <w:r w:rsidRPr="00BE2083">
        <w:rPr>
          <w:rFonts w:ascii="Times New Roman" w:eastAsia="Times New Roman" w:hAnsi="Times New Roman" w:cs="Times New Roman"/>
          <w:color w:val="000000"/>
          <w:sz w:val="28"/>
          <w:szCs w:val="28"/>
          <w:shd w:val="clear" w:color="auto" w:fill="FFFFFF"/>
        </w:rPr>
        <w:t>ребенок начнет полноценно питаться.</w:t>
      </w:r>
    </w:p>
    <w:tbl>
      <w:tblPr>
        <w:tblW w:w="6220" w:type="dxa"/>
        <w:tblCellSpacing w:w="0" w:type="dxa"/>
        <w:shd w:val="clear" w:color="auto" w:fill="FFFFFF"/>
        <w:tblCellMar>
          <w:top w:w="70" w:type="dxa"/>
          <w:left w:w="70" w:type="dxa"/>
          <w:bottom w:w="70" w:type="dxa"/>
          <w:right w:w="70" w:type="dxa"/>
        </w:tblCellMar>
        <w:tblLook w:val="04A0" w:firstRow="1" w:lastRow="0" w:firstColumn="1" w:lastColumn="0" w:noHBand="0" w:noVBand="1"/>
      </w:tblPr>
      <w:tblGrid>
        <w:gridCol w:w="3099"/>
        <w:gridCol w:w="3121"/>
      </w:tblGrid>
      <w:tr w:rsidR="00BE2083" w:rsidRPr="00BE2083" w:rsidTr="00BE2083">
        <w:trPr>
          <w:gridAfter w:val="1"/>
          <w:wAfter w:w="3121" w:type="dxa"/>
          <w:tblCellSpacing w:w="0" w:type="dxa"/>
        </w:trPr>
        <w:tc>
          <w:tcPr>
            <w:tcW w:w="0" w:type="auto"/>
            <w:shd w:val="clear" w:color="auto" w:fill="FFFFFF"/>
            <w:vAlign w:val="center"/>
            <w:hideMark/>
          </w:tcPr>
          <w:p w:rsidR="00BE2083" w:rsidRPr="00BE2083" w:rsidRDefault="00BE2083" w:rsidP="00BE2083">
            <w:pPr>
              <w:spacing w:after="0" w:line="240" w:lineRule="auto"/>
              <w:rPr>
                <w:rFonts w:ascii="Times New Roman" w:eastAsia="Times New Roman" w:hAnsi="Times New Roman" w:cs="Times New Roman"/>
                <w:sz w:val="24"/>
                <w:szCs w:val="24"/>
              </w:rPr>
            </w:pP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b/>
                <w:bCs/>
                <w:sz w:val="28"/>
                <w:szCs w:val="28"/>
              </w:rPr>
              <w:t>План</w:t>
            </w:r>
          </w:p>
        </w:tc>
        <w:tc>
          <w:tcPr>
            <w:tcW w:w="3121"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b/>
                <w:bCs/>
                <w:sz w:val="28"/>
                <w:szCs w:val="28"/>
              </w:rPr>
              <w:t>Мотивация</w:t>
            </w: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24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1. М/</w:t>
            </w:r>
            <w:proofErr w:type="gramStart"/>
            <w:r w:rsidRPr="00BE2083">
              <w:rPr>
                <w:rFonts w:ascii="Times New Roman" w:eastAsia="Times New Roman" w:hAnsi="Times New Roman" w:cs="Times New Roman"/>
                <w:sz w:val="28"/>
                <w:szCs w:val="28"/>
              </w:rPr>
              <w:t>с изолирует</w:t>
            </w:r>
            <w:proofErr w:type="gramEnd"/>
            <w:r w:rsidRPr="00BE2083">
              <w:rPr>
                <w:rFonts w:ascii="Times New Roman" w:eastAsia="Times New Roman" w:hAnsi="Times New Roman" w:cs="Times New Roman"/>
                <w:sz w:val="28"/>
                <w:szCs w:val="28"/>
              </w:rPr>
              <w:t xml:space="preserve"> ребенка до прихода матери.</w:t>
            </w:r>
          </w:p>
        </w:tc>
        <w:tc>
          <w:tcPr>
            <w:tcW w:w="3121"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Для уменьшения риска заражения других детей.</w:t>
            </w: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24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2. М/</w:t>
            </w:r>
            <w:proofErr w:type="gramStart"/>
            <w:r w:rsidRPr="00BE2083">
              <w:rPr>
                <w:rFonts w:ascii="Times New Roman" w:eastAsia="Times New Roman" w:hAnsi="Times New Roman" w:cs="Times New Roman"/>
                <w:sz w:val="28"/>
                <w:szCs w:val="28"/>
              </w:rPr>
              <w:t>с проведет</w:t>
            </w:r>
            <w:proofErr w:type="gramEnd"/>
            <w:r w:rsidRPr="00BE2083">
              <w:rPr>
                <w:rFonts w:ascii="Times New Roman" w:eastAsia="Times New Roman" w:hAnsi="Times New Roman" w:cs="Times New Roman"/>
                <w:sz w:val="28"/>
                <w:szCs w:val="28"/>
              </w:rPr>
              <w:t xml:space="preserve"> беседу с матерью о питании ребенка (исключить горячее, соленое, кислое). Пищу давать в жидком виде.</w:t>
            </w:r>
          </w:p>
        </w:tc>
        <w:tc>
          <w:tcPr>
            <w:tcW w:w="3121"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Для уменьшения боли.</w:t>
            </w: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24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 xml:space="preserve">3. М/с научит мать обрабатывать полость рта перед приемом пищи 0,5% раствором новокаина </w:t>
            </w:r>
            <w:proofErr w:type="gramStart"/>
            <w:r w:rsidRPr="00BE2083">
              <w:rPr>
                <w:rFonts w:ascii="Times New Roman" w:eastAsia="Times New Roman" w:hAnsi="Times New Roman" w:cs="Times New Roman"/>
                <w:sz w:val="28"/>
                <w:szCs w:val="28"/>
              </w:rPr>
              <w:t>со</w:t>
            </w:r>
            <w:proofErr w:type="gramEnd"/>
            <w:r w:rsidRPr="00BE2083">
              <w:rPr>
                <w:rFonts w:ascii="Times New Roman" w:eastAsia="Times New Roman" w:hAnsi="Times New Roman" w:cs="Times New Roman"/>
                <w:sz w:val="28"/>
                <w:szCs w:val="28"/>
              </w:rPr>
              <w:t xml:space="preserve"> взбитым яичным белком или 5% </w:t>
            </w:r>
            <w:proofErr w:type="spellStart"/>
            <w:r w:rsidRPr="00BE2083">
              <w:rPr>
                <w:rFonts w:ascii="Times New Roman" w:eastAsia="Times New Roman" w:hAnsi="Times New Roman" w:cs="Times New Roman"/>
                <w:sz w:val="28"/>
                <w:szCs w:val="28"/>
              </w:rPr>
              <w:t>анестезиновой</w:t>
            </w:r>
            <w:proofErr w:type="spellEnd"/>
            <w:r w:rsidRPr="00BE2083">
              <w:rPr>
                <w:rFonts w:ascii="Times New Roman" w:eastAsia="Times New Roman" w:hAnsi="Times New Roman" w:cs="Times New Roman"/>
                <w:sz w:val="28"/>
                <w:szCs w:val="28"/>
              </w:rPr>
              <w:t xml:space="preserve"> взвесью.</w:t>
            </w:r>
          </w:p>
        </w:tc>
        <w:tc>
          <w:tcPr>
            <w:tcW w:w="3121"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Для снятия боли перед едой.</w:t>
            </w: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24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4. М/</w:t>
            </w:r>
            <w:proofErr w:type="gramStart"/>
            <w:r w:rsidRPr="00BE2083">
              <w:rPr>
                <w:rFonts w:ascii="Times New Roman" w:eastAsia="Times New Roman" w:hAnsi="Times New Roman" w:cs="Times New Roman"/>
                <w:sz w:val="28"/>
                <w:szCs w:val="28"/>
              </w:rPr>
              <w:t>с обработает</w:t>
            </w:r>
            <w:proofErr w:type="gramEnd"/>
            <w:r w:rsidRPr="00BE2083">
              <w:rPr>
                <w:rFonts w:ascii="Times New Roman" w:eastAsia="Times New Roman" w:hAnsi="Times New Roman" w:cs="Times New Roman"/>
                <w:sz w:val="28"/>
                <w:szCs w:val="28"/>
              </w:rPr>
              <w:t xml:space="preserve"> слизистую рта при помощи резинового баллончика раствором перманганата калия или 3% р-ром перекиси водорода, затем 0,25% </w:t>
            </w:r>
            <w:proofErr w:type="spellStart"/>
            <w:r w:rsidRPr="00BE2083">
              <w:rPr>
                <w:rFonts w:ascii="Times New Roman" w:eastAsia="Times New Roman" w:hAnsi="Times New Roman" w:cs="Times New Roman"/>
                <w:sz w:val="28"/>
                <w:szCs w:val="28"/>
              </w:rPr>
              <w:t>оксолиновой</w:t>
            </w:r>
            <w:proofErr w:type="spellEnd"/>
            <w:r w:rsidRPr="00BE2083">
              <w:rPr>
                <w:rFonts w:ascii="Times New Roman" w:eastAsia="Times New Roman" w:hAnsi="Times New Roman" w:cs="Times New Roman"/>
                <w:sz w:val="28"/>
                <w:szCs w:val="28"/>
              </w:rPr>
              <w:t xml:space="preserve"> мази (по назначению врача).</w:t>
            </w:r>
          </w:p>
        </w:tc>
        <w:tc>
          <w:tcPr>
            <w:tcW w:w="3121" w:type="dxa"/>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Для очистки слизистой рта.</w:t>
            </w:r>
          </w:p>
        </w:tc>
      </w:tr>
      <w:tr w:rsidR="00BE2083" w:rsidRPr="00BE2083" w:rsidTr="001D3BAA">
        <w:trPr>
          <w:tblCellSpacing w:w="0" w:type="dxa"/>
        </w:trPr>
        <w:tc>
          <w:tcPr>
            <w:tcW w:w="3099" w:type="dxa"/>
            <w:shd w:val="clear" w:color="auto" w:fill="FFFFFF"/>
            <w:hideMark/>
          </w:tcPr>
          <w:p w:rsidR="00BE2083" w:rsidRPr="00BE2083" w:rsidRDefault="00BE2083" w:rsidP="00BE2083">
            <w:pPr>
              <w:spacing w:after="240" w:line="240" w:lineRule="auto"/>
              <w:rPr>
                <w:rFonts w:ascii="Times New Roman" w:eastAsia="Times New Roman" w:hAnsi="Times New Roman" w:cs="Times New Roman"/>
                <w:sz w:val="28"/>
                <w:szCs w:val="28"/>
              </w:rPr>
            </w:pPr>
            <w:r w:rsidRPr="00BE2083">
              <w:rPr>
                <w:rFonts w:ascii="Times New Roman" w:eastAsia="Times New Roman" w:hAnsi="Times New Roman" w:cs="Times New Roman"/>
                <w:sz w:val="28"/>
                <w:szCs w:val="28"/>
              </w:rPr>
              <w:br/>
              <w:t>5. М/</w:t>
            </w:r>
            <w:proofErr w:type="gramStart"/>
            <w:r w:rsidRPr="00BE2083">
              <w:rPr>
                <w:rFonts w:ascii="Times New Roman" w:eastAsia="Times New Roman" w:hAnsi="Times New Roman" w:cs="Times New Roman"/>
                <w:sz w:val="28"/>
                <w:szCs w:val="28"/>
              </w:rPr>
              <w:t>с направит</w:t>
            </w:r>
            <w:proofErr w:type="gramEnd"/>
            <w:r w:rsidRPr="00BE2083">
              <w:rPr>
                <w:rFonts w:ascii="Times New Roman" w:eastAsia="Times New Roman" w:hAnsi="Times New Roman" w:cs="Times New Roman"/>
                <w:sz w:val="28"/>
                <w:szCs w:val="28"/>
              </w:rPr>
              <w:t xml:space="preserve"> мать для осмотра к врачу.</w:t>
            </w:r>
          </w:p>
        </w:tc>
        <w:tc>
          <w:tcPr>
            <w:tcW w:w="0" w:type="auto"/>
            <w:shd w:val="clear" w:color="auto" w:fill="FFFFFF"/>
            <w:hideMark/>
          </w:tcPr>
          <w:p w:rsidR="00BE2083" w:rsidRPr="00BE2083" w:rsidRDefault="00BE2083" w:rsidP="00BE2083">
            <w:pPr>
              <w:spacing w:after="0" w:line="240" w:lineRule="auto"/>
              <w:rPr>
                <w:rFonts w:ascii="Times New Roman" w:eastAsia="Times New Roman" w:hAnsi="Times New Roman" w:cs="Times New Roman"/>
                <w:sz w:val="28"/>
                <w:szCs w:val="28"/>
              </w:rPr>
            </w:pPr>
          </w:p>
        </w:tc>
      </w:tr>
    </w:tbl>
    <w:p w:rsidR="00BE2083" w:rsidRDefault="001D3BAA" w:rsidP="00BE2083">
      <w:pPr>
        <w:rPr>
          <w:rFonts w:ascii="Times New Roman" w:eastAsia="Times New Roman" w:hAnsi="Times New Roman" w:cs="Times New Roman"/>
          <w:color w:val="000000"/>
          <w:sz w:val="28"/>
          <w:szCs w:val="28"/>
        </w:rPr>
      </w:pPr>
      <w:r w:rsidRPr="001D3BAA">
        <w:rPr>
          <w:rFonts w:ascii="Times New Roman" w:eastAsia="Times New Roman" w:hAnsi="Times New Roman" w:cs="Times New Roman"/>
          <w:color w:val="000000"/>
          <w:sz w:val="28"/>
          <w:szCs w:val="28"/>
        </w:rPr>
        <w:lastRenderedPageBreak/>
        <w:t>Оценка: боль не беспокоит через 3-5 дней, ребенок охотно принимает пищу. Цель достигнута.</w:t>
      </w:r>
    </w:p>
    <w:p w:rsidR="001D3BAA" w:rsidRDefault="001D3BAA" w:rsidP="00BE2083">
      <w:pPr>
        <w:rPr>
          <w:rFonts w:ascii="Times New Roman" w:eastAsia="Times New Roman" w:hAnsi="Times New Roman" w:cs="Times New Roman"/>
          <w:b/>
          <w:color w:val="000000"/>
          <w:sz w:val="32"/>
          <w:szCs w:val="28"/>
        </w:rPr>
      </w:pPr>
      <w:r w:rsidRPr="001D3BAA">
        <w:rPr>
          <w:rFonts w:ascii="Times New Roman" w:eastAsia="Times New Roman" w:hAnsi="Times New Roman" w:cs="Times New Roman"/>
          <w:b/>
          <w:color w:val="000000"/>
          <w:sz w:val="32"/>
          <w:szCs w:val="28"/>
        </w:rPr>
        <w:t>2.Объясните матери особенности питания ребенка при стоматите.</w:t>
      </w:r>
    </w:p>
    <w:p w:rsidR="001D3BAA" w:rsidRPr="001D3BAA" w:rsidRDefault="001D3BAA" w:rsidP="001D3BAA">
      <w:pPr>
        <w:rPr>
          <w:rFonts w:ascii="Times New Roman" w:eastAsia="Times New Roman" w:hAnsi="Times New Roman" w:cs="Times New Roman"/>
          <w:b/>
          <w:color w:val="000000"/>
          <w:sz w:val="28"/>
          <w:szCs w:val="28"/>
        </w:rPr>
      </w:pPr>
      <w:r w:rsidRPr="001D3BAA">
        <w:rPr>
          <w:rFonts w:ascii="Times New Roman" w:eastAsia="Times New Roman" w:hAnsi="Times New Roman" w:cs="Times New Roman"/>
          <w:b/>
          <w:color w:val="000000"/>
          <w:sz w:val="28"/>
          <w:szCs w:val="28"/>
        </w:rPr>
        <w:t>Понятие о том, в каком виде и что можно есть при стоматите, складывается по следующим принципам:</w:t>
      </w:r>
    </w:p>
    <w:p w:rsidR="001D3BAA" w:rsidRPr="001D3BAA" w:rsidRDefault="001D3BAA" w:rsidP="001D3BA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1D3BAA">
        <w:rPr>
          <w:rFonts w:ascii="Times New Roman" w:eastAsia="Times New Roman" w:hAnsi="Times New Roman" w:cs="Times New Roman"/>
          <w:color w:val="000000"/>
          <w:sz w:val="28"/>
          <w:szCs w:val="28"/>
        </w:rPr>
        <w:t>Щадящий вид еды – хорошо измельченные порции.</w:t>
      </w:r>
    </w:p>
    <w:p w:rsidR="001D3BAA" w:rsidRPr="001D3BAA" w:rsidRDefault="001D3BAA" w:rsidP="001D3BA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1D3BAA">
        <w:rPr>
          <w:rFonts w:ascii="Times New Roman" w:eastAsia="Times New Roman" w:hAnsi="Times New Roman" w:cs="Times New Roman"/>
          <w:color w:val="000000"/>
          <w:sz w:val="28"/>
          <w:szCs w:val="28"/>
        </w:rPr>
        <w:t>Дробные приемы пищи – ослабленному организму непросто переваривать большой объем, поэтому чаще употребляют небольшие порции.</w:t>
      </w:r>
    </w:p>
    <w:p w:rsidR="001D3BAA" w:rsidRDefault="001D3BAA" w:rsidP="001D3BA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1D3BAA">
        <w:rPr>
          <w:rFonts w:ascii="Times New Roman" w:eastAsia="Times New Roman" w:hAnsi="Times New Roman" w:cs="Times New Roman"/>
          <w:color w:val="000000"/>
          <w:sz w:val="28"/>
          <w:szCs w:val="28"/>
        </w:rPr>
        <w:t>Оптимальный температурный режим – 37-40 0С, немного теплее человеческого тела.</w:t>
      </w:r>
    </w:p>
    <w:p w:rsidR="001D3BAA" w:rsidRPr="001D3BAA" w:rsidRDefault="001D3BAA" w:rsidP="001D3BAA">
      <w:pPr>
        <w:shd w:val="clear" w:color="auto" w:fill="FFFFFF"/>
        <w:spacing w:after="225" w:line="240" w:lineRule="auto"/>
        <w:textAlignment w:val="baseline"/>
        <w:rPr>
          <w:rFonts w:ascii="Times New Roman" w:eastAsia="Times New Roman" w:hAnsi="Times New Roman" w:cs="Times New Roman"/>
          <w:b/>
          <w:color w:val="000000" w:themeColor="text1"/>
          <w:sz w:val="28"/>
          <w:szCs w:val="28"/>
        </w:rPr>
      </w:pPr>
      <w:r w:rsidRPr="001D3BAA">
        <w:rPr>
          <w:rFonts w:ascii="Times New Roman" w:eastAsia="Times New Roman" w:hAnsi="Times New Roman" w:cs="Times New Roman"/>
          <w:b/>
          <w:color w:val="000000" w:themeColor="text1"/>
          <w:sz w:val="28"/>
          <w:szCs w:val="28"/>
        </w:rPr>
        <w:t>В диету при стоматите входят:</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Молоко и кисломолочные продукты.</w:t>
      </w:r>
      <w:r w:rsidRPr="001D3BAA">
        <w:rPr>
          <w:rFonts w:ascii="Times New Roman" w:eastAsia="Times New Roman" w:hAnsi="Times New Roman" w:cs="Times New Roman"/>
          <w:color w:val="000000" w:themeColor="text1"/>
          <w:sz w:val="28"/>
          <w:szCs w:val="28"/>
        </w:rPr>
        <w:t> Содержат ферменты, корректирующие иммунные реакции и заживляющие раны. Стоит употреблять сыр, сметану, протертый творог, кефир, йогурт.</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Пюре из сезонных овощей.</w:t>
      </w:r>
      <w:r w:rsidRPr="001D3BAA">
        <w:rPr>
          <w:rFonts w:ascii="Times New Roman" w:eastAsia="Times New Roman" w:hAnsi="Times New Roman" w:cs="Times New Roman"/>
          <w:color w:val="000000" w:themeColor="text1"/>
          <w:sz w:val="28"/>
          <w:szCs w:val="28"/>
        </w:rPr>
        <w:t> Содержит все необходимые витамины и минералы для повышения иммунитета. Стоит добавить в рацион кабачок, капусту брокколи и цветную, тыкву.</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Жидкие каши на молоке – кладезь витаминов. </w:t>
      </w:r>
      <w:r w:rsidRPr="001D3BAA">
        <w:rPr>
          <w:rFonts w:ascii="Times New Roman" w:eastAsia="Times New Roman" w:hAnsi="Times New Roman" w:cs="Times New Roman"/>
          <w:color w:val="000000" w:themeColor="text1"/>
          <w:sz w:val="28"/>
          <w:szCs w:val="28"/>
        </w:rPr>
        <w:t>Насыщают желудок и не раздражают ротовую полость благодаря мягкой текстуре.</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Рыба или рыбий жир.</w:t>
      </w:r>
      <w:r w:rsidRPr="001D3BAA">
        <w:rPr>
          <w:rFonts w:ascii="Times New Roman" w:eastAsia="Times New Roman" w:hAnsi="Times New Roman" w:cs="Times New Roman"/>
          <w:color w:val="000000" w:themeColor="text1"/>
          <w:sz w:val="28"/>
          <w:szCs w:val="28"/>
        </w:rPr>
        <w:t> Восполнит потребность в Омега-3, витаминах</w:t>
      </w:r>
      <w:proofErr w:type="gramStart"/>
      <w:r w:rsidRPr="001D3BAA">
        <w:rPr>
          <w:rFonts w:ascii="Times New Roman" w:eastAsia="Times New Roman" w:hAnsi="Times New Roman" w:cs="Times New Roman"/>
          <w:color w:val="000000" w:themeColor="text1"/>
          <w:sz w:val="28"/>
          <w:szCs w:val="28"/>
        </w:rPr>
        <w:t xml:space="preserve"> А</w:t>
      </w:r>
      <w:proofErr w:type="gramEnd"/>
      <w:r w:rsidRPr="001D3BAA">
        <w:rPr>
          <w:rFonts w:ascii="Times New Roman" w:eastAsia="Times New Roman" w:hAnsi="Times New Roman" w:cs="Times New Roman"/>
          <w:color w:val="000000" w:themeColor="text1"/>
          <w:sz w:val="28"/>
          <w:szCs w:val="28"/>
        </w:rPr>
        <w:t xml:space="preserve"> и Е, полиненасыщенных жирных кислотах.</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Нежирное мясо (курица, индейка, постная говядина и свинина, кролик). </w:t>
      </w:r>
      <w:r w:rsidRPr="001D3BAA">
        <w:rPr>
          <w:rFonts w:ascii="Times New Roman" w:eastAsia="Times New Roman" w:hAnsi="Times New Roman" w:cs="Times New Roman"/>
          <w:color w:val="000000" w:themeColor="text1"/>
          <w:sz w:val="28"/>
          <w:szCs w:val="28"/>
        </w:rPr>
        <w:t>Употреблять необходимо в виде тефтелей, котлет или паштета – является источником белка.</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Фрукты – лучше некислые (банан, дыня, арбуз).</w:t>
      </w:r>
      <w:r w:rsidRPr="001D3BAA">
        <w:rPr>
          <w:rFonts w:ascii="Times New Roman" w:eastAsia="Times New Roman" w:hAnsi="Times New Roman" w:cs="Times New Roman"/>
          <w:color w:val="000000" w:themeColor="text1"/>
          <w:sz w:val="28"/>
          <w:szCs w:val="28"/>
        </w:rPr>
        <w:t> Стоит выбрать те, которые не будут разъедать поврежденные места.</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Мясные, овощные бульоны с добавлением лаврового листа.</w:t>
      </w:r>
      <w:r w:rsidRPr="001D3BAA">
        <w:rPr>
          <w:rFonts w:ascii="Times New Roman" w:eastAsia="Times New Roman" w:hAnsi="Times New Roman" w:cs="Times New Roman"/>
          <w:color w:val="000000" w:themeColor="text1"/>
          <w:sz w:val="28"/>
          <w:szCs w:val="28"/>
        </w:rPr>
        <w:t> Способствует заживлению слизистой. Можно добавить туда мелко накрошенный хлеб.</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Компот или кисель.</w:t>
      </w:r>
      <w:r w:rsidRPr="001D3BAA">
        <w:rPr>
          <w:rFonts w:ascii="Times New Roman" w:eastAsia="Times New Roman" w:hAnsi="Times New Roman" w:cs="Times New Roman"/>
          <w:color w:val="000000" w:themeColor="text1"/>
          <w:sz w:val="28"/>
          <w:szCs w:val="28"/>
        </w:rPr>
        <w:t> Полезный напиток поддержит организм в трудный период, только не стоит варить его слишком сладким. Употреблять в теплом виде – слишком горячий напиток обожжет слизистую.</w:t>
      </w:r>
    </w:p>
    <w:p w:rsidR="001D3BAA" w:rsidRPr="001D3BAA" w:rsidRDefault="001D3BAA" w:rsidP="001D3BAA">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b/>
          <w:bCs/>
          <w:color w:val="000000" w:themeColor="text1"/>
          <w:sz w:val="28"/>
          <w:szCs w:val="28"/>
          <w:bdr w:val="none" w:sz="0" w:space="0" w:color="auto" w:frame="1"/>
        </w:rPr>
        <w:t>Отвары из ромашки или шиповника.</w:t>
      </w:r>
      <w:r w:rsidRPr="001D3BAA">
        <w:rPr>
          <w:rFonts w:ascii="Times New Roman" w:eastAsia="Times New Roman" w:hAnsi="Times New Roman" w:cs="Times New Roman"/>
          <w:color w:val="000000" w:themeColor="text1"/>
          <w:sz w:val="28"/>
          <w:szCs w:val="28"/>
        </w:rPr>
        <w:t> Прекрасные природные анестетики, способствуют снятию воспаления, насыщают организм витамином С.</w:t>
      </w:r>
    </w:p>
    <w:p w:rsidR="001D3BAA" w:rsidRDefault="001D3BAA" w:rsidP="001D3BAA">
      <w:pPr>
        <w:shd w:val="clear" w:color="auto" w:fill="FFFFFF"/>
        <w:spacing w:after="225" w:line="240" w:lineRule="auto"/>
        <w:textAlignment w:val="baseline"/>
        <w:rPr>
          <w:rFonts w:ascii="Times New Roman" w:eastAsia="Times New Roman" w:hAnsi="Times New Roman" w:cs="Times New Roman"/>
          <w:color w:val="000000" w:themeColor="text1"/>
          <w:sz w:val="28"/>
          <w:szCs w:val="28"/>
        </w:rPr>
      </w:pPr>
      <w:r w:rsidRPr="001D3BAA">
        <w:rPr>
          <w:rFonts w:ascii="Times New Roman" w:eastAsia="Times New Roman" w:hAnsi="Times New Roman" w:cs="Times New Roman"/>
          <w:color w:val="000000" w:themeColor="text1"/>
          <w:sz w:val="28"/>
          <w:szCs w:val="28"/>
        </w:rPr>
        <w:t>Список стоит дополнить – можно позволить себе несладкий пудинг из творога или мороженое. Вот что можно кушать на десерт при стоматите.</w:t>
      </w:r>
    </w:p>
    <w:p w:rsidR="001D3BAA" w:rsidRPr="001D3BAA" w:rsidRDefault="001D3BAA" w:rsidP="001D3BAA">
      <w:pPr>
        <w:shd w:val="clear" w:color="auto" w:fill="FFFFFF"/>
        <w:spacing w:after="225" w:line="240" w:lineRule="auto"/>
        <w:textAlignment w:val="baseline"/>
        <w:rPr>
          <w:rFonts w:ascii="Times New Roman" w:eastAsia="Times New Roman" w:hAnsi="Times New Roman" w:cs="Times New Roman"/>
          <w:color w:val="000000" w:themeColor="text1"/>
          <w:sz w:val="28"/>
          <w:szCs w:val="28"/>
        </w:rPr>
      </w:pPr>
    </w:p>
    <w:p w:rsidR="001D3BAA" w:rsidRDefault="001D3BAA" w:rsidP="001D3BAA">
      <w:pPr>
        <w:rPr>
          <w:rFonts w:ascii="Times New Roman" w:eastAsia="Times New Roman" w:hAnsi="Times New Roman" w:cs="Times New Roman"/>
          <w:b/>
          <w:color w:val="000000"/>
          <w:sz w:val="32"/>
          <w:szCs w:val="28"/>
        </w:rPr>
      </w:pPr>
      <w:r w:rsidRPr="0088306A">
        <w:rPr>
          <w:rFonts w:ascii="Times New Roman" w:eastAsia="Times New Roman" w:hAnsi="Times New Roman" w:cs="Times New Roman"/>
          <w:b/>
          <w:color w:val="000000"/>
          <w:sz w:val="32"/>
          <w:szCs w:val="28"/>
        </w:rPr>
        <w:lastRenderedPageBreak/>
        <w:t>3.Составте чек-лист обработка полости рта у ребенка.</w:t>
      </w:r>
    </w:p>
    <w:p w:rsidR="0088306A" w:rsidRPr="0088306A" w:rsidRDefault="0088306A" w:rsidP="0088306A">
      <w:pPr>
        <w:shd w:val="clear" w:color="auto" w:fill="FFFFFF"/>
        <w:spacing w:before="100" w:beforeAutospacing="1" w:after="100" w:afterAutospacing="1" w:line="240" w:lineRule="auto"/>
        <w:ind w:left="150"/>
        <w:rPr>
          <w:rFonts w:ascii="Times New Roman" w:eastAsia="Times New Roman" w:hAnsi="Times New Roman" w:cs="Times New Roman"/>
          <w:color w:val="000000" w:themeColor="text1"/>
          <w:sz w:val="28"/>
          <w:szCs w:val="28"/>
        </w:rPr>
      </w:pPr>
      <w:proofErr w:type="spellStart"/>
      <w:r w:rsidRPr="0088306A">
        <w:rPr>
          <w:rFonts w:ascii="Times New Roman" w:eastAsia="Times New Roman" w:hAnsi="Times New Roman" w:cs="Times New Roman"/>
          <w:b/>
          <w:bCs/>
          <w:color w:val="000000" w:themeColor="text1"/>
          <w:sz w:val="28"/>
          <w:szCs w:val="28"/>
        </w:rPr>
        <w:t>Цель</w:t>
      </w:r>
      <w:proofErr w:type="gramStart"/>
      <w:r w:rsidRPr="0088306A">
        <w:rPr>
          <w:rFonts w:ascii="Times New Roman" w:eastAsia="Times New Roman" w:hAnsi="Times New Roman" w:cs="Times New Roman"/>
          <w:b/>
          <w:bCs/>
          <w:color w:val="000000" w:themeColor="text1"/>
          <w:sz w:val="28"/>
          <w:szCs w:val="28"/>
        </w:rPr>
        <w:t>:</w:t>
      </w:r>
      <w:r w:rsidRPr="0088306A">
        <w:rPr>
          <w:rFonts w:ascii="Times New Roman" w:eastAsia="Times New Roman" w:hAnsi="Times New Roman" w:cs="Times New Roman"/>
          <w:color w:val="000000" w:themeColor="text1"/>
          <w:sz w:val="28"/>
          <w:szCs w:val="28"/>
        </w:rPr>
        <w:t>с</w:t>
      </w:r>
      <w:proofErr w:type="gramEnd"/>
      <w:r w:rsidRPr="0088306A">
        <w:rPr>
          <w:rFonts w:ascii="Times New Roman" w:eastAsia="Times New Roman" w:hAnsi="Times New Roman" w:cs="Times New Roman"/>
          <w:color w:val="000000" w:themeColor="text1"/>
          <w:sz w:val="28"/>
          <w:szCs w:val="28"/>
        </w:rPr>
        <w:t>нять</w:t>
      </w:r>
      <w:proofErr w:type="spellEnd"/>
      <w:r w:rsidRPr="0088306A">
        <w:rPr>
          <w:rFonts w:ascii="Times New Roman" w:eastAsia="Times New Roman" w:hAnsi="Times New Roman" w:cs="Times New Roman"/>
          <w:color w:val="000000" w:themeColor="text1"/>
          <w:sz w:val="28"/>
          <w:szCs w:val="28"/>
        </w:rPr>
        <w:t xml:space="preserve"> воспалительный процесс слизистой оболочки полости рта.</w:t>
      </w:r>
    </w:p>
    <w:p w:rsidR="0088306A" w:rsidRPr="0088306A" w:rsidRDefault="0088306A" w:rsidP="0088306A">
      <w:pPr>
        <w:shd w:val="clear" w:color="auto" w:fill="FFFFFF"/>
        <w:spacing w:before="100" w:beforeAutospacing="1" w:after="100" w:afterAutospacing="1" w:line="240" w:lineRule="auto"/>
        <w:ind w:left="150"/>
        <w:rPr>
          <w:rFonts w:ascii="Times New Roman" w:eastAsia="Times New Roman" w:hAnsi="Times New Roman" w:cs="Times New Roman"/>
          <w:color w:val="000000" w:themeColor="text1"/>
          <w:sz w:val="28"/>
          <w:szCs w:val="28"/>
        </w:rPr>
      </w:pPr>
      <w:r w:rsidRPr="0088306A">
        <w:rPr>
          <w:rFonts w:ascii="Times New Roman" w:eastAsia="Times New Roman" w:hAnsi="Times New Roman" w:cs="Times New Roman"/>
          <w:b/>
          <w:bCs/>
          <w:color w:val="000000" w:themeColor="text1"/>
          <w:sz w:val="28"/>
          <w:szCs w:val="28"/>
        </w:rPr>
        <w:t>Показания:</w:t>
      </w:r>
      <w:r w:rsidRPr="0088306A">
        <w:rPr>
          <w:rFonts w:ascii="Times New Roman" w:eastAsia="Times New Roman" w:hAnsi="Times New Roman" w:cs="Times New Roman"/>
          <w:color w:val="000000" w:themeColor="text1"/>
          <w:sz w:val="28"/>
          <w:szCs w:val="28"/>
        </w:rPr>
        <w:t> воспалительный процесс слизистой оболочки полости рта разной этиологии (стоматит, молочница)</w:t>
      </w:r>
    </w:p>
    <w:p w:rsidR="0088306A" w:rsidRPr="0088306A" w:rsidRDefault="0088306A" w:rsidP="0088306A">
      <w:pPr>
        <w:shd w:val="clear" w:color="auto" w:fill="FFFFFF"/>
        <w:spacing w:before="100" w:beforeAutospacing="1" w:after="100" w:afterAutospacing="1" w:line="240" w:lineRule="auto"/>
        <w:ind w:left="150"/>
        <w:rPr>
          <w:rFonts w:ascii="Times New Roman" w:eastAsia="Times New Roman" w:hAnsi="Times New Roman" w:cs="Times New Roman"/>
          <w:color w:val="000000" w:themeColor="text1"/>
          <w:sz w:val="28"/>
          <w:szCs w:val="28"/>
        </w:rPr>
      </w:pPr>
      <w:r w:rsidRPr="0088306A">
        <w:rPr>
          <w:rFonts w:ascii="Times New Roman" w:eastAsia="Times New Roman" w:hAnsi="Times New Roman" w:cs="Times New Roman"/>
          <w:b/>
          <w:bCs/>
          <w:color w:val="000000" w:themeColor="text1"/>
          <w:sz w:val="28"/>
          <w:szCs w:val="28"/>
        </w:rPr>
        <w:t>Оснащение:</w:t>
      </w:r>
    </w:p>
    <w:p w:rsidR="0088306A" w:rsidRPr="0088306A" w:rsidRDefault="0088306A" w:rsidP="0088306A">
      <w:pPr>
        <w:numPr>
          <w:ilvl w:val="0"/>
          <w:numId w:val="31"/>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Растворы для обработки полости рта - 2 % раствор бикарбоната натрия,</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отвары трав - ромашка, шалфей, антисептик</w:t>
      </w:r>
      <w:proofErr w:type="gramStart"/>
      <w:r w:rsidRPr="0088306A">
        <w:rPr>
          <w:rFonts w:ascii="Times New Roman" w:eastAsia="Times New Roman" w:hAnsi="Times New Roman" w:cs="Times New Roman"/>
          <w:iCs/>
          <w:color w:val="000000" w:themeColor="text1"/>
          <w:sz w:val="28"/>
          <w:szCs w:val="28"/>
          <w:shd w:val="clear" w:color="auto" w:fill="FFFFFF"/>
        </w:rPr>
        <w:t>и-</w:t>
      </w:r>
      <w:proofErr w:type="gramEnd"/>
      <w:r w:rsidRPr="0088306A">
        <w:rPr>
          <w:rFonts w:ascii="Times New Roman" w:eastAsia="Times New Roman" w:hAnsi="Times New Roman" w:cs="Times New Roman"/>
          <w:iCs/>
          <w:color w:val="000000" w:themeColor="text1"/>
          <w:sz w:val="28"/>
          <w:szCs w:val="28"/>
          <w:shd w:val="clear" w:color="auto" w:fill="FFFFFF"/>
        </w:rPr>
        <w:t xml:space="preserve"> раствор </w:t>
      </w:r>
      <w:proofErr w:type="spellStart"/>
      <w:r w:rsidRPr="0088306A">
        <w:rPr>
          <w:rFonts w:ascii="Times New Roman" w:eastAsia="Times New Roman" w:hAnsi="Times New Roman" w:cs="Times New Roman"/>
          <w:iCs/>
          <w:color w:val="000000" w:themeColor="text1"/>
          <w:sz w:val="28"/>
          <w:szCs w:val="28"/>
          <w:shd w:val="clear" w:color="auto" w:fill="FFFFFF"/>
        </w:rPr>
        <w:t>фурациллина</w:t>
      </w:r>
      <w:proofErr w:type="spellEnd"/>
      <w:r w:rsidRPr="0088306A">
        <w:rPr>
          <w:rFonts w:ascii="Times New Roman" w:eastAsia="Times New Roman" w:hAnsi="Times New Roman" w:cs="Times New Roman"/>
          <w:iCs/>
          <w:color w:val="000000" w:themeColor="text1"/>
          <w:sz w:val="28"/>
          <w:szCs w:val="28"/>
          <w:shd w:val="clear" w:color="auto" w:fill="FFFFFF"/>
        </w:rPr>
        <w:t>).</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4.Баллончик резиновый.</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5. Пеленка.</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6. Стерильные марлевые салфетки.</w:t>
      </w:r>
    </w:p>
    <w:p w:rsidR="0088306A" w:rsidRPr="0088306A" w:rsidRDefault="0088306A" w:rsidP="0088306A">
      <w:pPr>
        <w:numPr>
          <w:ilvl w:val="0"/>
          <w:numId w:val="32"/>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proofErr w:type="spellStart"/>
      <w:r w:rsidRPr="0088306A">
        <w:rPr>
          <w:rFonts w:ascii="Times New Roman" w:eastAsia="Times New Roman" w:hAnsi="Times New Roman" w:cs="Times New Roman"/>
          <w:iCs/>
          <w:color w:val="000000" w:themeColor="text1"/>
          <w:sz w:val="28"/>
          <w:szCs w:val="28"/>
          <w:shd w:val="clear" w:color="auto" w:fill="FFFFFF"/>
        </w:rPr>
        <w:t>Анестезиновая</w:t>
      </w:r>
      <w:proofErr w:type="spellEnd"/>
      <w:r w:rsidRPr="0088306A">
        <w:rPr>
          <w:rFonts w:ascii="Times New Roman" w:eastAsia="Times New Roman" w:hAnsi="Times New Roman" w:cs="Times New Roman"/>
          <w:iCs/>
          <w:color w:val="000000" w:themeColor="text1"/>
          <w:sz w:val="28"/>
          <w:szCs w:val="28"/>
          <w:shd w:val="clear" w:color="auto" w:fill="FFFFFF"/>
        </w:rPr>
        <w:t xml:space="preserve"> мазь.</w:t>
      </w:r>
    </w:p>
    <w:p w:rsidR="0088306A" w:rsidRPr="0088306A" w:rsidRDefault="0088306A" w:rsidP="0088306A">
      <w:pPr>
        <w:numPr>
          <w:ilvl w:val="0"/>
          <w:numId w:val="32"/>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Перчатки.</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b/>
          <w:bCs/>
          <w:iCs/>
          <w:color w:val="000000" w:themeColor="text1"/>
          <w:sz w:val="28"/>
          <w:szCs w:val="28"/>
          <w:shd w:val="clear" w:color="auto" w:fill="FFFFFF"/>
        </w:rPr>
        <w:t>Алгоритм действия:</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1. Объясните маме цель и ход проведения процедуры</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2. Подготовьте оснащение</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3. Обработайте руки гигиеническим способом, наденьте перчатки</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4. На второй палец правой руки обмотайте марлевую салфетку, кончик которого необходимо зафиксировать большим пальцем</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 xml:space="preserve">5. Большим пальцем левой руки осторожно надавите на </w:t>
      </w:r>
      <w:proofErr w:type="gramStart"/>
      <w:r w:rsidRPr="0088306A">
        <w:rPr>
          <w:rFonts w:ascii="Times New Roman" w:eastAsia="Times New Roman" w:hAnsi="Times New Roman" w:cs="Times New Roman"/>
          <w:iCs/>
          <w:color w:val="000000" w:themeColor="text1"/>
          <w:sz w:val="28"/>
          <w:szCs w:val="28"/>
          <w:shd w:val="clear" w:color="auto" w:fill="FFFFFF"/>
        </w:rPr>
        <w:t>подбородок</w:t>
      </w:r>
      <w:proofErr w:type="gramEnd"/>
      <w:r w:rsidRPr="0088306A">
        <w:rPr>
          <w:rFonts w:ascii="Times New Roman" w:eastAsia="Times New Roman" w:hAnsi="Times New Roman" w:cs="Times New Roman"/>
          <w:iCs/>
          <w:color w:val="000000" w:themeColor="text1"/>
          <w:sz w:val="28"/>
          <w:szCs w:val="28"/>
          <w:shd w:val="clear" w:color="auto" w:fill="FFFFFF"/>
        </w:rPr>
        <w:t xml:space="preserve"> и откройте рот ребенку (при необходимости примените шпатель)</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6. Салфетку промокнуть в готовом растворе и промокательными движениями обработайте полость рта.</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b/>
          <w:bCs/>
          <w:iCs/>
          <w:color w:val="000000" w:themeColor="text1"/>
          <w:sz w:val="28"/>
          <w:szCs w:val="28"/>
          <w:shd w:val="clear" w:color="auto" w:fill="FFFFFF"/>
        </w:rPr>
        <w:t>Примечание:</w:t>
      </w:r>
      <w:r w:rsidRPr="0088306A">
        <w:rPr>
          <w:rFonts w:ascii="Times New Roman" w:eastAsia="Times New Roman" w:hAnsi="Times New Roman" w:cs="Times New Roman"/>
          <w:iCs/>
          <w:color w:val="000000" w:themeColor="text1"/>
          <w:sz w:val="28"/>
          <w:szCs w:val="28"/>
          <w:shd w:val="clear" w:color="auto" w:fill="FFFFFF"/>
        </w:rPr>
        <w:t> Наберите в стерильный резиновый баллончик один из растворов для обработки полости рта.</w:t>
      </w:r>
    </w:p>
    <w:p w:rsidR="0088306A" w:rsidRPr="0088306A" w:rsidRDefault="0088306A" w:rsidP="0088306A">
      <w:pPr>
        <w:numPr>
          <w:ilvl w:val="0"/>
          <w:numId w:val="33"/>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Орошайте слизистую так, чтобы вода стекала в лоток. Проводите данную процедуру пе</w:t>
      </w:r>
      <w:r w:rsidRPr="0088306A">
        <w:rPr>
          <w:rFonts w:ascii="Times New Roman" w:eastAsia="Times New Roman" w:hAnsi="Times New Roman" w:cs="Times New Roman"/>
          <w:iCs/>
          <w:color w:val="000000" w:themeColor="text1"/>
          <w:sz w:val="28"/>
          <w:szCs w:val="28"/>
          <w:shd w:val="clear" w:color="auto" w:fill="FFFFFF"/>
        </w:rPr>
        <w:softHyphen/>
        <w:t>ред и после каждого кормления.</w:t>
      </w:r>
    </w:p>
    <w:p w:rsidR="0088306A" w:rsidRPr="0088306A" w:rsidRDefault="0088306A" w:rsidP="0088306A">
      <w:pPr>
        <w:numPr>
          <w:ilvl w:val="0"/>
          <w:numId w:val="33"/>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 xml:space="preserve">После орошения перед кормлением смажьте слизистые полости рта </w:t>
      </w:r>
      <w:proofErr w:type="spellStart"/>
      <w:r w:rsidRPr="0088306A">
        <w:rPr>
          <w:rFonts w:ascii="Times New Roman" w:eastAsia="Times New Roman" w:hAnsi="Times New Roman" w:cs="Times New Roman"/>
          <w:iCs/>
          <w:color w:val="000000" w:themeColor="text1"/>
          <w:sz w:val="28"/>
          <w:szCs w:val="28"/>
          <w:shd w:val="clear" w:color="auto" w:fill="FFFFFF"/>
        </w:rPr>
        <w:t>анестезиновой</w:t>
      </w:r>
      <w:proofErr w:type="spellEnd"/>
      <w:r w:rsidRPr="0088306A">
        <w:rPr>
          <w:rFonts w:ascii="Times New Roman" w:eastAsia="Times New Roman" w:hAnsi="Times New Roman" w:cs="Times New Roman"/>
          <w:iCs/>
          <w:color w:val="000000" w:themeColor="text1"/>
          <w:sz w:val="28"/>
          <w:szCs w:val="28"/>
          <w:shd w:val="clear" w:color="auto" w:fill="FFFFFF"/>
        </w:rPr>
        <w:t xml:space="preserve"> мазью с целью обезболивания.</w:t>
      </w:r>
    </w:p>
    <w:p w:rsidR="0088306A" w:rsidRPr="0088306A" w:rsidRDefault="0088306A" w:rsidP="0088306A">
      <w:pPr>
        <w:spacing w:before="100" w:beforeAutospacing="1" w:after="100" w:afterAutospacing="1" w:line="240" w:lineRule="auto"/>
        <w:ind w:left="150"/>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b/>
          <w:bCs/>
          <w:iCs/>
          <w:color w:val="000000" w:themeColor="text1"/>
          <w:sz w:val="28"/>
          <w:szCs w:val="28"/>
          <w:shd w:val="clear" w:color="auto" w:fill="FFFFFF"/>
        </w:rPr>
        <w:lastRenderedPageBreak/>
        <w:t>При обработке полости рта следует соблюдать следующие правила:</w:t>
      </w:r>
    </w:p>
    <w:p w:rsidR="0088306A" w:rsidRPr="0088306A" w:rsidRDefault="0088306A" w:rsidP="0088306A">
      <w:pPr>
        <w:numPr>
          <w:ilvl w:val="1"/>
          <w:numId w:val="34"/>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Обрабатывать слизистую полости рта только промокательными движениями.</w:t>
      </w:r>
    </w:p>
    <w:p w:rsidR="0088306A" w:rsidRPr="0088306A" w:rsidRDefault="0088306A" w:rsidP="0088306A">
      <w:pPr>
        <w:numPr>
          <w:ilvl w:val="1"/>
          <w:numId w:val="34"/>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Температура лекарственного раствора должна быть 37-36гр.С.</w:t>
      </w:r>
    </w:p>
    <w:p w:rsidR="0088306A" w:rsidRPr="0088306A" w:rsidRDefault="0088306A" w:rsidP="0088306A">
      <w:pPr>
        <w:numPr>
          <w:ilvl w:val="1"/>
          <w:numId w:val="34"/>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Обработку полости рта проводить не менее 4-5 раз в сутки (лучше после каждого кормления).</w:t>
      </w:r>
    </w:p>
    <w:p w:rsidR="0088306A" w:rsidRPr="0088306A" w:rsidRDefault="0088306A" w:rsidP="0088306A">
      <w:pPr>
        <w:numPr>
          <w:ilvl w:val="1"/>
          <w:numId w:val="34"/>
        </w:numPr>
        <w:spacing w:before="100" w:beforeAutospacing="1" w:after="100" w:afterAutospacing="1" w:line="240" w:lineRule="auto"/>
        <w:rPr>
          <w:rFonts w:ascii="Times New Roman" w:eastAsia="Times New Roman" w:hAnsi="Times New Roman" w:cs="Times New Roman"/>
          <w:iCs/>
          <w:color w:val="000000" w:themeColor="text1"/>
          <w:sz w:val="28"/>
          <w:szCs w:val="28"/>
          <w:shd w:val="clear" w:color="auto" w:fill="FFFFFF"/>
        </w:rPr>
      </w:pPr>
      <w:r w:rsidRPr="0088306A">
        <w:rPr>
          <w:rFonts w:ascii="Times New Roman" w:eastAsia="Times New Roman" w:hAnsi="Times New Roman" w:cs="Times New Roman"/>
          <w:iCs/>
          <w:color w:val="000000" w:themeColor="text1"/>
          <w:sz w:val="28"/>
          <w:szCs w:val="28"/>
          <w:shd w:val="clear" w:color="auto" w:fill="FFFFFF"/>
        </w:rPr>
        <w:t>В острый период использовать растворы меньшей концентрации по сравнению с концентрацией лечебного раствора в период заживления.</w:t>
      </w:r>
    </w:p>
    <w:p w:rsidR="00830D31" w:rsidRDefault="00507E13" w:rsidP="001D3BAA">
      <w:pPr>
        <w:rPr>
          <w:rFonts w:ascii="Times New Roman" w:eastAsia="Times New Roman" w:hAnsi="Times New Roman" w:cs="Times New Roman"/>
          <w:b/>
          <w:color w:val="000000"/>
          <w:sz w:val="32"/>
          <w:szCs w:val="28"/>
          <w:lang w:val="en-US"/>
        </w:rPr>
      </w:pPr>
      <w:r>
        <w:rPr>
          <w:rFonts w:ascii="Times New Roman" w:eastAsia="Times New Roman" w:hAnsi="Times New Roman" w:cs="Times New Roman"/>
          <w:b/>
          <w:color w:val="000000"/>
          <w:sz w:val="32"/>
          <w:szCs w:val="28"/>
        </w:rPr>
        <w:t>ТЕСТ:</w:t>
      </w:r>
    </w:p>
    <w:p w:rsidR="0088306A" w:rsidRPr="0088306A" w:rsidRDefault="00507E13" w:rsidP="001D3BAA">
      <w:pP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t xml:space="preserve"> </w:t>
      </w:r>
      <w:r w:rsidR="00830D31">
        <w:rPr>
          <w:rFonts w:ascii="Times New Roman" w:eastAsia="Times New Roman" w:hAnsi="Times New Roman" w:cs="Times New Roman"/>
          <w:b/>
          <w:noProof/>
          <w:color w:val="000000"/>
          <w:sz w:val="32"/>
          <w:szCs w:val="28"/>
        </w:rPr>
        <w:drawing>
          <wp:inline distT="0" distB="0" distL="0" distR="0">
            <wp:extent cx="5940425" cy="30010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QnWHUz-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001010"/>
                    </a:xfrm>
                    <a:prstGeom prst="rect">
                      <a:avLst/>
                    </a:prstGeom>
                  </pic:spPr>
                </pic:pic>
              </a:graphicData>
            </a:graphic>
          </wp:inline>
        </w:drawing>
      </w:r>
    </w:p>
    <w:sectPr w:rsidR="0088306A" w:rsidRPr="0088306A" w:rsidSect="00AA7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E3" w:rsidRDefault="009116E3" w:rsidP="00CA3053">
      <w:pPr>
        <w:spacing w:after="0" w:line="240" w:lineRule="auto"/>
      </w:pPr>
      <w:r>
        <w:separator/>
      </w:r>
    </w:p>
  </w:endnote>
  <w:endnote w:type="continuationSeparator" w:id="0">
    <w:p w:rsidR="009116E3" w:rsidRDefault="009116E3" w:rsidP="00CA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E3" w:rsidRDefault="009116E3" w:rsidP="00CA3053">
      <w:pPr>
        <w:spacing w:after="0" w:line="240" w:lineRule="auto"/>
      </w:pPr>
      <w:r>
        <w:separator/>
      </w:r>
    </w:p>
  </w:footnote>
  <w:footnote w:type="continuationSeparator" w:id="0">
    <w:p w:rsidR="009116E3" w:rsidRDefault="009116E3" w:rsidP="00CA3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71"/>
    <w:multiLevelType w:val="multilevel"/>
    <w:tmpl w:val="E26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26932"/>
    <w:multiLevelType w:val="multilevel"/>
    <w:tmpl w:val="03B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7588"/>
    <w:multiLevelType w:val="multilevel"/>
    <w:tmpl w:val="855A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0A7A089A"/>
    <w:multiLevelType w:val="hybridMultilevel"/>
    <w:tmpl w:val="0372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45339E"/>
    <w:multiLevelType w:val="multilevel"/>
    <w:tmpl w:val="E26CD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670E8"/>
    <w:multiLevelType w:val="multilevel"/>
    <w:tmpl w:val="E26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00D86"/>
    <w:multiLevelType w:val="multilevel"/>
    <w:tmpl w:val="FA066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B2C1C"/>
    <w:multiLevelType w:val="multilevel"/>
    <w:tmpl w:val="B4AA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F56C9"/>
    <w:multiLevelType w:val="multilevel"/>
    <w:tmpl w:val="930CD3D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00B0C"/>
    <w:multiLevelType w:val="multilevel"/>
    <w:tmpl w:val="1848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766A9C"/>
    <w:multiLevelType w:val="multilevel"/>
    <w:tmpl w:val="607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44CCD"/>
    <w:multiLevelType w:val="multilevel"/>
    <w:tmpl w:val="1B2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D282D"/>
    <w:multiLevelType w:val="multilevel"/>
    <w:tmpl w:val="E26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61FCC"/>
    <w:multiLevelType w:val="multilevel"/>
    <w:tmpl w:val="F44CA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6C5177"/>
    <w:multiLevelType w:val="multilevel"/>
    <w:tmpl w:val="E26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7E00AF"/>
    <w:multiLevelType w:val="hybridMultilevel"/>
    <w:tmpl w:val="D0F4DE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92EB4"/>
    <w:multiLevelType w:val="multilevel"/>
    <w:tmpl w:val="D92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nsid w:val="665223B8"/>
    <w:multiLevelType w:val="multilevel"/>
    <w:tmpl w:val="DB6EA2E0"/>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F2B78"/>
    <w:multiLevelType w:val="multilevel"/>
    <w:tmpl w:val="C61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C70578"/>
    <w:multiLevelType w:val="multilevel"/>
    <w:tmpl w:val="E26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0">
    <w:nsid w:val="79837B15"/>
    <w:multiLevelType w:val="multilevel"/>
    <w:tmpl w:val="4370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10CC9"/>
    <w:multiLevelType w:val="multilevel"/>
    <w:tmpl w:val="4F6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970B27"/>
    <w:multiLevelType w:val="multilevel"/>
    <w:tmpl w:val="30C8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24"/>
  </w:num>
  <w:num w:numId="4">
    <w:abstractNumId w:val="27"/>
  </w:num>
  <w:num w:numId="5">
    <w:abstractNumId w:val="6"/>
  </w:num>
  <w:num w:numId="6">
    <w:abstractNumId w:val="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3"/>
  </w:num>
  <w:num w:numId="10">
    <w:abstractNumId w:val="30"/>
  </w:num>
  <w:num w:numId="11">
    <w:abstractNumId w:val="13"/>
  </w:num>
  <w:num w:numId="12">
    <w:abstractNumId w:val="26"/>
  </w:num>
  <w:num w:numId="13">
    <w:abstractNumId w:val="11"/>
  </w:num>
  <w:num w:numId="14">
    <w:abstractNumId w:val="31"/>
  </w:num>
  <w:num w:numId="15">
    <w:abstractNumId w:val="15"/>
  </w:num>
  <w:num w:numId="16">
    <w:abstractNumId w:val="23"/>
  </w:num>
  <w:num w:numId="17">
    <w:abstractNumId w:val="2"/>
  </w:num>
  <w:num w:numId="18">
    <w:abstractNumId w:val="12"/>
  </w:num>
  <w:num w:numId="19">
    <w:abstractNumId w:val="18"/>
  </w:num>
  <w:num w:numId="20">
    <w:abstractNumId w:val="25"/>
  </w:num>
  <w:num w:numId="21">
    <w:abstractNumId w:val="9"/>
  </w:num>
  <w:num w:numId="22">
    <w:abstractNumId w:val="10"/>
  </w:num>
  <w:num w:numId="23">
    <w:abstractNumId w:val="14"/>
  </w:num>
  <w:num w:numId="24">
    <w:abstractNumId w:val="32"/>
  </w:num>
  <w:num w:numId="25">
    <w:abstractNumId w:val="21"/>
  </w:num>
  <w:num w:numId="26">
    <w:abstractNumId w:val="5"/>
  </w:num>
  <w:num w:numId="27">
    <w:abstractNumId w:val="28"/>
  </w:num>
  <w:num w:numId="28">
    <w:abstractNumId w:val="20"/>
  </w:num>
  <w:num w:numId="29">
    <w:abstractNumId w:val="1"/>
  </w:num>
  <w:num w:numId="30">
    <w:abstractNumId w:val="0"/>
  </w:num>
  <w:num w:numId="31">
    <w:abstractNumId w:val="8"/>
  </w:num>
  <w:num w:numId="32">
    <w:abstractNumId w:val="19"/>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DE"/>
    <w:rsid w:val="000268CE"/>
    <w:rsid w:val="00027A0E"/>
    <w:rsid w:val="00030500"/>
    <w:rsid w:val="000444BB"/>
    <w:rsid w:val="00044933"/>
    <w:rsid w:val="00051CBF"/>
    <w:rsid w:val="0009068A"/>
    <w:rsid w:val="000A1CD9"/>
    <w:rsid w:val="000A75F2"/>
    <w:rsid w:val="000C081B"/>
    <w:rsid w:val="000C5EF8"/>
    <w:rsid w:val="000D24D5"/>
    <w:rsid w:val="000D589C"/>
    <w:rsid w:val="000D7128"/>
    <w:rsid w:val="000E1F96"/>
    <w:rsid w:val="000E4ACE"/>
    <w:rsid w:val="000F2949"/>
    <w:rsid w:val="00106865"/>
    <w:rsid w:val="00120436"/>
    <w:rsid w:val="001260E6"/>
    <w:rsid w:val="001666F3"/>
    <w:rsid w:val="00167639"/>
    <w:rsid w:val="00194439"/>
    <w:rsid w:val="001954BD"/>
    <w:rsid w:val="001A5A95"/>
    <w:rsid w:val="001B4F26"/>
    <w:rsid w:val="001B6612"/>
    <w:rsid w:val="001B7B7D"/>
    <w:rsid w:val="001D3BAA"/>
    <w:rsid w:val="001E08FB"/>
    <w:rsid w:val="001F6647"/>
    <w:rsid w:val="00250E1F"/>
    <w:rsid w:val="0026547C"/>
    <w:rsid w:val="00265BF9"/>
    <w:rsid w:val="00267CA8"/>
    <w:rsid w:val="00274E2A"/>
    <w:rsid w:val="002961B3"/>
    <w:rsid w:val="002971E1"/>
    <w:rsid w:val="002A0746"/>
    <w:rsid w:val="002D05F5"/>
    <w:rsid w:val="002D0D3F"/>
    <w:rsid w:val="002E5EB3"/>
    <w:rsid w:val="002F0747"/>
    <w:rsid w:val="00301799"/>
    <w:rsid w:val="00313AAF"/>
    <w:rsid w:val="0032255A"/>
    <w:rsid w:val="00333FCB"/>
    <w:rsid w:val="00337BC6"/>
    <w:rsid w:val="00340FEF"/>
    <w:rsid w:val="003431DE"/>
    <w:rsid w:val="003605A6"/>
    <w:rsid w:val="003871E8"/>
    <w:rsid w:val="003B28E2"/>
    <w:rsid w:val="003B7E7B"/>
    <w:rsid w:val="003C1785"/>
    <w:rsid w:val="003C4119"/>
    <w:rsid w:val="003C5D1E"/>
    <w:rsid w:val="003C7E78"/>
    <w:rsid w:val="003D4D63"/>
    <w:rsid w:val="003E0614"/>
    <w:rsid w:val="003E782A"/>
    <w:rsid w:val="003F32C9"/>
    <w:rsid w:val="003F3765"/>
    <w:rsid w:val="003F6CBD"/>
    <w:rsid w:val="00403674"/>
    <w:rsid w:val="0041683C"/>
    <w:rsid w:val="0042193E"/>
    <w:rsid w:val="00423501"/>
    <w:rsid w:val="00437D2D"/>
    <w:rsid w:val="004473EC"/>
    <w:rsid w:val="004560A8"/>
    <w:rsid w:val="004635B6"/>
    <w:rsid w:val="004637BF"/>
    <w:rsid w:val="004702C5"/>
    <w:rsid w:val="00492955"/>
    <w:rsid w:val="004952AD"/>
    <w:rsid w:val="004B2D73"/>
    <w:rsid w:val="004B50CF"/>
    <w:rsid w:val="004C1E3B"/>
    <w:rsid w:val="004D6C8B"/>
    <w:rsid w:val="004E1F4A"/>
    <w:rsid w:val="004E6535"/>
    <w:rsid w:val="00503205"/>
    <w:rsid w:val="00503920"/>
    <w:rsid w:val="00507B05"/>
    <w:rsid w:val="00507E13"/>
    <w:rsid w:val="005237C8"/>
    <w:rsid w:val="00527AB9"/>
    <w:rsid w:val="0058226D"/>
    <w:rsid w:val="005A497E"/>
    <w:rsid w:val="005A6EF4"/>
    <w:rsid w:val="005B553D"/>
    <w:rsid w:val="005C62D1"/>
    <w:rsid w:val="005D51EF"/>
    <w:rsid w:val="005F5E8A"/>
    <w:rsid w:val="00604DA5"/>
    <w:rsid w:val="00624255"/>
    <w:rsid w:val="0062457F"/>
    <w:rsid w:val="006273D5"/>
    <w:rsid w:val="00635083"/>
    <w:rsid w:val="00642338"/>
    <w:rsid w:val="00653D5C"/>
    <w:rsid w:val="00667F38"/>
    <w:rsid w:val="006716D0"/>
    <w:rsid w:val="00677AF6"/>
    <w:rsid w:val="00683DAC"/>
    <w:rsid w:val="00685368"/>
    <w:rsid w:val="00696CF1"/>
    <w:rsid w:val="006A4642"/>
    <w:rsid w:val="006B09C3"/>
    <w:rsid w:val="006C4CD7"/>
    <w:rsid w:val="006D7A40"/>
    <w:rsid w:val="0070680E"/>
    <w:rsid w:val="007133ED"/>
    <w:rsid w:val="00731CDC"/>
    <w:rsid w:val="00732313"/>
    <w:rsid w:val="007371EA"/>
    <w:rsid w:val="0074158F"/>
    <w:rsid w:val="00750785"/>
    <w:rsid w:val="00774445"/>
    <w:rsid w:val="007D67A4"/>
    <w:rsid w:val="007E410C"/>
    <w:rsid w:val="0080316C"/>
    <w:rsid w:val="008106CF"/>
    <w:rsid w:val="00811EAC"/>
    <w:rsid w:val="00817242"/>
    <w:rsid w:val="00824D30"/>
    <w:rsid w:val="00830D31"/>
    <w:rsid w:val="00833F30"/>
    <w:rsid w:val="008371CD"/>
    <w:rsid w:val="00855BA8"/>
    <w:rsid w:val="00864D65"/>
    <w:rsid w:val="008655AF"/>
    <w:rsid w:val="00865980"/>
    <w:rsid w:val="00871617"/>
    <w:rsid w:val="00880029"/>
    <w:rsid w:val="0088306A"/>
    <w:rsid w:val="00890431"/>
    <w:rsid w:val="00890618"/>
    <w:rsid w:val="0089539A"/>
    <w:rsid w:val="008A0786"/>
    <w:rsid w:val="008A50EE"/>
    <w:rsid w:val="008D422D"/>
    <w:rsid w:val="008E4F3C"/>
    <w:rsid w:val="008F1CC2"/>
    <w:rsid w:val="009011CC"/>
    <w:rsid w:val="009116E3"/>
    <w:rsid w:val="009319DF"/>
    <w:rsid w:val="0096136D"/>
    <w:rsid w:val="0096615E"/>
    <w:rsid w:val="009932A1"/>
    <w:rsid w:val="009A0FAF"/>
    <w:rsid w:val="009C78E0"/>
    <w:rsid w:val="009E5608"/>
    <w:rsid w:val="009F248D"/>
    <w:rsid w:val="00A26A84"/>
    <w:rsid w:val="00A33FA4"/>
    <w:rsid w:val="00A402C1"/>
    <w:rsid w:val="00A5635B"/>
    <w:rsid w:val="00A57900"/>
    <w:rsid w:val="00A62CCB"/>
    <w:rsid w:val="00A96CF0"/>
    <w:rsid w:val="00AA3B30"/>
    <w:rsid w:val="00AA720D"/>
    <w:rsid w:val="00AA76EA"/>
    <w:rsid w:val="00AB32BF"/>
    <w:rsid w:val="00AB56F8"/>
    <w:rsid w:val="00AC5102"/>
    <w:rsid w:val="00AF5639"/>
    <w:rsid w:val="00B01431"/>
    <w:rsid w:val="00B261B6"/>
    <w:rsid w:val="00B31719"/>
    <w:rsid w:val="00B66A72"/>
    <w:rsid w:val="00B74848"/>
    <w:rsid w:val="00BB25AA"/>
    <w:rsid w:val="00BB27F2"/>
    <w:rsid w:val="00BC3B40"/>
    <w:rsid w:val="00BC3D4E"/>
    <w:rsid w:val="00BE2083"/>
    <w:rsid w:val="00C26E17"/>
    <w:rsid w:val="00C271F0"/>
    <w:rsid w:val="00C35277"/>
    <w:rsid w:val="00C52AC3"/>
    <w:rsid w:val="00C54A5F"/>
    <w:rsid w:val="00C643BC"/>
    <w:rsid w:val="00C9216C"/>
    <w:rsid w:val="00C9287F"/>
    <w:rsid w:val="00CA3053"/>
    <w:rsid w:val="00CC5CD2"/>
    <w:rsid w:val="00CE2EEB"/>
    <w:rsid w:val="00CE5D81"/>
    <w:rsid w:val="00CF3C95"/>
    <w:rsid w:val="00D03E33"/>
    <w:rsid w:val="00D04E3C"/>
    <w:rsid w:val="00D10000"/>
    <w:rsid w:val="00D12457"/>
    <w:rsid w:val="00D16AF5"/>
    <w:rsid w:val="00D41E78"/>
    <w:rsid w:val="00D447E9"/>
    <w:rsid w:val="00D47EAA"/>
    <w:rsid w:val="00D50E92"/>
    <w:rsid w:val="00D519F4"/>
    <w:rsid w:val="00D805ED"/>
    <w:rsid w:val="00D82228"/>
    <w:rsid w:val="00D87B99"/>
    <w:rsid w:val="00D90BD9"/>
    <w:rsid w:val="00DB00F3"/>
    <w:rsid w:val="00DD67F6"/>
    <w:rsid w:val="00DE1639"/>
    <w:rsid w:val="00DE5AD2"/>
    <w:rsid w:val="00E27CC3"/>
    <w:rsid w:val="00E33235"/>
    <w:rsid w:val="00E56AEA"/>
    <w:rsid w:val="00E56B56"/>
    <w:rsid w:val="00E6097C"/>
    <w:rsid w:val="00EB152E"/>
    <w:rsid w:val="00ED72C0"/>
    <w:rsid w:val="00EE2065"/>
    <w:rsid w:val="00EE6B84"/>
    <w:rsid w:val="00EF0C05"/>
    <w:rsid w:val="00F23158"/>
    <w:rsid w:val="00F36188"/>
    <w:rsid w:val="00F475BC"/>
    <w:rsid w:val="00F50737"/>
    <w:rsid w:val="00F57E71"/>
    <w:rsid w:val="00F865B1"/>
    <w:rsid w:val="00FC5768"/>
    <w:rsid w:val="00FD0C2B"/>
    <w:rsid w:val="00FE2C45"/>
    <w:rsid w:val="00FE5B44"/>
    <w:rsid w:val="00FF059B"/>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3C"/>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2E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5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ascii="Times New Roman" w:eastAsia="Times New Roman" w:hAnsi="Times New Roman" w:cs="Times New Roman"/>
      <w:sz w:val="24"/>
      <w:szCs w:val="24"/>
    </w:rPr>
  </w:style>
  <w:style w:type="paragraph" w:styleId="ae">
    <w:name w:val="Normal (Web)"/>
    <w:basedOn w:val="a"/>
    <w:uiPriority w:val="99"/>
    <w:unhideWhenUsed/>
    <w:rsid w:val="00AB56F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961B3"/>
    <w:rPr>
      <w:b/>
      <w:bCs/>
    </w:rPr>
  </w:style>
  <w:style w:type="character" w:styleId="af0">
    <w:name w:val="Hyperlink"/>
    <w:basedOn w:val="a0"/>
    <w:uiPriority w:val="99"/>
    <w:semiHidden/>
    <w:unhideWhenUsed/>
    <w:rsid w:val="000E1F96"/>
    <w:rPr>
      <w:color w:val="0000FF"/>
      <w:u w:val="single"/>
    </w:rPr>
  </w:style>
  <w:style w:type="character" w:customStyle="1" w:styleId="20">
    <w:name w:val="Заголовок 2 Знак"/>
    <w:basedOn w:val="a0"/>
    <w:link w:val="2"/>
    <w:uiPriority w:val="9"/>
    <w:semiHidden/>
    <w:rsid w:val="00CE2EEB"/>
    <w:rPr>
      <w:rFonts w:asciiTheme="majorHAnsi" w:eastAsiaTheme="majorEastAsia" w:hAnsiTheme="majorHAnsi" w:cstheme="majorBidi"/>
      <w:b/>
      <w:bCs/>
      <w:color w:val="5B9BD5" w:themeColor="accent1"/>
      <w:sz w:val="26"/>
      <w:szCs w:val="26"/>
    </w:rPr>
  </w:style>
  <w:style w:type="paragraph" w:styleId="af1">
    <w:name w:val="footer"/>
    <w:basedOn w:val="a"/>
    <w:link w:val="af2"/>
    <w:uiPriority w:val="99"/>
    <w:unhideWhenUsed/>
    <w:rsid w:val="00CA30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3053"/>
  </w:style>
  <w:style w:type="character" w:customStyle="1" w:styleId="apple-converted-space">
    <w:name w:val="apple-converted-space"/>
    <w:basedOn w:val="a0"/>
    <w:rsid w:val="005A6EF4"/>
  </w:style>
  <w:style w:type="character" w:customStyle="1" w:styleId="butback">
    <w:name w:val="butback"/>
    <w:basedOn w:val="a0"/>
    <w:rsid w:val="00BE2083"/>
  </w:style>
  <w:style w:type="character" w:customStyle="1" w:styleId="submenu-table">
    <w:name w:val="submenu-table"/>
    <w:basedOn w:val="a0"/>
    <w:rsid w:val="00BE2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3C"/>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2E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5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ascii="Times New Roman" w:eastAsia="Times New Roman" w:hAnsi="Times New Roman" w:cs="Times New Roman"/>
      <w:sz w:val="24"/>
      <w:szCs w:val="24"/>
    </w:rPr>
  </w:style>
  <w:style w:type="paragraph" w:styleId="ae">
    <w:name w:val="Normal (Web)"/>
    <w:basedOn w:val="a"/>
    <w:uiPriority w:val="99"/>
    <w:unhideWhenUsed/>
    <w:rsid w:val="00AB56F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961B3"/>
    <w:rPr>
      <w:b/>
      <w:bCs/>
    </w:rPr>
  </w:style>
  <w:style w:type="character" w:styleId="af0">
    <w:name w:val="Hyperlink"/>
    <w:basedOn w:val="a0"/>
    <w:uiPriority w:val="99"/>
    <w:semiHidden/>
    <w:unhideWhenUsed/>
    <w:rsid w:val="000E1F96"/>
    <w:rPr>
      <w:color w:val="0000FF"/>
      <w:u w:val="single"/>
    </w:rPr>
  </w:style>
  <w:style w:type="character" w:customStyle="1" w:styleId="20">
    <w:name w:val="Заголовок 2 Знак"/>
    <w:basedOn w:val="a0"/>
    <w:link w:val="2"/>
    <w:uiPriority w:val="9"/>
    <w:semiHidden/>
    <w:rsid w:val="00CE2EEB"/>
    <w:rPr>
      <w:rFonts w:asciiTheme="majorHAnsi" w:eastAsiaTheme="majorEastAsia" w:hAnsiTheme="majorHAnsi" w:cstheme="majorBidi"/>
      <w:b/>
      <w:bCs/>
      <w:color w:val="5B9BD5" w:themeColor="accent1"/>
      <w:sz w:val="26"/>
      <w:szCs w:val="26"/>
    </w:rPr>
  </w:style>
  <w:style w:type="paragraph" w:styleId="af1">
    <w:name w:val="footer"/>
    <w:basedOn w:val="a"/>
    <w:link w:val="af2"/>
    <w:uiPriority w:val="99"/>
    <w:unhideWhenUsed/>
    <w:rsid w:val="00CA30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3053"/>
  </w:style>
  <w:style w:type="character" w:customStyle="1" w:styleId="apple-converted-space">
    <w:name w:val="apple-converted-space"/>
    <w:basedOn w:val="a0"/>
    <w:rsid w:val="005A6EF4"/>
  </w:style>
  <w:style w:type="character" w:customStyle="1" w:styleId="butback">
    <w:name w:val="butback"/>
    <w:basedOn w:val="a0"/>
    <w:rsid w:val="00BE2083"/>
  </w:style>
  <w:style w:type="character" w:customStyle="1" w:styleId="submenu-table">
    <w:name w:val="submenu-table"/>
    <w:basedOn w:val="a0"/>
    <w:rsid w:val="00BE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476">
      <w:bodyDiv w:val="1"/>
      <w:marLeft w:val="0"/>
      <w:marRight w:val="0"/>
      <w:marTop w:val="0"/>
      <w:marBottom w:val="0"/>
      <w:divBdr>
        <w:top w:val="none" w:sz="0" w:space="0" w:color="auto"/>
        <w:left w:val="none" w:sz="0" w:space="0" w:color="auto"/>
        <w:bottom w:val="none" w:sz="0" w:space="0" w:color="auto"/>
        <w:right w:val="none" w:sz="0" w:space="0" w:color="auto"/>
      </w:divBdr>
    </w:div>
    <w:div w:id="93552564">
      <w:bodyDiv w:val="1"/>
      <w:marLeft w:val="0"/>
      <w:marRight w:val="0"/>
      <w:marTop w:val="0"/>
      <w:marBottom w:val="0"/>
      <w:divBdr>
        <w:top w:val="none" w:sz="0" w:space="0" w:color="auto"/>
        <w:left w:val="none" w:sz="0" w:space="0" w:color="auto"/>
        <w:bottom w:val="none" w:sz="0" w:space="0" w:color="auto"/>
        <w:right w:val="none" w:sz="0" w:space="0" w:color="auto"/>
      </w:divBdr>
    </w:div>
    <w:div w:id="99762729">
      <w:bodyDiv w:val="1"/>
      <w:marLeft w:val="0"/>
      <w:marRight w:val="0"/>
      <w:marTop w:val="0"/>
      <w:marBottom w:val="0"/>
      <w:divBdr>
        <w:top w:val="none" w:sz="0" w:space="0" w:color="auto"/>
        <w:left w:val="none" w:sz="0" w:space="0" w:color="auto"/>
        <w:bottom w:val="none" w:sz="0" w:space="0" w:color="auto"/>
        <w:right w:val="none" w:sz="0" w:space="0" w:color="auto"/>
      </w:divBdr>
    </w:div>
    <w:div w:id="153495805">
      <w:bodyDiv w:val="1"/>
      <w:marLeft w:val="0"/>
      <w:marRight w:val="0"/>
      <w:marTop w:val="0"/>
      <w:marBottom w:val="0"/>
      <w:divBdr>
        <w:top w:val="none" w:sz="0" w:space="0" w:color="auto"/>
        <w:left w:val="none" w:sz="0" w:space="0" w:color="auto"/>
        <w:bottom w:val="none" w:sz="0" w:space="0" w:color="auto"/>
        <w:right w:val="none" w:sz="0" w:space="0" w:color="auto"/>
      </w:divBdr>
    </w:div>
    <w:div w:id="153953431">
      <w:bodyDiv w:val="1"/>
      <w:marLeft w:val="0"/>
      <w:marRight w:val="0"/>
      <w:marTop w:val="0"/>
      <w:marBottom w:val="0"/>
      <w:divBdr>
        <w:top w:val="none" w:sz="0" w:space="0" w:color="auto"/>
        <w:left w:val="none" w:sz="0" w:space="0" w:color="auto"/>
        <w:bottom w:val="none" w:sz="0" w:space="0" w:color="auto"/>
        <w:right w:val="none" w:sz="0" w:space="0" w:color="auto"/>
      </w:divBdr>
    </w:div>
    <w:div w:id="174612138">
      <w:bodyDiv w:val="1"/>
      <w:marLeft w:val="0"/>
      <w:marRight w:val="0"/>
      <w:marTop w:val="0"/>
      <w:marBottom w:val="0"/>
      <w:divBdr>
        <w:top w:val="none" w:sz="0" w:space="0" w:color="auto"/>
        <w:left w:val="none" w:sz="0" w:space="0" w:color="auto"/>
        <w:bottom w:val="none" w:sz="0" w:space="0" w:color="auto"/>
        <w:right w:val="none" w:sz="0" w:space="0" w:color="auto"/>
      </w:divBdr>
    </w:div>
    <w:div w:id="183328174">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14340732">
      <w:bodyDiv w:val="1"/>
      <w:marLeft w:val="0"/>
      <w:marRight w:val="0"/>
      <w:marTop w:val="0"/>
      <w:marBottom w:val="0"/>
      <w:divBdr>
        <w:top w:val="none" w:sz="0" w:space="0" w:color="auto"/>
        <w:left w:val="none" w:sz="0" w:space="0" w:color="auto"/>
        <w:bottom w:val="none" w:sz="0" w:space="0" w:color="auto"/>
        <w:right w:val="none" w:sz="0" w:space="0" w:color="auto"/>
      </w:divBdr>
    </w:div>
    <w:div w:id="343672249">
      <w:bodyDiv w:val="1"/>
      <w:marLeft w:val="0"/>
      <w:marRight w:val="0"/>
      <w:marTop w:val="0"/>
      <w:marBottom w:val="0"/>
      <w:divBdr>
        <w:top w:val="none" w:sz="0" w:space="0" w:color="auto"/>
        <w:left w:val="none" w:sz="0" w:space="0" w:color="auto"/>
        <w:bottom w:val="none" w:sz="0" w:space="0" w:color="auto"/>
        <w:right w:val="none" w:sz="0" w:space="0" w:color="auto"/>
      </w:divBdr>
    </w:div>
    <w:div w:id="349181952">
      <w:bodyDiv w:val="1"/>
      <w:marLeft w:val="0"/>
      <w:marRight w:val="0"/>
      <w:marTop w:val="0"/>
      <w:marBottom w:val="0"/>
      <w:divBdr>
        <w:top w:val="none" w:sz="0" w:space="0" w:color="auto"/>
        <w:left w:val="none" w:sz="0" w:space="0" w:color="auto"/>
        <w:bottom w:val="none" w:sz="0" w:space="0" w:color="auto"/>
        <w:right w:val="none" w:sz="0" w:space="0" w:color="auto"/>
      </w:divBdr>
    </w:div>
    <w:div w:id="372077065">
      <w:bodyDiv w:val="1"/>
      <w:marLeft w:val="0"/>
      <w:marRight w:val="0"/>
      <w:marTop w:val="0"/>
      <w:marBottom w:val="0"/>
      <w:divBdr>
        <w:top w:val="none" w:sz="0" w:space="0" w:color="auto"/>
        <w:left w:val="none" w:sz="0" w:space="0" w:color="auto"/>
        <w:bottom w:val="none" w:sz="0" w:space="0" w:color="auto"/>
        <w:right w:val="none" w:sz="0" w:space="0" w:color="auto"/>
      </w:divBdr>
    </w:div>
    <w:div w:id="386225784">
      <w:bodyDiv w:val="1"/>
      <w:marLeft w:val="0"/>
      <w:marRight w:val="0"/>
      <w:marTop w:val="0"/>
      <w:marBottom w:val="0"/>
      <w:divBdr>
        <w:top w:val="none" w:sz="0" w:space="0" w:color="auto"/>
        <w:left w:val="none" w:sz="0" w:space="0" w:color="auto"/>
        <w:bottom w:val="none" w:sz="0" w:space="0" w:color="auto"/>
        <w:right w:val="none" w:sz="0" w:space="0" w:color="auto"/>
      </w:divBdr>
    </w:div>
    <w:div w:id="424613684">
      <w:bodyDiv w:val="1"/>
      <w:marLeft w:val="0"/>
      <w:marRight w:val="0"/>
      <w:marTop w:val="0"/>
      <w:marBottom w:val="0"/>
      <w:divBdr>
        <w:top w:val="none" w:sz="0" w:space="0" w:color="auto"/>
        <w:left w:val="none" w:sz="0" w:space="0" w:color="auto"/>
        <w:bottom w:val="none" w:sz="0" w:space="0" w:color="auto"/>
        <w:right w:val="none" w:sz="0" w:space="0" w:color="auto"/>
      </w:divBdr>
    </w:div>
    <w:div w:id="557012837">
      <w:bodyDiv w:val="1"/>
      <w:marLeft w:val="0"/>
      <w:marRight w:val="0"/>
      <w:marTop w:val="0"/>
      <w:marBottom w:val="0"/>
      <w:divBdr>
        <w:top w:val="none" w:sz="0" w:space="0" w:color="auto"/>
        <w:left w:val="none" w:sz="0" w:space="0" w:color="auto"/>
        <w:bottom w:val="none" w:sz="0" w:space="0" w:color="auto"/>
        <w:right w:val="none" w:sz="0" w:space="0" w:color="auto"/>
      </w:divBdr>
    </w:div>
    <w:div w:id="557471658">
      <w:bodyDiv w:val="1"/>
      <w:marLeft w:val="0"/>
      <w:marRight w:val="0"/>
      <w:marTop w:val="0"/>
      <w:marBottom w:val="0"/>
      <w:divBdr>
        <w:top w:val="none" w:sz="0" w:space="0" w:color="auto"/>
        <w:left w:val="none" w:sz="0" w:space="0" w:color="auto"/>
        <w:bottom w:val="none" w:sz="0" w:space="0" w:color="auto"/>
        <w:right w:val="none" w:sz="0" w:space="0" w:color="auto"/>
      </w:divBdr>
    </w:div>
    <w:div w:id="584537373">
      <w:bodyDiv w:val="1"/>
      <w:marLeft w:val="0"/>
      <w:marRight w:val="0"/>
      <w:marTop w:val="0"/>
      <w:marBottom w:val="0"/>
      <w:divBdr>
        <w:top w:val="none" w:sz="0" w:space="0" w:color="auto"/>
        <w:left w:val="none" w:sz="0" w:space="0" w:color="auto"/>
        <w:bottom w:val="none" w:sz="0" w:space="0" w:color="auto"/>
        <w:right w:val="none" w:sz="0" w:space="0" w:color="auto"/>
      </w:divBdr>
    </w:div>
    <w:div w:id="620259282">
      <w:bodyDiv w:val="1"/>
      <w:marLeft w:val="0"/>
      <w:marRight w:val="0"/>
      <w:marTop w:val="0"/>
      <w:marBottom w:val="0"/>
      <w:divBdr>
        <w:top w:val="none" w:sz="0" w:space="0" w:color="auto"/>
        <w:left w:val="none" w:sz="0" w:space="0" w:color="auto"/>
        <w:bottom w:val="none" w:sz="0" w:space="0" w:color="auto"/>
        <w:right w:val="none" w:sz="0" w:space="0" w:color="auto"/>
      </w:divBdr>
    </w:div>
    <w:div w:id="631404683">
      <w:bodyDiv w:val="1"/>
      <w:marLeft w:val="0"/>
      <w:marRight w:val="0"/>
      <w:marTop w:val="0"/>
      <w:marBottom w:val="0"/>
      <w:divBdr>
        <w:top w:val="none" w:sz="0" w:space="0" w:color="auto"/>
        <w:left w:val="none" w:sz="0" w:space="0" w:color="auto"/>
        <w:bottom w:val="none" w:sz="0" w:space="0" w:color="auto"/>
        <w:right w:val="none" w:sz="0" w:space="0" w:color="auto"/>
      </w:divBdr>
    </w:div>
    <w:div w:id="709770990">
      <w:bodyDiv w:val="1"/>
      <w:marLeft w:val="0"/>
      <w:marRight w:val="0"/>
      <w:marTop w:val="0"/>
      <w:marBottom w:val="0"/>
      <w:divBdr>
        <w:top w:val="none" w:sz="0" w:space="0" w:color="auto"/>
        <w:left w:val="none" w:sz="0" w:space="0" w:color="auto"/>
        <w:bottom w:val="none" w:sz="0" w:space="0" w:color="auto"/>
        <w:right w:val="none" w:sz="0" w:space="0" w:color="auto"/>
      </w:divBdr>
    </w:div>
    <w:div w:id="720255269">
      <w:bodyDiv w:val="1"/>
      <w:marLeft w:val="0"/>
      <w:marRight w:val="0"/>
      <w:marTop w:val="0"/>
      <w:marBottom w:val="0"/>
      <w:divBdr>
        <w:top w:val="none" w:sz="0" w:space="0" w:color="auto"/>
        <w:left w:val="none" w:sz="0" w:space="0" w:color="auto"/>
        <w:bottom w:val="none" w:sz="0" w:space="0" w:color="auto"/>
        <w:right w:val="none" w:sz="0" w:space="0" w:color="auto"/>
      </w:divBdr>
    </w:div>
    <w:div w:id="735322251">
      <w:bodyDiv w:val="1"/>
      <w:marLeft w:val="0"/>
      <w:marRight w:val="0"/>
      <w:marTop w:val="0"/>
      <w:marBottom w:val="0"/>
      <w:divBdr>
        <w:top w:val="none" w:sz="0" w:space="0" w:color="auto"/>
        <w:left w:val="none" w:sz="0" w:space="0" w:color="auto"/>
        <w:bottom w:val="none" w:sz="0" w:space="0" w:color="auto"/>
        <w:right w:val="none" w:sz="0" w:space="0" w:color="auto"/>
      </w:divBdr>
    </w:div>
    <w:div w:id="741219178">
      <w:bodyDiv w:val="1"/>
      <w:marLeft w:val="0"/>
      <w:marRight w:val="0"/>
      <w:marTop w:val="0"/>
      <w:marBottom w:val="0"/>
      <w:divBdr>
        <w:top w:val="none" w:sz="0" w:space="0" w:color="auto"/>
        <w:left w:val="none" w:sz="0" w:space="0" w:color="auto"/>
        <w:bottom w:val="none" w:sz="0" w:space="0" w:color="auto"/>
        <w:right w:val="none" w:sz="0" w:space="0" w:color="auto"/>
      </w:divBdr>
    </w:div>
    <w:div w:id="806122488">
      <w:bodyDiv w:val="1"/>
      <w:marLeft w:val="0"/>
      <w:marRight w:val="0"/>
      <w:marTop w:val="0"/>
      <w:marBottom w:val="0"/>
      <w:divBdr>
        <w:top w:val="none" w:sz="0" w:space="0" w:color="auto"/>
        <w:left w:val="none" w:sz="0" w:space="0" w:color="auto"/>
        <w:bottom w:val="none" w:sz="0" w:space="0" w:color="auto"/>
        <w:right w:val="none" w:sz="0" w:space="0" w:color="auto"/>
      </w:divBdr>
    </w:div>
    <w:div w:id="853610442">
      <w:bodyDiv w:val="1"/>
      <w:marLeft w:val="0"/>
      <w:marRight w:val="0"/>
      <w:marTop w:val="0"/>
      <w:marBottom w:val="0"/>
      <w:divBdr>
        <w:top w:val="none" w:sz="0" w:space="0" w:color="auto"/>
        <w:left w:val="none" w:sz="0" w:space="0" w:color="auto"/>
        <w:bottom w:val="none" w:sz="0" w:space="0" w:color="auto"/>
        <w:right w:val="none" w:sz="0" w:space="0" w:color="auto"/>
      </w:divBdr>
    </w:div>
    <w:div w:id="903414782">
      <w:bodyDiv w:val="1"/>
      <w:marLeft w:val="0"/>
      <w:marRight w:val="0"/>
      <w:marTop w:val="0"/>
      <w:marBottom w:val="0"/>
      <w:divBdr>
        <w:top w:val="none" w:sz="0" w:space="0" w:color="auto"/>
        <w:left w:val="none" w:sz="0" w:space="0" w:color="auto"/>
        <w:bottom w:val="none" w:sz="0" w:space="0" w:color="auto"/>
        <w:right w:val="none" w:sz="0" w:space="0" w:color="auto"/>
      </w:divBdr>
    </w:div>
    <w:div w:id="919480471">
      <w:bodyDiv w:val="1"/>
      <w:marLeft w:val="0"/>
      <w:marRight w:val="0"/>
      <w:marTop w:val="0"/>
      <w:marBottom w:val="0"/>
      <w:divBdr>
        <w:top w:val="none" w:sz="0" w:space="0" w:color="auto"/>
        <w:left w:val="none" w:sz="0" w:space="0" w:color="auto"/>
        <w:bottom w:val="none" w:sz="0" w:space="0" w:color="auto"/>
        <w:right w:val="none" w:sz="0" w:space="0" w:color="auto"/>
      </w:divBdr>
    </w:div>
    <w:div w:id="920410499">
      <w:bodyDiv w:val="1"/>
      <w:marLeft w:val="0"/>
      <w:marRight w:val="0"/>
      <w:marTop w:val="0"/>
      <w:marBottom w:val="0"/>
      <w:divBdr>
        <w:top w:val="none" w:sz="0" w:space="0" w:color="auto"/>
        <w:left w:val="none" w:sz="0" w:space="0" w:color="auto"/>
        <w:bottom w:val="none" w:sz="0" w:space="0" w:color="auto"/>
        <w:right w:val="none" w:sz="0" w:space="0" w:color="auto"/>
      </w:divBdr>
    </w:div>
    <w:div w:id="997002974">
      <w:bodyDiv w:val="1"/>
      <w:marLeft w:val="0"/>
      <w:marRight w:val="0"/>
      <w:marTop w:val="0"/>
      <w:marBottom w:val="0"/>
      <w:divBdr>
        <w:top w:val="none" w:sz="0" w:space="0" w:color="auto"/>
        <w:left w:val="none" w:sz="0" w:space="0" w:color="auto"/>
        <w:bottom w:val="none" w:sz="0" w:space="0" w:color="auto"/>
        <w:right w:val="none" w:sz="0" w:space="0" w:color="auto"/>
      </w:divBdr>
    </w:div>
    <w:div w:id="1021319917">
      <w:bodyDiv w:val="1"/>
      <w:marLeft w:val="0"/>
      <w:marRight w:val="0"/>
      <w:marTop w:val="0"/>
      <w:marBottom w:val="0"/>
      <w:divBdr>
        <w:top w:val="none" w:sz="0" w:space="0" w:color="auto"/>
        <w:left w:val="none" w:sz="0" w:space="0" w:color="auto"/>
        <w:bottom w:val="none" w:sz="0" w:space="0" w:color="auto"/>
        <w:right w:val="none" w:sz="0" w:space="0" w:color="auto"/>
      </w:divBdr>
    </w:div>
    <w:div w:id="1044526548">
      <w:bodyDiv w:val="1"/>
      <w:marLeft w:val="0"/>
      <w:marRight w:val="0"/>
      <w:marTop w:val="0"/>
      <w:marBottom w:val="0"/>
      <w:divBdr>
        <w:top w:val="none" w:sz="0" w:space="0" w:color="auto"/>
        <w:left w:val="none" w:sz="0" w:space="0" w:color="auto"/>
        <w:bottom w:val="none" w:sz="0" w:space="0" w:color="auto"/>
        <w:right w:val="none" w:sz="0" w:space="0" w:color="auto"/>
      </w:divBdr>
    </w:div>
    <w:div w:id="1105030118">
      <w:bodyDiv w:val="1"/>
      <w:marLeft w:val="0"/>
      <w:marRight w:val="0"/>
      <w:marTop w:val="0"/>
      <w:marBottom w:val="0"/>
      <w:divBdr>
        <w:top w:val="none" w:sz="0" w:space="0" w:color="auto"/>
        <w:left w:val="none" w:sz="0" w:space="0" w:color="auto"/>
        <w:bottom w:val="none" w:sz="0" w:space="0" w:color="auto"/>
        <w:right w:val="none" w:sz="0" w:space="0" w:color="auto"/>
      </w:divBdr>
    </w:div>
    <w:div w:id="1117682175">
      <w:bodyDiv w:val="1"/>
      <w:marLeft w:val="0"/>
      <w:marRight w:val="0"/>
      <w:marTop w:val="0"/>
      <w:marBottom w:val="0"/>
      <w:divBdr>
        <w:top w:val="none" w:sz="0" w:space="0" w:color="auto"/>
        <w:left w:val="none" w:sz="0" w:space="0" w:color="auto"/>
        <w:bottom w:val="none" w:sz="0" w:space="0" w:color="auto"/>
        <w:right w:val="none" w:sz="0" w:space="0" w:color="auto"/>
      </w:divBdr>
    </w:div>
    <w:div w:id="1148401980">
      <w:bodyDiv w:val="1"/>
      <w:marLeft w:val="0"/>
      <w:marRight w:val="0"/>
      <w:marTop w:val="0"/>
      <w:marBottom w:val="0"/>
      <w:divBdr>
        <w:top w:val="none" w:sz="0" w:space="0" w:color="auto"/>
        <w:left w:val="none" w:sz="0" w:space="0" w:color="auto"/>
        <w:bottom w:val="none" w:sz="0" w:space="0" w:color="auto"/>
        <w:right w:val="none" w:sz="0" w:space="0" w:color="auto"/>
      </w:divBdr>
    </w:div>
    <w:div w:id="1212770448">
      <w:bodyDiv w:val="1"/>
      <w:marLeft w:val="0"/>
      <w:marRight w:val="0"/>
      <w:marTop w:val="0"/>
      <w:marBottom w:val="0"/>
      <w:divBdr>
        <w:top w:val="none" w:sz="0" w:space="0" w:color="auto"/>
        <w:left w:val="none" w:sz="0" w:space="0" w:color="auto"/>
        <w:bottom w:val="none" w:sz="0" w:space="0" w:color="auto"/>
        <w:right w:val="none" w:sz="0" w:space="0" w:color="auto"/>
      </w:divBdr>
    </w:div>
    <w:div w:id="1215847514">
      <w:bodyDiv w:val="1"/>
      <w:marLeft w:val="0"/>
      <w:marRight w:val="0"/>
      <w:marTop w:val="0"/>
      <w:marBottom w:val="0"/>
      <w:divBdr>
        <w:top w:val="none" w:sz="0" w:space="0" w:color="auto"/>
        <w:left w:val="none" w:sz="0" w:space="0" w:color="auto"/>
        <w:bottom w:val="none" w:sz="0" w:space="0" w:color="auto"/>
        <w:right w:val="none" w:sz="0" w:space="0" w:color="auto"/>
      </w:divBdr>
    </w:div>
    <w:div w:id="1275986423">
      <w:bodyDiv w:val="1"/>
      <w:marLeft w:val="0"/>
      <w:marRight w:val="0"/>
      <w:marTop w:val="0"/>
      <w:marBottom w:val="0"/>
      <w:divBdr>
        <w:top w:val="none" w:sz="0" w:space="0" w:color="auto"/>
        <w:left w:val="none" w:sz="0" w:space="0" w:color="auto"/>
        <w:bottom w:val="none" w:sz="0" w:space="0" w:color="auto"/>
        <w:right w:val="none" w:sz="0" w:space="0" w:color="auto"/>
      </w:divBdr>
    </w:div>
    <w:div w:id="1308975540">
      <w:bodyDiv w:val="1"/>
      <w:marLeft w:val="0"/>
      <w:marRight w:val="0"/>
      <w:marTop w:val="0"/>
      <w:marBottom w:val="0"/>
      <w:divBdr>
        <w:top w:val="none" w:sz="0" w:space="0" w:color="auto"/>
        <w:left w:val="none" w:sz="0" w:space="0" w:color="auto"/>
        <w:bottom w:val="none" w:sz="0" w:space="0" w:color="auto"/>
        <w:right w:val="none" w:sz="0" w:space="0" w:color="auto"/>
      </w:divBdr>
    </w:div>
    <w:div w:id="1326545666">
      <w:bodyDiv w:val="1"/>
      <w:marLeft w:val="0"/>
      <w:marRight w:val="0"/>
      <w:marTop w:val="0"/>
      <w:marBottom w:val="0"/>
      <w:divBdr>
        <w:top w:val="none" w:sz="0" w:space="0" w:color="auto"/>
        <w:left w:val="none" w:sz="0" w:space="0" w:color="auto"/>
        <w:bottom w:val="none" w:sz="0" w:space="0" w:color="auto"/>
        <w:right w:val="none" w:sz="0" w:space="0" w:color="auto"/>
      </w:divBdr>
    </w:div>
    <w:div w:id="1391079036">
      <w:bodyDiv w:val="1"/>
      <w:marLeft w:val="0"/>
      <w:marRight w:val="0"/>
      <w:marTop w:val="0"/>
      <w:marBottom w:val="0"/>
      <w:divBdr>
        <w:top w:val="none" w:sz="0" w:space="0" w:color="auto"/>
        <w:left w:val="none" w:sz="0" w:space="0" w:color="auto"/>
        <w:bottom w:val="none" w:sz="0" w:space="0" w:color="auto"/>
        <w:right w:val="none" w:sz="0" w:space="0" w:color="auto"/>
      </w:divBdr>
    </w:div>
    <w:div w:id="1398749661">
      <w:bodyDiv w:val="1"/>
      <w:marLeft w:val="0"/>
      <w:marRight w:val="0"/>
      <w:marTop w:val="0"/>
      <w:marBottom w:val="0"/>
      <w:divBdr>
        <w:top w:val="none" w:sz="0" w:space="0" w:color="auto"/>
        <w:left w:val="none" w:sz="0" w:space="0" w:color="auto"/>
        <w:bottom w:val="none" w:sz="0" w:space="0" w:color="auto"/>
        <w:right w:val="none" w:sz="0" w:space="0" w:color="auto"/>
      </w:divBdr>
    </w:div>
    <w:div w:id="1414280124">
      <w:bodyDiv w:val="1"/>
      <w:marLeft w:val="0"/>
      <w:marRight w:val="0"/>
      <w:marTop w:val="0"/>
      <w:marBottom w:val="0"/>
      <w:divBdr>
        <w:top w:val="none" w:sz="0" w:space="0" w:color="auto"/>
        <w:left w:val="none" w:sz="0" w:space="0" w:color="auto"/>
        <w:bottom w:val="none" w:sz="0" w:space="0" w:color="auto"/>
        <w:right w:val="none" w:sz="0" w:space="0" w:color="auto"/>
      </w:divBdr>
    </w:div>
    <w:div w:id="1467047529">
      <w:bodyDiv w:val="1"/>
      <w:marLeft w:val="0"/>
      <w:marRight w:val="0"/>
      <w:marTop w:val="0"/>
      <w:marBottom w:val="0"/>
      <w:divBdr>
        <w:top w:val="none" w:sz="0" w:space="0" w:color="auto"/>
        <w:left w:val="none" w:sz="0" w:space="0" w:color="auto"/>
        <w:bottom w:val="none" w:sz="0" w:space="0" w:color="auto"/>
        <w:right w:val="none" w:sz="0" w:space="0" w:color="auto"/>
      </w:divBdr>
    </w:div>
    <w:div w:id="1471557565">
      <w:bodyDiv w:val="1"/>
      <w:marLeft w:val="0"/>
      <w:marRight w:val="0"/>
      <w:marTop w:val="0"/>
      <w:marBottom w:val="0"/>
      <w:divBdr>
        <w:top w:val="none" w:sz="0" w:space="0" w:color="auto"/>
        <w:left w:val="none" w:sz="0" w:space="0" w:color="auto"/>
        <w:bottom w:val="none" w:sz="0" w:space="0" w:color="auto"/>
        <w:right w:val="none" w:sz="0" w:space="0" w:color="auto"/>
      </w:divBdr>
    </w:div>
    <w:div w:id="1477339677">
      <w:bodyDiv w:val="1"/>
      <w:marLeft w:val="0"/>
      <w:marRight w:val="0"/>
      <w:marTop w:val="0"/>
      <w:marBottom w:val="0"/>
      <w:divBdr>
        <w:top w:val="none" w:sz="0" w:space="0" w:color="auto"/>
        <w:left w:val="none" w:sz="0" w:space="0" w:color="auto"/>
        <w:bottom w:val="none" w:sz="0" w:space="0" w:color="auto"/>
        <w:right w:val="none" w:sz="0" w:space="0" w:color="auto"/>
      </w:divBdr>
    </w:div>
    <w:div w:id="1491362725">
      <w:bodyDiv w:val="1"/>
      <w:marLeft w:val="0"/>
      <w:marRight w:val="0"/>
      <w:marTop w:val="0"/>
      <w:marBottom w:val="0"/>
      <w:divBdr>
        <w:top w:val="none" w:sz="0" w:space="0" w:color="auto"/>
        <w:left w:val="none" w:sz="0" w:space="0" w:color="auto"/>
        <w:bottom w:val="none" w:sz="0" w:space="0" w:color="auto"/>
        <w:right w:val="none" w:sz="0" w:space="0" w:color="auto"/>
      </w:divBdr>
    </w:div>
    <w:div w:id="1496413228">
      <w:bodyDiv w:val="1"/>
      <w:marLeft w:val="0"/>
      <w:marRight w:val="0"/>
      <w:marTop w:val="0"/>
      <w:marBottom w:val="0"/>
      <w:divBdr>
        <w:top w:val="none" w:sz="0" w:space="0" w:color="auto"/>
        <w:left w:val="none" w:sz="0" w:space="0" w:color="auto"/>
        <w:bottom w:val="none" w:sz="0" w:space="0" w:color="auto"/>
        <w:right w:val="none" w:sz="0" w:space="0" w:color="auto"/>
      </w:divBdr>
    </w:div>
    <w:div w:id="1504665433">
      <w:bodyDiv w:val="1"/>
      <w:marLeft w:val="0"/>
      <w:marRight w:val="0"/>
      <w:marTop w:val="0"/>
      <w:marBottom w:val="0"/>
      <w:divBdr>
        <w:top w:val="none" w:sz="0" w:space="0" w:color="auto"/>
        <w:left w:val="none" w:sz="0" w:space="0" w:color="auto"/>
        <w:bottom w:val="none" w:sz="0" w:space="0" w:color="auto"/>
        <w:right w:val="none" w:sz="0" w:space="0" w:color="auto"/>
      </w:divBdr>
    </w:div>
    <w:div w:id="1517227146">
      <w:bodyDiv w:val="1"/>
      <w:marLeft w:val="0"/>
      <w:marRight w:val="0"/>
      <w:marTop w:val="0"/>
      <w:marBottom w:val="0"/>
      <w:divBdr>
        <w:top w:val="none" w:sz="0" w:space="0" w:color="auto"/>
        <w:left w:val="none" w:sz="0" w:space="0" w:color="auto"/>
        <w:bottom w:val="none" w:sz="0" w:space="0" w:color="auto"/>
        <w:right w:val="none" w:sz="0" w:space="0" w:color="auto"/>
      </w:divBdr>
    </w:div>
    <w:div w:id="1560746283">
      <w:bodyDiv w:val="1"/>
      <w:marLeft w:val="0"/>
      <w:marRight w:val="0"/>
      <w:marTop w:val="0"/>
      <w:marBottom w:val="0"/>
      <w:divBdr>
        <w:top w:val="none" w:sz="0" w:space="0" w:color="auto"/>
        <w:left w:val="none" w:sz="0" w:space="0" w:color="auto"/>
        <w:bottom w:val="none" w:sz="0" w:space="0" w:color="auto"/>
        <w:right w:val="none" w:sz="0" w:space="0" w:color="auto"/>
      </w:divBdr>
    </w:div>
    <w:div w:id="1575553690">
      <w:bodyDiv w:val="1"/>
      <w:marLeft w:val="0"/>
      <w:marRight w:val="0"/>
      <w:marTop w:val="0"/>
      <w:marBottom w:val="0"/>
      <w:divBdr>
        <w:top w:val="none" w:sz="0" w:space="0" w:color="auto"/>
        <w:left w:val="none" w:sz="0" w:space="0" w:color="auto"/>
        <w:bottom w:val="none" w:sz="0" w:space="0" w:color="auto"/>
        <w:right w:val="none" w:sz="0" w:space="0" w:color="auto"/>
      </w:divBdr>
    </w:div>
    <w:div w:id="1610355200">
      <w:bodyDiv w:val="1"/>
      <w:marLeft w:val="0"/>
      <w:marRight w:val="0"/>
      <w:marTop w:val="0"/>
      <w:marBottom w:val="0"/>
      <w:divBdr>
        <w:top w:val="none" w:sz="0" w:space="0" w:color="auto"/>
        <w:left w:val="none" w:sz="0" w:space="0" w:color="auto"/>
        <w:bottom w:val="none" w:sz="0" w:space="0" w:color="auto"/>
        <w:right w:val="none" w:sz="0" w:space="0" w:color="auto"/>
      </w:divBdr>
    </w:div>
    <w:div w:id="1623802624">
      <w:bodyDiv w:val="1"/>
      <w:marLeft w:val="0"/>
      <w:marRight w:val="0"/>
      <w:marTop w:val="0"/>
      <w:marBottom w:val="0"/>
      <w:divBdr>
        <w:top w:val="none" w:sz="0" w:space="0" w:color="auto"/>
        <w:left w:val="none" w:sz="0" w:space="0" w:color="auto"/>
        <w:bottom w:val="none" w:sz="0" w:space="0" w:color="auto"/>
        <w:right w:val="none" w:sz="0" w:space="0" w:color="auto"/>
      </w:divBdr>
    </w:div>
    <w:div w:id="1680037116">
      <w:bodyDiv w:val="1"/>
      <w:marLeft w:val="0"/>
      <w:marRight w:val="0"/>
      <w:marTop w:val="0"/>
      <w:marBottom w:val="0"/>
      <w:divBdr>
        <w:top w:val="none" w:sz="0" w:space="0" w:color="auto"/>
        <w:left w:val="none" w:sz="0" w:space="0" w:color="auto"/>
        <w:bottom w:val="none" w:sz="0" w:space="0" w:color="auto"/>
        <w:right w:val="none" w:sz="0" w:space="0" w:color="auto"/>
      </w:divBdr>
    </w:div>
    <w:div w:id="1680542938">
      <w:bodyDiv w:val="1"/>
      <w:marLeft w:val="0"/>
      <w:marRight w:val="0"/>
      <w:marTop w:val="0"/>
      <w:marBottom w:val="0"/>
      <w:divBdr>
        <w:top w:val="none" w:sz="0" w:space="0" w:color="auto"/>
        <w:left w:val="none" w:sz="0" w:space="0" w:color="auto"/>
        <w:bottom w:val="none" w:sz="0" w:space="0" w:color="auto"/>
        <w:right w:val="none" w:sz="0" w:space="0" w:color="auto"/>
      </w:divBdr>
    </w:div>
    <w:div w:id="1691025938">
      <w:bodyDiv w:val="1"/>
      <w:marLeft w:val="0"/>
      <w:marRight w:val="0"/>
      <w:marTop w:val="0"/>
      <w:marBottom w:val="0"/>
      <w:divBdr>
        <w:top w:val="none" w:sz="0" w:space="0" w:color="auto"/>
        <w:left w:val="none" w:sz="0" w:space="0" w:color="auto"/>
        <w:bottom w:val="none" w:sz="0" w:space="0" w:color="auto"/>
        <w:right w:val="none" w:sz="0" w:space="0" w:color="auto"/>
      </w:divBdr>
    </w:div>
    <w:div w:id="1790930685">
      <w:bodyDiv w:val="1"/>
      <w:marLeft w:val="0"/>
      <w:marRight w:val="0"/>
      <w:marTop w:val="0"/>
      <w:marBottom w:val="0"/>
      <w:divBdr>
        <w:top w:val="none" w:sz="0" w:space="0" w:color="auto"/>
        <w:left w:val="none" w:sz="0" w:space="0" w:color="auto"/>
        <w:bottom w:val="none" w:sz="0" w:space="0" w:color="auto"/>
        <w:right w:val="none" w:sz="0" w:space="0" w:color="auto"/>
      </w:divBdr>
    </w:div>
    <w:div w:id="1793209844">
      <w:bodyDiv w:val="1"/>
      <w:marLeft w:val="0"/>
      <w:marRight w:val="0"/>
      <w:marTop w:val="0"/>
      <w:marBottom w:val="0"/>
      <w:divBdr>
        <w:top w:val="none" w:sz="0" w:space="0" w:color="auto"/>
        <w:left w:val="none" w:sz="0" w:space="0" w:color="auto"/>
        <w:bottom w:val="none" w:sz="0" w:space="0" w:color="auto"/>
        <w:right w:val="none" w:sz="0" w:space="0" w:color="auto"/>
      </w:divBdr>
    </w:div>
    <w:div w:id="1849902912">
      <w:bodyDiv w:val="1"/>
      <w:marLeft w:val="0"/>
      <w:marRight w:val="0"/>
      <w:marTop w:val="0"/>
      <w:marBottom w:val="0"/>
      <w:divBdr>
        <w:top w:val="none" w:sz="0" w:space="0" w:color="auto"/>
        <w:left w:val="none" w:sz="0" w:space="0" w:color="auto"/>
        <w:bottom w:val="none" w:sz="0" w:space="0" w:color="auto"/>
        <w:right w:val="none" w:sz="0" w:space="0" w:color="auto"/>
      </w:divBdr>
    </w:div>
    <w:div w:id="1871912259">
      <w:bodyDiv w:val="1"/>
      <w:marLeft w:val="0"/>
      <w:marRight w:val="0"/>
      <w:marTop w:val="0"/>
      <w:marBottom w:val="0"/>
      <w:divBdr>
        <w:top w:val="none" w:sz="0" w:space="0" w:color="auto"/>
        <w:left w:val="none" w:sz="0" w:space="0" w:color="auto"/>
        <w:bottom w:val="none" w:sz="0" w:space="0" w:color="auto"/>
        <w:right w:val="none" w:sz="0" w:space="0" w:color="auto"/>
      </w:divBdr>
    </w:div>
    <w:div w:id="1891187319">
      <w:bodyDiv w:val="1"/>
      <w:marLeft w:val="0"/>
      <w:marRight w:val="0"/>
      <w:marTop w:val="0"/>
      <w:marBottom w:val="0"/>
      <w:divBdr>
        <w:top w:val="none" w:sz="0" w:space="0" w:color="auto"/>
        <w:left w:val="none" w:sz="0" w:space="0" w:color="auto"/>
        <w:bottom w:val="none" w:sz="0" w:space="0" w:color="auto"/>
        <w:right w:val="none" w:sz="0" w:space="0" w:color="auto"/>
      </w:divBdr>
    </w:div>
    <w:div w:id="1994947991">
      <w:bodyDiv w:val="1"/>
      <w:marLeft w:val="0"/>
      <w:marRight w:val="0"/>
      <w:marTop w:val="0"/>
      <w:marBottom w:val="0"/>
      <w:divBdr>
        <w:top w:val="none" w:sz="0" w:space="0" w:color="auto"/>
        <w:left w:val="none" w:sz="0" w:space="0" w:color="auto"/>
        <w:bottom w:val="none" w:sz="0" w:space="0" w:color="auto"/>
        <w:right w:val="none" w:sz="0" w:space="0" w:color="auto"/>
      </w:divBdr>
    </w:div>
    <w:div w:id="2005746013">
      <w:bodyDiv w:val="1"/>
      <w:marLeft w:val="0"/>
      <w:marRight w:val="0"/>
      <w:marTop w:val="0"/>
      <w:marBottom w:val="0"/>
      <w:divBdr>
        <w:top w:val="none" w:sz="0" w:space="0" w:color="auto"/>
        <w:left w:val="none" w:sz="0" w:space="0" w:color="auto"/>
        <w:bottom w:val="none" w:sz="0" w:space="0" w:color="auto"/>
        <w:right w:val="none" w:sz="0" w:space="0" w:color="auto"/>
      </w:divBdr>
    </w:div>
    <w:div w:id="2030334918">
      <w:bodyDiv w:val="1"/>
      <w:marLeft w:val="0"/>
      <w:marRight w:val="0"/>
      <w:marTop w:val="0"/>
      <w:marBottom w:val="0"/>
      <w:divBdr>
        <w:top w:val="none" w:sz="0" w:space="0" w:color="auto"/>
        <w:left w:val="none" w:sz="0" w:space="0" w:color="auto"/>
        <w:bottom w:val="none" w:sz="0" w:space="0" w:color="auto"/>
        <w:right w:val="none" w:sz="0" w:space="0" w:color="auto"/>
      </w:divBdr>
    </w:div>
    <w:div w:id="2079477853">
      <w:bodyDiv w:val="1"/>
      <w:marLeft w:val="0"/>
      <w:marRight w:val="0"/>
      <w:marTop w:val="0"/>
      <w:marBottom w:val="0"/>
      <w:divBdr>
        <w:top w:val="none" w:sz="0" w:space="0" w:color="auto"/>
        <w:left w:val="none" w:sz="0" w:space="0" w:color="auto"/>
        <w:bottom w:val="none" w:sz="0" w:space="0" w:color="auto"/>
        <w:right w:val="none" w:sz="0" w:space="0" w:color="auto"/>
      </w:divBdr>
    </w:div>
    <w:div w:id="2094858602">
      <w:bodyDiv w:val="1"/>
      <w:marLeft w:val="0"/>
      <w:marRight w:val="0"/>
      <w:marTop w:val="0"/>
      <w:marBottom w:val="0"/>
      <w:divBdr>
        <w:top w:val="none" w:sz="0" w:space="0" w:color="auto"/>
        <w:left w:val="none" w:sz="0" w:space="0" w:color="auto"/>
        <w:bottom w:val="none" w:sz="0" w:space="0" w:color="auto"/>
        <w:right w:val="none" w:sz="0" w:space="0" w:color="auto"/>
      </w:divBdr>
    </w:div>
    <w:div w:id="2126003363">
      <w:bodyDiv w:val="1"/>
      <w:marLeft w:val="0"/>
      <w:marRight w:val="0"/>
      <w:marTop w:val="0"/>
      <w:marBottom w:val="0"/>
      <w:divBdr>
        <w:top w:val="none" w:sz="0" w:space="0" w:color="auto"/>
        <w:left w:val="none" w:sz="0" w:space="0" w:color="auto"/>
        <w:bottom w:val="none" w:sz="0" w:space="0" w:color="auto"/>
        <w:right w:val="none" w:sz="0" w:space="0" w:color="auto"/>
      </w:divBdr>
    </w:div>
    <w:div w:id="21468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0_44568_funktsii-pochek.html" TargetMode="External"/><Relationship Id="rId5" Type="http://schemas.openxmlformats.org/officeDocument/2006/relationships/settings" Target="settings.xml"/><Relationship Id="rId10" Type="http://schemas.openxmlformats.org/officeDocument/2006/relationships/hyperlink" Target="https://studopedia.ru/2_69341_virusniy-gepatit-a.html" TargetMode="External"/><Relationship Id="rId4" Type="http://schemas.microsoft.com/office/2007/relationships/stylesWithEffects" Target="stylesWithEffects.xml"/><Relationship Id="rId9" Type="http://schemas.openxmlformats.org/officeDocument/2006/relationships/hyperlink" Target="https://topuch.ru/laboratornaya-rabota-100-izmerenie-elektronnim-sekundomerom-in/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6975-A967-4B2C-959F-BC50A1A4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97</Pages>
  <Words>27142</Words>
  <Characters>154711</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Татьяна Вениаминовна</dc:creator>
  <cp:lastModifiedBy>User</cp:lastModifiedBy>
  <cp:revision>225</cp:revision>
  <cp:lastPrinted>2019-11-22T01:40:00Z</cp:lastPrinted>
  <dcterms:created xsi:type="dcterms:W3CDTF">2020-05-31T08:35:00Z</dcterms:created>
  <dcterms:modified xsi:type="dcterms:W3CDTF">2020-06-09T06:42:00Z</dcterms:modified>
</cp:coreProperties>
</file>