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32" w:rsidRPr="00AA42DF" w:rsidRDefault="00834B32" w:rsidP="00834B32">
      <w:pPr>
        <w:spacing w:after="0" w:line="240" w:lineRule="auto"/>
        <w:jc w:val="center"/>
        <w:rPr>
          <w:rFonts w:ascii="Times New Roman" w:hAnsi="Times New Roman" w:cs="Times New Roman"/>
          <w:sz w:val="28"/>
          <w:szCs w:val="28"/>
        </w:rPr>
      </w:pPr>
      <w:bookmarkStart w:id="0" w:name="_GoBack"/>
      <w:bookmarkEnd w:id="0"/>
      <w:r w:rsidRPr="00AA42DF">
        <w:rPr>
          <w:rFonts w:ascii="Times New Roman" w:hAnsi="Times New Roman" w:cs="Times New Roman"/>
          <w:sz w:val="28"/>
          <w:szCs w:val="28"/>
        </w:rPr>
        <w:t>Федеральное Государственное бюджетное образовательное</w:t>
      </w:r>
    </w:p>
    <w:p w:rsidR="00834B32" w:rsidRPr="00AA42DF" w:rsidRDefault="00834B32" w:rsidP="00834B32">
      <w:pPr>
        <w:spacing w:after="0" w:line="240" w:lineRule="auto"/>
        <w:jc w:val="center"/>
        <w:rPr>
          <w:rFonts w:ascii="Times New Roman" w:hAnsi="Times New Roman" w:cs="Times New Roman"/>
          <w:sz w:val="28"/>
          <w:szCs w:val="28"/>
        </w:rPr>
      </w:pPr>
      <w:r w:rsidRPr="00AA42DF">
        <w:rPr>
          <w:rFonts w:ascii="Times New Roman" w:hAnsi="Times New Roman" w:cs="Times New Roman"/>
          <w:sz w:val="28"/>
          <w:szCs w:val="28"/>
        </w:rPr>
        <w:t>учреждение высшего образования</w:t>
      </w:r>
      <w:r>
        <w:rPr>
          <w:rFonts w:ascii="Times New Roman" w:hAnsi="Times New Roman" w:cs="Times New Roman"/>
          <w:sz w:val="28"/>
          <w:szCs w:val="28"/>
        </w:rPr>
        <w:t xml:space="preserve"> </w:t>
      </w:r>
      <w:r w:rsidRPr="00AA42DF">
        <w:rPr>
          <w:rFonts w:ascii="Times New Roman" w:hAnsi="Times New Roman" w:cs="Times New Roman"/>
          <w:sz w:val="28"/>
          <w:szCs w:val="28"/>
        </w:rPr>
        <w:t>«Красноярский государственный медицинский</w:t>
      </w:r>
      <w:r>
        <w:rPr>
          <w:rFonts w:ascii="Times New Roman" w:hAnsi="Times New Roman" w:cs="Times New Roman"/>
          <w:sz w:val="28"/>
          <w:szCs w:val="28"/>
        </w:rPr>
        <w:t xml:space="preserve"> </w:t>
      </w:r>
      <w:r w:rsidRPr="00AA42DF">
        <w:rPr>
          <w:rFonts w:ascii="Times New Roman" w:hAnsi="Times New Roman" w:cs="Times New Roman"/>
          <w:sz w:val="28"/>
          <w:szCs w:val="28"/>
        </w:rPr>
        <w:t>университет имени профессора В.Ф. Войно-Ясенецкого»</w:t>
      </w:r>
    </w:p>
    <w:p w:rsidR="00834B32" w:rsidRPr="00AA42DF" w:rsidRDefault="00834B32" w:rsidP="00834B32">
      <w:pPr>
        <w:spacing w:after="0" w:line="240" w:lineRule="auto"/>
        <w:jc w:val="center"/>
        <w:rPr>
          <w:rFonts w:ascii="Times New Roman" w:hAnsi="Times New Roman" w:cs="Times New Roman"/>
          <w:sz w:val="28"/>
          <w:szCs w:val="28"/>
        </w:rPr>
      </w:pPr>
      <w:r w:rsidRPr="00AA42DF">
        <w:rPr>
          <w:rFonts w:ascii="Times New Roman" w:hAnsi="Times New Roman" w:cs="Times New Roman"/>
          <w:sz w:val="28"/>
          <w:szCs w:val="28"/>
        </w:rPr>
        <w:t>Министерства здравоохранения Российской Федерации</w:t>
      </w:r>
    </w:p>
    <w:p w:rsidR="00834B32" w:rsidRDefault="00834B32" w:rsidP="00834B32">
      <w:pPr>
        <w:spacing w:after="0" w:line="240" w:lineRule="auto"/>
        <w:jc w:val="center"/>
        <w:rPr>
          <w:rFonts w:ascii="Times New Roman" w:hAnsi="Times New Roman" w:cs="Times New Roman"/>
          <w:sz w:val="28"/>
          <w:szCs w:val="28"/>
        </w:rPr>
      </w:pPr>
      <w:r w:rsidRPr="00AA42DF">
        <w:rPr>
          <w:rFonts w:ascii="Times New Roman" w:hAnsi="Times New Roman" w:cs="Times New Roman"/>
          <w:sz w:val="28"/>
          <w:szCs w:val="28"/>
        </w:rPr>
        <w:t>Базовая кафедра контроля качества</w:t>
      </w:r>
      <w:r>
        <w:rPr>
          <w:rFonts w:ascii="Times New Roman" w:hAnsi="Times New Roman" w:cs="Times New Roman"/>
          <w:sz w:val="28"/>
          <w:szCs w:val="28"/>
        </w:rPr>
        <w:t xml:space="preserve"> </w:t>
      </w:r>
      <w:r w:rsidRPr="00AA42DF">
        <w:rPr>
          <w:rFonts w:ascii="Times New Roman" w:hAnsi="Times New Roman" w:cs="Times New Roman"/>
          <w:sz w:val="28"/>
          <w:szCs w:val="28"/>
        </w:rPr>
        <w:t xml:space="preserve">лекарственных средств </w:t>
      </w:r>
    </w:p>
    <w:p w:rsidR="00834B32" w:rsidRPr="00AA42DF" w:rsidRDefault="00834B32" w:rsidP="00834B32">
      <w:pPr>
        <w:spacing w:after="0" w:line="240" w:lineRule="auto"/>
        <w:jc w:val="center"/>
        <w:rPr>
          <w:rFonts w:ascii="Times New Roman" w:hAnsi="Times New Roman" w:cs="Times New Roman"/>
          <w:sz w:val="28"/>
          <w:szCs w:val="28"/>
        </w:rPr>
      </w:pPr>
      <w:r w:rsidRPr="00AA42DF">
        <w:rPr>
          <w:rFonts w:ascii="Times New Roman" w:hAnsi="Times New Roman" w:cs="Times New Roman"/>
          <w:sz w:val="28"/>
          <w:szCs w:val="28"/>
        </w:rPr>
        <w:t>и медицинских изделий</w:t>
      </w:r>
      <w:r>
        <w:rPr>
          <w:rFonts w:ascii="Times New Roman" w:hAnsi="Times New Roman" w:cs="Times New Roman"/>
          <w:sz w:val="28"/>
          <w:szCs w:val="28"/>
        </w:rPr>
        <w:t xml:space="preserve"> </w:t>
      </w:r>
      <w:r w:rsidRPr="00AA42DF">
        <w:rPr>
          <w:rFonts w:ascii="Times New Roman" w:hAnsi="Times New Roman" w:cs="Times New Roman"/>
          <w:sz w:val="28"/>
          <w:szCs w:val="28"/>
        </w:rPr>
        <w:t>с курсом ПО</w:t>
      </w:r>
    </w:p>
    <w:p w:rsidR="00834B32" w:rsidRPr="00AA42DF" w:rsidRDefault="00834B32" w:rsidP="00834B32">
      <w:pPr>
        <w:spacing w:after="0" w:line="240" w:lineRule="auto"/>
        <w:jc w:val="center"/>
        <w:rPr>
          <w:rFonts w:ascii="Times New Roman" w:hAnsi="Times New Roman" w:cs="Times New Roman"/>
          <w:sz w:val="28"/>
          <w:szCs w:val="28"/>
        </w:rPr>
      </w:pPr>
    </w:p>
    <w:p w:rsidR="00834B32" w:rsidRPr="00AA42DF" w:rsidRDefault="00834B32" w:rsidP="00834B32">
      <w:pPr>
        <w:spacing w:after="0" w:line="240" w:lineRule="auto"/>
        <w:rPr>
          <w:rFonts w:ascii="Times New Roman" w:hAnsi="Times New Roman" w:cs="Times New Roman"/>
          <w:sz w:val="28"/>
          <w:szCs w:val="28"/>
        </w:rPr>
      </w:pPr>
    </w:p>
    <w:p w:rsidR="00834B32" w:rsidRPr="00AA42DF" w:rsidRDefault="00834B32" w:rsidP="00834B32">
      <w:pPr>
        <w:spacing w:after="0" w:line="240" w:lineRule="auto"/>
        <w:jc w:val="center"/>
        <w:rPr>
          <w:rFonts w:ascii="Times New Roman" w:hAnsi="Times New Roman" w:cs="Times New Roman"/>
          <w:sz w:val="28"/>
          <w:szCs w:val="28"/>
        </w:rPr>
      </w:pPr>
    </w:p>
    <w:p w:rsidR="00834B32" w:rsidRPr="00AA42DF" w:rsidRDefault="00834B32" w:rsidP="00834B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 А. </w:t>
      </w:r>
      <w:r w:rsidRPr="00AA42DF">
        <w:rPr>
          <w:rFonts w:ascii="Times New Roman" w:hAnsi="Times New Roman" w:cs="Times New Roman"/>
          <w:sz w:val="28"/>
          <w:szCs w:val="28"/>
        </w:rPr>
        <w:t>Баранкина,</w:t>
      </w:r>
      <w:r>
        <w:rPr>
          <w:rFonts w:ascii="Times New Roman" w:hAnsi="Times New Roman" w:cs="Times New Roman"/>
          <w:sz w:val="28"/>
          <w:szCs w:val="28"/>
        </w:rPr>
        <w:t xml:space="preserve"> И. В.</w:t>
      </w:r>
      <w:r w:rsidRPr="00AA42DF">
        <w:rPr>
          <w:rFonts w:ascii="Times New Roman" w:hAnsi="Times New Roman" w:cs="Times New Roman"/>
          <w:sz w:val="28"/>
          <w:szCs w:val="28"/>
        </w:rPr>
        <w:t xml:space="preserve"> Краснопеева,</w:t>
      </w:r>
      <w:r>
        <w:rPr>
          <w:rFonts w:ascii="Times New Roman" w:hAnsi="Times New Roman" w:cs="Times New Roman"/>
          <w:sz w:val="28"/>
          <w:szCs w:val="28"/>
        </w:rPr>
        <w:t xml:space="preserve"> О. Н.</w:t>
      </w:r>
      <w:r w:rsidRPr="00AA42DF">
        <w:rPr>
          <w:rFonts w:ascii="Times New Roman" w:hAnsi="Times New Roman" w:cs="Times New Roman"/>
          <w:sz w:val="28"/>
          <w:szCs w:val="28"/>
        </w:rPr>
        <w:t xml:space="preserve"> Якименко </w:t>
      </w:r>
    </w:p>
    <w:p w:rsidR="00834B32" w:rsidRDefault="00834B32" w:rsidP="00834B32">
      <w:pPr>
        <w:spacing w:after="0" w:line="240" w:lineRule="auto"/>
        <w:jc w:val="center"/>
        <w:rPr>
          <w:rFonts w:ascii="Times New Roman" w:hAnsi="Times New Roman" w:cs="Times New Roman"/>
          <w:sz w:val="28"/>
          <w:szCs w:val="28"/>
        </w:rPr>
      </w:pPr>
    </w:p>
    <w:p w:rsidR="00834B32" w:rsidRDefault="00834B32" w:rsidP="00834B32">
      <w:pPr>
        <w:spacing w:after="0" w:line="240" w:lineRule="auto"/>
        <w:jc w:val="center"/>
        <w:rPr>
          <w:rFonts w:ascii="Times New Roman" w:hAnsi="Times New Roman" w:cs="Times New Roman"/>
          <w:sz w:val="28"/>
          <w:szCs w:val="28"/>
        </w:rPr>
      </w:pPr>
    </w:p>
    <w:p w:rsidR="00834B32" w:rsidRDefault="00834B32" w:rsidP="00834B32">
      <w:pPr>
        <w:spacing w:after="0" w:line="240" w:lineRule="auto"/>
        <w:jc w:val="center"/>
        <w:rPr>
          <w:rFonts w:ascii="Times New Roman" w:hAnsi="Times New Roman" w:cs="Times New Roman"/>
          <w:sz w:val="28"/>
          <w:szCs w:val="28"/>
        </w:rPr>
      </w:pPr>
    </w:p>
    <w:p w:rsidR="00834B32" w:rsidRDefault="00834B32" w:rsidP="00834B32">
      <w:pPr>
        <w:spacing w:after="0" w:line="240" w:lineRule="auto"/>
        <w:jc w:val="center"/>
        <w:rPr>
          <w:rFonts w:ascii="Times New Roman" w:hAnsi="Times New Roman" w:cs="Times New Roman"/>
          <w:sz w:val="28"/>
          <w:szCs w:val="28"/>
        </w:rPr>
      </w:pPr>
    </w:p>
    <w:p w:rsidR="00834B32" w:rsidRPr="00AA42DF" w:rsidRDefault="00834B32" w:rsidP="00834B32">
      <w:pPr>
        <w:spacing w:after="0" w:line="240" w:lineRule="auto"/>
        <w:jc w:val="center"/>
        <w:rPr>
          <w:rFonts w:ascii="Times New Roman" w:hAnsi="Times New Roman" w:cs="Times New Roman"/>
          <w:sz w:val="28"/>
          <w:szCs w:val="28"/>
        </w:rPr>
      </w:pPr>
    </w:p>
    <w:p w:rsidR="00834B32" w:rsidRPr="00AA42DF" w:rsidRDefault="00834B32" w:rsidP="00834B32">
      <w:pPr>
        <w:spacing w:after="0" w:line="240" w:lineRule="auto"/>
        <w:jc w:val="center"/>
        <w:rPr>
          <w:rFonts w:ascii="Times New Roman" w:hAnsi="Times New Roman" w:cs="Times New Roman"/>
          <w:sz w:val="28"/>
          <w:szCs w:val="28"/>
        </w:rPr>
      </w:pPr>
    </w:p>
    <w:p w:rsidR="00834B32" w:rsidRPr="00331E77" w:rsidRDefault="00834B32" w:rsidP="00834B32">
      <w:pPr>
        <w:spacing w:after="0" w:line="240" w:lineRule="auto"/>
        <w:jc w:val="center"/>
        <w:rPr>
          <w:rFonts w:ascii="Times New Roman" w:hAnsi="Times New Roman" w:cs="Times New Roman"/>
          <w:b/>
          <w:sz w:val="28"/>
          <w:szCs w:val="28"/>
        </w:rPr>
      </w:pPr>
      <w:r w:rsidRPr="00331E77">
        <w:rPr>
          <w:rFonts w:ascii="Times New Roman" w:hAnsi="Times New Roman" w:cs="Times New Roman"/>
          <w:b/>
          <w:sz w:val="28"/>
          <w:szCs w:val="28"/>
        </w:rPr>
        <w:t xml:space="preserve">КОНТРОЛЬ КАЧЕСТВА </w:t>
      </w:r>
      <w:r>
        <w:rPr>
          <w:rFonts w:ascii="Times New Roman" w:hAnsi="Times New Roman" w:cs="Times New Roman"/>
          <w:b/>
          <w:sz w:val="28"/>
          <w:szCs w:val="28"/>
        </w:rPr>
        <w:t>МЕДИЦИНСКИХ ИЗДЕЛИЙ</w:t>
      </w:r>
    </w:p>
    <w:p w:rsidR="00834B32" w:rsidRPr="00AA42DF" w:rsidRDefault="00834B32" w:rsidP="00834B32">
      <w:pPr>
        <w:spacing w:after="0" w:line="240" w:lineRule="auto"/>
        <w:jc w:val="center"/>
        <w:rPr>
          <w:rFonts w:ascii="Times New Roman" w:hAnsi="Times New Roman" w:cs="Times New Roman"/>
          <w:sz w:val="28"/>
          <w:szCs w:val="28"/>
        </w:rPr>
      </w:pPr>
    </w:p>
    <w:p w:rsidR="00834B32" w:rsidRPr="00AA42DF" w:rsidRDefault="00834B32" w:rsidP="00834B32">
      <w:pPr>
        <w:spacing w:after="0" w:line="240" w:lineRule="auto"/>
        <w:jc w:val="center"/>
        <w:rPr>
          <w:rFonts w:ascii="Times New Roman" w:hAnsi="Times New Roman" w:cs="Times New Roman"/>
          <w:sz w:val="28"/>
          <w:szCs w:val="28"/>
        </w:rPr>
      </w:pPr>
    </w:p>
    <w:p w:rsidR="00834B32" w:rsidRPr="00AA42DF" w:rsidRDefault="00834B32" w:rsidP="00834B32">
      <w:pPr>
        <w:spacing w:after="0" w:line="240" w:lineRule="auto"/>
        <w:jc w:val="center"/>
        <w:rPr>
          <w:rFonts w:ascii="Times New Roman" w:hAnsi="Times New Roman" w:cs="Times New Roman"/>
          <w:sz w:val="28"/>
          <w:szCs w:val="28"/>
        </w:rPr>
      </w:pPr>
      <w:r w:rsidRPr="00AA42DF">
        <w:rPr>
          <w:rFonts w:ascii="Times New Roman" w:hAnsi="Times New Roman" w:cs="Times New Roman"/>
          <w:sz w:val="28"/>
          <w:szCs w:val="28"/>
        </w:rPr>
        <w:t xml:space="preserve">Учебное пособие </w:t>
      </w:r>
    </w:p>
    <w:p w:rsidR="00834B32" w:rsidRPr="00AA42DF" w:rsidRDefault="00834B32" w:rsidP="00834B32">
      <w:pPr>
        <w:jc w:val="center"/>
        <w:rPr>
          <w:rFonts w:ascii="Times New Roman" w:hAnsi="Times New Roman" w:cs="Times New Roman"/>
          <w:sz w:val="28"/>
          <w:szCs w:val="28"/>
        </w:rPr>
      </w:pPr>
    </w:p>
    <w:p w:rsidR="00834B32" w:rsidRPr="00AA42DF" w:rsidRDefault="00834B32" w:rsidP="00834B32">
      <w:pPr>
        <w:jc w:val="center"/>
        <w:rPr>
          <w:rFonts w:ascii="Times New Roman" w:hAnsi="Times New Roman" w:cs="Times New Roman"/>
          <w:sz w:val="28"/>
          <w:szCs w:val="28"/>
        </w:rPr>
      </w:pPr>
    </w:p>
    <w:p w:rsidR="00834B32" w:rsidRPr="00AA42DF" w:rsidRDefault="00834B32" w:rsidP="00834B32">
      <w:pPr>
        <w:jc w:val="center"/>
        <w:rPr>
          <w:rFonts w:ascii="Times New Roman" w:hAnsi="Times New Roman" w:cs="Times New Roman"/>
          <w:sz w:val="28"/>
          <w:szCs w:val="28"/>
        </w:rPr>
      </w:pPr>
    </w:p>
    <w:p w:rsidR="00834B32" w:rsidRPr="00AA42DF" w:rsidRDefault="00834B32" w:rsidP="00834B32">
      <w:pPr>
        <w:jc w:val="center"/>
        <w:rPr>
          <w:rFonts w:ascii="Times New Roman" w:hAnsi="Times New Roman" w:cs="Times New Roman"/>
          <w:sz w:val="28"/>
          <w:szCs w:val="28"/>
        </w:rPr>
      </w:pPr>
    </w:p>
    <w:p w:rsidR="00834B32" w:rsidRDefault="00834B32" w:rsidP="00834B32">
      <w:pPr>
        <w:jc w:val="center"/>
        <w:rPr>
          <w:rFonts w:ascii="Times New Roman" w:hAnsi="Times New Roman" w:cs="Times New Roman"/>
          <w:sz w:val="28"/>
          <w:szCs w:val="28"/>
        </w:rPr>
      </w:pPr>
    </w:p>
    <w:p w:rsidR="00834B32" w:rsidRDefault="00834B32" w:rsidP="00834B32">
      <w:pPr>
        <w:jc w:val="center"/>
        <w:rPr>
          <w:rFonts w:ascii="Times New Roman" w:hAnsi="Times New Roman" w:cs="Times New Roman"/>
          <w:sz w:val="28"/>
          <w:szCs w:val="28"/>
        </w:rPr>
      </w:pPr>
    </w:p>
    <w:p w:rsidR="00834B32" w:rsidRDefault="00834B32" w:rsidP="00834B32">
      <w:pPr>
        <w:jc w:val="center"/>
        <w:rPr>
          <w:rFonts w:ascii="Times New Roman" w:hAnsi="Times New Roman" w:cs="Times New Roman"/>
          <w:sz w:val="28"/>
          <w:szCs w:val="28"/>
        </w:rPr>
      </w:pPr>
    </w:p>
    <w:p w:rsidR="00834B32" w:rsidRPr="00AA42DF" w:rsidRDefault="00834B32" w:rsidP="00834B32">
      <w:pPr>
        <w:jc w:val="center"/>
        <w:rPr>
          <w:rFonts w:ascii="Times New Roman" w:hAnsi="Times New Roman" w:cs="Times New Roman"/>
          <w:sz w:val="28"/>
          <w:szCs w:val="28"/>
        </w:rPr>
      </w:pPr>
    </w:p>
    <w:p w:rsidR="00834B32" w:rsidRPr="00AA42DF" w:rsidRDefault="00834B32" w:rsidP="00834B32">
      <w:pPr>
        <w:jc w:val="center"/>
        <w:rPr>
          <w:rFonts w:ascii="Times New Roman" w:hAnsi="Times New Roman" w:cs="Times New Roman"/>
          <w:sz w:val="28"/>
          <w:szCs w:val="28"/>
        </w:rPr>
      </w:pPr>
    </w:p>
    <w:p w:rsidR="00834B32" w:rsidRPr="00AA42DF" w:rsidRDefault="00834B32" w:rsidP="00834B32">
      <w:pPr>
        <w:jc w:val="center"/>
        <w:rPr>
          <w:rFonts w:ascii="Times New Roman" w:hAnsi="Times New Roman" w:cs="Times New Roman"/>
          <w:sz w:val="28"/>
          <w:szCs w:val="28"/>
        </w:rPr>
      </w:pPr>
    </w:p>
    <w:p w:rsidR="00834B32" w:rsidRPr="00AA42DF" w:rsidRDefault="00834B32" w:rsidP="00834B32">
      <w:pPr>
        <w:jc w:val="center"/>
        <w:rPr>
          <w:rFonts w:ascii="Times New Roman" w:hAnsi="Times New Roman" w:cs="Times New Roman"/>
          <w:sz w:val="28"/>
          <w:szCs w:val="28"/>
        </w:rPr>
      </w:pPr>
    </w:p>
    <w:p w:rsidR="00834B32" w:rsidRPr="00AA42DF" w:rsidRDefault="00834B32" w:rsidP="00834B32">
      <w:pPr>
        <w:jc w:val="center"/>
        <w:rPr>
          <w:rFonts w:ascii="Times New Roman" w:hAnsi="Times New Roman" w:cs="Times New Roman"/>
          <w:sz w:val="28"/>
          <w:szCs w:val="28"/>
        </w:rPr>
      </w:pPr>
    </w:p>
    <w:p w:rsidR="00834B32" w:rsidRPr="00AA42DF" w:rsidRDefault="00834B32" w:rsidP="00834B32">
      <w:pPr>
        <w:spacing w:after="0" w:line="240" w:lineRule="auto"/>
        <w:jc w:val="center"/>
        <w:rPr>
          <w:rFonts w:ascii="Times New Roman" w:hAnsi="Times New Roman" w:cs="Times New Roman"/>
          <w:sz w:val="28"/>
          <w:szCs w:val="28"/>
        </w:rPr>
      </w:pPr>
      <w:r w:rsidRPr="00AA42DF">
        <w:rPr>
          <w:rFonts w:ascii="Times New Roman" w:hAnsi="Times New Roman" w:cs="Times New Roman"/>
          <w:sz w:val="28"/>
          <w:szCs w:val="28"/>
        </w:rPr>
        <w:t>Красноярск</w:t>
      </w:r>
    </w:p>
    <w:p w:rsidR="00834B32" w:rsidRPr="00AA42DF" w:rsidRDefault="00834B32" w:rsidP="00834B32">
      <w:pPr>
        <w:spacing w:after="0" w:line="240" w:lineRule="auto"/>
        <w:jc w:val="center"/>
        <w:rPr>
          <w:rFonts w:ascii="Times New Roman" w:hAnsi="Times New Roman" w:cs="Times New Roman"/>
          <w:sz w:val="28"/>
          <w:szCs w:val="28"/>
        </w:rPr>
      </w:pPr>
      <w:r w:rsidRPr="00AA42DF">
        <w:rPr>
          <w:rFonts w:ascii="Times New Roman" w:hAnsi="Times New Roman" w:cs="Times New Roman"/>
          <w:sz w:val="28"/>
          <w:szCs w:val="28"/>
        </w:rPr>
        <w:t>201</w:t>
      </w:r>
      <w:r>
        <w:rPr>
          <w:rFonts w:ascii="Times New Roman" w:hAnsi="Times New Roman" w:cs="Times New Roman"/>
          <w:sz w:val="28"/>
          <w:szCs w:val="28"/>
        </w:rPr>
        <w:t>9</w:t>
      </w:r>
    </w:p>
    <w:p w:rsidR="00834B32" w:rsidRPr="00AA42DF" w:rsidRDefault="00834B32" w:rsidP="00834B32">
      <w:pPr>
        <w:spacing w:after="0" w:line="240" w:lineRule="auto"/>
        <w:rPr>
          <w:rFonts w:ascii="Times New Roman" w:hAnsi="Times New Roman" w:cs="Times New Roman"/>
          <w:sz w:val="28"/>
          <w:szCs w:val="28"/>
        </w:rPr>
      </w:pPr>
      <w:r w:rsidRPr="00AA42DF">
        <w:rPr>
          <w:rFonts w:ascii="Times New Roman" w:hAnsi="Times New Roman" w:cs="Times New Roman"/>
          <w:sz w:val="28"/>
          <w:szCs w:val="28"/>
        </w:rPr>
        <w:lastRenderedPageBreak/>
        <w:t xml:space="preserve">УДК </w:t>
      </w:r>
      <w:r>
        <w:rPr>
          <w:rFonts w:ascii="Times New Roman" w:hAnsi="Times New Roman" w:cs="Times New Roman"/>
          <w:sz w:val="28"/>
          <w:szCs w:val="28"/>
        </w:rPr>
        <w:t>615.07(075.8)</w:t>
      </w:r>
    </w:p>
    <w:p w:rsidR="00834B32" w:rsidRPr="00AA42DF" w:rsidRDefault="00834B32" w:rsidP="00834B32">
      <w:pPr>
        <w:spacing w:after="0" w:line="240" w:lineRule="auto"/>
        <w:rPr>
          <w:rFonts w:ascii="Times New Roman" w:hAnsi="Times New Roman" w:cs="Times New Roman"/>
          <w:sz w:val="28"/>
          <w:szCs w:val="28"/>
        </w:rPr>
      </w:pPr>
      <w:r w:rsidRPr="00AA42DF">
        <w:rPr>
          <w:rFonts w:ascii="Times New Roman" w:hAnsi="Times New Roman" w:cs="Times New Roman"/>
          <w:sz w:val="28"/>
          <w:szCs w:val="28"/>
        </w:rPr>
        <w:t xml:space="preserve">ББК </w:t>
      </w:r>
      <w:r>
        <w:rPr>
          <w:rFonts w:ascii="Times New Roman" w:hAnsi="Times New Roman" w:cs="Times New Roman"/>
          <w:sz w:val="28"/>
          <w:szCs w:val="28"/>
        </w:rPr>
        <w:t>52.81</w:t>
      </w:r>
    </w:p>
    <w:p w:rsidR="00834B32" w:rsidRPr="00AA42DF" w:rsidRDefault="00834B32" w:rsidP="00834B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Б24</w:t>
      </w:r>
    </w:p>
    <w:p w:rsidR="00834B32" w:rsidRPr="00AA42DF" w:rsidRDefault="00834B32" w:rsidP="00834B32">
      <w:pPr>
        <w:spacing w:after="0" w:line="240" w:lineRule="auto"/>
        <w:rPr>
          <w:rFonts w:ascii="Times New Roman" w:hAnsi="Times New Roman" w:cs="Times New Roman"/>
          <w:sz w:val="28"/>
          <w:szCs w:val="28"/>
        </w:rPr>
      </w:pPr>
    </w:p>
    <w:p w:rsidR="00834B32" w:rsidRDefault="00834B32" w:rsidP="00834B32">
      <w:pPr>
        <w:spacing w:after="0"/>
        <w:jc w:val="center"/>
        <w:rPr>
          <w:rFonts w:ascii="Times New Roman" w:hAnsi="Times New Roman" w:cs="Times New Roman"/>
          <w:sz w:val="28"/>
          <w:szCs w:val="28"/>
        </w:rPr>
      </w:pPr>
      <w:r w:rsidRPr="00331E77">
        <w:rPr>
          <w:rFonts w:ascii="Times New Roman" w:hAnsi="Times New Roman" w:cs="Times New Roman"/>
          <w:sz w:val="28"/>
          <w:szCs w:val="28"/>
        </w:rPr>
        <w:t>Авторы:</w:t>
      </w:r>
      <w:r w:rsidRPr="00AA42DF">
        <w:rPr>
          <w:rFonts w:ascii="Times New Roman" w:hAnsi="Times New Roman" w:cs="Times New Roman"/>
          <w:sz w:val="28"/>
          <w:szCs w:val="28"/>
        </w:rPr>
        <w:t xml:space="preserve"> канд. фарм. наук Т.</w:t>
      </w:r>
      <w:r>
        <w:rPr>
          <w:rFonts w:ascii="Times New Roman" w:hAnsi="Times New Roman" w:cs="Times New Roman"/>
          <w:sz w:val="28"/>
          <w:szCs w:val="28"/>
        </w:rPr>
        <w:t xml:space="preserve"> </w:t>
      </w:r>
      <w:r w:rsidRPr="00AA42DF">
        <w:rPr>
          <w:rFonts w:ascii="Times New Roman" w:hAnsi="Times New Roman" w:cs="Times New Roman"/>
          <w:sz w:val="28"/>
          <w:szCs w:val="28"/>
        </w:rPr>
        <w:t>А.</w:t>
      </w:r>
      <w:r>
        <w:rPr>
          <w:rFonts w:ascii="Times New Roman" w:hAnsi="Times New Roman" w:cs="Times New Roman"/>
          <w:sz w:val="28"/>
          <w:szCs w:val="28"/>
        </w:rPr>
        <w:t xml:space="preserve"> </w:t>
      </w:r>
      <w:r w:rsidRPr="00AA42DF">
        <w:rPr>
          <w:rFonts w:ascii="Times New Roman" w:hAnsi="Times New Roman" w:cs="Times New Roman"/>
          <w:sz w:val="28"/>
          <w:szCs w:val="28"/>
        </w:rPr>
        <w:t>Баранкина</w:t>
      </w:r>
      <w:r>
        <w:rPr>
          <w:rFonts w:ascii="Times New Roman" w:hAnsi="Times New Roman" w:cs="Times New Roman"/>
          <w:sz w:val="28"/>
          <w:szCs w:val="28"/>
        </w:rPr>
        <w:t>;</w:t>
      </w:r>
    </w:p>
    <w:p w:rsidR="00834B32" w:rsidRPr="00AA42DF" w:rsidRDefault="00834B32" w:rsidP="00834B32">
      <w:pPr>
        <w:spacing w:after="0"/>
        <w:jc w:val="center"/>
        <w:rPr>
          <w:rFonts w:ascii="Times New Roman" w:hAnsi="Times New Roman" w:cs="Times New Roman"/>
          <w:sz w:val="28"/>
          <w:szCs w:val="28"/>
        </w:rPr>
      </w:pPr>
      <w:r w:rsidRPr="00AA42DF">
        <w:rPr>
          <w:rFonts w:ascii="Times New Roman" w:hAnsi="Times New Roman" w:cs="Times New Roman"/>
          <w:sz w:val="28"/>
          <w:szCs w:val="28"/>
        </w:rPr>
        <w:t>И.</w:t>
      </w:r>
      <w:r>
        <w:rPr>
          <w:rFonts w:ascii="Times New Roman" w:hAnsi="Times New Roman" w:cs="Times New Roman"/>
          <w:sz w:val="28"/>
          <w:szCs w:val="28"/>
        </w:rPr>
        <w:t xml:space="preserve"> </w:t>
      </w:r>
      <w:r w:rsidRPr="00AA42DF">
        <w:rPr>
          <w:rFonts w:ascii="Times New Roman" w:hAnsi="Times New Roman" w:cs="Times New Roman"/>
          <w:sz w:val="28"/>
          <w:szCs w:val="28"/>
        </w:rPr>
        <w:t>В.</w:t>
      </w:r>
      <w:r>
        <w:rPr>
          <w:rFonts w:ascii="Times New Roman" w:hAnsi="Times New Roman" w:cs="Times New Roman"/>
          <w:sz w:val="28"/>
          <w:szCs w:val="28"/>
        </w:rPr>
        <w:t xml:space="preserve"> </w:t>
      </w:r>
      <w:r w:rsidRPr="00AA42DF">
        <w:rPr>
          <w:rFonts w:ascii="Times New Roman" w:hAnsi="Times New Roman" w:cs="Times New Roman"/>
          <w:sz w:val="28"/>
          <w:szCs w:val="28"/>
        </w:rPr>
        <w:t>Краснопеева</w:t>
      </w:r>
      <w:r>
        <w:rPr>
          <w:rFonts w:ascii="Times New Roman" w:hAnsi="Times New Roman" w:cs="Times New Roman"/>
          <w:sz w:val="28"/>
          <w:szCs w:val="28"/>
        </w:rPr>
        <w:t xml:space="preserve">; </w:t>
      </w:r>
      <w:r w:rsidRPr="00AA42DF">
        <w:rPr>
          <w:rFonts w:ascii="Times New Roman" w:hAnsi="Times New Roman" w:cs="Times New Roman"/>
          <w:sz w:val="28"/>
          <w:szCs w:val="28"/>
        </w:rPr>
        <w:t>О.</w:t>
      </w:r>
      <w:r>
        <w:rPr>
          <w:rFonts w:ascii="Times New Roman" w:hAnsi="Times New Roman" w:cs="Times New Roman"/>
          <w:sz w:val="28"/>
          <w:szCs w:val="28"/>
        </w:rPr>
        <w:t xml:space="preserve"> </w:t>
      </w:r>
      <w:r w:rsidRPr="00AA42DF">
        <w:rPr>
          <w:rFonts w:ascii="Times New Roman" w:hAnsi="Times New Roman" w:cs="Times New Roman"/>
          <w:sz w:val="28"/>
          <w:szCs w:val="28"/>
        </w:rPr>
        <w:t xml:space="preserve">Н. </w:t>
      </w:r>
      <w:r>
        <w:rPr>
          <w:rFonts w:ascii="Times New Roman" w:hAnsi="Times New Roman" w:cs="Times New Roman"/>
          <w:sz w:val="28"/>
          <w:szCs w:val="28"/>
        </w:rPr>
        <w:t>Я</w:t>
      </w:r>
      <w:r w:rsidRPr="00AA42DF">
        <w:rPr>
          <w:rFonts w:ascii="Times New Roman" w:hAnsi="Times New Roman" w:cs="Times New Roman"/>
          <w:sz w:val="28"/>
          <w:szCs w:val="28"/>
        </w:rPr>
        <w:t>кименко</w:t>
      </w:r>
    </w:p>
    <w:p w:rsidR="00834B32" w:rsidRDefault="00834B32" w:rsidP="00834B32">
      <w:pPr>
        <w:jc w:val="both"/>
        <w:rPr>
          <w:rFonts w:ascii="Times New Roman" w:hAnsi="Times New Roman" w:cs="Times New Roman"/>
          <w:sz w:val="28"/>
          <w:szCs w:val="28"/>
        </w:rPr>
      </w:pPr>
      <w:r>
        <w:rPr>
          <w:rFonts w:ascii="Times New Roman" w:hAnsi="Times New Roman" w:cs="Times New Roman"/>
          <w:sz w:val="28"/>
          <w:szCs w:val="28"/>
        </w:rPr>
        <w:t xml:space="preserve">   </w:t>
      </w:r>
      <w:r w:rsidRPr="003954AA">
        <w:rPr>
          <w:rFonts w:ascii="Times New Roman" w:hAnsi="Times New Roman" w:cs="Times New Roman"/>
          <w:sz w:val="28"/>
          <w:szCs w:val="28"/>
        </w:rPr>
        <w:t xml:space="preserve"> Рецензенты:</w:t>
      </w:r>
      <w:r w:rsidRPr="00AA42DF">
        <w:rPr>
          <w:rFonts w:ascii="Times New Roman" w:hAnsi="Times New Roman" w:cs="Times New Roman"/>
          <w:sz w:val="28"/>
          <w:szCs w:val="28"/>
        </w:rPr>
        <w:t xml:space="preserve"> </w:t>
      </w:r>
      <w:r w:rsidRPr="008B3D4E">
        <w:rPr>
          <w:rFonts w:ascii="Times New Roman" w:hAnsi="Times New Roman" w:cs="Times New Roman"/>
          <w:sz w:val="28"/>
          <w:szCs w:val="28"/>
        </w:rPr>
        <w:t xml:space="preserve">Шерстнева Елена Николаевна, начальник </w:t>
      </w:r>
      <w:r w:rsidRPr="008B3D4E">
        <w:rPr>
          <w:rFonts w:ascii="Times New Roman" w:hAnsi="Times New Roman" w:cs="Times New Roman"/>
          <w:color w:val="000000"/>
          <w:sz w:val="28"/>
          <w:szCs w:val="28"/>
        </w:rPr>
        <w:t>отдела контроля и</w:t>
      </w:r>
      <w:r w:rsidRPr="008B3D4E">
        <w:rPr>
          <w:rFonts w:ascii="Times New Roman" w:hAnsi="Times New Roman" w:cs="Times New Roman"/>
          <w:b/>
          <w:color w:val="000000"/>
          <w:sz w:val="28"/>
          <w:szCs w:val="28"/>
        </w:rPr>
        <w:t xml:space="preserve"> </w:t>
      </w:r>
      <w:r w:rsidRPr="00834B32">
        <w:rPr>
          <w:rFonts w:ascii="Times New Roman" w:hAnsi="Times New Roman" w:cs="Times New Roman"/>
          <w:color w:val="000000"/>
          <w:sz w:val="28"/>
          <w:szCs w:val="28"/>
        </w:rPr>
        <w:t>надзора в сфере обращения лекарственных средств и медицинских изделий Территориального органа Росздравнадзора по Красноярскому краю</w:t>
      </w:r>
      <w:r w:rsidRPr="00834B32">
        <w:rPr>
          <w:rFonts w:ascii="Times New Roman" w:hAnsi="Times New Roman" w:cs="Times New Roman"/>
          <w:sz w:val="28"/>
          <w:szCs w:val="28"/>
        </w:rPr>
        <w:t>;</w:t>
      </w:r>
      <w:r w:rsidRPr="008B3D4E">
        <w:rPr>
          <w:rFonts w:ascii="Times New Roman" w:hAnsi="Times New Roman" w:cs="Times New Roman"/>
          <w:sz w:val="28"/>
          <w:szCs w:val="28"/>
        </w:rPr>
        <w:t xml:space="preserve"> старший преподаватель кафедры Управления и экономики фармации ПО ФГБОУ ВО КрасГМУ им. проф. В.Ф. Войно-Ясенецкого Минздрава России Л. А. Лунева</w:t>
      </w:r>
    </w:p>
    <w:p w:rsidR="00834B32" w:rsidRPr="00AA42DF" w:rsidRDefault="00834B32" w:rsidP="00834B32">
      <w:pPr>
        <w:spacing w:after="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
        <w:gridCol w:w="9037"/>
      </w:tblGrid>
      <w:tr w:rsidR="00834B32" w:rsidTr="00834B32">
        <w:tc>
          <w:tcPr>
            <w:tcW w:w="534" w:type="dxa"/>
          </w:tcPr>
          <w:p w:rsidR="00834B32" w:rsidRDefault="00834B32" w:rsidP="00834B32">
            <w:pPr>
              <w:rPr>
                <w:rFonts w:ascii="Times New Roman" w:hAnsi="Times New Roman" w:cs="Times New Roman"/>
                <w:sz w:val="28"/>
                <w:szCs w:val="28"/>
              </w:rPr>
            </w:pPr>
          </w:p>
          <w:p w:rsidR="00834B32" w:rsidRDefault="00834B32" w:rsidP="00834B32">
            <w:pPr>
              <w:rPr>
                <w:rFonts w:ascii="Times New Roman" w:hAnsi="Times New Roman" w:cs="Times New Roman"/>
                <w:sz w:val="28"/>
                <w:szCs w:val="28"/>
              </w:rPr>
            </w:pPr>
            <w:r>
              <w:rPr>
                <w:rFonts w:ascii="Times New Roman" w:hAnsi="Times New Roman" w:cs="Times New Roman"/>
                <w:sz w:val="28"/>
                <w:szCs w:val="28"/>
              </w:rPr>
              <w:t>Б24</w:t>
            </w:r>
          </w:p>
        </w:tc>
        <w:tc>
          <w:tcPr>
            <w:tcW w:w="9037" w:type="dxa"/>
          </w:tcPr>
          <w:p w:rsidR="00834B32" w:rsidRPr="0059025D" w:rsidRDefault="00834B32" w:rsidP="00834B32">
            <w:pPr>
              <w:jc w:val="both"/>
              <w:rPr>
                <w:rFonts w:ascii="Times New Roman" w:hAnsi="Times New Roman" w:cs="Times New Roman"/>
                <w:b/>
                <w:sz w:val="28"/>
                <w:szCs w:val="28"/>
              </w:rPr>
            </w:pPr>
            <w:r w:rsidRPr="0059025D">
              <w:rPr>
                <w:rFonts w:ascii="Times New Roman" w:hAnsi="Times New Roman" w:cs="Times New Roman"/>
                <w:b/>
                <w:sz w:val="28"/>
                <w:szCs w:val="28"/>
              </w:rPr>
              <w:t xml:space="preserve">Баранкина, Татьяна Андреевна. </w:t>
            </w:r>
          </w:p>
          <w:p w:rsidR="00834B32" w:rsidRDefault="00834B32" w:rsidP="00834B32">
            <w:pPr>
              <w:jc w:val="both"/>
              <w:rPr>
                <w:rFonts w:ascii="Times New Roman" w:hAnsi="Times New Roman" w:cs="Times New Roman"/>
                <w:sz w:val="28"/>
                <w:szCs w:val="28"/>
              </w:rPr>
            </w:pPr>
            <w:r>
              <w:rPr>
                <w:rFonts w:ascii="Times New Roman" w:hAnsi="Times New Roman" w:cs="Times New Roman"/>
                <w:sz w:val="28"/>
                <w:szCs w:val="28"/>
              </w:rPr>
              <w:t xml:space="preserve">                   </w:t>
            </w:r>
            <w:r w:rsidRPr="00AA42DF">
              <w:rPr>
                <w:rFonts w:ascii="Times New Roman" w:hAnsi="Times New Roman" w:cs="Times New Roman"/>
                <w:sz w:val="28"/>
                <w:szCs w:val="28"/>
              </w:rPr>
              <w:t xml:space="preserve">Контроль качества </w:t>
            </w:r>
            <w:r>
              <w:rPr>
                <w:rFonts w:ascii="Times New Roman" w:hAnsi="Times New Roman" w:cs="Times New Roman"/>
                <w:sz w:val="28"/>
                <w:szCs w:val="28"/>
              </w:rPr>
              <w:t>медицинских изделий</w:t>
            </w:r>
            <w:r w:rsidRPr="00AA42DF">
              <w:rPr>
                <w:rFonts w:ascii="Times New Roman" w:hAnsi="Times New Roman" w:cs="Times New Roman"/>
                <w:sz w:val="28"/>
                <w:szCs w:val="28"/>
              </w:rPr>
              <w:t xml:space="preserve"> : учеб</w:t>
            </w:r>
            <w:r>
              <w:rPr>
                <w:rFonts w:ascii="Times New Roman" w:hAnsi="Times New Roman" w:cs="Times New Roman"/>
                <w:sz w:val="28"/>
                <w:szCs w:val="28"/>
              </w:rPr>
              <w:t xml:space="preserve">. </w:t>
            </w:r>
            <w:r w:rsidRPr="00AA42DF">
              <w:rPr>
                <w:rFonts w:ascii="Times New Roman" w:hAnsi="Times New Roman" w:cs="Times New Roman"/>
                <w:sz w:val="28"/>
                <w:szCs w:val="28"/>
              </w:rPr>
              <w:t>пособие / Т.А. Баранкина, И.</w:t>
            </w:r>
            <w:r>
              <w:rPr>
                <w:rFonts w:ascii="Times New Roman" w:hAnsi="Times New Roman" w:cs="Times New Roman"/>
                <w:sz w:val="28"/>
                <w:szCs w:val="28"/>
              </w:rPr>
              <w:t xml:space="preserve"> </w:t>
            </w:r>
            <w:r w:rsidRPr="00AA42DF">
              <w:rPr>
                <w:rFonts w:ascii="Times New Roman" w:hAnsi="Times New Roman" w:cs="Times New Roman"/>
                <w:sz w:val="28"/>
                <w:szCs w:val="28"/>
              </w:rPr>
              <w:t>В. Краснопеева, О.</w:t>
            </w:r>
            <w:r>
              <w:rPr>
                <w:rFonts w:ascii="Times New Roman" w:hAnsi="Times New Roman" w:cs="Times New Roman"/>
                <w:sz w:val="28"/>
                <w:szCs w:val="28"/>
              </w:rPr>
              <w:t xml:space="preserve"> </w:t>
            </w:r>
            <w:r w:rsidRPr="00AA42DF">
              <w:rPr>
                <w:rFonts w:ascii="Times New Roman" w:hAnsi="Times New Roman" w:cs="Times New Roman"/>
                <w:sz w:val="28"/>
                <w:szCs w:val="28"/>
              </w:rPr>
              <w:t>Н. Якименко. – Красноярск : тип. КрасГМУ, 201</w:t>
            </w:r>
            <w:r w:rsidR="00FB5AA5">
              <w:rPr>
                <w:rFonts w:ascii="Times New Roman" w:hAnsi="Times New Roman" w:cs="Times New Roman"/>
                <w:sz w:val="28"/>
                <w:szCs w:val="28"/>
              </w:rPr>
              <w:t>9. – 92</w:t>
            </w:r>
            <w:r w:rsidRPr="00AA42DF">
              <w:rPr>
                <w:rFonts w:ascii="Times New Roman" w:hAnsi="Times New Roman" w:cs="Times New Roman"/>
                <w:sz w:val="28"/>
                <w:szCs w:val="28"/>
              </w:rPr>
              <w:t xml:space="preserve">  с.</w:t>
            </w:r>
          </w:p>
        </w:tc>
      </w:tr>
    </w:tbl>
    <w:p w:rsidR="00834B32" w:rsidRPr="00AA42DF" w:rsidRDefault="00834B32" w:rsidP="00834B32">
      <w:pPr>
        <w:rPr>
          <w:rFonts w:ascii="Times New Roman" w:hAnsi="Times New Roman" w:cs="Times New Roman"/>
          <w:sz w:val="28"/>
          <w:szCs w:val="28"/>
        </w:rPr>
      </w:pPr>
    </w:p>
    <w:p w:rsidR="00834B32" w:rsidRPr="00AA42DF" w:rsidRDefault="00834B32" w:rsidP="00834B32">
      <w:pPr>
        <w:spacing w:after="0" w:line="240" w:lineRule="auto"/>
        <w:jc w:val="both"/>
        <w:rPr>
          <w:rFonts w:ascii="Times New Roman" w:hAnsi="Times New Roman" w:cs="Times New Roman"/>
          <w:sz w:val="28"/>
          <w:szCs w:val="28"/>
        </w:rPr>
      </w:pPr>
      <w:r w:rsidRPr="00AA42DF">
        <w:rPr>
          <w:rFonts w:ascii="Times New Roman" w:hAnsi="Times New Roman" w:cs="Times New Roman"/>
          <w:sz w:val="28"/>
          <w:szCs w:val="28"/>
        </w:rPr>
        <w:tab/>
        <w:t>Учебное пособие разработано в рамках рабочей программы «Производственная практика по получению профессиональных умений и опыта профессиональной деятельности «Контроль качества лекарственных средств</w:t>
      </w:r>
      <w:r w:rsidR="00FB5AA5">
        <w:rPr>
          <w:rFonts w:ascii="Times New Roman" w:hAnsi="Times New Roman" w:cs="Times New Roman"/>
          <w:sz w:val="28"/>
          <w:szCs w:val="28"/>
        </w:rPr>
        <w:t xml:space="preserve"> и медицинских изделий</w:t>
      </w:r>
      <w:r w:rsidRPr="00AA42DF">
        <w:rPr>
          <w:rFonts w:ascii="Times New Roman" w:hAnsi="Times New Roman" w:cs="Times New Roman"/>
          <w:sz w:val="28"/>
          <w:szCs w:val="28"/>
        </w:rPr>
        <w:t>» и отвечает требованиям ФГОС ВО (2016г.) для студентов очной и заочной форм обучения,</w:t>
      </w:r>
      <w:r>
        <w:rPr>
          <w:rFonts w:ascii="Times New Roman" w:hAnsi="Times New Roman" w:cs="Times New Roman"/>
          <w:sz w:val="28"/>
          <w:szCs w:val="28"/>
        </w:rPr>
        <w:t xml:space="preserve"> </w:t>
      </w:r>
      <w:r w:rsidRPr="00AA42DF">
        <w:rPr>
          <w:rFonts w:ascii="Times New Roman" w:hAnsi="Times New Roman" w:cs="Times New Roman"/>
          <w:sz w:val="28"/>
          <w:szCs w:val="28"/>
        </w:rPr>
        <w:t>обучающихся по специальности  33.05.01 Фармация</w:t>
      </w:r>
      <w:r>
        <w:rPr>
          <w:rFonts w:ascii="Times New Roman" w:hAnsi="Times New Roman" w:cs="Times New Roman"/>
          <w:sz w:val="28"/>
          <w:szCs w:val="28"/>
        </w:rPr>
        <w:t xml:space="preserve">. </w:t>
      </w:r>
    </w:p>
    <w:p w:rsidR="00834B32" w:rsidRDefault="00834B32" w:rsidP="00834B32">
      <w:pPr>
        <w:spacing w:after="0" w:line="240" w:lineRule="auto"/>
        <w:jc w:val="right"/>
        <w:rPr>
          <w:rFonts w:ascii="Times New Roman" w:hAnsi="Times New Roman" w:cs="Times New Roman"/>
          <w:sz w:val="28"/>
          <w:szCs w:val="28"/>
        </w:rPr>
      </w:pPr>
    </w:p>
    <w:p w:rsidR="00834B32" w:rsidRPr="00C83A6E" w:rsidRDefault="00834B32" w:rsidP="00834B32">
      <w:pPr>
        <w:jc w:val="both"/>
        <w:rPr>
          <w:rFonts w:ascii="Times New Roman" w:hAnsi="Times New Roman" w:cs="Times New Roman"/>
          <w:sz w:val="28"/>
          <w:szCs w:val="28"/>
        </w:rPr>
      </w:pPr>
      <w:r w:rsidRPr="00C83A6E">
        <w:rPr>
          <w:rFonts w:ascii="Times New Roman" w:hAnsi="Times New Roman" w:cs="Times New Roman"/>
          <w:sz w:val="28"/>
          <w:szCs w:val="28"/>
        </w:rPr>
        <w:t>Утверждено к печати ЦКМС КрасГМУ (протокол № __ от __.__.__ г.)</w:t>
      </w:r>
    </w:p>
    <w:p w:rsidR="00834B32" w:rsidRDefault="00834B32" w:rsidP="00834B32">
      <w:pPr>
        <w:spacing w:after="0" w:line="240" w:lineRule="auto"/>
        <w:jc w:val="right"/>
        <w:rPr>
          <w:rFonts w:ascii="Times New Roman" w:hAnsi="Times New Roman" w:cs="Times New Roman"/>
          <w:sz w:val="28"/>
          <w:szCs w:val="28"/>
        </w:rPr>
      </w:pPr>
    </w:p>
    <w:p w:rsidR="00834B32" w:rsidRPr="00AA42DF" w:rsidRDefault="00834B32" w:rsidP="00834B32">
      <w:pPr>
        <w:spacing w:after="0" w:line="240" w:lineRule="auto"/>
        <w:jc w:val="right"/>
        <w:rPr>
          <w:rFonts w:ascii="Times New Roman" w:hAnsi="Times New Roman" w:cs="Times New Roman"/>
          <w:sz w:val="28"/>
          <w:szCs w:val="28"/>
        </w:rPr>
      </w:pPr>
      <w:r w:rsidRPr="00AA42DF">
        <w:rPr>
          <w:rFonts w:ascii="Times New Roman" w:hAnsi="Times New Roman" w:cs="Times New Roman"/>
          <w:sz w:val="28"/>
          <w:szCs w:val="28"/>
        </w:rPr>
        <w:t xml:space="preserve">УДК </w:t>
      </w:r>
      <w:r>
        <w:rPr>
          <w:rFonts w:ascii="Times New Roman" w:hAnsi="Times New Roman" w:cs="Times New Roman"/>
          <w:sz w:val="28"/>
          <w:szCs w:val="28"/>
        </w:rPr>
        <w:t>615.07(075.8)</w:t>
      </w:r>
    </w:p>
    <w:p w:rsidR="00834B32" w:rsidRPr="00AA42DF" w:rsidRDefault="00834B32" w:rsidP="00834B3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A42DF">
        <w:rPr>
          <w:rFonts w:ascii="Times New Roman" w:hAnsi="Times New Roman" w:cs="Times New Roman"/>
          <w:sz w:val="28"/>
          <w:szCs w:val="28"/>
        </w:rPr>
        <w:t xml:space="preserve">ББК </w:t>
      </w:r>
      <w:r>
        <w:rPr>
          <w:rFonts w:ascii="Times New Roman" w:hAnsi="Times New Roman" w:cs="Times New Roman"/>
          <w:sz w:val="28"/>
          <w:szCs w:val="28"/>
        </w:rPr>
        <w:t>52.81</w:t>
      </w:r>
    </w:p>
    <w:p w:rsidR="00834B32" w:rsidRDefault="00834B32" w:rsidP="00834B32">
      <w:pPr>
        <w:spacing w:after="0" w:line="360" w:lineRule="auto"/>
        <w:jc w:val="center"/>
        <w:rPr>
          <w:rFonts w:ascii="Times New Roman" w:eastAsia="Times New Roman" w:hAnsi="Times New Roman" w:cs="Times New Roman"/>
          <w:sz w:val="28"/>
          <w:szCs w:val="28"/>
        </w:rPr>
      </w:pPr>
    </w:p>
    <w:p w:rsidR="00834B32" w:rsidRDefault="00834B32" w:rsidP="00834B32">
      <w:pPr>
        <w:spacing w:after="0" w:line="360" w:lineRule="auto"/>
        <w:jc w:val="center"/>
        <w:rPr>
          <w:rFonts w:ascii="Times New Roman" w:eastAsia="Times New Roman" w:hAnsi="Times New Roman" w:cs="Times New Roman"/>
          <w:sz w:val="28"/>
          <w:szCs w:val="28"/>
        </w:rPr>
      </w:pPr>
    </w:p>
    <w:p w:rsidR="00834B32" w:rsidRDefault="00834B32" w:rsidP="00834B32">
      <w:pPr>
        <w:spacing w:after="0" w:line="360" w:lineRule="auto"/>
        <w:jc w:val="center"/>
        <w:rPr>
          <w:rFonts w:ascii="Times New Roman" w:eastAsia="Times New Roman" w:hAnsi="Times New Roman" w:cs="Times New Roman"/>
          <w:sz w:val="28"/>
          <w:szCs w:val="28"/>
        </w:rPr>
      </w:pPr>
    </w:p>
    <w:p w:rsidR="00834B32" w:rsidRPr="0059025D" w:rsidRDefault="00834B32" w:rsidP="00834B32">
      <w:pPr>
        <w:spacing w:after="0" w:line="360" w:lineRule="auto"/>
        <w:jc w:val="center"/>
        <w:rPr>
          <w:rFonts w:ascii="Times New Roman" w:eastAsia="Times New Roman" w:hAnsi="Times New Roman" w:cs="Times New Roman"/>
          <w:sz w:val="28"/>
          <w:szCs w:val="28"/>
        </w:rPr>
      </w:pPr>
    </w:p>
    <w:p w:rsidR="00834B32" w:rsidRPr="0059025D" w:rsidRDefault="00834B32" w:rsidP="00834B32">
      <w:pPr>
        <w:spacing w:after="0" w:line="240" w:lineRule="auto"/>
        <w:ind w:left="5670" w:hanging="283"/>
        <w:rPr>
          <w:rFonts w:ascii="Times New Roman" w:eastAsia="Calibri" w:hAnsi="Times New Roman" w:cs="Times New Roman"/>
          <w:sz w:val="24"/>
          <w:szCs w:val="28"/>
        </w:rPr>
      </w:pPr>
      <w:r w:rsidRPr="0059025D">
        <w:rPr>
          <w:rFonts w:ascii="Times New Roman" w:eastAsia="Calibri" w:hAnsi="Times New Roman" w:cs="Times New Roman"/>
          <w:sz w:val="24"/>
          <w:szCs w:val="28"/>
        </w:rPr>
        <w:t>© ФГБОУ ВО КрасГМУ им. проф. В.Ф.Войно-Ясенецкого Минздрава России, 201</w:t>
      </w:r>
      <w:r>
        <w:rPr>
          <w:rFonts w:ascii="Times New Roman" w:eastAsia="Calibri" w:hAnsi="Times New Roman" w:cs="Times New Roman"/>
          <w:sz w:val="24"/>
          <w:szCs w:val="28"/>
        </w:rPr>
        <w:t>9</w:t>
      </w:r>
    </w:p>
    <w:p w:rsidR="00834B32" w:rsidRPr="0059025D" w:rsidRDefault="00834B32" w:rsidP="00834B32">
      <w:pPr>
        <w:spacing w:after="0" w:line="240" w:lineRule="auto"/>
        <w:ind w:left="5670" w:hanging="283"/>
        <w:rPr>
          <w:rFonts w:ascii="Times New Roman" w:eastAsia="Calibri" w:hAnsi="Times New Roman" w:cs="Times New Roman"/>
          <w:sz w:val="24"/>
          <w:szCs w:val="28"/>
        </w:rPr>
      </w:pPr>
      <w:r w:rsidRPr="0059025D">
        <w:rPr>
          <w:rFonts w:ascii="Times New Roman" w:eastAsia="Calibri" w:hAnsi="Times New Roman" w:cs="Times New Roman"/>
          <w:sz w:val="24"/>
          <w:szCs w:val="28"/>
        </w:rPr>
        <w:t xml:space="preserve">© </w:t>
      </w:r>
      <w:r>
        <w:rPr>
          <w:rFonts w:ascii="Times New Roman" w:eastAsia="Calibri" w:hAnsi="Times New Roman" w:cs="Times New Roman"/>
          <w:sz w:val="24"/>
          <w:szCs w:val="28"/>
        </w:rPr>
        <w:t>Баранкина Т. А., Краснопеева И. В.</w:t>
      </w:r>
      <w:r w:rsidRPr="0059025D">
        <w:rPr>
          <w:rFonts w:ascii="Times New Roman" w:eastAsia="Calibri" w:hAnsi="Times New Roman" w:cs="Times New Roman"/>
          <w:sz w:val="24"/>
          <w:szCs w:val="28"/>
        </w:rPr>
        <w:t>,</w:t>
      </w:r>
      <w:r>
        <w:rPr>
          <w:rFonts w:ascii="Times New Roman" w:eastAsia="Calibri" w:hAnsi="Times New Roman" w:cs="Times New Roman"/>
          <w:sz w:val="24"/>
          <w:szCs w:val="28"/>
        </w:rPr>
        <w:t xml:space="preserve"> Якименко О. Н., </w:t>
      </w:r>
      <w:r w:rsidRPr="0059025D">
        <w:rPr>
          <w:rFonts w:ascii="Times New Roman" w:eastAsia="Calibri" w:hAnsi="Times New Roman" w:cs="Times New Roman"/>
          <w:sz w:val="24"/>
          <w:szCs w:val="28"/>
        </w:rPr>
        <w:t>201</w:t>
      </w:r>
      <w:r>
        <w:rPr>
          <w:rFonts w:ascii="Times New Roman" w:eastAsia="Calibri" w:hAnsi="Times New Roman" w:cs="Times New Roman"/>
          <w:sz w:val="24"/>
          <w:szCs w:val="28"/>
        </w:rPr>
        <w:t>9</w:t>
      </w:r>
    </w:p>
    <w:p w:rsidR="00834B32" w:rsidRDefault="00834B32" w:rsidP="00834B32">
      <w:pPr>
        <w:rPr>
          <w:rFonts w:ascii="Times New Roman" w:hAnsi="Times New Roman" w:cs="Times New Roman"/>
          <w:sz w:val="28"/>
          <w:szCs w:val="28"/>
        </w:rPr>
      </w:pPr>
    </w:p>
    <w:p w:rsidR="00FB5AA5" w:rsidRPr="00AA42DF" w:rsidRDefault="00FB5AA5" w:rsidP="00834B32">
      <w:pPr>
        <w:rPr>
          <w:rFonts w:ascii="Times New Roman" w:hAnsi="Times New Roman" w:cs="Times New Roman"/>
          <w:sz w:val="28"/>
          <w:szCs w:val="28"/>
        </w:rPr>
      </w:pP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958"/>
      </w:tblGrid>
      <w:tr w:rsidR="00834B32" w:rsidRPr="00AA42DF" w:rsidTr="00FA002F">
        <w:tc>
          <w:tcPr>
            <w:tcW w:w="7796" w:type="dxa"/>
          </w:tcPr>
          <w:p w:rsidR="00834B32" w:rsidRPr="00AA42DF" w:rsidRDefault="00834B32" w:rsidP="00834B32">
            <w:pPr>
              <w:jc w:val="center"/>
              <w:rPr>
                <w:rFonts w:ascii="Times New Roman" w:hAnsi="Times New Roman" w:cs="Times New Roman"/>
                <w:sz w:val="28"/>
                <w:szCs w:val="28"/>
              </w:rPr>
            </w:pPr>
            <w:r>
              <w:rPr>
                <w:rFonts w:ascii="Times New Roman" w:hAnsi="Times New Roman" w:cs="Times New Roman"/>
                <w:sz w:val="28"/>
                <w:szCs w:val="28"/>
              </w:rPr>
              <w:t>ОГЛАВЛЕНИЯ</w:t>
            </w:r>
          </w:p>
          <w:p w:rsidR="00834B32" w:rsidRPr="00AA42DF" w:rsidRDefault="00834B32" w:rsidP="00834B32">
            <w:pPr>
              <w:rPr>
                <w:rFonts w:ascii="Times New Roman" w:hAnsi="Times New Roman" w:cs="Times New Roman"/>
                <w:sz w:val="28"/>
                <w:szCs w:val="28"/>
              </w:rPr>
            </w:pPr>
          </w:p>
        </w:tc>
        <w:tc>
          <w:tcPr>
            <w:tcW w:w="958" w:type="dxa"/>
          </w:tcPr>
          <w:p w:rsidR="00834B32" w:rsidRPr="00AA42DF" w:rsidRDefault="00834B32" w:rsidP="00834B32">
            <w:pPr>
              <w:rPr>
                <w:rFonts w:ascii="Times New Roman" w:hAnsi="Times New Roman" w:cs="Times New Roman"/>
                <w:sz w:val="28"/>
                <w:szCs w:val="28"/>
              </w:rPr>
            </w:pPr>
          </w:p>
        </w:tc>
      </w:tr>
      <w:tr w:rsidR="00834B32" w:rsidRPr="00AA42DF" w:rsidTr="00FA002F">
        <w:tc>
          <w:tcPr>
            <w:tcW w:w="7796" w:type="dxa"/>
          </w:tcPr>
          <w:p w:rsidR="00834B32" w:rsidRPr="00AA42DF" w:rsidRDefault="00834B32" w:rsidP="00834B32">
            <w:pPr>
              <w:rPr>
                <w:rFonts w:ascii="Times New Roman" w:hAnsi="Times New Roman" w:cs="Times New Roman"/>
                <w:sz w:val="28"/>
                <w:szCs w:val="28"/>
              </w:rPr>
            </w:pPr>
            <w:r w:rsidRPr="00AA42DF">
              <w:rPr>
                <w:rFonts w:ascii="Times New Roman" w:hAnsi="Times New Roman" w:cs="Times New Roman"/>
                <w:sz w:val="28"/>
                <w:szCs w:val="28"/>
              </w:rPr>
              <w:t>Введение</w:t>
            </w:r>
          </w:p>
          <w:p w:rsidR="00834B32" w:rsidRPr="00AA42DF" w:rsidRDefault="00834B32" w:rsidP="00834B32">
            <w:pPr>
              <w:rPr>
                <w:rFonts w:ascii="Times New Roman" w:hAnsi="Times New Roman" w:cs="Times New Roman"/>
                <w:sz w:val="28"/>
                <w:szCs w:val="28"/>
              </w:rPr>
            </w:pPr>
          </w:p>
        </w:tc>
        <w:tc>
          <w:tcPr>
            <w:tcW w:w="958" w:type="dxa"/>
          </w:tcPr>
          <w:p w:rsidR="00834B32" w:rsidRPr="00AA42DF" w:rsidRDefault="00834B32" w:rsidP="00834B32">
            <w:pPr>
              <w:rPr>
                <w:rFonts w:ascii="Times New Roman" w:hAnsi="Times New Roman" w:cs="Times New Roman"/>
                <w:sz w:val="28"/>
                <w:szCs w:val="28"/>
              </w:rPr>
            </w:pPr>
          </w:p>
        </w:tc>
      </w:tr>
      <w:tr w:rsidR="00834B32" w:rsidRPr="00BB1127" w:rsidTr="00FA002F">
        <w:tc>
          <w:tcPr>
            <w:tcW w:w="7796" w:type="dxa"/>
          </w:tcPr>
          <w:p w:rsidR="00834B32" w:rsidRPr="00BB1127" w:rsidRDefault="00834B32" w:rsidP="00834B32">
            <w:pPr>
              <w:rPr>
                <w:rFonts w:ascii="Times New Roman" w:eastAsia="Times New Roman" w:hAnsi="Times New Roman" w:cs="Times New Roman"/>
                <w:sz w:val="28"/>
                <w:szCs w:val="28"/>
              </w:rPr>
            </w:pPr>
            <w:r w:rsidRPr="00BB1127">
              <w:rPr>
                <w:rFonts w:ascii="Times New Roman" w:eastAsia="Times New Roman" w:hAnsi="Times New Roman" w:cs="Times New Roman"/>
                <w:sz w:val="28"/>
                <w:szCs w:val="28"/>
              </w:rPr>
              <w:t>Часть 1. Основные понятия, используемые при контроле за качеством медицинских изделий</w:t>
            </w:r>
          </w:p>
          <w:p w:rsidR="00834B32" w:rsidRPr="00BB1127" w:rsidRDefault="00834B32" w:rsidP="00834B32">
            <w:pPr>
              <w:pStyle w:val="a7"/>
              <w:ind w:left="0"/>
              <w:rPr>
                <w:rFonts w:ascii="Times New Roman" w:eastAsia="Times New Roman" w:hAnsi="Times New Roman" w:cs="Times New Roman"/>
                <w:sz w:val="28"/>
                <w:szCs w:val="28"/>
              </w:rPr>
            </w:pPr>
          </w:p>
          <w:p w:rsidR="00834B32" w:rsidRPr="00BB1127" w:rsidRDefault="00834B32" w:rsidP="00834B32">
            <w:pPr>
              <w:pStyle w:val="a7"/>
              <w:ind w:left="0"/>
              <w:rPr>
                <w:rFonts w:ascii="Times New Roman" w:eastAsia="Times New Roman" w:hAnsi="Times New Roman" w:cs="Times New Roman"/>
                <w:sz w:val="28"/>
                <w:szCs w:val="28"/>
              </w:rPr>
            </w:pPr>
            <w:r w:rsidRPr="00BB1127">
              <w:rPr>
                <w:rFonts w:ascii="Times New Roman" w:eastAsia="Times New Roman" w:hAnsi="Times New Roman" w:cs="Times New Roman"/>
                <w:sz w:val="28"/>
                <w:szCs w:val="28"/>
              </w:rPr>
              <w:t>Вопросы для самоконтроля</w:t>
            </w:r>
          </w:p>
        </w:tc>
        <w:tc>
          <w:tcPr>
            <w:tcW w:w="958" w:type="dxa"/>
          </w:tcPr>
          <w:p w:rsidR="00834B32" w:rsidRPr="00BB1127" w:rsidRDefault="00834B32" w:rsidP="00834B32">
            <w:pPr>
              <w:rPr>
                <w:rFonts w:ascii="Times New Roman" w:hAnsi="Times New Roman" w:cs="Times New Roman"/>
                <w:sz w:val="28"/>
                <w:szCs w:val="28"/>
              </w:rPr>
            </w:pPr>
            <w:r>
              <w:rPr>
                <w:rFonts w:ascii="Times New Roman" w:hAnsi="Times New Roman" w:cs="Times New Roman"/>
                <w:sz w:val="28"/>
                <w:szCs w:val="28"/>
              </w:rPr>
              <w:t>3</w:t>
            </w:r>
          </w:p>
        </w:tc>
      </w:tr>
      <w:tr w:rsidR="00834B32" w:rsidRPr="00AA42DF" w:rsidTr="00FA002F">
        <w:tc>
          <w:tcPr>
            <w:tcW w:w="7796" w:type="dxa"/>
          </w:tcPr>
          <w:p w:rsidR="00834B32" w:rsidRPr="00AA42DF" w:rsidRDefault="00834B32" w:rsidP="00834B32">
            <w:pPr>
              <w:pStyle w:val="a7"/>
              <w:rPr>
                <w:rFonts w:ascii="Times New Roman" w:hAnsi="Times New Roman" w:cs="Times New Roman"/>
                <w:sz w:val="28"/>
                <w:szCs w:val="28"/>
              </w:rPr>
            </w:pPr>
          </w:p>
        </w:tc>
        <w:tc>
          <w:tcPr>
            <w:tcW w:w="958" w:type="dxa"/>
          </w:tcPr>
          <w:p w:rsidR="00834B32" w:rsidRPr="00AA42DF" w:rsidRDefault="00834B32" w:rsidP="00834B32">
            <w:pPr>
              <w:rPr>
                <w:rFonts w:ascii="Times New Roman" w:hAnsi="Times New Roman" w:cs="Times New Roman"/>
                <w:sz w:val="28"/>
                <w:szCs w:val="28"/>
              </w:rPr>
            </w:pPr>
          </w:p>
        </w:tc>
      </w:tr>
      <w:tr w:rsidR="00834B32" w:rsidRPr="00AA42DF" w:rsidTr="00FA002F">
        <w:tc>
          <w:tcPr>
            <w:tcW w:w="7796" w:type="dxa"/>
          </w:tcPr>
          <w:p w:rsidR="00834B32" w:rsidRDefault="00834B32" w:rsidP="00834B32">
            <w:pPr>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sidRPr="00AA42DF">
              <w:rPr>
                <w:rFonts w:ascii="Times New Roman" w:eastAsia="Times New Roman" w:hAnsi="Times New Roman" w:cs="Times New Roman"/>
                <w:sz w:val="28"/>
                <w:szCs w:val="28"/>
              </w:rPr>
              <w:t>2. Нормативно-правовое обеспечение требований к  качеству лекарственных средств в России</w:t>
            </w:r>
          </w:p>
          <w:p w:rsidR="00834B32" w:rsidRDefault="00834B32" w:rsidP="00834B32">
            <w:pPr>
              <w:tabs>
                <w:tab w:val="left" w:pos="0"/>
              </w:tabs>
              <w:rPr>
                <w:rFonts w:ascii="Times New Roman" w:eastAsia="Times New Roman" w:hAnsi="Times New Roman" w:cs="Times New Roman"/>
                <w:sz w:val="28"/>
                <w:szCs w:val="28"/>
              </w:rPr>
            </w:pPr>
          </w:p>
          <w:p w:rsidR="00834B32" w:rsidRPr="00AA42DF" w:rsidRDefault="00834B32" w:rsidP="00834B32">
            <w:pPr>
              <w:tabs>
                <w:tab w:val="left" w:pos="0"/>
              </w:tabs>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самоконтроля</w:t>
            </w:r>
          </w:p>
        </w:tc>
        <w:tc>
          <w:tcPr>
            <w:tcW w:w="958" w:type="dxa"/>
          </w:tcPr>
          <w:p w:rsidR="00834B32" w:rsidRPr="00AA42DF" w:rsidRDefault="00834B32" w:rsidP="00834B32">
            <w:pPr>
              <w:rPr>
                <w:rFonts w:ascii="Times New Roman" w:hAnsi="Times New Roman" w:cs="Times New Roman"/>
                <w:sz w:val="28"/>
                <w:szCs w:val="28"/>
              </w:rPr>
            </w:pPr>
            <w:r>
              <w:rPr>
                <w:rFonts w:ascii="Times New Roman" w:hAnsi="Times New Roman" w:cs="Times New Roman"/>
                <w:sz w:val="28"/>
                <w:szCs w:val="28"/>
              </w:rPr>
              <w:t>20</w:t>
            </w:r>
          </w:p>
        </w:tc>
      </w:tr>
      <w:tr w:rsidR="00834B32" w:rsidRPr="00AA42DF" w:rsidTr="00FA002F">
        <w:tc>
          <w:tcPr>
            <w:tcW w:w="7796" w:type="dxa"/>
          </w:tcPr>
          <w:p w:rsidR="00834B32" w:rsidRPr="00AA42DF" w:rsidRDefault="00834B32" w:rsidP="00834B32">
            <w:pPr>
              <w:pStyle w:val="a7"/>
              <w:rPr>
                <w:rFonts w:ascii="Times New Roman" w:hAnsi="Times New Roman" w:cs="Times New Roman"/>
                <w:sz w:val="28"/>
                <w:szCs w:val="28"/>
              </w:rPr>
            </w:pPr>
          </w:p>
        </w:tc>
        <w:tc>
          <w:tcPr>
            <w:tcW w:w="958" w:type="dxa"/>
          </w:tcPr>
          <w:p w:rsidR="00834B32" w:rsidRPr="00AA42DF" w:rsidRDefault="00834B32" w:rsidP="00834B32">
            <w:pPr>
              <w:rPr>
                <w:rFonts w:ascii="Times New Roman" w:hAnsi="Times New Roman" w:cs="Times New Roman"/>
                <w:sz w:val="28"/>
                <w:szCs w:val="28"/>
              </w:rPr>
            </w:pPr>
          </w:p>
        </w:tc>
      </w:tr>
      <w:tr w:rsidR="00834B32" w:rsidRPr="00AA42DF" w:rsidTr="00FA002F">
        <w:tc>
          <w:tcPr>
            <w:tcW w:w="7796" w:type="dxa"/>
          </w:tcPr>
          <w:p w:rsidR="00834B32" w:rsidRPr="00AA42DF" w:rsidRDefault="00834B32" w:rsidP="00834B32">
            <w:pPr>
              <w:rPr>
                <w:rFonts w:ascii="Times New Roman" w:hAnsi="Times New Roman" w:cs="Times New Roman"/>
                <w:sz w:val="28"/>
                <w:szCs w:val="28"/>
              </w:rPr>
            </w:pPr>
            <w:r>
              <w:rPr>
                <w:rFonts w:ascii="Times New Roman" w:eastAsia="Calibri" w:hAnsi="Times New Roman" w:cs="Times New Roman"/>
                <w:sz w:val="28"/>
                <w:szCs w:val="28"/>
              </w:rPr>
              <w:t>Часть</w:t>
            </w:r>
            <w:r w:rsidRPr="00AA42DF">
              <w:rPr>
                <w:rFonts w:ascii="Times New Roman" w:eastAsia="Calibri" w:hAnsi="Times New Roman" w:cs="Times New Roman"/>
                <w:sz w:val="28"/>
                <w:szCs w:val="28"/>
              </w:rPr>
              <w:t xml:space="preserve"> 3. </w:t>
            </w:r>
            <w:r w:rsidRPr="00F11B70">
              <w:rPr>
                <w:rFonts w:ascii="Times New Roman" w:hAnsi="Times New Roman" w:cs="Times New Roman"/>
                <w:sz w:val="28"/>
                <w:szCs w:val="28"/>
              </w:rPr>
              <w:t>Организация системы контроля за качеством медицинских изделий в Российской Федерации</w:t>
            </w:r>
          </w:p>
        </w:tc>
        <w:tc>
          <w:tcPr>
            <w:tcW w:w="958" w:type="dxa"/>
          </w:tcPr>
          <w:p w:rsidR="00834B32" w:rsidRPr="00AA42DF" w:rsidRDefault="00834B32" w:rsidP="00834B32">
            <w:pPr>
              <w:rPr>
                <w:rFonts w:ascii="Times New Roman" w:hAnsi="Times New Roman" w:cs="Times New Roman"/>
                <w:sz w:val="28"/>
                <w:szCs w:val="28"/>
              </w:rPr>
            </w:pPr>
            <w:r>
              <w:rPr>
                <w:rFonts w:ascii="Times New Roman" w:hAnsi="Times New Roman" w:cs="Times New Roman"/>
                <w:sz w:val="28"/>
                <w:szCs w:val="28"/>
              </w:rPr>
              <w:t>37</w:t>
            </w:r>
          </w:p>
        </w:tc>
      </w:tr>
      <w:tr w:rsidR="00834B32" w:rsidRPr="00AA42DF" w:rsidTr="00FA002F">
        <w:tc>
          <w:tcPr>
            <w:tcW w:w="7796" w:type="dxa"/>
          </w:tcPr>
          <w:p w:rsidR="00834B32" w:rsidRDefault="00834B32" w:rsidP="00834B32">
            <w:pPr>
              <w:rPr>
                <w:rFonts w:ascii="Times New Roman" w:hAnsi="Times New Roman" w:cs="Times New Roman"/>
                <w:sz w:val="28"/>
                <w:szCs w:val="28"/>
              </w:rPr>
            </w:pPr>
            <w:r>
              <w:rPr>
                <w:rFonts w:ascii="Times New Roman" w:hAnsi="Times New Roman" w:cs="Times New Roman"/>
                <w:sz w:val="28"/>
                <w:szCs w:val="28"/>
              </w:rPr>
              <w:t>1 этап</w:t>
            </w:r>
          </w:p>
        </w:tc>
        <w:tc>
          <w:tcPr>
            <w:tcW w:w="958" w:type="dxa"/>
          </w:tcPr>
          <w:p w:rsidR="00834B32" w:rsidRDefault="00834B32" w:rsidP="00834B32">
            <w:pPr>
              <w:rPr>
                <w:rFonts w:ascii="Times New Roman" w:hAnsi="Times New Roman" w:cs="Times New Roman"/>
                <w:sz w:val="28"/>
                <w:szCs w:val="28"/>
              </w:rPr>
            </w:pPr>
            <w:r>
              <w:rPr>
                <w:rFonts w:ascii="Times New Roman" w:hAnsi="Times New Roman" w:cs="Times New Roman"/>
                <w:sz w:val="28"/>
                <w:szCs w:val="28"/>
              </w:rPr>
              <w:t>40</w:t>
            </w:r>
          </w:p>
        </w:tc>
      </w:tr>
      <w:tr w:rsidR="00834B32" w:rsidRPr="00AA42DF" w:rsidTr="00FA002F">
        <w:tc>
          <w:tcPr>
            <w:tcW w:w="7796" w:type="dxa"/>
          </w:tcPr>
          <w:p w:rsidR="00834B32" w:rsidRDefault="00834B32" w:rsidP="00834B32">
            <w:pPr>
              <w:rPr>
                <w:rFonts w:ascii="Times New Roman" w:hAnsi="Times New Roman" w:cs="Times New Roman"/>
                <w:sz w:val="28"/>
                <w:szCs w:val="28"/>
              </w:rPr>
            </w:pPr>
            <w:r>
              <w:rPr>
                <w:rFonts w:ascii="Times New Roman" w:hAnsi="Times New Roman" w:cs="Times New Roman"/>
                <w:sz w:val="28"/>
                <w:szCs w:val="28"/>
              </w:rPr>
              <w:t>11 этап</w:t>
            </w:r>
          </w:p>
        </w:tc>
        <w:tc>
          <w:tcPr>
            <w:tcW w:w="958" w:type="dxa"/>
          </w:tcPr>
          <w:p w:rsidR="00834B32" w:rsidRDefault="00834B32" w:rsidP="00834B32">
            <w:pPr>
              <w:rPr>
                <w:rFonts w:ascii="Times New Roman" w:hAnsi="Times New Roman" w:cs="Times New Roman"/>
                <w:sz w:val="28"/>
                <w:szCs w:val="28"/>
              </w:rPr>
            </w:pPr>
            <w:r>
              <w:rPr>
                <w:rFonts w:ascii="Times New Roman" w:hAnsi="Times New Roman" w:cs="Times New Roman"/>
                <w:sz w:val="28"/>
                <w:szCs w:val="28"/>
              </w:rPr>
              <w:t>49</w:t>
            </w:r>
          </w:p>
        </w:tc>
      </w:tr>
      <w:tr w:rsidR="00834B32" w:rsidRPr="00AA42DF" w:rsidTr="00FA002F">
        <w:tc>
          <w:tcPr>
            <w:tcW w:w="7796" w:type="dxa"/>
          </w:tcPr>
          <w:p w:rsidR="00834B32" w:rsidRDefault="00834B32" w:rsidP="00834B32">
            <w:pPr>
              <w:rPr>
                <w:rFonts w:ascii="Times New Roman" w:hAnsi="Times New Roman" w:cs="Times New Roman"/>
                <w:sz w:val="28"/>
                <w:szCs w:val="28"/>
              </w:rPr>
            </w:pPr>
            <w:r>
              <w:rPr>
                <w:rFonts w:ascii="Times New Roman" w:hAnsi="Times New Roman" w:cs="Times New Roman"/>
                <w:sz w:val="28"/>
                <w:szCs w:val="28"/>
              </w:rPr>
              <w:t>111 этап</w:t>
            </w:r>
          </w:p>
          <w:p w:rsidR="00FA002F" w:rsidRDefault="00FA002F" w:rsidP="00834B32">
            <w:pPr>
              <w:rPr>
                <w:rFonts w:ascii="Times New Roman" w:hAnsi="Times New Roman" w:cs="Times New Roman"/>
                <w:sz w:val="28"/>
                <w:szCs w:val="28"/>
              </w:rPr>
            </w:pPr>
          </w:p>
        </w:tc>
        <w:tc>
          <w:tcPr>
            <w:tcW w:w="958" w:type="dxa"/>
          </w:tcPr>
          <w:p w:rsidR="00834B32" w:rsidRDefault="00834B32" w:rsidP="00834B32">
            <w:pPr>
              <w:rPr>
                <w:rFonts w:ascii="Times New Roman" w:hAnsi="Times New Roman" w:cs="Times New Roman"/>
                <w:sz w:val="28"/>
                <w:szCs w:val="28"/>
              </w:rPr>
            </w:pPr>
            <w:r>
              <w:rPr>
                <w:rFonts w:ascii="Times New Roman" w:hAnsi="Times New Roman" w:cs="Times New Roman"/>
                <w:sz w:val="28"/>
                <w:szCs w:val="28"/>
              </w:rPr>
              <w:t>64</w:t>
            </w:r>
          </w:p>
        </w:tc>
      </w:tr>
      <w:tr w:rsidR="00834B32" w:rsidRPr="00AA42DF" w:rsidTr="00FA002F">
        <w:tc>
          <w:tcPr>
            <w:tcW w:w="7796" w:type="dxa"/>
          </w:tcPr>
          <w:p w:rsidR="00834B32" w:rsidRDefault="00834B32" w:rsidP="00834B3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самоконтроля</w:t>
            </w:r>
          </w:p>
          <w:p w:rsidR="00FA002F" w:rsidRDefault="00FA002F" w:rsidP="00834B32">
            <w:pPr>
              <w:rPr>
                <w:rFonts w:ascii="Times New Roman" w:hAnsi="Times New Roman" w:cs="Times New Roman"/>
                <w:sz w:val="28"/>
                <w:szCs w:val="28"/>
              </w:rPr>
            </w:pPr>
          </w:p>
        </w:tc>
        <w:tc>
          <w:tcPr>
            <w:tcW w:w="958" w:type="dxa"/>
          </w:tcPr>
          <w:p w:rsidR="00834B32" w:rsidRDefault="00834B32" w:rsidP="00834B32">
            <w:pPr>
              <w:rPr>
                <w:rFonts w:ascii="Times New Roman" w:hAnsi="Times New Roman" w:cs="Times New Roman"/>
                <w:sz w:val="28"/>
                <w:szCs w:val="28"/>
              </w:rPr>
            </w:pPr>
          </w:p>
        </w:tc>
      </w:tr>
      <w:tr w:rsidR="00834B32" w:rsidRPr="00AA42DF" w:rsidTr="00FA002F">
        <w:tc>
          <w:tcPr>
            <w:tcW w:w="7796" w:type="dxa"/>
          </w:tcPr>
          <w:p w:rsidR="00834B32" w:rsidRPr="00BB1127" w:rsidRDefault="00834B32" w:rsidP="00834B32">
            <w:pPr>
              <w:rPr>
                <w:rFonts w:ascii="Times New Roman" w:hAnsi="Times New Roman" w:cs="Times New Roman"/>
                <w:sz w:val="28"/>
                <w:szCs w:val="28"/>
              </w:rPr>
            </w:pPr>
            <w:r>
              <w:rPr>
                <w:rFonts w:ascii="Times New Roman" w:hAnsi="Times New Roman" w:cs="Times New Roman"/>
                <w:sz w:val="28"/>
                <w:szCs w:val="28"/>
              </w:rPr>
              <w:t>Часть 4</w:t>
            </w:r>
            <w:r w:rsidRPr="00AA42DF">
              <w:rPr>
                <w:rFonts w:ascii="Times New Roman" w:hAnsi="Times New Roman" w:cs="Times New Roman"/>
                <w:sz w:val="28"/>
                <w:szCs w:val="28"/>
              </w:rPr>
              <w:t xml:space="preserve">. </w:t>
            </w:r>
            <w:r w:rsidRPr="00BB1127">
              <w:rPr>
                <w:rFonts w:ascii="Times New Roman" w:hAnsi="Times New Roman" w:cs="Times New Roman"/>
                <w:sz w:val="28"/>
                <w:szCs w:val="28"/>
              </w:rPr>
              <w:t>Ответственность сотрудников за нарушение требований к контролю качества лекарственных средств и медицинских изделий</w:t>
            </w:r>
          </w:p>
          <w:p w:rsidR="00834B32" w:rsidRDefault="00834B32" w:rsidP="00834B32">
            <w:pPr>
              <w:rPr>
                <w:rFonts w:ascii="Times New Roman" w:eastAsia="Calibri" w:hAnsi="Times New Roman" w:cs="Times New Roman"/>
                <w:sz w:val="28"/>
                <w:szCs w:val="28"/>
              </w:rPr>
            </w:pPr>
          </w:p>
          <w:p w:rsidR="00834B32" w:rsidRPr="00AA42DF" w:rsidRDefault="00834B32" w:rsidP="00834B32">
            <w:pPr>
              <w:rPr>
                <w:rFonts w:ascii="Times New Roman" w:hAnsi="Times New Roman" w:cs="Times New Roman"/>
                <w:sz w:val="28"/>
                <w:szCs w:val="28"/>
              </w:rPr>
            </w:pPr>
            <w:r>
              <w:rPr>
                <w:rFonts w:ascii="Times New Roman" w:eastAsia="Times New Roman" w:hAnsi="Times New Roman" w:cs="Times New Roman"/>
                <w:sz w:val="28"/>
                <w:szCs w:val="28"/>
              </w:rPr>
              <w:t>Вопросы для самоконтроля</w:t>
            </w:r>
          </w:p>
        </w:tc>
        <w:tc>
          <w:tcPr>
            <w:tcW w:w="958" w:type="dxa"/>
          </w:tcPr>
          <w:p w:rsidR="00834B32" w:rsidRPr="00AA42DF" w:rsidRDefault="00834B32" w:rsidP="00834B32">
            <w:pPr>
              <w:rPr>
                <w:rFonts w:ascii="Times New Roman" w:hAnsi="Times New Roman" w:cs="Times New Roman"/>
                <w:sz w:val="28"/>
                <w:szCs w:val="28"/>
              </w:rPr>
            </w:pPr>
            <w:r>
              <w:rPr>
                <w:rFonts w:ascii="Times New Roman" w:hAnsi="Times New Roman" w:cs="Times New Roman"/>
                <w:sz w:val="28"/>
                <w:szCs w:val="28"/>
              </w:rPr>
              <w:t>74</w:t>
            </w:r>
          </w:p>
        </w:tc>
      </w:tr>
      <w:tr w:rsidR="00834B32" w:rsidRPr="00AA42DF" w:rsidTr="00FA002F">
        <w:tc>
          <w:tcPr>
            <w:tcW w:w="7796" w:type="dxa"/>
          </w:tcPr>
          <w:p w:rsidR="00834B32" w:rsidRPr="00AA42DF" w:rsidRDefault="00834B32" w:rsidP="00834B32">
            <w:pPr>
              <w:pStyle w:val="a7"/>
              <w:rPr>
                <w:rFonts w:ascii="Times New Roman" w:hAnsi="Times New Roman" w:cs="Times New Roman"/>
                <w:sz w:val="28"/>
                <w:szCs w:val="28"/>
              </w:rPr>
            </w:pPr>
          </w:p>
        </w:tc>
        <w:tc>
          <w:tcPr>
            <w:tcW w:w="958" w:type="dxa"/>
          </w:tcPr>
          <w:p w:rsidR="00834B32" w:rsidRPr="00AA42DF" w:rsidRDefault="00834B32" w:rsidP="00834B32">
            <w:pPr>
              <w:rPr>
                <w:rFonts w:ascii="Times New Roman" w:hAnsi="Times New Roman" w:cs="Times New Roman"/>
                <w:sz w:val="28"/>
                <w:szCs w:val="28"/>
              </w:rPr>
            </w:pPr>
          </w:p>
        </w:tc>
      </w:tr>
      <w:tr w:rsidR="00834B32" w:rsidRPr="00AA42DF" w:rsidTr="00FA002F">
        <w:tc>
          <w:tcPr>
            <w:tcW w:w="7796" w:type="dxa"/>
          </w:tcPr>
          <w:p w:rsidR="00834B32" w:rsidRPr="003277E1" w:rsidRDefault="00834B32" w:rsidP="00834B32">
            <w:pPr>
              <w:rPr>
                <w:rFonts w:ascii="Times New Roman" w:hAnsi="Times New Roman" w:cs="Times New Roman"/>
                <w:sz w:val="28"/>
                <w:szCs w:val="28"/>
              </w:rPr>
            </w:pPr>
            <w:r w:rsidRPr="003277E1">
              <w:rPr>
                <w:rFonts w:ascii="Times New Roman" w:hAnsi="Times New Roman" w:cs="Times New Roman"/>
                <w:sz w:val="28"/>
                <w:szCs w:val="28"/>
              </w:rPr>
              <w:t>Список литературы</w:t>
            </w:r>
          </w:p>
        </w:tc>
        <w:tc>
          <w:tcPr>
            <w:tcW w:w="958" w:type="dxa"/>
          </w:tcPr>
          <w:p w:rsidR="00834B32" w:rsidRPr="00AA42DF" w:rsidRDefault="00834B32" w:rsidP="00834B32">
            <w:pPr>
              <w:rPr>
                <w:rFonts w:ascii="Times New Roman" w:hAnsi="Times New Roman" w:cs="Times New Roman"/>
                <w:sz w:val="28"/>
                <w:szCs w:val="28"/>
              </w:rPr>
            </w:pPr>
            <w:r>
              <w:rPr>
                <w:rFonts w:ascii="Times New Roman" w:hAnsi="Times New Roman" w:cs="Times New Roman"/>
                <w:sz w:val="28"/>
                <w:szCs w:val="28"/>
              </w:rPr>
              <w:t>89</w:t>
            </w:r>
          </w:p>
        </w:tc>
      </w:tr>
    </w:tbl>
    <w:p w:rsidR="00834B32" w:rsidRPr="00AA42DF" w:rsidRDefault="00834B32" w:rsidP="00834B32">
      <w:pPr>
        <w:rPr>
          <w:rFonts w:ascii="Times New Roman" w:hAnsi="Times New Roman" w:cs="Times New Roman"/>
          <w:sz w:val="28"/>
          <w:szCs w:val="28"/>
        </w:rPr>
      </w:pPr>
    </w:p>
    <w:p w:rsidR="00834B32" w:rsidRPr="00AA42DF" w:rsidRDefault="00834B32" w:rsidP="00834B32">
      <w:pPr>
        <w:rPr>
          <w:rFonts w:ascii="Times New Roman" w:hAnsi="Times New Roman" w:cs="Times New Roman"/>
          <w:sz w:val="28"/>
          <w:szCs w:val="28"/>
        </w:rPr>
      </w:pPr>
    </w:p>
    <w:p w:rsidR="00834B32" w:rsidRPr="00AA42DF" w:rsidRDefault="00834B32" w:rsidP="00834B32">
      <w:pPr>
        <w:rPr>
          <w:rFonts w:ascii="Times New Roman" w:hAnsi="Times New Roman" w:cs="Times New Roman"/>
          <w:sz w:val="28"/>
          <w:szCs w:val="28"/>
        </w:rPr>
      </w:pPr>
    </w:p>
    <w:p w:rsidR="00834B32" w:rsidRPr="00AA42DF" w:rsidRDefault="00834B32" w:rsidP="00834B32">
      <w:pPr>
        <w:rPr>
          <w:rFonts w:ascii="Times New Roman" w:hAnsi="Times New Roman" w:cs="Times New Roman"/>
          <w:sz w:val="28"/>
          <w:szCs w:val="28"/>
        </w:rPr>
      </w:pPr>
    </w:p>
    <w:p w:rsidR="00834B32" w:rsidRDefault="00834B32" w:rsidP="00834B32">
      <w:pPr>
        <w:rPr>
          <w:rFonts w:ascii="Times New Roman" w:hAnsi="Times New Roman" w:cs="Times New Roman"/>
          <w:sz w:val="28"/>
          <w:szCs w:val="28"/>
        </w:rPr>
      </w:pPr>
    </w:p>
    <w:p w:rsidR="00834B32" w:rsidRDefault="00834B32" w:rsidP="008054D5">
      <w:pPr>
        <w:spacing w:after="0" w:line="360" w:lineRule="auto"/>
        <w:jc w:val="center"/>
        <w:rPr>
          <w:rFonts w:ascii="Times New Roman" w:eastAsia="Times New Roman" w:hAnsi="Times New Roman" w:cs="Times New Roman"/>
          <w:b/>
          <w:i/>
          <w:sz w:val="28"/>
          <w:szCs w:val="28"/>
          <w:lang w:eastAsia="ru-RU"/>
        </w:rPr>
      </w:pPr>
    </w:p>
    <w:p w:rsidR="00834B32" w:rsidRDefault="00834B32" w:rsidP="008054D5">
      <w:pPr>
        <w:spacing w:after="0" w:line="360" w:lineRule="auto"/>
        <w:jc w:val="center"/>
        <w:rPr>
          <w:rFonts w:ascii="Times New Roman" w:eastAsia="Times New Roman" w:hAnsi="Times New Roman" w:cs="Times New Roman"/>
          <w:b/>
          <w:i/>
          <w:sz w:val="28"/>
          <w:szCs w:val="28"/>
          <w:lang w:eastAsia="ru-RU"/>
        </w:rPr>
      </w:pPr>
    </w:p>
    <w:p w:rsidR="00A10B10" w:rsidRPr="00FA002F" w:rsidRDefault="003D7E23" w:rsidP="008054D5">
      <w:pPr>
        <w:spacing w:after="0" w:line="360" w:lineRule="auto"/>
        <w:jc w:val="center"/>
        <w:rPr>
          <w:rFonts w:ascii="Times New Roman" w:eastAsia="Times New Roman" w:hAnsi="Times New Roman" w:cs="Times New Roman"/>
          <w:b/>
          <w:sz w:val="28"/>
          <w:szCs w:val="28"/>
          <w:lang w:eastAsia="ru-RU"/>
        </w:rPr>
      </w:pPr>
      <w:r w:rsidRPr="00FA002F">
        <w:rPr>
          <w:rFonts w:ascii="Times New Roman" w:eastAsia="Times New Roman" w:hAnsi="Times New Roman" w:cs="Times New Roman"/>
          <w:b/>
          <w:sz w:val="28"/>
          <w:szCs w:val="28"/>
          <w:lang w:eastAsia="ru-RU"/>
        </w:rPr>
        <w:lastRenderedPageBreak/>
        <w:t>ВВЕДЕНИЕ</w:t>
      </w:r>
    </w:p>
    <w:p w:rsidR="003D7E23" w:rsidRPr="00FA002F" w:rsidRDefault="003D7E23" w:rsidP="008054D5">
      <w:pPr>
        <w:spacing w:after="0" w:line="360" w:lineRule="auto"/>
        <w:jc w:val="center"/>
        <w:rPr>
          <w:rFonts w:ascii="Times New Roman" w:eastAsia="Times New Roman" w:hAnsi="Times New Roman" w:cs="Times New Roman"/>
          <w:sz w:val="28"/>
          <w:szCs w:val="28"/>
          <w:lang w:eastAsia="ru-RU"/>
        </w:rPr>
      </w:pPr>
    </w:p>
    <w:p w:rsidR="00F35CAD" w:rsidRPr="008054D5" w:rsidRDefault="00A10B10" w:rsidP="00C33513">
      <w:pPr>
        <w:spacing w:after="0" w:line="360" w:lineRule="auto"/>
        <w:ind w:firstLine="708"/>
        <w:jc w:val="both"/>
        <w:rPr>
          <w:rFonts w:ascii="Times New Roman" w:hAnsi="Times New Roman" w:cs="Times New Roman"/>
          <w:sz w:val="28"/>
          <w:szCs w:val="28"/>
        </w:rPr>
      </w:pPr>
      <w:r w:rsidRPr="00FA002F">
        <w:rPr>
          <w:rFonts w:ascii="Times New Roman" w:eastAsia="Times New Roman" w:hAnsi="Times New Roman" w:cs="Times New Roman"/>
          <w:sz w:val="28"/>
          <w:szCs w:val="28"/>
          <w:lang w:eastAsia="ru-RU"/>
        </w:rPr>
        <w:t>Обеспечить медицинскую помощь высокого</w:t>
      </w:r>
      <w:r w:rsidRPr="008054D5">
        <w:rPr>
          <w:rFonts w:ascii="Times New Roman" w:eastAsia="Times New Roman" w:hAnsi="Times New Roman" w:cs="Times New Roman"/>
          <w:sz w:val="28"/>
          <w:szCs w:val="28"/>
          <w:lang w:eastAsia="ru-RU"/>
        </w:rPr>
        <w:t xml:space="preserve"> качества </w:t>
      </w:r>
      <w:r w:rsidR="00D845FD" w:rsidRPr="008054D5">
        <w:rPr>
          <w:rFonts w:ascii="Times New Roman" w:eastAsia="Times New Roman" w:hAnsi="Times New Roman" w:cs="Times New Roman"/>
          <w:sz w:val="28"/>
          <w:szCs w:val="28"/>
          <w:lang w:eastAsia="ru-RU"/>
        </w:rPr>
        <w:t>без разраб</w:t>
      </w:r>
      <w:r w:rsidRPr="008054D5">
        <w:rPr>
          <w:rFonts w:ascii="Times New Roman" w:eastAsia="Times New Roman" w:hAnsi="Times New Roman" w:cs="Times New Roman"/>
          <w:sz w:val="28"/>
          <w:szCs w:val="28"/>
          <w:lang w:eastAsia="ru-RU"/>
        </w:rPr>
        <w:t xml:space="preserve">отки требований к качеству медицинских товаров невозможно. </w:t>
      </w:r>
      <w:r w:rsidR="005F3DD2" w:rsidRPr="008054D5">
        <w:rPr>
          <w:rFonts w:ascii="Times New Roman" w:eastAsia="Times New Roman" w:hAnsi="Times New Roman" w:cs="Times New Roman"/>
          <w:sz w:val="28"/>
          <w:szCs w:val="28"/>
          <w:lang w:eastAsia="ru-RU"/>
        </w:rPr>
        <w:t>Обращение</w:t>
      </w:r>
      <w:r w:rsidR="00F35CAD" w:rsidRPr="008054D5">
        <w:rPr>
          <w:rFonts w:ascii="Times New Roman" w:hAnsi="Times New Roman" w:cs="Times New Roman"/>
          <w:sz w:val="28"/>
          <w:szCs w:val="28"/>
        </w:rPr>
        <w:t xml:space="preserve"> медицинских изделий является самостоятельным и весьма сложным компонентом систе</w:t>
      </w:r>
      <w:r w:rsidR="005F3DD2" w:rsidRPr="008054D5">
        <w:rPr>
          <w:rFonts w:ascii="Times New Roman" w:hAnsi="Times New Roman" w:cs="Times New Roman"/>
          <w:sz w:val="28"/>
          <w:szCs w:val="28"/>
        </w:rPr>
        <w:t xml:space="preserve">мы здравоохранения, так как именно </w:t>
      </w:r>
      <w:r w:rsidR="00F35CAD" w:rsidRPr="008054D5">
        <w:rPr>
          <w:rFonts w:ascii="Times New Roman" w:hAnsi="Times New Roman" w:cs="Times New Roman"/>
          <w:sz w:val="28"/>
          <w:szCs w:val="28"/>
        </w:rPr>
        <w:t>качество, безопасность и эффективность применения медицинских изделий влияет на качество и безопасность медицинской деятельности.</w:t>
      </w:r>
    </w:p>
    <w:p w:rsidR="00444851" w:rsidRPr="008054D5" w:rsidRDefault="00444851" w:rsidP="00C33513">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Система контроля при обращении медицинских изделий в России за последние годы активно меняется и совершенствуется в соответствии с международными требованиями. Эти процессы необходимы, прежде всего, для обеспечения охраны здоровья и безопасности населения страны, а также для экономического развития в данной отрасли, создания конкурентноспособной продукции и выхода на международный рынок. </w:t>
      </w:r>
    </w:p>
    <w:p w:rsidR="003A4E12" w:rsidRPr="008054D5" w:rsidRDefault="00444851"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hAnsi="Times New Roman" w:cs="Times New Roman"/>
          <w:sz w:val="28"/>
          <w:szCs w:val="28"/>
        </w:rPr>
        <w:t xml:space="preserve"> История регламентирования качества медицинс</w:t>
      </w:r>
      <w:r w:rsidR="007A52A0" w:rsidRPr="008054D5">
        <w:rPr>
          <w:rFonts w:ascii="Times New Roman" w:hAnsi="Times New Roman" w:cs="Times New Roman"/>
          <w:sz w:val="28"/>
          <w:szCs w:val="28"/>
        </w:rPr>
        <w:t xml:space="preserve">ких изделий достаточно короткая. </w:t>
      </w:r>
      <w:r w:rsidR="003A4E12" w:rsidRPr="008054D5">
        <w:rPr>
          <w:rFonts w:ascii="Times New Roman" w:hAnsi="Times New Roman" w:cs="Times New Roman"/>
          <w:sz w:val="28"/>
          <w:szCs w:val="28"/>
        </w:rPr>
        <w:t>К медицинским изделиям ранее относили только и</w:t>
      </w:r>
      <w:r w:rsidR="007A52A0" w:rsidRPr="008054D5">
        <w:rPr>
          <w:rFonts w:ascii="Times New Roman" w:hAnsi="Times New Roman" w:cs="Times New Roman"/>
          <w:sz w:val="28"/>
          <w:szCs w:val="28"/>
        </w:rPr>
        <w:t>нструменты, используемые для проведения различных процедур</w:t>
      </w:r>
      <w:r w:rsidR="003A4E12" w:rsidRPr="008054D5">
        <w:rPr>
          <w:rFonts w:ascii="Times New Roman" w:hAnsi="Times New Roman" w:cs="Times New Roman"/>
          <w:sz w:val="28"/>
          <w:szCs w:val="28"/>
        </w:rPr>
        <w:t>. О</w:t>
      </w:r>
      <w:r w:rsidR="007A52A0" w:rsidRPr="008054D5">
        <w:rPr>
          <w:rFonts w:ascii="Times New Roman" w:hAnsi="Times New Roman" w:cs="Times New Roman"/>
          <w:sz w:val="28"/>
          <w:szCs w:val="28"/>
        </w:rPr>
        <w:t>фициально</w:t>
      </w:r>
      <w:r w:rsidR="003A4E12" w:rsidRPr="008054D5">
        <w:rPr>
          <w:rFonts w:ascii="Times New Roman" w:hAnsi="Times New Roman" w:cs="Times New Roman"/>
          <w:sz w:val="28"/>
          <w:szCs w:val="28"/>
        </w:rPr>
        <w:t xml:space="preserve"> их</w:t>
      </w:r>
      <w:r w:rsidR="007A52A0" w:rsidRPr="008054D5">
        <w:rPr>
          <w:rFonts w:ascii="Times New Roman" w:hAnsi="Times New Roman" w:cs="Times New Roman"/>
          <w:sz w:val="28"/>
          <w:szCs w:val="28"/>
        </w:rPr>
        <w:t xml:space="preserve"> начали изготавливать в России </w:t>
      </w:r>
      <w:r w:rsidR="003A4E12" w:rsidRPr="008054D5">
        <w:rPr>
          <w:rFonts w:ascii="Times New Roman" w:hAnsi="Times New Roman" w:cs="Times New Roman"/>
          <w:sz w:val="28"/>
          <w:szCs w:val="28"/>
        </w:rPr>
        <w:t>с 1721г, когда</w:t>
      </w:r>
      <w:r w:rsidR="007A52A0" w:rsidRPr="008054D5">
        <w:rPr>
          <w:rFonts w:ascii="Times New Roman" w:hAnsi="Times New Roman" w:cs="Times New Roman"/>
          <w:sz w:val="28"/>
          <w:szCs w:val="28"/>
        </w:rPr>
        <w:t xml:space="preserve"> </w:t>
      </w:r>
      <w:r w:rsidR="003A4E12" w:rsidRPr="008054D5">
        <w:rPr>
          <w:rFonts w:ascii="Times New Roman" w:eastAsia="Times New Roman" w:hAnsi="Times New Roman" w:cs="Times New Roman"/>
          <w:sz w:val="28"/>
          <w:szCs w:val="28"/>
          <w:lang w:eastAsia="ru-RU"/>
        </w:rPr>
        <w:t>Петр I</w:t>
      </w:r>
      <w:r w:rsidR="003A4E12" w:rsidRPr="008054D5">
        <w:rPr>
          <w:rFonts w:ascii="Times New Roman" w:hAnsi="Times New Roman" w:cs="Times New Roman"/>
          <w:sz w:val="28"/>
          <w:szCs w:val="28"/>
        </w:rPr>
        <w:t xml:space="preserve"> </w:t>
      </w:r>
      <w:r w:rsidR="003A4E12" w:rsidRPr="008054D5">
        <w:rPr>
          <w:rFonts w:ascii="Times New Roman" w:eastAsia="Times New Roman" w:hAnsi="Times New Roman" w:cs="Times New Roman"/>
          <w:sz w:val="28"/>
          <w:szCs w:val="28"/>
          <w:lang w:eastAsia="ru-RU"/>
        </w:rPr>
        <w:t>издал</w:t>
      </w:r>
      <w:r w:rsidR="007A52A0" w:rsidRPr="008054D5">
        <w:rPr>
          <w:rFonts w:ascii="Times New Roman" w:eastAsia="Times New Roman" w:hAnsi="Times New Roman" w:cs="Times New Roman"/>
          <w:sz w:val="28"/>
          <w:szCs w:val="28"/>
          <w:lang w:eastAsia="ru-RU"/>
        </w:rPr>
        <w:t xml:space="preserve"> специальный указ об организации на Аптекарском острове в Петербурге «Инструментальной избы». </w:t>
      </w:r>
    </w:p>
    <w:p w:rsidR="003A4E12" w:rsidRPr="008054D5" w:rsidRDefault="003A4E12"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На рубеже XIX—XX в.в., когда приступили к промышленному производству товаров медицинского назначения, впервые в нашей стране были разработаны «Правила об условиях, порядке разрешения и об устройстве фабрик, лабораторий и особых отделений заводов для изготовления сложных фармацевтических препаратов» и первые документы по обеспечению качества медицинских инструментов. В 1925 г. требования к качеству товаров были повышены, и был организован Комитет по стандартизации, который разрабатывал и утверждал общесоюзные стандарты. А в 1929 г. впервые была установлена уголовная ответственность за несоблюдение обязательных стандартов и выпуск недоброкачественной продукции. </w:t>
      </w:r>
    </w:p>
    <w:p w:rsidR="003A4E12" w:rsidRPr="008054D5" w:rsidRDefault="003A4E12"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lastRenderedPageBreak/>
        <w:t>При этом надо отметить, что до 1950-х годов не только в России, но и во всем мире было</w:t>
      </w:r>
      <w:r w:rsidR="00B37D9C" w:rsidRPr="008054D5">
        <w:rPr>
          <w:rFonts w:ascii="Times New Roman" w:eastAsia="Times New Roman" w:hAnsi="Times New Roman" w:cs="Times New Roman"/>
          <w:sz w:val="28"/>
          <w:szCs w:val="28"/>
          <w:lang w:eastAsia="ru-RU"/>
        </w:rPr>
        <w:t xml:space="preserve"> очень мало</w:t>
      </w:r>
      <w:r w:rsidRPr="008054D5">
        <w:rPr>
          <w:rFonts w:ascii="Times New Roman" w:eastAsia="Times New Roman" w:hAnsi="Times New Roman" w:cs="Times New Roman"/>
          <w:sz w:val="28"/>
          <w:szCs w:val="28"/>
          <w:lang w:eastAsia="ru-RU"/>
        </w:rPr>
        <w:t xml:space="preserve"> медицинских приборов, которые могли представлять потенциальную опасность для пациента или врача</w:t>
      </w:r>
      <w:r w:rsidR="00B37D9C" w:rsidRPr="008054D5">
        <w:rPr>
          <w:rFonts w:ascii="Times New Roman" w:eastAsia="Times New Roman" w:hAnsi="Times New Roman" w:cs="Times New Roman"/>
          <w:sz w:val="28"/>
          <w:szCs w:val="28"/>
          <w:lang w:eastAsia="ru-RU"/>
        </w:rPr>
        <w:t>. К такому оборудованию можно было отнести только рентгеновские аппараты, в отношении которого отдельно были оценены риски связанные с ионизирующим излучением и установлены правила работы, по установке экранирования.</w:t>
      </w:r>
    </w:p>
    <w:p w:rsidR="003D7E23" w:rsidRPr="008054D5" w:rsidRDefault="00B37D9C"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Вопросы контроля за обращением медицинской продукции рассматр</w:t>
      </w:r>
      <w:r w:rsidR="00EB5D68" w:rsidRPr="008054D5">
        <w:rPr>
          <w:rFonts w:ascii="Times New Roman" w:eastAsia="Times New Roman" w:hAnsi="Times New Roman" w:cs="Times New Roman"/>
          <w:sz w:val="28"/>
          <w:szCs w:val="28"/>
          <w:lang w:eastAsia="ru-RU"/>
        </w:rPr>
        <w:t>иваются</w:t>
      </w:r>
      <w:r w:rsidRPr="008054D5">
        <w:rPr>
          <w:rFonts w:ascii="Times New Roman" w:eastAsia="Times New Roman" w:hAnsi="Times New Roman" w:cs="Times New Roman"/>
          <w:sz w:val="28"/>
          <w:szCs w:val="28"/>
          <w:lang w:eastAsia="ru-RU"/>
        </w:rPr>
        <w:t xml:space="preserve"> на международном уровне </w:t>
      </w:r>
      <w:r w:rsidR="004D3E78" w:rsidRPr="008054D5">
        <w:rPr>
          <w:rFonts w:ascii="Times New Roman" w:eastAsia="Times New Roman" w:hAnsi="Times New Roman" w:cs="Times New Roman"/>
          <w:sz w:val="28"/>
          <w:szCs w:val="28"/>
          <w:lang w:eastAsia="ru-RU"/>
        </w:rPr>
        <w:t>в рамках</w:t>
      </w:r>
      <w:r w:rsidR="00EB5D68" w:rsidRPr="008054D5">
        <w:rPr>
          <w:rFonts w:ascii="Times New Roman" w:eastAsia="Times New Roman" w:hAnsi="Times New Roman" w:cs="Times New Roman"/>
          <w:sz w:val="28"/>
          <w:szCs w:val="28"/>
          <w:lang w:eastAsia="ru-RU"/>
        </w:rPr>
        <w:t xml:space="preserve"> заседаний</w:t>
      </w:r>
      <w:r w:rsidR="004D3E78" w:rsidRPr="008054D5">
        <w:rPr>
          <w:rFonts w:ascii="Times New Roman" w:eastAsia="Times New Roman" w:hAnsi="Times New Roman" w:cs="Times New Roman"/>
          <w:sz w:val="28"/>
          <w:szCs w:val="28"/>
          <w:lang w:eastAsia="ru-RU"/>
        </w:rPr>
        <w:t xml:space="preserve"> Всемирной организации здравоохранения (ВОЗ)</w:t>
      </w:r>
      <w:r w:rsidR="00EB5D68" w:rsidRPr="008054D5">
        <w:rPr>
          <w:rFonts w:ascii="Times New Roman" w:eastAsia="Times New Roman" w:hAnsi="Times New Roman" w:cs="Times New Roman"/>
          <w:sz w:val="28"/>
          <w:szCs w:val="28"/>
          <w:lang w:eastAsia="ru-RU"/>
        </w:rPr>
        <w:t>.</w:t>
      </w:r>
      <w:r w:rsidR="004D3E78" w:rsidRPr="008054D5">
        <w:rPr>
          <w:rFonts w:ascii="Times New Roman" w:eastAsia="Times New Roman" w:hAnsi="Times New Roman" w:cs="Times New Roman"/>
          <w:sz w:val="28"/>
          <w:szCs w:val="28"/>
          <w:lang w:eastAsia="ru-RU"/>
        </w:rPr>
        <w:t xml:space="preserve"> Однак</w:t>
      </w:r>
      <w:r w:rsidR="00631374" w:rsidRPr="008054D5">
        <w:rPr>
          <w:rFonts w:ascii="Times New Roman" w:eastAsia="Times New Roman" w:hAnsi="Times New Roman" w:cs="Times New Roman"/>
          <w:sz w:val="28"/>
          <w:szCs w:val="28"/>
          <w:lang w:eastAsia="ru-RU"/>
        </w:rPr>
        <w:t>о</w:t>
      </w:r>
      <w:r w:rsidR="00EB5D68" w:rsidRPr="008054D5">
        <w:rPr>
          <w:rFonts w:ascii="Times New Roman" w:eastAsia="Times New Roman" w:hAnsi="Times New Roman" w:cs="Times New Roman"/>
          <w:sz w:val="28"/>
          <w:szCs w:val="28"/>
          <w:lang w:eastAsia="ru-RU"/>
        </w:rPr>
        <w:t xml:space="preserve">, </w:t>
      </w:r>
      <w:r w:rsidR="004D3E78" w:rsidRPr="008054D5">
        <w:rPr>
          <w:rFonts w:ascii="Times New Roman" w:eastAsia="Times New Roman" w:hAnsi="Times New Roman" w:cs="Times New Roman"/>
          <w:sz w:val="28"/>
          <w:szCs w:val="28"/>
          <w:lang w:eastAsia="ru-RU"/>
        </w:rPr>
        <w:t>наиболее значимым этапом является директива Евросоюза по медицинским изделиям, которая была утверждена в 1993 году и которая установила основное требование о том, что «медицинские изделия могут поступить в продажу и введены в эксплуатацию, только если они не ставят под угрозу безопасность и здоровье пациентов, пользователей и по возможности других людей».</w:t>
      </w:r>
      <w:r w:rsidR="00181166" w:rsidRPr="008054D5">
        <w:rPr>
          <w:rFonts w:ascii="Times New Roman" w:eastAsia="Times New Roman" w:hAnsi="Times New Roman" w:cs="Times New Roman"/>
          <w:sz w:val="28"/>
          <w:szCs w:val="28"/>
          <w:lang w:eastAsia="ru-RU"/>
        </w:rPr>
        <w:t xml:space="preserve"> </w:t>
      </w:r>
    </w:p>
    <w:p w:rsidR="00181166" w:rsidRPr="008054D5" w:rsidRDefault="00181166"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В настоящее время Россия входит в состав различных международных организаций с целью гармонизации правил оценки соответствия медицинских изделий, формирования единых стандартов продукции, проведения различных исследований качества, создани</w:t>
      </w:r>
      <w:r w:rsidR="005958BA">
        <w:rPr>
          <w:rFonts w:ascii="Times New Roman" w:eastAsia="Times New Roman" w:hAnsi="Times New Roman" w:cs="Times New Roman"/>
          <w:sz w:val="28"/>
          <w:szCs w:val="28"/>
          <w:lang w:eastAsia="ru-RU"/>
        </w:rPr>
        <w:t>я</w:t>
      </w:r>
      <w:r w:rsidRPr="008054D5">
        <w:rPr>
          <w:rFonts w:ascii="Times New Roman" w:eastAsia="Times New Roman" w:hAnsi="Times New Roman" w:cs="Times New Roman"/>
          <w:sz w:val="28"/>
          <w:szCs w:val="28"/>
          <w:lang w:eastAsia="ru-RU"/>
        </w:rPr>
        <w:t xml:space="preserve"> единых нормативно-правовых документов и  информационных </w:t>
      </w:r>
      <w:r w:rsidR="00EB5D68" w:rsidRPr="008054D5">
        <w:rPr>
          <w:rFonts w:ascii="Times New Roman" w:eastAsia="Times New Roman" w:hAnsi="Times New Roman" w:cs="Times New Roman"/>
          <w:sz w:val="28"/>
          <w:szCs w:val="28"/>
          <w:lang w:eastAsia="ru-RU"/>
        </w:rPr>
        <w:t>систем, поэтому тре</w:t>
      </w:r>
      <w:r w:rsidR="00631374" w:rsidRPr="008054D5">
        <w:rPr>
          <w:rFonts w:ascii="Times New Roman" w:eastAsia="Times New Roman" w:hAnsi="Times New Roman" w:cs="Times New Roman"/>
          <w:sz w:val="28"/>
          <w:szCs w:val="28"/>
          <w:lang w:eastAsia="ru-RU"/>
        </w:rPr>
        <w:t>бования к обращению</w:t>
      </w:r>
      <w:r w:rsidR="00EB5D68" w:rsidRPr="008054D5">
        <w:rPr>
          <w:rFonts w:ascii="Times New Roman" w:eastAsia="Times New Roman" w:hAnsi="Times New Roman" w:cs="Times New Roman"/>
          <w:sz w:val="28"/>
          <w:szCs w:val="28"/>
          <w:lang w:eastAsia="ru-RU"/>
        </w:rPr>
        <w:t xml:space="preserve"> медицинских изделий и контроль</w:t>
      </w:r>
      <w:r w:rsidR="00631374" w:rsidRPr="008054D5">
        <w:rPr>
          <w:rFonts w:ascii="Times New Roman" w:eastAsia="Times New Roman" w:hAnsi="Times New Roman" w:cs="Times New Roman"/>
          <w:sz w:val="28"/>
          <w:szCs w:val="28"/>
          <w:lang w:eastAsia="ru-RU"/>
        </w:rPr>
        <w:t xml:space="preserve"> за</w:t>
      </w:r>
      <w:r w:rsidR="00EB5D68" w:rsidRPr="008054D5">
        <w:rPr>
          <w:rFonts w:ascii="Times New Roman" w:eastAsia="Times New Roman" w:hAnsi="Times New Roman" w:cs="Times New Roman"/>
          <w:sz w:val="28"/>
          <w:szCs w:val="28"/>
          <w:lang w:eastAsia="ru-RU"/>
        </w:rPr>
        <w:t xml:space="preserve"> их</w:t>
      </w:r>
      <w:r w:rsidR="00631374" w:rsidRPr="008054D5">
        <w:rPr>
          <w:rFonts w:ascii="Times New Roman" w:eastAsia="Times New Roman" w:hAnsi="Times New Roman" w:cs="Times New Roman"/>
          <w:sz w:val="28"/>
          <w:szCs w:val="28"/>
          <w:lang w:eastAsia="ru-RU"/>
        </w:rPr>
        <w:t xml:space="preserve"> качеств</w:t>
      </w:r>
      <w:r w:rsidR="00EB5D68" w:rsidRPr="008054D5">
        <w:rPr>
          <w:rFonts w:ascii="Times New Roman" w:eastAsia="Times New Roman" w:hAnsi="Times New Roman" w:cs="Times New Roman"/>
          <w:sz w:val="28"/>
          <w:szCs w:val="28"/>
          <w:lang w:eastAsia="ru-RU"/>
        </w:rPr>
        <w:t xml:space="preserve">ом, эффективностью и безопасностью на территории нашей страны приводятся </w:t>
      </w:r>
      <w:r w:rsidR="005958BA">
        <w:rPr>
          <w:rFonts w:ascii="Times New Roman" w:eastAsia="Times New Roman" w:hAnsi="Times New Roman" w:cs="Times New Roman"/>
          <w:sz w:val="28"/>
          <w:szCs w:val="28"/>
          <w:lang w:eastAsia="ru-RU"/>
        </w:rPr>
        <w:t>в</w:t>
      </w:r>
      <w:r w:rsidR="00EB5D68" w:rsidRPr="008054D5">
        <w:rPr>
          <w:rFonts w:ascii="Times New Roman" w:eastAsia="Times New Roman" w:hAnsi="Times New Roman" w:cs="Times New Roman"/>
          <w:sz w:val="28"/>
          <w:szCs w:val="28"/>
          <w:lang w:eastAsia="ru-RU"/>
        </w:rPr>
        <w:t xml:space="preserve"> соответствии с нормами международного права.</w:t>
      </w:r>
    </w:p>
    <w:p w:rsidR="00631374" w:rsidRPr="008054D5" w:rsidRDefault="00631374" w:rsidP="008054D5">
      <w:pPr>
        <w:spacing w:after="0" w:line="360" w:lineRule="auto"/>
        <w:jc w:val="center"/>
        <w:rPr>
          <w:rFonts w:ascii="Times New Roman" w:eastAsia="Times New Roman" w:hAnsi="Times New Roman" w:cs="Times New Roman"/>
          <w:b/>
          <w:sz w:val="28"/>
          <w:szCs w:val="28"/>
          <w:lang w:eastAsia="ru-RU"/>
        </w:rPr>
      </w:pPr>
    </w:p>
    <w:p w:rsidR="0029028C" w:rsidRDefault="0029028C" w:rsidP="008054D5">
      <w:pPr>
        <w:spacing w:after="0" w:line="360" w:lineRule="auto"/>
        <w:jc w:val="center"/>
        <w:rPr>
          <w:rFonts w:ascii="Times New Roman" w:eastAsia="Times New Roman" w:hAnsi="Times New Roman" w:cs="Times New Roman"/>
          <w:b/>
          <w:sz w:val="28"/>
          <w:szCs w:val="28"/>
          <w:lang w:eastAsia="ru-RU"/>
        </w:rPr>
      </w:pPr>
    </w:p>
    <w:p w:rsidR="0029028C" w:rsidRDefault="0029028C" w:rsidP="008054D5">
      <w:pPr>
        <w:spacing w:after="0" w:line="360" w:lineRule="auto"/>
        <w:jc w:val="center"/>
        <w:rPr>
          <w:rFonts w:ascii="Times New Roman" w:eastAsia="Times New Roman" w:hAnsi="Times New Roman" w:cs="Times New Roman"/>
          <w:b/>
          <w:sz w:val="28"/>
          <w:szCs w:val="28"/>
          <w:lang w:eastAsia="ru-RU"/>
        </w:rPr>
      </w:pPr>
    </w:p>
    <w:p w:rsidR="0029028C" w:rsidRDefault="0029028C" w:rsidP="008054D5">
      <w:pPr>
        <w:spacing w:after="0" w:line="360" w:lineRule="auto"/>
        <w:jc w:val="center"/>
        <w:rPr>
          <w:rFonts w:ascii="Times New Roman" w:eastAsia="Times New Roman" w:hAnsi="Times New Roman" w:cs="Times New Roman"/>
          <w:b/>
          <w:sz w:val="28"/>
          <w:szCs w:val="28"/>
          <w:lang w:eastAsia="ru-RU"/>
        </w:rPr>
      </w:pPr>
    </w:p>
    <w:p w:rsidR="0029028C" w:rsidRDefault="0029028C" w:rsidP="008054D5">
      <w:pPr>
        <w:spacing w:after="0" w:line="360" w:lineRule="auto"/>
        <w:jc w:val="center"/>
        <w:rPr>
          <w:rFonts w:ascii="Times New Roman" w:eastAsia="Times New Roman" w:hAnsi="Times New Roman" w:cs="Times New Roman"/>
          <w:b/>
          <w:sz w:val="28"/>
          <w:szCs w:val="28"/>
          <w:lang w:eastAsia="ru-RU"/>
        </w:rPr>
      </w:pPr>
    </w:p>
    <w:p w:rsidR="0029028C" w:rsidRDefault="0029028C" w:rsidP="008054D5">
      <w:pPr>
        <w:spacing w:after="0" w:line="360" w:lineRule="auto"/>
        <w:jc w:val="center"/>
        <w:rPr>
          <w:rFonts w:ascii="Times New Roman" w:eastAsia="Times New Roman" w:hAnsi="Times New Roman" w:cs="Times New Roman"/>
          <w:b/>
          <w:sz w:val="28"/>
          <w:szCs w:val="28"/>
          <w:lang w:eastAsia="ru-RU"/>
        </w:rPr>
      </w:pPr>
    </w:p>
    <w:p w:rsidR="0029028C" w:rsidRDefault="0029028C" w:rsidP="008054D5">
      <w:pPr>
        <w:spacing w:after="0" w:line="360" w:lineRule="auto"/>
        <w:jc w:val="center"/>
        <w:rPr>
          <w:rFonts w:ascii="Times New Roman" w:eastAsia="Times New Roman" w:hAnsi="Times New Roman" w:cs="Times New Roman"/>
          <w:b/>
          <w:sz w:val="28"/>
          <w:szCs w:val="28"/>
          <w:lang w:eastAsia="ru-RU"/>
        </w:rPr>
      </w:pPr>
    </w:p>
    <w:p w:rsidR="003D7E23" w:rsidRPr="008054D5" w:rsidRDefault="0029028C" w:rsidP="008054D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Часть 1</w:t>
      </w:r>
      <w:r w:rsidR="00BC699D">
        <w:rPr>
          <w:rFonts w:ascii="Times New Roman" w:eastAsia="Times New Roman" w:hAnsi="Times New Roman" w:cs="Times New Roman"/>
          <w:b/>
          <w:sz w:val="28"/>
          <w:szCs w:val="28"/>
          <w:lang w:eastAsia="ru-RU"/>
        </w:rPr>
        <w:t>.</w:t>
      </w:r>
    </w:p>
    <w:p w:rsidR="006A74C9" w:rsidRPr="008054D5" w:rsidRDefault="003D7E23" w:rsidP="008054D5">
      <w:pPr>
        <w:spacing w:after="0" w:line="360" w:lineRule="auto"/>
        <w:jc w:val="center"/>
        <w:rPr>
          <w:rFonts w:ascii="Times New Roman" w:eastAsia="Times New Roman" w:hAnsi="Times New Roman" w:cs="Times New Roman"/>
          <w:b/>
          <w:sz w:val="28"/>
          <w:szCs w:val="28"/>
          <w:lang w:eastAsia="ru-RU"/>
        </w:rPr>
      </w:pPr>
      <w:r w:rsidRPr="008054D5">
        <w:rPr>
          <w:rFonts w:ascii="Times New Roman" w:eastAsia="Times New Roman" w:hAnsi="Times New Roman" w:cs="Times New Roman"/>
          <w:b/>
          <w:sz w:val="28"/>
          <w:szCs w:val="28"/>
          <w:lang w:eastAsia="ru-RU"/>
        </w:rPr>
        <w:t xml:space="preserve">Основные понятия, используемые при контроле за качеством </w:t>
      </w:r>
    </w:p>
    <w:p w:rsidR="003D7E23" w:rsidRPr="008054D5" w:rsidRDefault="0029028C" w:rsidP="008054D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медицинских изделий</w:t>
      </w:r>
    </w:p>
    <w:p w:rsidR="003D7E23" w:rsidRPr="008054D5" w:rsidRDefault="003D7E23" w:rsidP="008054D5">
      <w:pPr>
        <w:spacing w:after="0" w:line="360" w:lineRule="auto"/>
        <w:jc w:val="both"/>
        <w:rPr>
          <w:rFonts w:ascii="Times New Roman" w:eastAsia="Times New Roman" w:hAnsi="Times New Roman" w:cs="Times New Roman"/>
          <w:sz w:val="28"/>
          <w:szCs w:val="28"/>
          <w:lang w:eastAsia="ru-RU"/>
        </w:rPr>
      </w:pPr>
    </w:p>
    <w:p w:rsidR="00B240FF" w:rsidRPr="008054D5" w:rsidRDefault="006A74C9"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Российским законодательством д</w:t>
      </w:r>
      <w:r w:rsidR="004163F4" w:rsidRPr="008054D5">
        <w:rPr>
          <w:rFonts w:ascii="Times New Roman" w:eastAsia="Times New Roman" w:hAnsi="Times New Roman" w:cs="Times New Roman"/>
          <w:sz w:val="28"/>
          <w:szCs w:val="28"/>
          <w:lang w:eastAsia="ru-RU"/>
        </w:rPr>
        <w:t>о 2010 года</w:t>
      </w:r>
      <w:r w:rsidR="004B11CE" w:rsidRPr="008054D5">
        <w:rPr>
          <w:rFonts w:ascii="Times New Roman" w:eastAsia="Times New Roman" w:hAnsi="Times New Roman" w:cs="Times New Roman"/>
          <w:sz w:val="28"/>
          <w:szCs w:val="28"/>
          <w:lang w:eastAsia="ru-RU"/>
        </w:rPr>
        <w:t xml:space="preserve"> </w:t>
      </w:r>
      <w:r w:rsidR="004163F4" w:rsidRPr="008054D5">
        <w:rPr>
          <w:rFonts w:ascii="Times New Roman" w:eastAsia="Times New Roman" w:hAnsi="Times New Roman" w:cs="Times New Roman"/>
          <w:sz w:val="28"/>
          <w:szCs w:val="28"/>
          <w:lang w:eastAsia="ru-RU"/>
        </w:rPr>
        <w:t>были утверждены более 40 различных государственных отраслевых стандартов, которые регулировали</w:t>
      </w:r>
      <w:r w:rsidRPr="008054D5">
        <w:rPr>
          <w:rFonts w:ascii="Times New Roman" w:eastAsia="Times New Roman" w:hAnsi="Times New Roman" w:cs="Times New Roman"/>
          <w:sz w:val="28"/>
          <w:szCs w:val="28"/>
          <w:lang w:eastAsia="ru-RU"/>
        </w:rPr>
        <w:t xml:space="preserve"> </w:t>
      </w:r>
      <w:r w:rsidR="004163F4" w:rsidRPr="008054D5">
        <w:rPr>
          <w:rFonts w:ascii="Times New Roman" w:eastAsia="Times New Roman" w:hAnsi="Times New Roman" w:cs="Times New Roman"/>
          <w:sz w:val="28"/>
          <w:szCs w:val="28"/>
          <w:lang w:eastAsia="ru-RU"/>
        </w:rPr>
        <w:t xml:space="preserve"> качество различных изделий, используемых в медицине. Поэтому д</w:t>
      </w:r>
      <w:r w:rsidR="00B240FF" w:rsidRPr="008054D5">
        <w:rPr>
          <w:rFonts w:ascii="Times New Roman" w:eastAsia="Times New Roman" w:hAnsi="Times New Roman" w:cs="Times New Roman"/>
          <w:sz w:val="28"/>
          <w:szCs w:val="28"/>
          <w:lang w:eastAsia="ru-RU"/>
        </w:rPr>
        <w:t xml:space="preserve">остаточно часто </w:t>
      </w:r>
      <w:r w:rsidR="004163F4" w:rsidRPr="008054D5">
        <w:rPr>
          <w:rFonts w:ascii="Times New Roman" w:eastAsia="Times New Roman" w:hAnsi="Times New Roman" w:cs="Times New Roman"/>
          <w:sz w:val="28"/>
          <w:szCs w:val="28"/>
          <w:lang w:eastAsia="ru-RU"/>
        </w:rPr>
        <w:t>от сотрудников</w:t>
      </w:r>
      <w:r w:rsidR="00B240FF" w:rsidRPr="008054D5">
        <w:rPr>
          <w:rFonts w:ascii="Times New Roman" w:eastAsia="Times New Roman" w:hAnsi="Times New Roman" w:cs="Times New Roman"/>
          <w:sz w:val="28"/>
          <w:szCs w:val="28"/>
          <w:lang w:eastAsia="ru-RU"/>
        </w:rPr>
        <w:t xml:space="preserve"> мед</w:t>
      </w:r>
      <w:r w:rsidR="004163F4" w:rsidRPr="008054D5">
        <w:rPr>
          <w:rFonts w:ascii="Times New Roman" w:eastAsia="Times New Roman" w:hAnsi="Times New Roman" w:cs="Times New Roman"/>
          <w:sz w:val="28"/>
          <w:szCs w:val="28"/>
          <w:lang w:eastAsia="ru-RU"/>
        </w:rPr>
        <w:t>ицинских и аптечных организаций</w:t>
      </w:r>
      <w:r w:rsidR="00B240FF" w:rsidRPr="008054D5">
        <w:rPr>
          <w:rFonts w:ascii="Times New Roman" w:eastAsia="Times New Roman" w:hAnsi="Times New Roman" w:cs="Times New Roman"/>
          <w:sz w:val="28"/>
          <w:szCs w:val="28"/>
          <w:lang w:eastAsia="ru-RU"/>
        </w:rPr>
        <w:t xml:space="preserve"> можно услышать </w:t>
      </w:r>
      <w:r w:rsidR="004163F4" w:rsidRPr="008054D5">
        <w:rPr>
          <w:rFonts w:ascii="Times New Roman" w:eastAsia="Times New Roman" w:hAnsi="Times New Roman" w:cs="Times New Roman"/>
          <w:sz w:val="28"/>
          <w:szCs w:val="28"/>
          <w:lang w:eastAsia="ru-RU"/>
        </w:rPr>
        <w:t>различные термины</w:t>
      </w:r>
      <w:r w:rsidR="00B240FF" w:rsidRPr="008054D5">
        <w:rPr>
          <w:rFonts w:ascii="Times New Roman" w:eastAsia="Times New Roman" w:hAnsi="Times New Roman" w:cs="Times New Roman"/>
          <w:sz w:val="28"/>
          <w:szCs w:val="28"/>
          <w:lang w:eastAsia="ru-RU"/>
        </w:rPr>
        <w:t xml:space="preserve"> «Медицинские товары», «Изделия медицинского назначения», «Расходные материалы», «Перевязочные средства», «Медицинская техника» и т.д. Для формирования единого понимания</w:t>
      </w:r>
      <w:r w:rsidR="00BC699D">
        <w:rPr>
          <w:rFonts w:ascii="Times New Roman" w:eastAsia="Times New Roman" w:hAnsi="Times New Roman" w:cs="Times New Roman"/>
          <w:sz w:val="28"/>
          <w:szCs w:val="28"/>
          <w:lang w:eastAsia="ru-RU"/>
        </w:rPr>
        <w:t xml:space="preserve"> того</w:t>
      </w:r>
      <w:r w:rsidR="00B240FF" w:rsidRPr="008054D5">
        <w:rPr>
          <w:rFonts w:ascii="Times New Roman" w:eastAsia="Times New Roman" w:hAnsi="Times New Roman" w:cs="Times New Roman"/>
          <w:sz w:val="28"/>
          <w:szCs w:val="28"/>
          <w:lang w:eastAsia="ru-RU"/>
        </w:rPr>
        <w:t xml:space="preserve">, что относится </w:t>
      </w:r>
      <w:r w:rsidR="00BC699D">
        <w:rPr>
          <w:rFonts w:ascii="Times New Roman" w:eastAsia="Times New Roman" w:hAnsi="Times New Roman" w:cs="Times New Roman"/>
          <w:sz w:val="28"/>
          <w:szCs w:val="28"/>
          <w:lang w:eastAsia="ru-RU"/>
        </w:rPr>
        <w:t xml:space="preserve">к </w:t>
      </w:r>
      <w:r w:rsidR="00B240FF" w:rsidRPr="008054D5">
        <w:rPr>
          <w:rFonts w:ascii="Times New Roman" w:eastAsia="Times New Roman" w:hAnsi="Times New Roman" w:cs="Times New Roman"/>
          <w:sz w:val="28"/>
          <w:szCs w:val="28"/>
          <w:lang w:eastAsia="ru-RU"/>
        </w:rPr>
        <w:t>медицинским изделиям</w:t>
      </w:r>
      <w:r w:rsidR="004B11CE" w:rsidRPr="008054D5">
        <w:rPr>
          <w:rFonts w:ascii="Times New Roman" w:eastAsia="Times New Roman" w:hAnsi="Times New Roman" w:cs="Times New Roman"/>
          <w:sz w:val="28"/>
          <w:szCs w:val="28"/>
          <w:lang w:eastAsia="ru-RU"/>
        </w:rPr>
        <w:t>,</w:t>
      </w:r>
      <w:r w:rsidR="00B240FF" w:rsidRPr="008054D5">
        <w:rPr>
          <w:rFonts w:ascii="Times New Roman" w:eastAsia="Times New Roman" w:hAnsi="Times New Roman" w:cs="Times New Roman"/>
          <w:sz w:val="28"/>
          <w:szCs w:val="28"/>
          <w:lang w:eastAsia="ru-RU"/>
        </w:rPr>
        <w:t xml:space="preserve"> Российским законодательством в статье 38 Федерального закона № 323-ФЗ «Об основах охраны здоровья граждан»</w:t>
      </w:r>
      <w:r w:rsidR="004163F4" w:rsidRPr="008054D5">
        <w:rPr>
          <w:rFonts w:ascii="Times New Roman" w:eastAsia="Times New Roman" w:hAnsi="Times New Roman" w:cs="Times New Roman"/>
          <w:sz w:val="28"/>
          <w:szCs w:val="28"/>
          <w:lang w:eastAsia="ru-RU"/>
        </w:rPr>
        <w:t xml:space="preserve"> в 2011 году</w:t>
      </w:r>
      <w:r w:rsidR="00B240FF" w:rsidRPr="008054D5">
        <w:rPr>
          <w:rFonts w:ascii="Times New Roman" w:eastAsia="Times New Roman" w:hAnsi="Times New Roman" w:cs="Times New Roman"/>
          <w:sz w:val="28"/>
          <w:szCs w:val="28"/>
          <w:lang w:eastAsia="ru-RU"/>
        </w:rPr>
        <w:t xml:space="preserve"> закреплено основное понятие</w:t>
      </w:r>
      <w:r w:rsidR="004B11CE" w:rsidRPr="008054D5">
        <w:rPr>
          <w:rFonts w:ascii="Times New Roman" w:eastAsia="Times New Roman" w:hAnsi="Times New Roman" w:cs="Times New Roman"/>
          <w:sz w:val="28"/>
          <w:szCs w:val="28"/>
          <w:lang w:eastAsia="ru-RU"/>
        </w:rPr>
        <w:t>:</w:t>
      </w:r>
      <w:r w:rsidR="00C33513">
        <w:rPr>
          <w:rFonts w:ascii="Times New Roman" w:eastAsia="Times New Roman" w:hAnsi="Times New Roman" w:cs="Times New Roman"/>
          <w:sz w:val="28"/>
          <w:szCs w:val="28"/>
          <w:lang w:eastAsia="ru-RU"/>
        </w:rPr>
        <w:t xml:space="preserve"> </w:t>
      </w:r>
      <w:r w:rsidR="00B240FF" w:rsidRPr="008054D5">
        <w:rPr>
          <w:rFonts w:ascii="Times New Roman" w:eastAsia="Times New Roman" w:hAnsi="Times New Roman" w:cs="Times New Roman"/>
          <w:b/>
          <w:sz w:val="28"/>
          <w:szCs w:val="28"/>
          <w:lang w:eastAsia="ru-RU"/>
        </w:rPr>
        <w:t>медицинскими изделиями</w:t>
      </w:r>
      <w:r w:rsidR="00B240FF" w:rsidRPr="008054D5">
        <w:rPr>
          <w:rFonts w:ascii="Times New Roman" w:eastAsia="Times New Roman" w:hAnsi="Times New Roman" w:cs="Times New Roman"/>
          <w:sz w:val="28"/>
          <w:szCs w:val="28"/>
          <w:lang w:eastAsia="ru-RU"/>
        </w:rPr>
        <w:t xml:space="preserve"> являются любые инструменты, аппараты, приборы, оборудование, материалы и прочие изделия, применяемые в медицинских целях</w:t>
      </w:r>
      <w:r w:rsidR="00B240FF" w:rsidRPr="008054D5">
        <w:rPr>
          <w:rFonts w:ascii="Times New Roman" w:eastAsia="Times New Roman" w:hAnsi="Times New Roman" w:cs="Times New Roman"/>
          <w:i/>
          <w:sz w:val="28"/>
          <w:szCs w:val="28"/>
          <w:lang w:eastAsia="ru-RU"/>
        </w:rPr>
        <w:t xml:space="preserve"> </w:t>
      </w:r>
      <w:r w:rsidR="00B240FF" w:rsidRPr="008054D5">
        <w:rPr>
          <w:rFonts w:ascii="Times New Roman" w:eastAsia="Times New Roman" w:hAnsi="Times New Roman" w:cs="Times New Roman"/>
          <w:sz w:val="28"/>
          <w:szCs w:val="28"/>
          <w:lang w:eastAsia="ru-RU"/>
        </w:rPr>
        <w:t>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D22C9" w:rsidRPr="008054D5" w:rsidRDefault="00B767EC" w:rsidP="00C33513">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На территории России находится в обращении более 60 тысяч различных </w:t>
      </w:r>
      <w:r w:rsidRPr="008054D5">
        <w:rPr>
          <w:rFonts w:ascii="Times New Roman" w:eastAsia="Times New Roman" w:hAnsi="Times New Roman" w:cs="Times New Roman"/>
          <w:sz w:val="28"/>
          <w:szCs w:val="28"/>
          <w:lang w:eastAsia="ru-RU"/>
        </w:rPr>
        <w:lastRenderedPageBreak/>
        <w:t>на</w:t>
      </w:r>
      <w:r w:rsidR="00817B09" w:rsidRPr="008054D5">
        <w:rPr>
          <w:rFonts w:ascii="Times New Roman" w:eastAsia="Times New Roman" w:hAnsi="Times New Roman" w:cs="Times New Roman"/>
          <w:sz w:val="28"/>
          <w:szCs w:val="28"/>
          <w:lang w:eastAsia="ru-RU"/>
        </w:rPr>
        <w:t xml:space="preserve">именований медицинских изделий, которые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sidR="00265EBC" w:rsidRPr="008054D5">
        <w:rPr>
          <w:rFonts w:ascii="Times New Roman" w:eastAsia="Times New Roman" w:hAnsi="Times New Roman" w:cs="Times New Roman"/>
          <w:sz w:val="28"/>
          <w:szCs w:val="28"/>
          <w:lang w:eastAsia="ru-RU"/>
        </w:rPr>
        <w:t>Российская н</w:t>
      </w:r>
      <w:r w:rsidR="00817B09" w:rsidRPr="008054D5">
        <w:rPr>
          <w:rFonts w:ascii="Times New Roman" w:eastAsia="Times New Roman" w:hAnsi="Times New Roman" w:cs="Times New Roman"/>
          <w:sz w:val="28"/>
          <w:szCs w:val="28"/>
          <w:lang w:eastAsia="ru-RU"/>
        </w:rPr>
        <w:t xml:space="preserve">оменклатурная классификация </w:t>
      </w:r>
      <w:r w:rsidR="00265EBC" w:rsidRPr="008054D5">
        <w:rPr>
          <w:rFonts w:ascii="Times New Roman" w:eastAsia="Times New Roman" w:hAnsi="Times New Roman" w:cs="Times New Roman"/>
          <w:sz w:val="28"/>
          <w:szCs w:val="28"/>
          <w:lang w:eastAsia="ru-RU"/>
        </w:rPr>
        <w:t>разработана Министерством Здравоохранения совместно с</w:t>
      </w:r>
      <w:r w:rsidR="003D22C9" w:rsidRPr="008054D5">
        <w:rPr>
          <w:rFonts w:ascii="Times New Roman" w:eastAsia="Times New Roman" w:hAnsi="Times New Roman" w:cs="Times New Roman"/>
          <w:sz w:val="28"/>
          <w:szCs w:val="28"/>
          <w:lang w:eastAsia="ru-RU"/>
        </w:rPr>
        <w:t xml:space="preserve"> Федеральной службой по надзору в сфере здравоохранения (Росздравнадзором)</w:t>
      </w:r>
      <w:r w:rsidR="00265EBC" w:rsidRPr="008054D5">
        <w:rPr>
          <w:rFonts w:ascii="Times New Roman" w:eastAsia="Times New Roman" w:hAnsi="Times New Roman" w:cs="Times New Roman"/>
          <w:color w:val="000000"/>
          <w:sz w:val="28"/>
          <w:szCs w:val="28"/>
          <w:lang w:eastAsia="ru-RU"/>
        </w:rPr>
        <w:t xml:space="preserve"> </w:t>
      </w:r>
      <w:r w:rsidR="003D22C9" w:rsidRPr="008054D5">
        <w:rPr>
          <w:rFonts w:ascii="Times New Roman" w:eastAsia="Times New Roman" w:hAnsi="Times New Roman" w:cs="Times New Roman"/>
          <w:sz w:val="28"/>
          <w:szCs w:val="28"/>
          <w:lang w:eastAsia="ru-RU"/>
        </w:rPr>
        <w:t>с целью идентификации различных видов медицинских изделий при государственном и межгосударственном контроле их качества, эффективности и безопасности.</w:t>
      </w:r>
    </w:p>
    <w:p w:rsidR="00B767EC" w:rsidRPr="008054D5" w:rsidRDefault="00817B09" w:rsidP="00C33513">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b/>
          <w:sz w:val="28"/>
          <w:szCs w:val="28"/>
          <w:lang w:eastAsia="ru-RU"/>
        </w:rPr>
        <w:t>Обращение медицинских изделий</w:t>
      </w:r>
      <w:r w:rsidR="00B767EC" w:rsidRPr="008054D5">
        <w:rPr>
          <w:rFonts w:ascii="Times New Roman" w:eastAsia="Times New Roman" w:hAnsi="Times New Roman" w:cs="Times New Roman"/>
          <w:sz w:val="28"/>
          <w:szCs w:val="28"/>
          <w:lang w:eastAsia="ru-RU"/>
        </w:rPr>
        <w:t xml:space="preserve"> включает в себя все жизненные процессы, которые могут происходить с </w:t>
      </w:r>
      <w:r w:rsidR="009C5F10" w:rsidRPr="008054D5">
        <w:rPr>
          <w:rFonts w:ascii="Times New Roman" w:eastAsia="Times New Roman" w:hAnsi="Times New Roman" w:cs="Times New Roman"/>
          <w:sz w:val="28"/>
          <w:szCs w:val="28"/>
          <w:lang w:eastAsia="ru-RU"/>
        </w:rPr>
        <w:t>медицинской продукцией</w:t>
      </w:r>
      <w:r w:rsidR="00B767EC" w:rsidRPr="008054D5">
        <w:rPr>
          <w:rFonts w:ascii="Times New Roman" w:eastAsia="Times New Roman" w:hAnsi="Times New Roman" w:cs="Times New Roman"/>
          <w:sz w:val="28"/>
          <w:szCs w:val="28"/>
          <w:lang w:eastAsia="ru-RU"/>
        </w:rPr>
        <w:t>:</w:t>
      </w:r>
    </w:p>
    <w:p w:rsidR="00636DC6" w:rsidRPr="008054D5" w:rsidRDefault="00636DC6"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проектирование,</w:t>
      </w:r>
    </w:p>
    <w:p w:rsidR="00636DC6" w:rsidRPr="008054D5" w:rsidRDefault="00636DC6"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разработка,</w:t>
      </w:r>
    </w:p>
    <w:p w:rsidR="00636DC6" w:rsidRPr="008054D5" w:rsidRDefault="00636DC6"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создание опытных образцов,</w:t>
      </w:r>
    </w:p>
    <w:p w:rsidR="00B767EC" w:rsidRPr="008054D5" w:rsidRDefault="00B767EC"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технические испытания, </w:t>
      </w:r>
    </w:p>
    <w:p w:rsidR="00F94593" w:rsidRPr="008054D5" w:rsidRDefault="00F94593"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исследования с целью оценки биологического действия,</w:t>
      </w:r>
    </w:p>
    <w:p w:rsidR="00B767EC" w:rsidRPr="008054D5" w:rsidRDefault="00B767EC"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токсикологические исследования, </w:t>
      </w:r>
    </w:p>
    <w:p w:rsidR="00B767EC"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клинические испытания,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экспертиза качества, эффективности и безопасности медицинских изделий,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государственная регистрация</w:t>
      </w:r>
      <w:r w:rsidR="00B767EC" w:rsidRPr="008054D5">
        <w:rPr>
          <w:rFonts w:ascii="Times New Roman" w:eastAsia="Times New Roman" w:hAnsi="Times New Roman" w:cs="Times New Roman"/>
          <w:sz w:val="28"/>
          <w:szCs w:val="28"/>
          <w:lang w:eastAsia="ru-RU"/>
        </w:rPr>
        <w:t xml:space="preserve">,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F94593" w:rsidRPr="008054D5">
        <w:rPr>
          <w:rFonts w:ascii="Times New Roman" w:eastAsia="Times New Roman" w:hAnsi="Times New Roman" w:cs="Times New Roman"/>
          <w:sz w:val="28"/>
          <w:szCs w:val="28"/>
          <w:lang w:eastAsia="ru-RU"/>
        </w:rPr>
        <w:t>производство (</w:t>
      </w:r>
      <w:r w:rsidR="00B767EC" w:rsidRPr="008054D5">
        <w:rPr>
          <w:rFonts w:ascii="Times New Roman" w:eastAsia="Times New Roman" w:hAnsi="Times New Roman" w:cs="Times New Roman"/>
          <w:sz w:val="28"/>
          <w:szCs w:val="28"/>
          <w:lang w:eastAsia="ru-RU"/>
        </w:rPr>
        <w:t>изготовление</w:t>
      </w:r>
      <w:r w:rsidR="00F94593" w:rsidRPr="008054D5">
        <w:rPr>
          <w:rFonts w:ascii="Times New Roman" w:eastAsia="Times New Roman" w:hAnsi="Times New Roman" w:cs="Times New Roman"/>
          <w:sz w:val="28"/>
          <w:szCs w:val="28"/>
          <w:lang w:eastAsia="ru-RU"/>
        </w:rPr>
        <w:t>)</w:t>
      </w:r>
      <w:r w:rsidR="00B767EC" w:rsidRPr="008054D5">
        <w:rPr>
          <w:rFonts w:ascii="Times New Roman" w:eastAsia="Times New Roman" w:hAnsi="Times New Roman" w:cs="Times New Roman"/>
          <w:sz w:val="28"/>
          <w:szCs w:val="28"/>
          <w:lang w:eastAsia="ru-RU"/>
        </w:rPr>
        <w:t xml:space="preserve">,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ввоз на территорию Российской Федерации,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вывоз с территории Российской Федерации,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подтверждение соответствия,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государственный контроль,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хранение,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транспортировка</w:t>
      </w:r>
      <w:r w:rsidR="00B767EC" w:rsidRPr="008054D5">
        <w:rPr>
          <w:rFonts w:ascii="Times New Roman" w:eastAsia="Times New Roman" w:hAnsi="Times New Roman" w:cs="Times New Roman"/>
          <w:sz w:val="28"/>
          <w:szCs w:val="28"/>
          <w:lang w:eastAsia="ru-RU"/>
        </w:rPr>
        <w:t xml:space="preserve">,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реализация</w:t>
      </w:r>
      <w:r w:rsidR="00B767EC" w:rsidRPr="008054D5">
        <w:rPr>
          <w:rFonts w:ascii="Times New Roman" w:eastAsia="Times New Roman" w:hAnsi="Times New Roman" w:cs="Times New Roman"/>
          <w:sz w:val="28"/>
          <w:szCs w:val="28"/>
          <w:lang w:eastAsia="ru-RU"/>
        </w:rPr>
        <w:t xml:space="preserve">,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монтаж,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F94593" w:rsidRPr="008054D5">
        <w:rPr>
          <w:rFonts w:ascii="Times New Roman" w:eastAsia="Times New Roman" w:hAnsi="Times New Roman" w:cs="Times New Roman"/>
          <w:sz w:val="28"/>
          <w:szCs w:val="28"/>
          <w:lang w:eastAsia="ru-RU"/>
        </w:rPr>
        <w:t>наладка</w:t>
      </w:r>
      <w:r w:rsidR="00B767EC" w:rsidRPr="008054D5">
        <w:rPr>
          <w:rFonts w:ascii="Times New Roman" w:eastAsia="Times New Roman" w:hAnsi="Times New Roman" w:cs="Times New Roman"/>
          <w:sz w:val="28"/>
          <w:szCs w:val="28"/>
          <w:lang w:eastAsia="ru-RU"/>
        </w:rPr>
        <w:t xml:space="preserve">,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lastRenderedPageBreak/>
        <w:t xml:space="preserve">- </w:t>
      </w:r>
      <w:r w:rsidR="00B767EC" w:rsidRPr="008054D5">
        <w:rPr>
          <w:rFonts w:ascii="Times New Roman" w:eastAsia="Times New Roman" w:hAnsi="Times New Roman" w:cs="Times New Roman"/>
          <w:sz w:val="28"/>
          <w:szCs w:val="28"/>
          <w:lang w:eastAsia="ru-RU"/>
        </w:rPr>
        <w:t xml:space="preserve">применение,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эксплуатация</w:t>
      </w:r>
      <w:r w:rsidR="00B767EC" w:rsidRPr="008054D5">
        <w:rPr>
          <w:rFonts w:ascii="Times New Roman" w:eastAsia="Times New Roman" w:hAnsi="Times New Roman" w:cs="Times New Roman"/>
          <w:sz w:val="28"/>
          <w:szCs w:val="28"/>
          <w:lang w:eastAsia="ru-RU"/>
        </w:rPr>
        <w:t xml:space="preserve">,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техническое обслуживание, предусмотренное нормативной, технической и (или) эксплуатационной документацией производителя (изготовителя),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B767EC" w:rsidRPr="008054D5">
        <w:rPr>
          <w:rFonts w:ascii="Times New Roman" w:eastAsia="Times New Roman" w:hAnsi="Times New Roman" w:cs="Times New Roman"/>
          <w:sz w:val="28"/>
          <w:szCs w:val="28"/>
          <w:lang w:eastAsia="ru-RU"/>
        </w:rPr>
        <w:t xml:space="preserve">ремонт, </w:t>
      </w:r>
    </w:p>
    <w:p w:rsidR="00656FD0" w:rsidRPr="008054D5" w:rsidRDefault="00656FD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утилизация</w:t>
      </w:r>
      <w:r w:rsidR="00B767EC" w:rsidRPr="008054D5">
        <w:rPr>
          <w:rFonts w:ascii="Times New Roman" w:eastAsia="Times New Roman" w:hAnsi="Times New Roman" w:cs="Times New Roman"/>
          <w:sz w:val="28"/>
          <w:szCs w:val="28"/>
          <w:lang w:eastAsia="ru-RU"/>
        </w:rPr>
        <w:t xml:space="preserve"> или уничтожение. </w:t>
      </w:r>
    </w:p>
    <w:p w:rsidR="0078200F" w:rsidRPr="008054D5" w:rsidRDefault="0078200F" w:rsidP="00C33513">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Медицинские изделия, выпускаемые в обращение (произведенные или ввезенные на территорию РФ), с целью контроля за их качеством подлежат процедуре оценки соответствия. </w:t>
      </w:r>
      <w:r w:rsidRPr="008054D5">
        <w:rPr>
          <w:rFonts w:ascii="Times New Roman" w:eastAsia="Times New Roman" w:hAnsi="Times New Roman" w:cs="Times New Roman"/>
          <w:b/>
          <w:sz w:val="28"/>
          <w:szCs w:val="28"/>
          <w:lang w:eastAsia="ru-RU"/>
        </w:rPr>
        <w:t>Оценка соответствия</w:t>
      </w:r>
      <w:r w:rsidRPr="008054D5">
        <w:rPr>
          <w:rFonts w:ascii="Times New Roman" w:eastAsia="Times New Roman" w:hAnsi="Times New Roman" w:cs="Times New Roman"/>
          <w:sz w:val="28"/>
          <w:szCs w:val="28"/>
          <w:lang w:eastAsia="ru-RU"/>
        </w:rPr>
        <w:t xml:space="preserve"> - это прямое или косвенное подтверждение соблюдения требований, предъявляемых к объекту.</w:t>
      </w:r>
    </w:p>
    <w:p w:rsidR="0078200F" w:rsidRPr="008054D5" w:rsidRDefault="0078200F"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Оценка соответствия медицинских изделий проводится в форме проведения технических испытаний, токсикологических исследований, клинических испытаний, испытаний с целью утверждения вида (типа) по номенклатурной классификации, государственной регистрации медицинских изделий, подтверждения соответствия нормативным документам, проведении экспертизы качества, эффективности и безопасности, а также государственного контроля на различных этапах обращения медицинских изделий.</w:t>
      </w:r>
    </w:p>
    <w:p w:rsidR="009057B8" w:rsidRPr="008054D5" w:rsidRDefault="009057B8" w:rsidP="00C33513">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Производитель или изготовитель медицинского изделия в обязательном порядке разрабатывает техническую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или изготовителя медицинского изделия устанавливаются уполномоченным федеральным органом исполнительной власти.</w:t>
      </w:r>
    </w:p>
    <w:p w:rsidR="004F7786" w:rsidRPr="008054D5" w:rsidRDefault="004F7786" w:rsidP="00C33513">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Зачастую на фармацевтическом рынке в аптечных и медицинских организациях выявляются изделия, на упаковке или в инструкции по применению которых перечислены виды воздействия на организм человека, но </w:t>
      </w:r>
      <w:r w:rsidRPr="008054D5">
        <w:rPr>
          <w:rFonts w:ascii="Times New Roman" w:eastAsia="Times New Roman" w:hAnsi="Times New Roman" w:cs="Times New Roman"/>
          <w:sz w:val="28"/>
          <w:szCs w:val="28"/>
          <w:lang w:eastAsia="ru-RU"/>
        </w:rPr>
        <w:lastRenderedPageBreak/>
        <w:t>при этом отсутствует документ, подтверждающий заявленные характеристики.</w:t>
      </w:r>
    </w:p>
    <w:p w:rsidR="00A70FB8" w:rsidRPr="008054D5" w:rsidRDefault="003D3750"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Законодательством запрещено производство и обращение на территории России медицинских изделий, не</w:t>
      </w:r>
      <w:r w:rsidR="00A70FB8" w:rsidRPr="008054D5">
        <w:rPr>
          <w:rFonts w:ascii="Times New Roman" w:eastAsia="Times New Roman" w:hAnsi="Times New Roman" w:cs="Times New Roman"/>
          <w:sz w:val="28"/>
          <w:szCs w:val="28"/>
          <w:lang w:eastAsia="ru-RU"/>
        </w:rPr>
        <w:t xml:space="preserve"> соответствующих требованиям утвержденной нормативной документации и (или)</w:t>
      </w:r>
      <w:r w:rsidR="009057B8" w:rsidRPr="008054D5">
        <w:rPr>
          <w:rFonts w:ascii="Times New Roman" w:eastAsia="Times New Roman" w:hAnsi="Times New Roman" w:cs="Times New Roman"/>
          <w:sz w:val="28"/>
          <w:szCs w:val="28"/>
          <w:lang w:eastAsia="ru-RU"/>
        </w:rPr>
        <w:t xml:space="preserve"> </w:t>
      </w:r>
      <w:r w:rsidR="00A70FB8" w:rsidRPr="008054D5">
        <w:rPr>
          <w:rFonts w:ascii="Times New Roman" w:eastAsia="Times New Roman" w:hAnsi="Times New Roman" w:cs="Times New Roman"/>
          <w:sz w:val="28"/>
          <w:szCs w:val="28"/>
          <w:lang w:eastAsia="ru-RU"/>
        </w:rPr>
        <w:t>не</w:t>
      </w:r>
      <w:r w:rsidR="009057B8" w:rsidRPr="008054D5">
        <w:rPr>
          <w:rFonts w:ascii="Times New Roman" w:eastAsia="Times New Roman" w:hAnsi="Times New Roman" w:cs="Times New Roman"/>
          <w:sz w:val="28"/>
          <w:szCs w:val="28"/>
          <w:lang w:eastAsia="ru-RU"/>
        </w:rPr>
        <w:t xml:space="preserve"> </w:t>
      </w:r>
      <w:r w:rsidR="002F43F9" w:rsidRPr="008054D5">
        <w:rPr>
          <w:rFonts w:ascii="Times New Roman" w:eastAsia="Times New Roman" w:hAnsi="Times New Roman" w:cs="Times New Roman"/>
          <w:sz w:val="28"/>
          <w:szCs w:val="28"/>
          <w:lang w:eastAsia="ru-RU"/>
        </w:rPr>
        <w:t>включенных в Г</w:t>
      </w:r>
      <w:r w:rsidRPr="008054D5">
        <w:rPr>
          <w:rFonts w:ascii="Times New Roman" w:eastAsia="Times New Roman" w:hAnsi="Times New Roman" w:cs="Times New Roman"/>
          <w:sz w:val="28"/>
          <w:szCs w:val="28"/>
          <w:lang w:eastAsia="ru-RU"/>
        </w:rPr>
        <w:t xml:space="preserve">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w:t>
      </w:r>
    </w:p>
    <w:p w:rsidR="002F43F9" w:rsidRPr="008054D5" w:rsidRDefault="00A70FB8" w:rsidP="00C33513">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Допускается изготовление </w:t>
      </w:r>
      <w:r w:rsidR="002F43F9" w:rsidRPr="008054D5">
        <w:rPr>
          <w:rFonts w:ascii="Times New Roman" w:eastAsia="Times New Roman" w:hAnsi="Times New Roman" w:cs="Times New Roman"/>
          <w:sz w:val="28"/>
          <w:szCs w:val="28"/>
          <w:lang w:eastAsia="ru-RU"/>
        </w:rPr>
        <w:t xml:space="preserve">медицинских изделий без регистрации в Государственном реестре </w:t>
      </w:r>
      <w:r w:rsidR="007A3FB5" w:rsidRPr="008054D5">
        <w:rPr>
          <w:rFonts w:ascii="Times New Roman" w:eastAsia="Times New Roman" w:hAnsi="Times New Roman" w:cs="Times New Roman"/>
          <w:sz w:val="28"/>
          <w:szCs w:val="28"/>
          <w:lang w:eastAsia="ru-RU"/>
        </w:rPr>
        <w:t xml:space="preserve">только </w:t>
      </w:r>
      <w:r w:rsidR="002F43F9" w:rsidRPr="008054D5">
        <w:rPr>
          <w:rFonts w:ascii="Times New Roman" w:eastAsia="Times New Roman" w:hAnsi="Times New Roman" w:cs="Times New Roman"/>
          <w:sz w:val="28"/>
          <w:szCs w:val="28"/>
          <w:lang w:eastAsia="ru-RU"/>
        </w:rPr>
        <w:t>в следующих случаях:</w:t>
      </w:r>
    </w:p>
    <w:p w:rsidR="002F43F9" w:rsidRPr="008054D5" w:rsidRDefault="002F43F9"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003D3750" w:rsidRPr="008054D5">
        <w:rPr>
          <w:rFonts w:ascii="Times New Roman" w:eastAsia="Times New Roman" w:hAnsi="Times New Roman" w:cs="Times New Roman"/>
          <w:sz w:val="28"/>
          <w:szCs w:val="28"/>
          <w:lang w:eastAsia="ru-RU"/>
        </w:rPr>
        <w:t>по ин</w:t>
      </w:r>
      <w:r w:rsidR="00A70FB8" w:rsidRPr="008054D5">
        <w:rPr>
          <w:rFonts w:ascii="Times New Roman" w:eastAsia="Times New Roman" w:hAnsi="Times New Roman" w:cs="Times New Roman"/>
          <w:sz w:val="28"/>
          <w:szCs w:val="28"/>
          <w:lang w:eastAsia="ru-RU"/>
        </w:rPr>
        <w:t xml:space="preserve">дивидуальным заказам пациентов, </w:t>
      </w:r>
      <w:r w:rsidRPr="008054D5">
        <w:rPr>
          <w:rFonts w:ascii="Times New Roman" w:eastAsia="Times New Roman" w:hAnsi="Times New Roman" w:cs="Times New Roman"/>
          <w:sz w:val="28"/>
          <w:szCs w:val="28"/>
          <w:lang w:eastAsia="ru-RU"/>
        </w:rPr>
        <w:t>предназначенные</w:t>
      </w:r>
      <w:r w:rsidR="003D3750" w:rsidRPr="008054D5">
        <w:rPr>
          <w:rFonts w:ascii="Times New Roman" w:eastAsia="Times New Roman" w:hAnsi="Times New Roman" w:cs="Times New Roman"/>
          <w:sz w:val="28"/>
          <w:szCs w:val="28"/>
          <w:lang w:eastAsia="ru-RU"/>
        </w:rPr>
        <w:t xml:space="preserve"> исключительно для личного использования конкретным пациентом</w:t>
      </w:r>
      <w:r w:rsidR="00A70FB8" w:rsidRPr="008054D5">
        <w:rPr>
          <w:rFonts w:ascii="Times New Roman" w:eastAsia="Times New Roman" w:hAnsi="Times New Roman" w:cs="Times New Roman"/>
          <w:sz w:val="28"/>
          <w:szCs w:val="28"/>
          <w:lang w:eastAsia="ru-RU"/>
        </w:rPr>
        <w:t xml:space="preserve">, </w:t>
      </w:r>
    </w:p>
    <w:p w:rsidR="009057B8" w:rsidRPr="008054D5" w:rsidRDefault="00BC699D" w:rsidP="008054D5">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3750" w:rsidRPr="008054D5">
        <w:rPr>
          <w:rFonts w:ascii="Times New Roman" w:eastAsia="Times New Roman" w:hAnsi="Times New Roman" w:cs="Times New Roman"/>
          <w:sz w:val="28"/>
          <w:szCs w:val="28"/>
          <w:lang w:eastAsia="ru-RU"/>
        </w:rPr>
        <w:t>для проведения различных исследований и испытаний.</w:t>
      </w:r>
      <w:r w:rsidR="009057B8" w:rsidRPr="008054D5">
        <w:rPr>
          <w:rFonts w:ascii="Times New Roman" w:eastAsia="Times New Roman" w:hAnsi="Times New Roman" w:cs="Times New Roman"/>
          <w:sz w:val="28"/>
          <w:szCs w:val="28"/>
          <w:lang w:eastAsia="ru-RU"/>
        </w:rPr>
        <w:t xml:space="preserve"> </w:t>
      </w:r>
    </w:p>
    <w:p w:rsidR="009C5F10" w:rsidRPr="008054D5" w:rsidRDefault="009C5F10" w:rsidP="00BC699D">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Для формирования единых требований к контролю за качеством медицинских изделий</w:t>
      </w:r>
      <w:r w:rsidR="009057B8" w:rsidRPr="008054D5">
        <w:rPr>
          <w:rFonts w:ascii="Times New Roman" w:eastAsia="Times New Roman" w:hAnsi="Times New Roman" w:cs="Times New Roman"/>
          <w:sz w:val="28"/>
          <w:szCs w:val="28"/>
          <w:lang w:eastAsia="ru-RU"/>
        </w:rPr>
        <w:t>, находящихся в обращении</w:t>
      </w:r>
      <w:r w:rsidR="007A3FB5" w:rsidRPr="008054D5">
        <w:rPr>
          <w:rFonts w:ascii="Times New Roman" w:eastAsia="Times New Roman" w:hAnsi="Times New Roman" w:cs="Times New Roman"/>
          <w:sz w:val="28"/>
          <w:szCs w:val="28"/>
          <w:lang w:eastAsia="ru-RU"/>
        </w:rPr>
        <w:t>,</w:t>
      </w:r>
      <w:r w:rsidRPr="008054D5">
        <w:rPr>
          <w:rFonts w:ascii="Times New Roman" w:eastAsia="Times New Roman" w:hAnsi="Times New Roman" w:cs="Times New Roman"/>
          <w:sz w:val="28"/>
          <w:szCs w:val="28"/>
          <w:lang w:eastAsia="ru-RU"/>
        </w:rPr>
        <w:t xml:space="preserve"> законодательством утверждены</w:t>
      </w:r>
      <w:r w:rsidR="003D3750" w:rsidRPr="008054D5">
        <w:rPr>
          <w:rFonts w:ascii="Times New Roman" w:eastAsia="Times New Roman" w:hAnsi="Times New Roman" w:cs="Times New Roman"/>
          <w:sz w:val="28"/>
          <w:szCs w:val="28"/>
          <w:lang w:eastAsia="ru-RU"/>
        </w:rPr>
        <w:t xml:space="preserve"> следующие</w:t>
      </w:r>
      <w:r w:rsidRPr="008054D5">
        <w:rPr>
          <w:rFonts w:ascii="Times New Roman" w:eastAsia="Times New Roman" w:hAnsi="Times New Roman" w:cs="Times New Roman"/>
          <w:sz w:val="28"/>
          <w:szCs w:val="28"/>
          <w:lang w:eastAsia="ru-RU"/>
        </w:rPr>
        <w:t xml:space="preserve"> определения некачественной медицинской продукции:</w:t>
      </w:r>
    </w:p>
    <w:p w:rsidR="009C5F10" w:rsidRPr="008054D5" w:rsidRDefault="009C5F10" w:rsidP="008054D5">
      <w:pPr>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Pr="008054D5">
        <w:rPr>
          <w:rFonts w:ascii="Times New Roman" w:eastAsia="Times New Roman" w:hAnsi="Times New Roman" w:cs="Times New Roman"/>
          <w:b/>
          <w:sz w:val="28"/>
          <w:szCs w:val="28"/>
          <w:lang w:eastAsia="ru-RU"/>
        </w:rPr>
        <w:t>фальсифицированное медицинское изделие</w:t>
      </w:r>
      <w:r w:rsidRPr="008054D5">
        <w:rPr>
          <w:rFonts w:ascii="Times New Roman" w:eastAsia="Times New Roman" w:hAnsi="Times New Roman" w:cs="Times New Roman"/>
          <w:sz w:val="28"/>
          <w:szCs w:val="28"/>
          <w:lang w:eastAsia="ru-RU"/>
        </w:rPr>
        <w:t xml:space="preserve"> - </w:t>
      </w:r>
      <w:r w:rsidRPr="008054D5">
        <w:rPr>
          <w:rFonts w:ascii="Times New Roman" w:eastAsia="Times New Roman" w:hAnsi="Times New Roman" w:cs="Times New Roman"/>
          <w:i/>
          <w:sz w:val="28"/>
          <w:szCs w:val="28"/>
          <w:lang w:eastAsia="ru-RU"/>
        </w:rPr>
        <w:t>медицинское изделие, сопровождаемое ложной информацией о его характеристиках и (или) производителе (изготовителе)</w:t>
      </w:r>
      <w:r w:rsidRPr="008054D5">
        <w:rPr>
          <w:rFonts w:ascii="Times New Roman" w:eastAsia="Times New Roman" w:hAnsi="Times New Roman" w:cs="Times New Roman"/>
          <w:sz w:val="28"/>
          <w:szCs w:val="28"/>
          <w:lang w:eastAsia="ru-RU"/>
        </w:rPr>
        <w:t>;</w:t>
      </w:r>
    </w:p>
    <w:p w:rsidR="009C5F10" w:rsidRPr="008054D5" w:rsidRDefault="009C5F10" w:rsidP="008054D5">
      <w:pPr>
        <w:spacing w:after="0" w:line="360" w:lineRule="auto"/>
        <w:jc w:val="both"/>
        <w:rPr>
          <w:rFonts w:ascii="Times New Roman" w:eastAsia="Times New Roman" w:hAnsi="Times New Roman" w:cs="Times New Roman"/>
          <w:i/>
          <w:sz w:val="28"/>
          <w:szCs w:val="28"/>
          <w:lang w:eastAsia="ru-RU"/>
        </w:rPr>
      </w:pPr>
      <w:r w:rsidRPr="008054D5">
        <w:rPr>
          <w:rFonts w:ascii="Times New Roman" w:eastAsia="Times New Roman" w:hAnsi="Times New Roman" w:cs="Times New Roman"/>
          <w:sz w:val="28"/>
          <w:szCs w:val="28"/>
          <w:lang w:eastAsia="ru-RU"/>
        </w:rPr>
        <w:t xml:space="preserve">- </w:t>
      </w:r>
      <w:r w:rsidRPr="008054D5">
        <w:rPr>
          <w:rFonts w:ascii="Times New Roman" w:eastAsia="Times New Roman" w:hAnsi="Times New Roman" w:cs="Times New Roman"/>
          <w:b/>
          <w:sz w:val="28"/>
          <w:szCs w:val="28"/>
          <w:lang w:eastAsia="ru-RU"/>
        </w:rPr>
        <w:t>недоброкачественное медицинское изделие</w:t>
      </w:r>
      <w:r w:rsidRPr="008054D5">
        <w:rPr>
          <w:rFonts w:ascii="Times New Roman" w:eastAsia="Times New Roman" w:hAnsi="Times New Roman" w:cs="Times New Roman"/>
          <w:sz w:val="28"/>
          <w:szCs w:val="28"/>
          <w:lang w:eastAsia="ru-RU"/>
        </w:rPr>
        <w:t xml:space="preserve"> - </w:t>
      </w:r>
      <w:r w:rsidRPr="008054D5">
        <w:rPr>
          <w:rFonts w:ascii="Times New Roman" w:eastAsia="Times New Roman" w:hAnsi="Times New Roman" w:cs="Times New Roman"/>
          <w:i/>
          <w:sz w:val="28"/>
          <w:szCs w:val="28"/>
          <w:lang w:eastAsia="ru-RU"/>
        </w:rPr>
        <w:t xml:space="preserve">медицинское изделие, не соответствующее </w:t>
      </w:r>
      <w:hyperlink r:id="rId8" w:tooltip="Приказ Минздрава России от 19.01.2017 N 11н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КонсультантПлюс}" w:history="1">
        <w:r w:rsidRPr="00C33513">
          <w:rPr>
            <w:rStyle w:val="a4"/>
            <w:rFonts w:ascii="Times New Roman" w:eastAsia="Times New Roman" w:hAnsi="Times New Roman" w:cs="Times New Roman"/>
            <w:color w:val="auto"/>
            <w:sz w:val="28"/>
            <w:szCs w:val="28"/>
            <w:u w:val="none"/>
            <w:lang w:eastAsia="ru-RU"/>
          </w:rPr>
          <w:t>требованиям</w:t>
        </w:r>
      </w:hyperlink>
      <w:r w:rsidRPr="008054D5">
        <w:rPr>
          <w:rFonts w:ascii="Times New Roman" w:eastAsia="Times New Roman" w:hAnsi="Times New Roman" w:cs="Times New Roman"/>
          <w:i/>
          <w:sz w:val="28"/>
          <w:szCs w:val="28"/>
          <w:lang w:eastAsia="ru-RU"/>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C5F10" w:rsidRPr="008054D5" w:rsidRDefault="009C5F10" w:rsidP="008054D5">
      <w:pPr>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 </w:t>
      </w:r>
      <w:r w:rsidRPr="008054D5">
        <w:rPr>
          <w:rFonts w:ascii="Times New Roman" w:eastAsia="Times New Roman" w:hAnsi="Times New Roman" w:cs="Times New Roman"/>
          <w:b/>
          <w:sz w:val="28"/>
          <w:szCs w:val="28"/>
          <w:lang w:eastAsia="ru-RU"/>
        </w:rPr>
        <w:t>контрафактное медицинское изделие</w:t>
      </w:r>
      <w:r w:rsidRPr="008054D5">
        <w:rPr>
          <w:rFonts w:ascii="Times New Roman" w:eastAsia="Times New Roman" w:hAnsi="Times New Roman" w:cs="Times New Roman"/>
          <w:sz w:val="28"/>
          <w:szCs w:val="28"/>
          <w:lang w:eastAsia="ru-RU"/>
        </w:rPr>
        <w:t xml:space="preserve"> - </w:t>
      </w:r>
      <w:r w:rsidRPr="008054D5">
        <w:rPr>
          <w:rFonts w:ascii="Times New Roman" w:eastAsia="Times New Roman" w:hAnsi="Times New Roman" w:cs="Times New Roman"/>
          <w:i/>
          <w:sz w:val="28"/>
          <w:szCs w:val="28"/>
          <w:lang w:eastAsia="ru-RU"/>
        </w:rPr>
        <w:t>медицинское изделие, находящееся в обороте с нарушением гражданского законодательства.</w:t>
      </w:r>
    </w:p>
    <w:p w:rsidR="009C5F10" w:rsidRPr="008054D5" w:rsidRDefault="009C5F10"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Федеральный закон № 323-ФЗ «Об основах охраны здоровья граждан» запрещает производство, ввоз на территорию России и реализацию фальсифицированных, контрафактных и недоброкачественных медицинских изделий так как они являются опасными для потребителей (могут причинить вред жизни или здоровью) и создают проблемы для производителей, теряющих </w:t>
      </w:r>
      <w:r w:rsidRPr="008054D5">
        <w:rPr>
          <w:rFonts w:ascii="Times New Roman" w:eastAsia="Times New Roman" w:hAnsi="Times New Roman" w:cs="Times New Roman"/>
          <w:sz w:val="28"/>
          <w:szCs w:val="28"/>
          <w:lang w:eastAsia="ru-RU"/>
        </w:rPr>
        <w:lastRenderedPageBreak/>
        <w:t>доверие покупателей и несущих убытки при выявлении в обращении такой продукции.</w:t>
      </w:r>
    </w:p>
    <w:p w:rsidR="003D3750" w:rsidRPr="008054D5" w:rsidRDefault="003D3750" w:rsidP="0029028C">
      <w:pPr>
        <w:spacing w:after="0" w:line="360" w:lineRule="auto"/>
        <w:ind w:firstLine="708"/>
        <w:jc w:val="both"/>
        <w:rPr>
          <w:rFonts w:ascii="Times New Roman" w:eastAsia="Times New Roman" w:hAnsi="Times New Roman" w:cs="Times New Roman"/>
          <w:i/>
          <w:sz w:val="28"/>
          <w:szCs w:val="28"/>
          <w:lang w:eastAsia="ru-RU"/>
        </w:rPr>
      </w:pPr>
      <w:r w:rsidRPr="008054D5">
        <w:rPr>
          <w:rFonts w:ascii="Times New Roman" w:eastAsia="Times New Roman" w:hAnsi="Times New Roman" w:cs="Times New Roman"/>
          <w:sz w:val="28"/>
          <w:szCs w:val="28"/>
          <w:lang w:eastAsia="ru-RU"/>
        </w:rPr>
        <w:t>Юридическое понятие «</w:t>
      </w:r>
      <w:r w:rsidRPr="008054D5">
        <w:rPr>
          <w:rFonts w:ascii="Times New Roman" w:eastAsia="Times New Roman" w:hAnsi="Times New Roman" w:cs="Times New Roman"/>
          <w:b/>
          <w:sz w:val="28"/>
          <w:szCs w:val="28"/>
          <w:lang w:eastAsia="ru-RU"/>
        </w:rPr>
        <w:t>качество медицинских изделий»</w:t>
      </w:r>
      <w:r w:rsidRPr="008054D5">
        <w:rPr>
          <w:rFonts w:ascii="Times New Roman" w:eastAsia="Times New Roman" w:hAnsi="Times New Roman" w:cs="Times New Roman"/>
          <w:sz w:val="28"/>
          <w:szCs w:val="28"/>
          <w:lang w:eastAsia="ru-RU"/>
        </w:rPr>
        <w:t xml:space="preserve"> установлено Правилами государственной регистрации медицинских изделий и определяется как </w:t>
      </w:r>
      <w:r w:rsidRPr="008054D5">
        <w:rPr>
          <w:rFonts w:ascii="Times New Roman" w:eastAsia="Times New Roman" w:hAnsi="Times New Roman" w:cs="Times New Roman"/>
          <w:b/>
          <w:i/>
          <w:sz w:val="28"/>
          <w:szCs w:val="28"/>
          <w:lang w:eastAsia="ru-RU"/>
        </w:rPr>
        <w:t>совокупность свойств и характеристик медицинских изделий, влияющих на его способность действовать по назначению  при условии соответствия требованиям нормативной документации, технической и эксплуатационной документации производителя (изготовителя).</w:t>
      </w:r>
      <w:r w:rsidRPr="008054D5">
        <w:rPr>
          <w:rFonts w:ascii="Times New Roman" w:eastAsia="Times New Roman" w:hAnsi="Times New Roman" w:cs="Times New Roman"/>
          <w:i/>
          <w:sz w:val="28"/>
          <w:szCs w:val="28"/>
          <w:lang w:eastAsia="ru-RU"/>
        </w:rPr>
        <w:t xml:space="preserve"> </w:t>
      </w:r>
    </w:p>
    <w:p w:rsidR="00EA0A44" w:rsidRPr="008054D5" w:rsidRDefault="00EA0A44" w:rsidP="003448D7">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Общепринятое понятие </w:t>
      </w:r>
      <w:r w:rsidRPr="008054D5">
        <w:rPr>
          <w:rFonts w:ascii="Times New Roman" w:eastAsia="Times New Roman" w:hAnsi="Times New Roman" w:cs="Times New Roman"/>
          <w:b/>
          <w:sz w:val="28"/>
          <w:szCs w:val="28"/>
          <w:lang w:eastAsia="ru-RU"/>
        </w:rPr>
        <w:t xml:space="preserve">«качество» </w:t>
      </w:r>
      <w:r w:rsidRPr="008054D5">
        <w:rPr>
          <w:rFonts w:ascii="Times New Roman" w:eastAsia="Times New Roman" w:hAnsi="Times New Roman" w:cs="Times New Roman"/>
          <w:sz w:val="28"/>
          <w:szCs w:val="28"/>
          <w:lang w:eastAsia="ru-RU"/>
        </w:rPr>
        <w:t>утверждено</w:t>
      </w:r>
      <w:r w:rsidRPr="008054D5">
        <w:rPr>
          <w:rFonts w:ascii="Times New Roman" w:eastAsia="Times New Roman" w:hAnsi="Times New Roman" w:cs="Times New Roman"/>
          <w:b/>
          <w:sz w:val="28"/>
          <w:szCs w:val="28"/>
          <w:lang w:eastAsia="ru-RU"/>
        </w:rPr>
        <w:t xml:space="preserve"> </w:t>
      </w:r>
      <w:r w:rsidR="009A6D06" w:rsidRPr="008054D5">
        <w:rPr>
          <w:rFonts w:ascii="Times New Roman" w:eastAsia="Times New Roman" w:hAnsi="Times New Roman" w:cs="Times New Roman"/>
          <w:sz w:val="28"/>
          <w:szCs w:val="28"/>
          <w:lang w:eastAsia="ru-RU"/>
        </w:rPr>
        <w:t>Международной организацией по стандартизации (</w:t>
      </w:r>
      <w:r w:rsidR="009A6D06" w:rsidRPr="008054D5">
        <w:rPr>
          <w:rFonts w:ascii="Times New Roman" w:hAnsi="Times New Roman" w:cs="Times New Roman"/>
          <w:sz w:val="28"/>
          <w:szCs w:val="28"/>
        </w:rPr>
        <w:t>International Organization for Standardization</w:t>
      </w:r>
      <w:r w:rsidRPr="008054D5">
        <w:rPr>
          <w:rFonts w:ascii="Times New Roman" w:hAnsi="Times New Roman" w:cs="Times New Roman"/>
          <w:sz w:val="28"/>
          <w:szCs w:val="28"/>
        </w:rPr>
        <w:t xml:space="preserve"> - </w:t>
      </w:r>
      <w:r w:rsidR="009A6D06" w:rsidRPr="008054D5">
        <w:rPr>
          <w:rFonts w:ascii="Times New Roman" w:hAnsi="Times New Roman" w:cs="Times New Roman"/>
          <w:sz w:val="28"/>
          <w:szCs w:val="28"/>
        </w:rPr>
        <w:t>ISO</w:t>
      </w:r>
      <w:r w:rsidRPr="008054D5">
        <w:rPr>
          <w:rFonts w:ascii="Times New Roman" w:hAnsi="Times New Roman" w:cs="Times New Roman"/>
          <w:sz w:val="28"/>
          <w:szCs w:val="28"/>
        </w:rPr>
        <w:t>)</w:t>
      </w:r>
      <w:r w:rsidR="009A6D06" w:rsidRPr="008054D5">
        <w:rPr>
          <w:rFonts w:ascii="Times New Roman" w:eastAsia="Times New Roman" w:hAnsi="Times New Roman" w:cs="Times New Roman"/>
          <w:sz w:val="28"/>
          <w:szCs w:val="28"/>
          <w:lang w:eastAsia="ru-RU"/>
        </w:rPr>
        <w:t xml:space="preserve"> как степень соответствия характеристик, присущих продукту, системе или процессу, предъявляемым к ним требованиям</w:t>
      </w:r>
      <w:r w:rsidR="005C0706" w:rsidRPr="008054D5">
        <w:rPr>
          <w:rFonts w:ascii="Times New Roman" w:eastAsia="Times New Roman" w:hAnsi="Times New Roman" w:cs="Times New Roman"/>
          <w:sz w:val="28"/>
          <w:szCs w:val="28"/>
          <w:lang w:eastAsia="ru-RU"/>
        </w:rPr>
        <w:t>.</w:t>
      </w:r>
      <w:r w:rsidRPr="008054D5">
        <w:rPr>
          <w:rFonts w:ascii="Times New Roman" w:eastAsia="Times New Roman" w:hAnsi="Times New Roman" w:cs="Times New Roman"/>
          <w:sz w:val="28"/>
          <w:szCs w:val="28"/>
          <w:lang w:eastAsia="ru-RU"/>
        </w:rPr>
        <w:t xml:space="preserve"> </w:t>
      </w:r>
      <w:r w:rsidR="00505D6B" w:rsidRPr="008054D5">
        <w:rPr>
          <w:rFonts w:ascii="Times New Roman" w:eastAsia="Times New Roman" w:hAnsi="Times New Roman" w:cs="Times New Roman"/>
          <w:sz w:val="28"/>
          <w:szCs w:val="28"/>
          <w:lang w:eastAsia="ru-RU"/>
        </w:rPr>
        <w:t>При рассмотрении</w:t>
      </w:r>
      <w:r w:rsidR="005C0706" w:rsidRPr="008054D5">
        <w:rPr>
          <w:rFonts w:ascii="Times New Roman" w:eastAsia="Times New Roman" w:hAnsi="Times New Roman" w:cs="Times New Roman"/>
          <w:sz w:val="28"/>
          <w:szCs w:val="28"/>
          <w:lang w:eastAsia="ru-RU"/>
        </w:rPr>
        <w:t xml:space="preserve"> темы</w:t>
      </w:r>
      <w:r w:rsidR="00505D6B" w:rsidRPr="008054D5">
        <w:rPr>
          <w:rFonts w:ascii="Times New Roman" w:eastAsia="Times New Roman" w:hAnsi="Times New Roman" w:cs="Times New Roman"/>
          <w:sz w:val="28"/>
          <w:szCs w:val="28"/>
          <w:lang w:eastAsia="ru-RU"/>
        </w:rPr>
        <w:t xml:space="preserve"> качества медицинских изделий необходимо учитывать </w:t>
      </w:r>
      <w:r w:rsidR="0040364F" w:rsidRPr="008054D5">
        <w:rPr>
          <w:rFonts w:ascii="Times New Roman" w:eastAsia="Times New Roman" w:hAnsi="Times New Roman" w:cs="Times New Roman"/>
          <w:sz w:val="28"/>
          <w:szCs w:val="28"/>
          <w:lang w:eastAsia="ru-RU"/>
        </w:rPr>
        <w:t>не только п</w:t>
      </w:r>
      <w:r w:rsidR="00505D6B" w:rsidRPr="008054D5">
        <w:rPr>
          <w:rFonts w:ascii="Times New Roman" w:eastAsia="Times New Roman" w:hAnsi="Times New Roman" w:cs="Times New Roman"/>
          <w:sz w:val="28"/>
          <w:szCs w:val="28"/>
          <w:lang w:eastAsia="ru-RU"/>
        </w:rPr>
        <w:t xml:space="preserve">отребности </w:t>
      </w:r>
      <w:r w:rsidR="005C0706" w:rsidRPr="008054D5">
        <w:rPr>
          <w:rFonts w:ascii="Times New Roman" w:eastAsia="Times New Roman" w:hAnsi="Times New Roman" w:cs="Times New Roman"/>
          <w:sz w:val="28"/>
          <w:szCs w:val="28"/>
          <w:lang w:eastAsia="ru-RU"/>
        </w:rPr>
        <w:t>пациентов</w:t>
      </w:r>
      <w:r w:rsidR="00505D6B" w:rsidRPr="008054D5">
        <w:rPr>
          <w:rFonts w:ascii="Times New Roman" w:eastAsia="Times New Roman" w:hAnsi="Times New Roman" w:cs="Times New Roman"/>
          <w:sz w:val="28"/>
          <w:szCs w:val="28"/>
          <w:lang w:eastAsia="ru-RU"/>
        </w:rPr>
        <w:t xml:space="preserve"> в соответствии со сво</w:t>
      </w:r>
      <w:r w:rsidR="003448D7">
        <w:rPr>
          <w:rFonts w:ascii="Times New Roman" w:eastAsia="Times New Roman" w:hAnsi="Times New Roman" w:cs="Times New Roman"/>
          <w:sz w:val="28"/>
          <w:szCs w:val="28"/>
          <w:lang w:eastAsia="ru-RU"/>
        </w:rPr>
        <w:t>им назначением, соответствие</w:t>
      </w:r>
      <w:r w:rsidR="00505D6B" w:rsidRPr="008054D5">
        <w:rPr>
          <w:rFonts w:ascii="Times New Roman" w:eastAsia="Times New Roman" w:hAnsi="Times New Roman" w:cs="Times New Roman"/>
          <w:sz w:val="28"/>
          <w:szCs w:val="28"/>
          <w:lang w:eastAsia="ru-RU"/>
        </w:rPr>
        <w:t xml:space="preserve"> требованиям нормативных документов, установленным законодательством</w:t>
      </w:r>
      <w:r w:rsidR="0040364F" w:rsidRPr="008054D5">
        <w:rPr>
          <w:rFonts w:ascii="Times New Roman" w:eastAsia="Times New Roman" w:hAnsi="Times New Roman" w:cs="Times New Roman"/>
          <w:sz w:val="28"/>
          <w:szCs w:val="28"/>
          <w:lang w:eastAsia="ru-RU"/>
        </w:rPr>
        <w:t>, но также</w:t>
      </w:r>
      <w:r w:rsidR="00505D6B" w:rsidRPr="008054D5">
        <w:rPr>
          <w:rFonts w:ascii="Times New Roman" w:eastAsia="Times New Roman" w:hAnsi="Times New Roman" w:cs="Times New Roman"/>
          <w:sz w:val="28"/>
          <w:szCs w:val="28"/>
          <w:lang w:eastAsia="ru-RU"/>
        </w:rPr>
        <w:t xml:space="preserve"> исключить риск, связанный с неудовлетворительными безопасностью, качеством, эффективностью.</w:t>
      </w:r>
    </w:p>
    <w:p w:rsidR="0022384A" w:rsidRPr="008054D5" w:rsidRDefault="006C49F6" w:rsidP="0029028C">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Требования к качеству товаров </w:t>
      </w:r>
      <w:r w:rsidR="0022384A" w:rsidRPr="008054D5">
        <w:rPr>
          <w:rFonts w:ascii="Times New Roman" w:eastAsia="Times New Roman" w:hAnsi="Times New Roman" w:cs="Times New Roman"/>
          <w:sz w:val="28"/>
          <w:szCs w:val="28"/>
          <w:lang w:eastAsia="ru-RU"/>
        </w:rPr>
        <w:t>устанавливаются на этапе его разработки, проектирования, создания опытных образцов.</w:t>
      </w:r>
      <w:r w:rsidRPr="008054D5">
        <w:rPr>
          <w:rFonts w:ascii="Times New Roman" w:eastAsia="Times New Roman" w:hAnsi="Times New Roman" w:cs="Times New Roman"/>
          <w:sz w:val="28"/>
          <w:szCs w:val="28"/>
          <w:lang w:eastAsia="ru-RU"/>
        </w:rPr>
        <w:t xml:space="preserve"> </w:t>
      </w:r>
      <w:r w:rsidR="0022384A" w:rsidRPr="008054D5">
        <w:rPr>
          <w:rFonts w:ascii="Times New Roman" w:eastAsia="Times New Roman" w:hAnsi="Times New Roman" w:cs="Times New Roman"/>
          <w:sz w:val="28"/>
          <w:szCs w:val="28"/>
          <w:lang w:eastAsia="ru-RU"/>
        </w:rPr>
        <w:t xml:space="preserve">Исходя из определения, установленного законодательством, </w:t>
      </w:r>
      <w:r w:rsidR="004A3E33" w:rsidRPr="008054D5">
        <w:rPr>
          <w:rFonts w:ascii="Times New Roman" w:eastAsia="Times New Roman" w:hAnsi="Times New Roman" w:cs="Times New Roman"/>
          <w:sz w:val="28"/>
          <w:szCs w:val="28"/>
          <w:lang w:eastAsia="ru-RU"/>
        </w:rPr>
        <w:t xml:space="preserve">любое </w:t>
      </w:r>
      <w:r w:rsidR="0022384A" w:rsidRPr="008054D5">
        <w:rPr>
          <w:rFonts w:ascii="Times New Roman" w:eastAsia="Times New Roman" w:hAnsi="Times New Roman" w:cs="Times New Roman"/>
          <w:sz w:val="28"/>
          <w:szCs w:val="28"/>
          <w:lang w:eastAsia="ru-RU"/>
        </w:rPr>
        <w:t>медицинское изделие должно отвечать двум основным критериям:</w:t>
      </w:r>
    </w:p>
    <w:p w:rsidR="00892B69" w:rsidRPr="008054D5" w:rsidRDefault="00892B69" w:rsidP="008054D5">
      <w:pPr>
        <w:numPr>
          <w:ilvl w:val="0"/>
          <w:numId w:val="2"/>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u w:val="single"/>
          <w:lang w:eastAsia="ru-RU"/>
        </w:rPr>
        <w:t>Назначение</w:t>
      </w:r>
      <w:r w:rsidRPr="008054D5">
        <w:rPr>
          <w:rFonts w:ascii="Times New Roman" w:eastAsia="Times New Roman" w:hAnsi="Times New Roman" w:cs="Times New Roman"/>
          <w:sz w:val="28"/>
          <w:szCs w:val="28"/>
          <w:lang w:eastAsia="ru-RU"/>
        </w:rPr>
        <w:t xml:space="preserve"> - изделие должно обладать свойствами и характеристиками, оказывающими воздействие на организм человека в медицинских целях, при этом характеристики должны быть документированы в технической или эксплуатационной документации и инструкции по применению.</w:t>
      </w:r>
    </w:p>
    <w:p w:rsidR="004A3E33" w:rsidRDefault="0022384A" w:rsidP="008054D5">
      <w:pPr>
        <w:numPr>
          <w:ilvl w:val="0"/>
          <w:numId w:val="2"/>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u w:val="single"/>
          <w:lang w:eastAsia="ru-RU"/>
        </w:rPr>
        <w:t>Механизм действия</w:t>
      </w:r>
      <w:r w:rsidRPr="008054D5">
        <w:rPr>
          <w:rFonts w:ascii="Times New Roman" w:eastAsia="Times New Roman" w:hAnsi="Times New Roman" w:cs="Times New Roman"/>
          <w:sz w:val="28"/>
          <w:szCs w:val="28"/>
          <w:lang w:eastAsia="ru-RU"/>
        </w:rPr>
        <w:t xml:space="preserve"> – основное назначение не должно быть реализовано посредством фармакологического, генетического, иммунологического и метаболического действия, но при этом, такие способы (как дополнительное </w:t>
      </w:r>
      <w:r w:rsidRPr="008054D5">
        <w:rPr>
          <w:rFonts w:ascii="Times New Roman" w:eastAsia="Times New Roman" w:hAnsi="Times New Roman" w:cs="Times New Roman"/>
          <w:sz w:val="28"/>
          <w:szCs w:val="28"/>
          <w:lang w:eastAsia="ru-RU"/>
        </w:rPr>
        <w:lastRenderedPageBreak/>
        <w:t>воздействие) не исключаются. Данный критерий необходим для разделения понятий лекарственный препарат и медиц</w:t>
      </w:r>
      <w:r w:rsidR="004A3E33" w:rsidRPr="008054D5">
        <w:rPr>
          <w:rFonts w:ascii="Times New Roman" w:eastAsia="Times New Roman" w:hAnsi="Times New Roman" w:cs="Times New Roman"/>
          <w:sz w:val="28"/>
          <w:szCs w:val="28"/>
          <w:lang w:eastAsia="ru-RU"/>
        </w:rPr>
        <w:t xml:space="preserve">инское </w:t>
      </w:r>
      <w:r w:rsidR="003448D7">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4483100</wp:posOffset>
            </wp:positionH>
            <wp:positionV relativeFrom="paragraph">
              <wp:posOffset>664210</wp:posOffset>
            </wp:positionV>
            <wp:extent cx="1774825" cy="1802765"/>
            <wp:effectExtent l="19050" t="0" r="0" b="0"/>
            <wp:wrapThrough wrapText="bothSides">
              <wp:wrapPolygon edited="0">
                <wp:start x="-232" y="0"/>
                <wp:lineTo x="-232" y="21455"/>
                <wp:lineTo x="21561" y="21455"/>
                <wp:lineTo x="21561" y="0"/>
                <wp:lineTo x="-232" y="0"/>
              </wp:wrapPolygon>
            </wp:wrapThrough>
            <wp:docPr id="7" name="Рисунок 7" descr="https://www.cn1699.com/sites/default/files/6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n1699.com/sites/default/files/640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4825" cy="1802765"/>
                    </a:xfrm>
                    <a:prstGeom prst="rect">
                      <a:avLst/>
                    </a:prstGeom>
                    <a:noFill/>
                    <a:ln>
                      <a:noFill/>
                    </a:ln>
                  </pic:spPr>
                </pic:pic>
              </a:graphicData>
            </a:graphic>
          </wp:anchor>
        </w:drawing>
      </w:r>
      <w:r w:rsidR="004A3E33" w:rsidRPr="008054D5">
        <w:rPr>
          <w:rFonts w:ascii="Times New Roman" w:eastAsia="Times New Roman" w:hAnsi="Times New Roman" w:cs="Times New Roman"/>
          <w:sz w:val="28"/>
          <w:szCs w:val="28"/>
          <w:lang w:eastAsia="ru-RU"/>
        </w:rPr>
        <w:t xml:space="preserve">изделие. </w:t>
      </w:r>
    </w:p>
    <w:p w:rsidR="003448D7" w:rsidRPr="008054D5" w:rsidRDefault="003448D7" w:rsidP="003448D7">
      <w:pPr>
        <w:tabs>
          <w:tab w:val="left" w:pos="426"/>
        </w:tabs>
        <w:spacing w:after="0" w:line="360" w:lineRule="auto"/>
        <w:jc w:val="both"/>
        <w:rPr>
          <w:rFonts w:ascii="Times New Roman" w:eastAsia="Times New Roman" w:hAnsi="Times New Roman" w:cs="Times New Roman"/>
          <w:sz w:val="28"/>
          <w:szCs w:val="28"/>
          <w:lang w:eastAsia="ru-RU"/>
        </w:rPr>
      </w:pPr>
    </w:p>
    <w:p w:rsidR="003448D7" w:rsidRDefault="004A3E33" w:rsidP="008054D5">
      <w:pPr>
        <w:spacing w:after="0" w:line="360" w:lineRule="auto"/>
        <w:jc w:val="both"/>
        <w:rPr>
          <w:rFonts w:ascii="Times New Roman" w:eastAsia="Times New Roman" w:hAnsi="Times New Roman" w:cs="Times New Roman"/>
          <w:i/>
          <w:sz w:val="28"/>
          <w:szCs w:val="28"/>
          <w:lang w:eastAsia="ru-RU"/>
        </w:rPr>
      </w:pPr>
      <w:r w:rsidRPr="008054D5">
        <w:rPr>
          <w:rFonts w:ascii="Times New Roman" w:eastAsia="Times New Roman" w:hAnsi="Times New Roman" w:cs="Times New Roman"/>
          <w:i/>
          <w:sz w:val="28"/>
          <w:szCs w:val="28"/>
          <w:lang w:eastAsia="ru-RU"/>
        </w:rPr>
        <w:t xml:space="preserve"> </w:t>
      </w:r>
      <w:r w:rsidR="0022384A" w:rsidRPr="008054D5">
        <w:rPr>
          <w:rFonts w:ascii="Times New Roman" w:eastAsia="Times New Roman" w:hAnsi="Times New Roman" w:cs="Times New Roman"/>
          <w:i/>
          <w:sz w:val="28"/>
          <w:szCs w:val="28"/>
          <w:lang w:eastAsia="ru-RU"/>
        </w:rPr>
        <w:t xml:space="preserve">Пример: </w:t>
      </w:r>
      <w:r w:rsidR="0022384A" w:rsidRPr="008054D5">
        <w:rPr>
          <w:rFonts w:ascii="Times New Roman" w:eastAsia="Times New Roman" w:hAnsi="Times New Roman" w:cs="Times New Roman"/>
          <w:i/>
          <w:sz w:val="28"/>
          <w:szCs w:val="28"/>
          <w:u w:val="single"/>
          <w:lang w:eastAsia="ru-RU"/>
        </w:rPr>
        <w:t>шприц для инъекций</w:t>
      </w:r>
      <w:r w:rsidR="0022384A" w:rsidRPr="008054D5">
        <w:rPr>
          <w:rFonts w:ascii="Times New Roman" w:eastAsia="Times New Roman" w:hAnsi="Times New Roman" w:cs="Times New Roman"/>
          <w:i/>
          <w:sz w:val="28"/>
          <w:szCs w:val="28"/>
          <w:lang w:eastAsia="ru-RU"/>
        </w:rPr>
        <w:t xml:space="preserve"> </w:t>
      </w:r>
    </w:p>
    <w:p w:rsidR="003448D7" w:rsidRDefault="0022384A" w:rsidP="008054D5">
      <w:pPr>
        <w:spacing w:after="0" w:line="360" w:lineRule="auto"/>
        <w:jc w:val="both"/>
        <w:rPr>
          <w:rFonts w:ascii="Times New Roman" w:eastAsia="Times New Roman" w:hAnsi="Times New Roman" w:cs="Times New Roman"/>
          <w:i/>
          <w:sz w:val="28"/>
          <w:szCs w:val="28"/>
          <w:lang w:eastAsia="ru-RU"/>
        </w:rPr>
      </w:pPr>
      <w:r w:rsidRPr="008054D5">
        <w:rPr>
          <w:rFonts w:ascii="Times New Roman" w:eastAsia="Times New Roman" w:hAnsi="Times New Roman" w:cs="Times New Roman"/>
          <w:i/>
          <w:sz w:val="28"/>
          <w:szCs w:val="28"/>
          <w:lang w:eastAsia="ru-RU"/>
        </w:rPr>
        <w:t xml:space="preserve">предназначен для введения различных лекарственных препаратов и является медицинским изделием, </w:t>
      </w:r>
    </w:p>
    <w:p w:rsidR="003448D7" w:rsidRDefault="003448D7" w:rsidP="008054D5">
      <w:pPr>
        <w:spacing w:after="0" w:line="360" w:lineRule="auto"/>
        <w:jc w:val="both"/>
        <w:rPr>
          <w:rFonts w:ascii="Times New Roman" w:eastAsia="Times New Roman" w:hAnsi="Times New Roman" w:cs="Times New Roman"/>
          <w:i/>
          <w:sz w:val="28"/>
          <w:szCs w:val="28"/>
          <w:lang w:eastAsia="ru-RU"/>
        </w:rPr>
      </w:pPr>
    </w:p>
    <w:p w:rsidR="003448D7" w:rsidRDefault="003448D7" w:rsidP="008054D5">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u w:val="single"/>
          <w:lang w:eastAsia="ru-RU"/>
        </w:rPr>
        <w:drawing>
          <wp:anchor distT="0" distB="0" distL="114300" distR="114300" simplePos="0" relativeHeight="251657216" behindDoc="0" locked="0" layoutInCell="1" allowOverlap="1">
            <wp:simplePos x="0" y="0"/>
            <wp:positionH relativeFrom="column">
              <wp:posOffset>4483100</wp:posOffset>
            </wp:positionH>
            <wp:positionV relativeFrom="paragraph">
              <wp:posOffset>320040</wp:posOffset>
            </wp:positionV>
            <wp:extent cx="1834515" cy="1569720"/>
            <wp:effectExtent l="19050" t="0" r="0" b="0"/>
            <wp:wrapThrough wrapText="bothSides">
              <wp:wrapPolygon edited="0">
                <wp:start x="-224" y="0"/>
                <wp:lineTo x="-224" y="21233"/>
                <wp:lineTo x="21533" y="21233"/>
                <wp:lineTo x="21533" y="0"/>
                <wp:lineTo x="-224" y="0"/>
              </wp:wrapPolygon>
            </wp:wrapThrough>
            <wp:docPr id="2" name="Рисунок 2" descr="https://st.depositphotos.com/1053761/4919/i/950/depositphotos_49197911-stock-photo-modern-syringes-and-needle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depositphotos.com/1053761/4919/i/950/depositphotos_49197911-stock-photo-modern-syringes-and-needles-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4515" cy="1569720"/>
                    </a:xfrm>
                    <a:prstGeom prst="rect">
                      <a:avLst/>
                    </a:prstGeom>
                    <a:noFill/>
                    <a:ln>
                      <a:noFill/>
                    </a:ln>
                  </pic:spPr>
                </pic:pic>
              </a:graphicData>
            </a:graphic>
          </wp:anchor>
        </w:drawing>
      </w:r>
      <w:r w:rsidR="005825A1" w:rsidRPr="008054D5">
        <w:rPr>
          <w:rFonts w:ascii="Times New Roman" w:eastAsia="Times New Roman" w:hAnsi="Times New Roman" w:cs="Times New Roman"/>
          <w:i/>
          <w:sz w:val="28"/>
          <w:szCs w:val="28"/>
          <w:u w:val="single"/>
          <w:lang w:eastAsia="ru-RU"/>
        </w:rPr>
        <w:t>картриджи в шприц-ручках</w:t>
      </w:r>
      <w:r w:rsidR="005825A1" w:rsidRPr="008054D5">
        <w:rPr>
          <w:rFonts w:ascii="Times New Roman" w:eastAsia="Times New Roman" w:hAnsi="Times New Roman" w:cs="Times New Roman"/>
          <w:i/>
          <w:sz w:val="28"/>
          <w:szCs w:val="28"/>
          <w:lang w:eastAsia="ru-RU"/>
        </w:rPr>
        <w:t xml:space="preserve">, </w:t>
      </w:r>
    </w:p>
    <w:p w:rsidR="003448D7" w:rsidRDefault="005825A1" w:rsidP="008054D5">
      <w:pPr>
        <w:spacing w:after="0" w:line="360" w:lineRule="auto"/>
        <w:jc w:val="both"/>
        <w:rPr>
          <w:rFonts w:ascii="Times New Roman" w:eastAsia="Times New Roman" w:hAnsi="Times New Roman" w:cs="Times New Roman"/>
          <w:i/>
          <w:sz w:val="28"/>
          <w:szCs w:val="28"/>
          <w:lang w:eastAsia="ru-RU"/>
        </w:rPr>
      </w:pPr>
      <w:r w:rsidRPr="008054D5">
        <w:rPr>
          <w:rFonts w:ascii="Times New Roman" w:eastAsia="Times New Roman" w:hAnsi="Times New Roman" w:cs="Times New Roman"/>
          <w:i/>
          <w:sz w:val="28"/>
          <w:szCs w:val="28"/>
          <w:lang w:eastAsia="ru-RU"/>
        </w:rPr>
        <w:t>содержащие</w:t>
      </w:r>
      <w:r w:rsidR="0022384A" w:rsidRPr="008054D5">
        <w:rPr>
          <w:rFonts w:ascii="Times New Roman" w:eastAsia="Times New Roman" w:hAnsi="Times New Roman" w:cs="Times New Roman"/>
          <w:i/>
          <w:sz w:val="28"/>
          <w:szCs w:val="28"/>
          <w:lang w:eastAsia="ru-RU"/>
        </w:rPr>
        <w:t xml:space="preserve"> </w:t>
      </w:r>
      <w:r w:rsidRPr="008054D5">
        <w:rPr>
          <w:rFonts w:ascii="Times New Roman" w:eastAsia="Times New Roman" w:hAnsi="Times New Roman" w:cs="Times New Roman"/>
          <w:i/>
          <w:sz w:val="28"/>
          <w:szCs w:val="28"/>
          <w:lang w:eastAsia="ru-RU"/>
        </w:rPr>
        <w:t xml:space="preserve">инсулин – зарегистрированы как </w:t>
      </w:r>
    </w:p>
    <w:p w:rsidR="0022384A" w:rsidRPr="008054D5" w:rsidRDefault="005825A1" w:rsidP="008054D5">
      <w:pPr>
        <w:spacing w:after="0" w:line="360" w:lineRule="auto"/>
        <w:jc w:val="both"/>
        <w:rPr>
          <w:rFonts w:ascii="Times New Roman" w:eastAsia="Times New Roman" w:hAnsi="Times New Roman" w:cs="Times New Roman"/>
          <w:i/>
          <w:sz w:val="28"/>
          <w:szCs w:val="28"/>
          <w:lang w:eastAsia="ru-RU"/>
        </w:rPr>
      </w:pPr>
      <w:r w:rsidRPr="008054D5">
        <w:rPr>
          <w:rFonts w:ascii="Times New Roman" w:eastAsia="Times New Roman" w:hAnsi="Times New Roman" w:cs="Times New Roman"/>
          <w:i/>
          <w:sz w:val="28"/>
          <w:szCs w:val="28"/>
          <w:lang w:eastAsia="ru-RU"/>
        </w:rPr>
        <w:t xml:space="preserve">лекарственный препарат, </w:t>
      </w:r>
      <w:r w:rsidR="003448D7">
        <w:rPr>
          <w:rFonts w:ascii="Times New Roman" w:eastAsia="Times New Roman" w:hAnsi="Times New Roman" w:cs="Times New Roman"/>
          <w:i/>
          <w:sz w:val="28"/>
          <w:szCs w:val="28"/>
          <w:lang w:eastAsia="ru-RU"/>
        </w:rPr>
        <w:t xml:space="preserve">препарат, </w:t>
      </w:r>
      <w:r w:rsidRPr="008054D5">
        <w:rPr>
          <w:rFonts w:ascii="Times New Roman" w:eastAsia="Times New Roman" w:hAnsi="Times New Roman" w:cs="Times New Roman"/>
          <w:i/>
          <w:sz w:val="28"/>
          <w:szCs w:val="28"/>
          <w:lang w:eastAsia="ru-RU"/>
        </w:rPr>
        <w:t>так как у данной медицинской продукции основное действие реализуется путем инъекций конкре</w:t>
      </w:r>
      <w:r w:rsidR="004A3E33" w:rsidRPr="008054D5">
        <w:rPr>
          <w:rFonts w:ascii="Times New Roman" w:eastAsia="Times New Roman" w:hAnsi="Times New Roman" w:cs="Times New Roman"/>
          <w:i/>
          <w:sz w:val="28"/>
          <w:szCs w:val="28"/>
          <w:lang w:eastAsia="ru-RU"/>
        </w:rPr>
        <w:t>тного лекарственного средства.</w:t>
      </w:r>
      <w:r w:rsidR="0022384A" w:rsidRPr="008054D5">
        <w:rPr>
          <w:rFonts w:ascii="Times New Roman" w:eastAsia="Times New Roman" w:hAnsi="Times New Roman" w:cs="Times New Roman"/>
          <w:i/>
          <w:sz w:val="28"/>
          <w:szCs w:val="28"/>
          <w:lang w:eastAsia="ru-RU"/>
        </w:rPr>
        <w:t xml:space="preserve"> </w:t>
      </w:r>
    </w:p>
    <w:p w:rsidR="003448D7" w:rsidRDefault="003448D7" w:rsidP="0029028C">
      <w:pPr>
        <w:spacing w:after="0" w:line="360" w:lineRule="auto"/>
        <w:ind w:firstLine="708"/>
        <w:jc w:val="both"/>
        <w:rPr>
          <w:rFonts w:ascii="Times New Roman" w:eastAsia="Times New Roman" w:hAnsi="Times New Roman" w:cs="Times New Roman"/>
          <w:sz w:val="28"/>
          <w:szCs w:val="28"/>
          <w:lang w:eastAsia="ru-RU"/>
        </w:rPr>
      </w:pPr>
    </w:p>
    <w:p w:rsidR="003448D7" w:rsidRDefault="003448D7" w:rsidP="0029028C">
      <w:pPr>
        <w:spacing w:after="0" w:line="360" w:lineRule="auto"/>
        <w:ind w:firstLine="708"/>
        <w:jc w:val="both"/>
        <w:rPr>
          <w:rFonts w:ascii="Times New Roman" w:eastAsia="Times New Roman" w:hAnsi="Times New Roman" w:cs="Times New Roman"/>
          <w:sz w:val="28"/>
          <w:szCs w:val="28"/>
          <w:lang w:eastAsia="ru-RU"/>
        </w:rPr>
      </w:pPr>
    </w:p>
    <w:p w:rsidR="0022384A" w:rsidRPr="008054D5" w:rsidRDefault="0022384A" w:rsidP="0029028C">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По совокупности данных критериев и способности удовлетворять пожелания потребителей определяется уровень качества медицинских изделий в целом.</w:t>
      </w:r>
    </w:p>
    <w:p w:rsidR="004F7786" w:rsidRPr="008054D5" w:rsidRDefault="004F7786"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Особенностью оборота медицинских изделий является обязательное подтверждение производителем заявленных возможностей использования товара в медицинских целях при его регистрации. </w:t>
      </w:r>
      <w:r w:rsidR="007217B2" w:rsidRPr="008054D5">
        <w:rPr>
          <w:rFonts w:ascii="Times New Roman" w:eastAsia="Times New Roman" w:hAnsi="Times New Roman" w:cs="Times New Roman"/>
          <w:b/>
          <w:sz w:val="28"/>
          <w:szCs w:val="28"/>
          <w:lang w:eastAsia="ru-RU"/>
        </w:rPr>
        <w:t>Регистрация медицинских изделий</w:t>
      </w:r>
      <w:r w:rsidR="007217B2" w:rsidRPr="008054D5">
        <w:rPr>
          <w:rFonts w:ascii="Times New Roman" w:eastAsia="Times New Roman" w:hAnsi="Times New Roman" w:cs="Times New Roman"/>
          <w:sz w:val="28"/>
          <w:szCs w:val="28"/>
          <w:lang w:eastAsia="ru-RU"/>
        </w:rPr>
        <w:t xml:space="preserve"> – государственная процедура</w:t>
      </w:r>
      <w:r w:rsidR="00D86BA9" w:rsidRPr="008054D5">
        <w:rPr>
          <w:rFonts w:ascii="Times New Roman" w:eastAsia="Times New Roman" w:hAnsi="Times New Roman" w:cs="Times New Roman"/>
          <w:sz w:val="28"/>
          <w:szCs w:val="28"/>
          <w:lang w:eastAsia="ru-RU"/>
        </w:rPr>
        <w:t>, цель которой – разрешить выпуск на российский рынок качественных и безопасных медицинских изделий. Процедуру регистрации осуществляет Федеральная служба по надзору в сфере здравоохранения</w:t>
      </w:r>
      <w:r w:rsidR="008F175E" w:rsidRPr="008054D5">
        <w:rPr>
          <w:rFonts w:ascii="Times New Roman" w:eastAsia="Times New Roman" w:hAnsi="Times New Roman" w:cs="Times New Roman"/>
          <w:sz w:val="28"/>
          <w:szCs w:val="28"/>
          <w:lang w:eastAsia="ru-RU"/>
        </w:rPr>
        <w:t xml:space="preserve"> (Росздравнадзор)</w:t>
      </w:r>
      <w:r w:rsidR="00D86BA9" w:rsidRPr="008054D5">
        <w:rPr>
          <w:rFonts w:ascii="Times New Roman" w:eastAsia="Times New Roman" w:hAnsi="Times New Roman" w:cs="Times New Roman"/>
          <w:sz w:val="28"/>
          <w:szCs w:val="28"/>
          <w:lang w:eastAsia="ru-RU"/>
        </w:rPr>
        <w:t xml:space="preserve"> в порядке, установленном Правительством Российской Федерации.</w:t>
      </w:r>
    </w:p>
    <w:p w:rsidR="0079153B" w:rsidRPr="008054D5" w:rsidRDefault="000D6571" w:rsidP="0029028C">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 xml:space="preserve">Требования к качеству медицинской продукции </w:t>
      </w:r>
      <w:r w:rsidR="0046798E" w:rsidRPr="008054D5">
        <w:rPr>
          <w:rFonts w:ascii="Times New Roman" w:eastAsia="Times New Roman" w:hAnsi="Times New Roman" w:cs="Times New Roman"/>
          <w:sz w:val="28"/>
          <w:szCs w:val="28"/>
          <w:lang w:eastAsia="ru-RU"/>
        </w:rPr>
        <w:t xml:space="preserve">на стадии производства </w:t>
      </w:r>
      <w:r w:rsidR="005A47CB" w:rsidRPr="008054D5">
        <w:rPr>
          <w:rFonts w:ascii="Times New Roman" w:eastAsia="Times New Roman" w:hAnsi="Times New Roman" w:cs="Times New Roman"/>
          <w:sz w:val="28"/>
          <w:szCs w:val="28"/>
          <w:lang w:eastAsia="ru-RU"/>
        </w:rPr>
        <w:t>отражаются</w:t>
      </w:r>
      <w:r w:rsidR="00323EEA" w:rsidRPr="008054D5">
        <w:rPr>
          <w:rFonts w:ascii="Times New Roman" w:eastAsia="Times New Roman" w:hAnsi="Times New Roman" w:cs="Times New Roman"/>
          <w:sz w:val="28"/>
          <w:szCs w:val="28"/>
          <w:lang w:eastAsia="ru-RU"/>
        </w:rPr>
        <w:t xml:space="preserve"> в специальном нормативном документе — техническом регламенте (от франц. Reglament и лат. reuglo — упорядочивать, регулировать), который утверждается в соответствии с законодательством</w:t>
      </w:r>
      <w:r w:rsidR="00083684" w:rsidRPr="008054D5">
        <w:rPr>
          <w:rFonts w:ascii="Times New Roman" w:eastAsia="Times New Roman" w:hAnsi="Times New Roman" w:cs="Times New Roman"/>
          <w:sz w:val="28"/>
          <w:szCs w:val="28"/>
          <w:lang w:eastAsia="ru-RU"/>
        </w:rPr>
        <w:t xml:space="preserve"> и</w:t>
      </w:r>
      <w:r w:rsidR="0011414C">
        <w:rPr>
          <w:rFonts w:ascii="Times New Roman" w:eastAsia="Times New Roman" w:hAnsi="Times New Roman" w:cs="Times New Roman"/>
          <w:sz w:val="28"/>
          <w:szCs w:val="28"/>
          <w:lang w:eastAsia="ru-RU"/>
        </w:rPr>
        <w:t xml:space="preserve"> </w:t>
      </w:r>
      <w:r w:rsidR="00323EEA" w:rsidRPr="008054D5">
        <w:rPr>
          <w:rFonts w:ascii="Times New Roman" w:eastAsia="Times New Roman" w:hAnsi="Times New Roman" w:cs="Times New Roman"/>
          <w:sz w:val="28"/>
          <w:szCs w:val="28"/>
          <w:lang w:eastAsia="ru-RU"/>
        </w:rPr>
        <w:t xml:space="preserve">устанавливает порядок </w:t>
      </w:r>
      <w:r w:rsidR="00323EEA" w:rsidRPr="008054D5">
        <w:rPr>
          <w:rFonts w:ascii="Times New Roman" w:eastAsia="Times New Roman" w:hAnsi="Times New Roman" w:cs="Times New Roman"/>
          <w:sz w:val="28"/>
          <w:szCs w:val="28"/>
          <w:lang w:eastAsia="ru-RU"/>
        </w:rPr>
        <w:lastRenderedPageBreak/>
        <w:t>проведения мероприятий или действий по выпуску готовой продукции</w:t>
      </w:r>
      <w:r w:rsidR="009C5B85" w:rsidRPr="008054D5">
        <w:rPr>
          <w:rFonts w:ascii="Times New Roman" w:eastAsia="Times New Roman" w:hAnsi="Times New Roman" w:cs="Times New Roman"/>
          <w:sz w:val="28"/>
          <w:szCs w:val="28"/>
          <w:lang w:eastAsia="ru-RU"/>
        </w:rPr>
        <w:t>, включая контроль качества исходного сырья, контроль оборудования, разработку условий использования медицинских изделий и др.</w:t>
      </w:r>
      <w:r w:rsidR="00083684" w:rsidRPr="008054D5">
        <w:rPr>
          <w:rFonts w:ascii="Times New Roman" w:eastAsia="Times New Roman" w:hAnsi="Times New Roman" w:cs="Times New Roman"/>
          <w:sz w:val="28"/>
          <w:szCs w:val="28"/>
          <w:lang w:eastAsia="ru-RU"/>
        </w:rPr>
        <w:t xml:space="preserve"> </w:t>
      </w:r>
      <w:r w:rsidR="0079153B" w:rsidRPr="008054D5">
        <w:rPr>
          <w:rFonts w:ascii="Times New Roman" w:eastAsia="Times New Roman" w:hAnsi="Times New Roman" w:cs="Times New Roman"/>
          <w:sz w:val="28"/>
          <w:szCs w:val="28"/>
          <w:lang w:eastAsia="ru-RU"/>
        </w:rPr>
        <w:t>Соблюдение требований технических регламентов является гарантией выпуска качественной продукции, отвечающей запросам потребителей.</w:t>
      </w:r>
    </w:p>
    <w:p w:rsidR="000D6571" w:rsidRPr="008054D5" w:rsidRDefault="00083684" w:rsidP="0029028C">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Регламент</w:t>
      </w:r>
      <w:r w:rsidR="00323EEA" w:rsidRPr="008054D5">
        <w:rPr>
          <w:rFonts w:ascii="Times New Roman" w:eastAsia="Times New Roman" w:hAnsi="Times New Roman" w:cs="Times New Roman"/>
          <w:sz w:val="28"/>
          <w:szCs w:val="28"/>
          <w:lang w:eastAsia="ru-RU"/>
        </w:rPr>
        <w:t xml:space="preserve"> ограничивает </w:t>
      </w:r>
      <w:r w:rsidR="00D67AFB" w:rsidRPr="008054D5">
        <w:rPr>
          <w:rFonts w:ascii="Times New Roman" w:eastAsia="Times New Roman" w:hAnsi="Times New Roman" w:cs="Times New Roman"/>
          <w:sz w:val="28"/>
          <w:szCs w:val="28"/>
          <w:lang w:eastAsia="ru-RU"/>
        </w:rPr>
        <w:t xml:space="preserve">производимые </w:t>
      </w:r>
      <w:r w:rsidRPr="008054D5">
        <w:rPr>
          <w:rFonts w:ascii="Times New Roman" w:eastAsia="Times New Roman" w:hAnsi="Times New Roman" w:cs="Times New Roman"/>
          <w:sz w:val="28"/>
          <w:szCs w:val="28"/>
          <w:lang w:eastAsia="ru-RU"/>
        </w:rPr>
        <w:t>медицинск</w:t>
      </w:r>
      <w:r w:rsidR="0079153B" w:rsidRPr="008054D5">
        <w:rPr>
          <w:rFonts w:ascii="Times New Roman" w:eastAsia="Times New Roman" w:hAnsi="Times New Roman" w:cs="Times New Roman"/>
          <w:sz w:val="28"/>
          <w:szCs w:val="28"/>
          <w:lang w:eastAsia="ru-RU"/>
        </w:rPr>
        <w:t>ие изделия</w:t>
      </w:r>
      <w:r w:rsidR="00323EEA" w:rsidRPr="008054D5">
        <w:rPr>
          <w:rFonts w:ascii="Times New Roman" w:eastAsia="Times New Roman" w:hAnsi="Times New Roman" w:cs="Times New Roman"/>
          <w:sz w:val="28"/>
          <w:szCs w:val="28"/>
          <w:lang w:eastAsia="ru-RU"/>
        </w:rPr>
        <w:t xml:space="preserve"> определенными пределами </w:t>
      </w:r>
      <w:r w:rsidR="0011414C" w:rsidRPr="008054D5">
        <w:rPr>
          <w:rFonts w:ascii="Times New Roman" w:eastAsia="Times New Roman" w:hAnsi="Times New Roman" w:cs="Times New Roman"/>
          <w:sz w:val="28"/>
          <w:szCs w:val="28"/>
          <w:lang w:eastAsia="ru-RU"/>
        </w:rPr>
        <w:t xml:space="preserve">— </w:t>
      </w:r>
      <w:r w:rsidR="00323EEA" w:rsidRPr="008054D5">
        <w:rPr>
          <w:rFonts w:ascii="Times New Roman" w:eastAsia="Times New Roman" w:hAnsi="Times New Roman" w:cs="Times New Roman"/>
          <w:sz w:val="28"/>
          <w:szCs w:val="28"/>
          <w:lang w:eastAsia="ru-RU"/>
        </w:rPr>
        <w:t>количественными</w:t>
      </w:r>
      <w:r w:rsidR="000D6571" w:rsidRPr="008054D5">
        <w:rPr>
          <w:rFonts w:ascii="Times New Roman" w:eastAsia="Times New Roman" w:hAnsi="Times New Roman" w:cs="Times New Roman"/>
          <w:sz w:val="28"/>
          <w:szCs w:val="28"/>
          <w:lang w:eastAsia="ru-RU"/>
        </w:rPr>
        <w:t xml:space="preserve"> и качественны</w:t>
      </w:r>
      <w:r w:rsidRPr="008054D5">
        <w:rPr>
          <w:rFonts w:ascii="Times New Roman" w:eastAsia="Times New Roman" w:hAnsi="Times New Roman" w:cs="Times New Roman"/>
          <w:sz w:val="28"/>
          <w:szCs w:val="28"/>
          <w:lang w:eastAsia="ru-RU"/>
        </w:rPr>
        <w:t>ми</w:t>
      </w:r>
      <w:r w:rsidR="000D6571" w:rsidRPr="008054D5">
        <w:rPr>
          <w:rFonts w:ascii="Times New Roman" w:eastAsia="Times New Roman" w:hAnsi="Times New Roman" w:cs="Times New Roman"/>
          <w:sz w:val="28"/>
          <w:szCs w:val="28"/>
          <w:lang w:eastAsia="ru-RU"/>
        </w:rPr>
        <w:t xml:space="preserve"> </w:t>
      </w:r>
      <w:r w:rsidR="0079153B" w:rsidRPr="008054D5">
        <w:rPr>
          <w:rFonts w:ascii="Times New Roman" w:eastAsia="Times New Roman" w:hAnsi="Times New Roman" w:cs="Times New Roman"/>
          <w:sz w:val="28"/>
          <w:szCs w:val="28"/>
          <w:lang w:eastAsia="ru-RU"/>
        </w:rPr>
        <w:t>показателями</w:t>
      </w:r>
      <w:r w:rsidR="000D6571" w:rsidRPr="008054D5">
        <w:rPr>
          <w:rFonts w:ascii="Times New Roman" w:eastAsia="Times New Roman" w:hAnsi="Times New Roman" w:cs="Times New Roman"/>
          <w:sz w:val="28"/>
          <w:szCs w:val="28"/>
          <w:lang w:eastAsia="ru-RU"/>
        </w:rPr>
        <w:t xml:space="preserve">, с целью возможности </w:t>
      </w:r>
      <w:r w:rsidR="009C5B85" w:rsidRPr="008054D5">
        <w:rPr>
          <w:rFonts w:ascii="Times New Roman" w:eastAsia="Times New Roman" w:hAnsi="Times New Roman" w:cs="Times New Roman"/>
          <w:sz w:val="28"/>
          <w:szCs w:val="28"/>
          <w:lang w:eastAsia="ru-RU"/>
        </w:rPr>
        <w:t>их</w:t>
      </w:r>
      <w:r w:rsidR="000D6571" w:rsidRPr="008054D5">
        <w:rPr>
          <w:rFonts w:ascii="Times New Roman" w:eastAsia="Times New Roman" w:hAnsi="Times New Roman" w:cs="Times New Roman"/>
          <w:sz w:val="28"/>
          <w:szCs w:val="28"/>
          <w:lang w:eastAsia="ru-RU"/>
        </w:rPr>
        <w:t xml:space="preserve"> воспроизведения и проверки. </w:t>
      </w:r>
    </w:p>
    <w:p w:rsidR="0011414C" w:rsidRDefault="0079153B"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b/>
          <w:bCs/>
          <w:sz w:val="28"/>
          <w:szCs w:val="28"/>
          <w:lang w:eastAsia="ru-RU"/>
        </w:rPr>
        <w:t>Показатели качества товара</w:t>
      </w:r>
      <w:r w:rsidRPr="008054D5">
        <w:rPr>
          <w:rFonts w:ascii="Times New Roman" w:eastAsia="Times New Roman" w:hAnsi="Times New Roman" w:cs="Times New Roman"/>
          <w:sz w:val="28"/>
          <w:szCs w:val="28"/>
          <w:lang w:eastAsia="ru-RU"/>
        </w:rPr>
        <w:t xml:space="preserve"> — это характерис</w:t>
      </w:r>
      <w:r w:rsidRPr="008054D5">
        <w:rPr>
          <w:rFonts w:ascii="Times New Roman" w:eastAsia="Times New Roman" w:hAnsi="Times New Roman" w:cs="Times New Roman"/>
          <w:sz w:val="28"/>
          <w:szCs w:val="28"/>
          <w:lang w:eastAsia="ru-RU"/>
        </w:rPr>
        <w:softHyphen/>
        <w:t>тики его свойств, определяющих пригодность товара к конкретным условиям его производства, потребления или эксплуатации. Каждый показатель качества имеет наименование и значение.</w:t>
      </w:r>
    </w:p>
    <w:p w:rsidR="0079153B" w:rsidRPr="008054D5" w:rsidRDefault="0079153B" w:rsidP="0011414C">
      <w:pPr>
        <w:spacing w:after="0" w:line="360" w:lineRule="auto"/>
        <w:ind w:left="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b/>
          <w:bCs/>
          <w:sz w:val="28"/>
          <w:szCs w:val="28"/>
          <w:lang w:eastAsia="ru-RU"/>
        </w:rPr>
        <w:t>Наименование показателя</w:t>
      </w:r>
      <w:r w:rsidRPr="008054D5">
        <w:rPr>
          <w:rFonts w:ascii="Times New Roman" w:eastAsia="Times New Roman" w:hAnsi="Times New Roman" w:cs="Times New Roman"/>
          <w:sz w:val="28"/>
          <w:szCs w:val="28"/>
          <w:lang w:eastAsia="ru-RU"/>
        </w:rPr>
        <w:t xml:space="preserve"> служит характеристикой качества товара. </w:t>
      </w:r>
      <w:r w:rsidRPr="008054D5">
        <w:rPr>
          <w:rFonts w:ascii="Times New Roman" w:eastAsia="Times New Roman" w:hAnsi="Times New Roman" w:cs="Times New Roman"/>
          <w:b/>
          <w:bCs/>
          <w:sz w:val="28"/>
          <w:szCs w:val="28"/>
          <w:lang w:eastAsia="ru-RU"/>
        </w:rPr>
        <w:t>Значение показателя</w:t>
      </w:r>
      <w:r w:rsidRPr="008054D5">
        <w:rPr>
          <w:rFonts w:ascii="Times New Roman" w:eastAsia="Times New Roman" w:hAnsi="Times New Roman" w:cs="Times New Roman"/>
          <w:sz w:val="28"/>
          <w:szCs w:val="28"/>
          <w:lang w:eastAsia="ru-RU"/>
        </w:rPr>
        <w:t xml:space="preserve"> является результатом качественного или ко</w:t>
      </w:r>
      <w:r w:rsidRPr="008054D5">
        <w:rPr>
          <w:rFonts w:ascii="Times New Roman" w:eastAsia="Times New Roman" w:hAnsi="Times New Roman" w:cs="Times New Roman"/>
          <w:sz w:val="28"/>
          <w:szCs w:val="28"/>
          <w:lang w:eastAsia="ru-RU"/>
        </w:rPr>
        <w:softHyphen/>
        <w:t>личественного измерения показателя (например:</w:t>
      </w:r>
      <w:r w:rsidR="00F87741" w:rsidRPr="008054D5">
        <w:rPr>
          <w:rFonts w:ascii="Times New Roman" w:eastAsia="Times New Roman" w:hAnsi="Times New Roman" w:cs="Times New Roman"/>
          <w:sz w:val="28"/>
          <w:szCs w:val="28"/>
          <w:lang w:eastAsia="ru-RU"/>
        </w:rPr>
        <w:t xml:space="preserve"> объем шприца (наименование показателя) - 2 мл (значение показателя)).</w:t>
      </w:r>
      <w:r w:rsidRPr="008054D5">
        <w:rPr>
          <w:rFonts w:ascii="Times New Roman" w:eastAsia="Times New Roman" w:hAnsi="Times New Roman" w:cs="Times New Roman"/>
          <w:sz w:val="28"/>
          <w:szCs w:val="28"/>
          <w:lang w:eastAsia="ru-RU"/>
        </w:rPr>
        <w:t xml:space="preserve"> </w:t>
      </w:r>
    </w:p>
    <w:p w:rsidR="0079153B" w:rsidRPr="008054D5" w:rsidRDefault="0079153B" w:rsidP="008054D5">
      <w:pPr>
        <w:spacing w:after="0" w:line="360" w:lineRule="auto"/>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Показатели качества по наименованиям делятся на группы в зависимости от характеризуемы</w:t>
      </w:r>
      <w:r w:rsidR="0011414C">
        <w:rPr>
          <w:rFonts w:ascii="Times New Roman" w:eastAsia="Times New Roman" w:hAnsi="Times New Roman" w:cs="Times New Roman"/>
          <w:sz w:val="28"/>
          <w:szCs w:val="28"/>
          <w:lang w:eastAsia="ru-RU"/>
        </w:rPr>
        <w:t>х свойств (единичные и комплекс</w:t>
      </w:r>
      <w:r w:rsidRPr="008054D5">
        <w:rPr>
          <w:rFonts w:ascii="Times New Roman" w:eastAsia="Times New Roman" w:hAnsi="Times New Roman" w:cs="Times New Roman"/>
          <w:sz w:val="28"/>
          <w:szCs w:val="28"/>
          <w:lang w:eastAsia="ru-RU"/>
        </w:rPr>
        <w:t>ные) или от назначения (базовые и определяющие).</w:t>
      </w:r>
    </w:p>
    <w:p w:rsidR="0079153B" w:rsidRPr="008054D5" w:rsidRDefault="0079153B" w:rsidP="00C33513">
      <w:pPr>
        <w:spacing w:after="0" w:line="360" w:lineRule="auto"/>
        <w:ind w:firstLine="708"/>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b/>
          <w:bCs/>
          <w:sz w:val="28"/>
          <w:szCs w:val="28"/>
          <w:lang w:eastAsia="ru-RU"/>
        </w:rPr>
        <w:t>Единичные показатели</w:t>
      </w:r>
      <w:r w:rsidRPr="008054D5">
        <w:rPr>
          <w:rFonts w:ascii="Times New Roman" w:eastAsia="Times New Roman" w:hAnsi="Times New Roman" w:cs="Times New Roman"/>
          <w:sz w:val="28"/>
          <w:szCs w:val="28"/>
          <w:lang w:eastAsia="ru-RU"/>
        </w:rPr>
        <w:t xml:space="preserve"> — пок</w:t>
      </w:r>
      <w:r w:rsidR="0011414C">
        <w:rPr>
          <w:rFonts w:ascii="Times New Roman" w:eastAsia="Times New Roman" w:hAnsi="Times New Roman" w:cs="Times New Roman"/>
          <w:sz w:val="28"/>
          <w:szCs w:val="28"/>
          <w:lang w:eastAsia="ru-RU"/>
        </w:rPr>
        <w:t>азатели, предназначенные для вы</w:t>
      </w:r>
      <w:r w:rsidRPr="008054D5">
        <w:rPr>
          <w:rFonts w:ascii="Times New Roman" w:eastAsia="Times New Roman" w:hAnsi="Times New Roman" w:cs="Times New Roman"/>
          <w:sz w:val="28"/>
          <w:szCs w:val="28"/>
          <w:lang w:eastAsia="ru-RU"/>
        </w:rPr>
        <w:t xml:space="preserve">ражения простых свойств товаров, например </w:t>
      </w:r>
      <w:r w:rsidR="0011414C" w:rsidRPr="008054D5">
        <w:rPr>
          <w:rFonts w:ascii="Times New Roman" w:eastAsia="Times New Roman" w:hAnsi="Times New Roman" w:cs="Times New Roman"/>
          <w:sz w:val="28"/>
          <w:szCs w:val="28"/>
          <w:lang w:eastAsia="ru-RU"/>
        </w:rPr>
        <w:t xml:space="preserve">— </w:t>
      </w:r>
      <w:r w:rsidR="0011414C">
        <w:rPr>
          <w:rFonts w:ascii="Times New Roman" w:eastAsia="Times New Roman" w:hAnsi="Times New Roman" w:cs="Times New Roman"/>
          <w:sz w:val="28"/>
          <w:szCs w:val="28"/>
          <w:lang w:eastAsia="ru-RU"/>
        </w:rPr>
        <w:t>цвета, формы, целос</w:t>
      </w:r>
      <w:r w:rsidRPr="008054D5">
        <w:rPr>
          <w:rFonts w:ascii="Times New Roman" w:eastAsia="Times New Roman" w:hAnsi="Times New Roman" w:cs="Times New Roman"/>
          <w:sz w:val="28"/>
          <w:szCs w:val="28"/>
          <w:lang w:eastAsia="ru-RU"/>
        </w:rPr>
        <w:t xml:space="preserve">тности, кислотности. </w:t>
      </w:r>
      <w:r w:rsidR="00F87741" w:rsidRPr="008054D5">
        <w:rPr>
          <w:rFonts w:ascii="Times New Roman" w:eastAsia="Times New Roman" w:hAnsi="Times New Roman" w:cs="Times New Roman"/>
          <w:sz w:val="28"/>
          <w:szCs w:val="28"/>
          <w:lang w:eastAsia="ru-RU"/>
        </w:rPr>
        <w:t>Д</w:t>
      </w:r>
      <w:r w:rsidRPr="008054D5">
        <w:rPr>
          <w:rFonts w:ascii="Times New Roman" w:eastAsia="Times New Roman" w:hAnsi="Times New Roman" w:cs="Times New Roman"/>
          <w:sz w:val="28"/>
          <w:szCs w:val="28"/>
          <w:lang w:eastAsia="ru-RU"/>
        </w:rPr>
        <w:t>ля</w:t>
      </w:r>
      <w:r w:rsidRPr="00F87741">
        <w:rPr>
          <w:rFonts w:ascii="Times New Roman" w:eastAsia="Times New Roman" w:hAnsi="Times New Roman" w:cs="Times New Roman"/>
          <w:sz w:val="28"/>
          <w:szCs w:val="28"/>
          <w:lang w:eastAsia="ru-RU"/>
        </w:rPr>
        <w:t xml:space="preserve"> </w:t>
      </w:r>
      <w:r w:rsidRPr="008054D5">
        <w:rPr>
          <w:rFonts w:ascii="Times New Roman" w:eastAsia="Times New Roman" w:hAnsi="Times New Roman" w:cs="Times New Roman"/>
          <w:sz w:val="28"/>
          <w:szCs w:val="28"/>
          <w:lang w:eastAsia="ru-RU"/>
        </w:rPr>
        <w:t>медицинской техн</w:t>
      </w:r>
      <w:r w:rsidR="0011414C">
        <w:rPr>
          <w:rFonts w:ascii="Times New Roman" w:eastAsia="Times New Roman" w:hAnsi="Times New Roman" w:cs="Times New Roman"/>
          <w:sz w:val="28"/>
          <w:szCs w:val="28"/>
          <w:lang w:eastAsia="ru-RU"/>
        </w:rPr>
        <w:t>ики 94 класса ОКП различают сле</w:t>
      </w:r>
      <w:r w:rsidRPr="008054D5">
        <w:rPr>
          <w:rFonts w:ascii="Times New Roman" w:eastAsia="Times New Roman" w:hAnsi="Times New Roman" w:cs="Times New Roman"/>
          <w:sz w:val="28"/>
          <w:szCs w:val="28"/>
          <w:lang w:eastAsia="ru-RU"/>
        </w:rPr>
        <w:t>дующие группы единичных показателей качества:</w:t>
      </w:r>
      <w:r w:rsidRPr="008054D5">
        <w:rPr>
          <w:rFonts w:ascii="Times New Roman" w:eastAsia="Times New Roman" w:hAnsi="Times New Roman" w:cs="Times New Roman"/>
          <w:b/>
          <w:bCs/>
          <w:sz w:val="28"/>
          <w:szCs w:val="28"/>
          <w:lang w:eastAsia="ru-RU"/>
        </w:rPr>
        <w:t xml:space="preserve"> назначение, надежность</w:t>
      </w:r>
      <w:r w:rsidRPr="008054D5">
        <w:rPr>
          <w:rFonts w:ascii="Times New Roman" w:eastAsia="Times New Roman" w:hAnsi="Times New Roman" w:cs="Times New Roman"/>
          <w:sz w:val="28"/>
          <w:szCs w:val="28"/>
          <w:lang w:eastAsia="ru-RU"/>
        </w:rPr>
        <w:t xml:space="preserve"> и</w:t>
      </w:r>
      <w:r w:rsidRPr="008054D5">
        <w:rPr>
          <w:rFonts w:ascii="Times New Roman" w:eastAsia="Times New Roman" w:hAnsi="Times New Roman" w:cs="Times New Roman"/>
          <w:b/>
          <w:bCs/>
          <w:sz w:val="28"/>
          <w:szCs w:val="28"/>
          <w:lang w:eastAsia="ru-RU"/>
        </w:rPr>
        <w:t xml:space="preserve"> долговечность, технологичность</w:t>
      </w:r>
      <w:r w:rsidRPr="008054D5">
        <w:rPr>
          <w:rFonts w:ascii="Times New Roman" w:eastAsia="Times New Roman" w:hAnsi="Times New Roman" w:cs="Times New Roman"/>
          <w:sz w:val="28"/>
          <w:szCs w:val="28"/>
          <w:lang w:eastAsia="ru-RU"/>
        </w:rPr>
        <w:t xml:space="preserve"> и т.п.</w:t>
      </w:r>
    </w:p>
    <w:p w:rsidR="0079153B" w:rsidRPr="008054D5" w:rsidRDefault="0079153B" w:rsidP="008054D5">
      <w:pPr>
        <w:spacing w:after="0" w:line="360" w:lineRule="auto"/>
        <w:ind w:firstLine="72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В то же время каждый вид продукции имеет свои единичные показатели качества. Качество за</w:t>
      </w:r>
      <w:r w:rsidR="0011414C">
        <w:rPr>
          <w:rFonts w:ascii="Times New Roman" w:eastAsia="Times New Roman" w:hAnsi="Times New Roman" w:cs="Times New Roman"/>
          <w:sz w:val="28"/>
          <w:szCs w:val="28"/>
          <w:lang w:eastAsia="ru-RU"/>
        </w:rPr>
        <w:t>жимов (94 3510 ОКП) определяет</w:t>
      </w:r>
      <w:r w:rsidRPr="008054D5">
        <w:rPr>
          <w:rFonts w:ascii="Times New Roman" w:eastAsia="Times New Roman" w:hAnsi="Times New Roman" w:cs="Times New Roman"/>
          <w:sz w:val="28"/>
          <w:szCs w:val="28"/>
          <w:lang w:eastAsia="ru-RU"/>
        </w:rPr>
        <w:t>ся такими единичными показател</w:t>
      </w:r>
      <w:r w:rsidR="0011414C">
        <w:rPr>
          <w:rFonts w:ascii="Times New Roman" w:eastAsia="Times New Roman" w:hAnsi="Times New Roman" w:cs="Times New Roman"/>
          <w:sz w:val="28"/>
          <w:szCs w:val="28"/>
          <w:lang w:eastAsia="ru-RU"/>
        </w:rPr>
        <w:t>ями, как эластичность и коррози</w:t>
      </w:r>
      <w:r w:rsidRPr="008054D5">
        <w:rPr>
          <w:rFonts w:ascii="Times New Roman" w:eastAsia="Times New Roman" w:hAnsi="Times New Roman" w:cs="Times New Roman"/>
          <w:sz w:val="28"/>
          <w:szCs w:val="28"/>
          <w:lang w:eastAsia="ru-RU"/>
        </w:rPr>
        <w:t xml:space="preserve">онная стойкость. Качество перевязочных материалов (81 9142 ОКП) определяется такими единичными </w:t>
      </w:r>
      <w:r w:rsidR="0011414C">
        <w:rPr>
          <w:rFonts w:ascii="Times New Roman" w:eastAsia="Times New Roman" w:hAnsi="Times New Roman" w:cs="Times New Roman"/>
          <w:sz w:val="28"/>
          <w:szCs w:val="28"/>
          <w:lang w:eastAsia="ru-RU"/>
        </w:rPr>
        <w:lastRenderedPageBreak/>
        <w:t>показателями, как гигроскопич</w:t>
      </w:r>
      <w:r w:rsidRPr="008054D5">
        <w:rPr>
          <w:rFonts w:ascii="Times New Roman" w:eastAsia="Times New Roman" w:hAnsi="Times New Roman" w:cs="Times New Roman"/>
          <w:sz w:val="28"/>
          <w:szCs w:val="28"/>
          <w:lang w:eastAsia="ru-RU"/>
        </w:rPr>
        <w:t xml:space="preserve">ность, капиллярность, нейтральная реакция водной вытяжки и т.д. </w:t>
      </w:r>
    </w:p>
    <w:p w:rsidR="0079153B" w:rsidRPr="008054D5" w:rsidRDefault="0079153B" w:rsidP="0011414C">
      <w:pPr>
        <w:spacing w:after="0" w:line="360" w:lineRule="auto"/>
        <w:ind w:firstLine="72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b/>
          <w:bCs/>
          <w:sz w:val="28"/>
          <w:szCs w:val="28"/>
          <w:lang w:eastAsia="ru-RU"/>
        </w:rPr>
        <w:t>Комплексные показатели</w:t>
      </w:r>
      <w:r w:rsidRPr="008054D5">
        <w:rPr>
          <w:rFonts w:ascii="Times New Roman" w:eastAsia="Times New Roman" w:hAnsi="Times New Roman" w:cs="Times New Roman"/>
          <w:sz w:val="28"/>
          <w:szCs w:val="28"/>
          <w:lang w:eastAsia="ru-RU"/>
        </w:rPr>
        <w:t xml:space="preserve"> — пок</w:t>
      </w:r>
      <w:r w:rsidR="0011414C">
        <w:rPr>
          <w:rFonts w:ascii="Times New Roman" w:eastAsia="Times New Roman" w:hAnsi="Times New Roman" w:cs="Times New Roman"/>
          <w:sz w:val="28"/>
          <w:szCs w:val="28"/>
          <w:lang w:eastAsia="ru-RU"/>
        </w:rPr>
        <w:t>азатели, предназначенные для вы</w:t>
      </w:r>
      <w:r w:rsidRPr="008054D5">
        <w:rPr>
          <w:rFonts w:ascii="Times New Roman" w:eastAsia="Times New Roman" w:hAnsi="Times New Roman" w:cs="Times New Roman"/>
          <w:sz w:val="28"/>
          <w:szCs w:val="28"/>
          <w:lang w:eastAsia="ru-RU"/>
        </w:rPr>
        <w:t xml:space="preserve">ражения сложных свойств </w:t>
      </w:r>
      <w:r w:rsidR="00F87741" w:rsidRPr="008054D5">
        <w:rPr>
          <w:rFonts w:ascii="Times New Roman" w:eastAsia="Times New Roman" w:hAnsi="Times New Roman" w:cs="Times New Roman"/>
          <w:sz w:val="28"/>
          <w:szCs w:val="28"/>
          <w:lang w:eastAsia="ru-RU"/>
        </w:rPr>
        <w:t>медицинских изделий</w:t>
      </w:r>
      <w:r w:rsidR="00431C3A" w:rsidRPr="008054D5">
        <w:rPr>
          <w:rFonts w:ascii="Times New Roman" w:eastAsia="Times New Roman" w:hAnsi="Times New Roman" w:cs="Times New Roman"/>
          <w:sz w:val="28"/>
          <w:szCs w:val="28"/>
          <w:lang w:eastAsia="ru-RU"/>
        </w:rPr>
        <w:t>, проявляющихся в совокупности</w:t>
      </w:r>
      <w:r w:rsidR="00431C3A" w:rsidRPr="008054D5">
        <w:rPr>
          <w:rFonts w:ascii="Times New Roman" w:eastAsia="Times New Roman" w:hAnsi="Times New Roman" w:cs="Times New Roman"/>
          <w:i/>
          <w:sz w:val="28"/>
          <w:szCs w:val="28"/>
          <w:lang w:eastAsia="ru-RU"/>
        </w:rPr>
        <w:t xml:space="preserve">. </w:t>
      </w:r>
    </w:p>
    <w:p w:rsidR="0079153B" w:rsidRPr="008054D5" w:rsidRDefault="0079153B" w:rsidP="008054D5">
      <w:pPr>
        <w:spacing w:after="0" w:line="360" w:lineRule="auto"/>
        <w:ind w:firstLine="72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b/>
          <w:bCs/>
          <w:sz w:val="28"/>
          <w:szCs w:val="28"/>
          <w:lang w:eastAsia="ru-RU"/>
        </w:rPr>
        <w:t>Базовые показатели</w:t>
      </w:r>
      <w:r w:rsidRPr="008054D5">
        <w:rPr>
          <w:rFonts w:ascii="Times New Roman" w:eastAsia="Times New Roman" w:hAnsi="Times New Roman" w:cs="Times New Roman"/>
          <w:sz w:val="28"/>
          <w:szCs w:val="28"/>
          <w:lang w:eastAsia="ru-RU"/>
        </w:rPr>
        <w:t xml:space="preserve"> — показате</w:t>
      </w:r>
      <w:r w:rsidR="0011414C">
        <w:rPr>
          <w:rFonts w:ascii="Times New Roman" w:eastAsia="Times New Roman" w:hAnsi="Times New Roman" w:cs="Times New Roman"/>
          <w:sz w:val="28"/>
          <w:szCs w:val="28"/>
          <w:lang w:eastAsia="ru-RU"/>
        </w:rPr>
        <w:t>ли, принятые за основу при срав</w:t>
      </w:r>
      <w:r w:rsidRPr="008054D5">
        <w:rPr>
          <w:rFonts w:ascii="Times New Roman" w:eastAsia="Times New Roman" w:hAnsi="Times New Roman" w:cs="Times New Roman"/>
          <w:sz w:val="28"/>
          <w:szCs w:val="28"/>
          <w:lang w:eastAsia="ru-RU"/>
        </w:rPr>
        <w:t>нении качества. Как базовые могут быть использованы показатели стандартных образцов аналоги</w:t>
      </w:r>
      <w:r w:rsidR="0011414C">
        <w:rPr>
          <w:rFonts w:ascii="Times New Roman" w:eastAsia="Times New Roman" w:hAnsi="Times New Roman" w:cs="Times New Roman"/>
          <w:sz w:val="28"/>
          <w:szCs w:val="28"/>
          <w:lang w:eastAsia="ru-RU"/>
        </w:rPr>
        <w:t>чной продукции, отражающие пере</w:t>
      </w:r>
      <w:r w:rsidRPr="008054D5">
        <w:rPr>
          <w:rFonts w:ascii="Times New Roman" w:eastAsia="Times New Roman" w:hAnsi="Times New Roman" w:cs="Times New Roman"/>
          <w:sz w:val="28"/>
          <w:szCs w:val="28"/>
          <w:lang w:eastAsia="ru-RU"/>
        </w:rPr>
        <w:t xml:space="preserve">довые научно-технические достижения. </w:t>
      </w:r>
    </w:p>
    <w:p w:rsidR="0079153B" w:rsidRPr="008054D5" w:rsidRDefault="0079153B" w:rsidP="008054D5">
      <w:pPr>
        <w:spacing w:after="0" w:line="360" w:lineRule="auto"/>
        <w:ind w:firstLine="72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b/>
          <w:bCs/>
          <w:sz w:val="28"/>
          <w:szCs w:val="28"/>
          <w:lang w:eastAsia="ru-RU"/>
        </w:rPr>
        <w:t>Определяющие показатели</w:t>
      </w:r>
      <w:r w:rsidRPr="008054D5">
        <w:rPr>
          <w:rFonts w:ascii="Times New Roman" w:eastAsia="Times New Roman" w:hAnsi="Times New Roman" w:cs="Times New Roman"/>
          <w:sz w:val="28"/>
          <w:szCs w:val="28"/>
          <w:lang w:eastAsia="ru-RU"/>
        </w:rPr>
        <w:t xml:space="preserve"> — п</w:t>
      </w:r>
      <w:r w:rsidR="0011414C">
        <w:rPr>
          <w:rFonts w:ascii="Times New Roman" w:eastAsia="Times New Roman" w:hAnsi="Times New Roman" w:cs="Times New Roman"/>
          <w:sz w:val="28"/>
          <w:szCs w:val="28"/>
          <w:lang w:eastAsia="ru-RU"/>
        </w:rPr>
        <w:t>оказатели, имеющие решающее зна</w:t>
      </w:r>
      <w:r w:rsidRPr="008054D5">
        <w:rPr>
          <w:rFonts w:ascii="Times New Roman" w:eastAsia="Times New Roman" w:hAnsi="Times New Roman" w:cs="Times New Roman"/>
          <w:sz w:val="28"/>
          <w:szCs w:val="28"/>
          <w:lang w:eastAsia="ru-RU"/>
        </w:rPr>
        <w:t>чение при оценке качества товаров. В нормативной документации на мед</w:t>
      </w:r>
      <w:r w:rsidR="0011414C">
        <w:rPr>
          <w:rFonts w:ascii="Times New Roman" w:eastAsia="Times New Roman" w:hAnsi="Times New Roman" w:cs="Times New Roman"/>
          <w:sz w:val="28"/>
          <w:szCs w:val="28"/>
          <w:lang w:eastAsia="ru-RU"/>
        </w:rPr>
        <w:t>ицинскую технику, меди</w:t>
      </w:r>
      <w:r w:rsidRPr="008054D5">
        <w:rPr>
          <w:rFonts w:ascii="Times New Roman" w:eastAsia="Times New Roman" w:hAnsi="Times New Roman" w:cs="Times New Roman"/>
          <w:sz w:val="28"/>
          <w:szCs w:val="28"/>
          <w:lang w:eastAsia="ru-RU"/>
        </w:rPr>
        <w:t>цинские инструменты, приборы и оборудование обязательно есть показатель —</w:t>
      </w:r>
      <w:r w:rsidRPr="008054D5">
        <w:rPr>
          <w:rFonts w:ascii="Times New Roman" w:eastAsia="Times New Roman" w:hAnsi="Times New Roman" w:cs="Times New Roman"/>
          <w:iCs/>
          <w:sz w:val="28"/>
          <w:szCs w:val="28"/>
          <w:lang w:eastAsia="ru-RU"/>
        </w:rPr>
        <w:t xml:space="preserve"> назначение</w:t>
      </w:r>
      <w:r w:rsidRPr="008054D5">
        <w:rPr>
          <w:rFonts w:ascii="Times New Roman" w:eastAsia="Times New Roman" w:hAnsi="Times New Roman" w:cs="Times New Roman"/>
          <w:sz w:val="28"/>
          <w:szCs w:val="28"/>
          <w:lang w:eastAsia="ru-RU"/>
        </w:rPr>
        <w:t>, которы</w:t>
      </w:r>
      <w:r w:rsidR="0011414C">
        <w:rPr>
          <w:rFonts w:ascii="Times New Roman" w:eastAsia="Times New Roman" w:hAnsi="Times New Roman" w:cs="Times New Roman"/>
          <w:sz w:val="28"/>
          <w:szCs w:val="28"/>
          <w:lang w:eastAsia="ru-RU"/>
        </w:rPr>
        <w:t>й характеризует соответствие то</w:t>
      </w:r>
      <w:r w:rsidRPr="008054D5">
        <w:rPr>
          <w:rFonts w:ascii="Times New Roman" w:eastAsia="Times New Roman" w:hAnsi="Times New Roman" w:cs="Times New Roman"/>
          <w:sz w:val="28"/>
          <w:szCs w:val="28"/>
          <w:lang w:eastAsia="ru-RU"/>
        </w:rPr>
        <w:t>вара его назначению и обусловливает его область применения.</w:t>
      </w:r>
    </w:p>
    <w:p w:rsidR="0079153B" w:rsidRPr="008054D5" w:rsidRDefault="00D67AFB" w:rsidP="008054D5">
      <w:pPr>
        <w:spacing w:after="0" w:line="360" w:lineRule="auto"/>
        <w:ind w:firstLine="72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Нормативным документом, который</w:t>
      </w:r>
      <w:r w:rsidR="00D840A2" w:rsidRPr="008054D5">
        <w:rPr>
          <w:rFonts w:ascii="Times New Roman" w:eastAsia="Times New Roman" w:hAnsi="Times New Roman" w:cs="Times New Roman"/>
          <w:sz w:val="28"/>
          <w:szCs w:val="28"/>
          <w:lang w:eastAsia="ru-RU"/>
        </w:rPr>
        <w:t xml:space="preserve"> регламентирует качество медицинского изделия (независимо от производителя),</w:t>
      </w:r>
      <w:r w:rsidRPr="008054D5">
        <w:rPr>
          <w:rFonts w:ascii="Times New Roman" w:eastAsia="Times New Roman" w:hAnsi="Times New Roman" w:cs="Times New Roman"/>
          <w:sz w:val="28"/>
          <w:szCs w:val="28"/>
          <w:lang w:eastAsia="ru-RU"/>
        </w:rPr>
        <w:t xml:space="preserve"> устанавливает необходимые качественные и количественные характеристики,</w:t>
      </w:r>
      <w:r w:rsidR="00D840A2" w:rsidRPr="008054D5">
        <w:rPr>
          <w:rFonts w:ascii="Times New Roman" w:eastAsia="Times New Roman" w:hAnsi="Times New Roman" w:cs="Times New Roman"/>
          <w:sz w:val="28"/>
          <w:szCs w:val="28"/>
          <w:lang w:eastAsia="ru-RU"/>
        </w:rPr>
        <w:t xml:space="preserve"> а также</w:t>
      </w:r>
      <w:r w:rsidRPr="008054D5">
        <w:rPr>
          <w:rFonts w:ascii="Times New Roman" w:eastAsia="Times New Roman" w:hAnsi="Times New Roman" w:cs="Times New Roman"/>
          <w:sz w:val="28"/>
          <w:szCs w:val="28"/>
          <w:lang w:eastAsia="ru-RU"/>
        </w:rPr>
        <w:t xml:space="preserve"> требования, которым должен соответствовать</w:t>
      </w:r>
      <w:r w:rsidR="00476DCE" w:rsidRPr="008054D5">
        <w:rPr>
          <w:rFonts w:ascii="Times New Roman" w:eastAsia="Times New Roman" w:hAnsi="Times New Roman" w:cs="Times New Roman"/>
          <w:sz w:val="28"/>
          <w:szCs w:val="28"/>
          <w:lang w:eastAsia="ru-RU"/>
        </w:rPr>
        <w:t xml:space="preserve"> определенный</w:t>
      </w:r>
      <w:r w:rsidRPr="008054D5">
        <w:rPr>
          <w:rFonts w:ascii="Times New Roman" w:eastAsia="Times New Roman" w:hAnsi="Times New Roman" w:cs="Times New Roman"/>
          <w:sz w:val="28"/>
          <w:szCs w:val="28"/>
          <w:lang w:eastAsia="ru-RU"/>
        </w:rPr>
        <w:t xml:space="preserve">  вид медицинского</w:t>
      </w:r>
      <w:r w:rsidR="00D840A2" w:rsidRPr="008054D5">
        <w:rPr>
          <w:rFonts w:ascii="Times New Roman" w:eastAsia="Times New Roman" w:hAnsi="Times New Roman" w:cs="Times New Roman"/>
          <w:sz w:val="28"/>
          <w:szCs w:val="28"/>
          <w:lang w:eastAsia="ru-RU"/>
        </w:rPr>
        <w:t xml:space="preserve"> изделия</w:t>
      </w:r>
      <w:r w:rsidRPr="008054D5">
        <w:rPr>
          <w:rFonts w:ascii="Times New Roman" w:eastAsia="Times New Roman" w:hAnsi="Times New Roman" w:cs="Times New Roman"/>
          <w:sz w:val="28"/>
          <w:szCs w:val="28"/>
          <w:lang w:eastAsia="ru-RU"/>
        </w:rPr>
        <w:t xml:space="preserve"> </w:t>
      </w:r>
      <w:r w:rsidR="0011414C" w:rsidRPr="008054D5">
        <w:rPr>
          <w:rFonts w:ascii="Times New Roman" w:eastAsia="Times New Roman" w:hAnsi="Times New Roman" w:cs="Times New Roman"/>
          <w:sz w:val="28"/>
          <w:szCs w:val="28"/>
          <w:lang w:eastAsia="ru-RU"/>
        </w:rPr>
        <w:t xml:space="preserve">— </w:t>
      </w:r>
      <w:r w:rsidR="00D840A2" w:rsidRPr="008054D5">
        <w:rPr>
          <w:rFonts w:ascii="Times New Roman" w:eastAsia="Times New Roman" w:hAnsi="Times New Roman" w:cs="Times New Roman"/>
          <w:sz w:val="28"/>
          <w:szCs w:val="28"/>
          <w:lang w:eastAsia="ru-RU"/>
        </w:rPr>
        <w:t xml:space="preserve">является </w:t>
      </w:r>
      <w:r w:rsidR="00D840A2" w:rsidRPr="008054D5">
        <w:rPr>
          <w:rFonts w:ascii="Times New Roman" w:eastAsia="Times New Roman" w:hAnsi="Times New Roman" w:cs="Times New Roman"/>
          <w:b/>
          <w:sz w:val="28"/>
          <w:szCs w:val="28"/>
          <w:lang w:eastAsia="ru-RU"/>
        </w:rPr>
        <w:t>стандарт</w:t>
      </w:r>
      <w:r w:rsidRPr="008054D5">
        <w:rPr>
          <w:rFonts w:ascii="Times New Roman" w:eastAsia="Times New Roman" w:hAnsi="Times New Roman" w:cs="Times New Roman"/>
          <w:sz w:val="28"/>
          <w:szCs w:val="28"/>
          <w:lang w:eastAsia="ru-RU"/>
        </w:rPr>
        <w:t xml:space="preserve"> </w:t>
      </w:r>
      <w:r w:rsidR="0079153B" w:rsidRPr="008054D5">
        <w:rPr>
          <w:rFonts w:ascii="Times New Roman" w:eastAsia="Times New Roman" w:hAnsi="Times New Roman" w:cs="Times New Roman"/>
          <w:sz w:val="28"/>
          <w:szCs w:val="28"/>
          <w:lang w:eastAsia="ru-RU"/>
        </w:rPr>
        <w:t>(от</w:t>
      </w:r>
      <w:r w:rsidR="0079153B" w:rsidRPr="008054D5">
        <w:rPr>
          <w:rFonts w:ascii="Times New Roman" w:eastAsia="Times New Roman" w:hAnsi="Times New Roman" w:cs="Times New Roman"/>
          <w:iCs/>
          <w:sz w:val="28"/>
          <w:szCs w:val="28"/>
          <w:lang w:eastAsia="ru-RU"/>
        </w:rPr>
        <w:t xml:space="preserve"> англ.</w:t>
      </w:r>
      <w:r w:rsidR="0079153B" w:rsidRPr="008054D5">
        <w:rPr>
          <w:rFonts w:ascii="Times New Roman" w:eastAsia="Times New Roman" w:hAnsi="Times New Roman" w:cs="Times New Roman"/>
          <w:sz w:val="28"/>
          <w:szCs w:val="28"/>
          <w:lang w:eastAsia="ru-RU"/>
        </w:rPr>
        <w:t xml:space="preserve"> standart — норма, образец)</w:t>
      </w:r>
      <w:r w:rsidR="00D840A2" w:rsidRPr="008054D5">
        <w:rPr>
          <w:rFonts w:ascii="Times New Roman" w:eastAsia="Times New Roman" w:hAnsi="Times New Roman" w:cs="Times New Roman"/>
          <w:sz w:val="28"/>
          <w:szCs w:val="28"/>
          <w:lang w:eastAsia="ru-RU"/>
        </w:rPr>
        <w:t>.</w:t>
      </w:r>
      <w:r w:rsidR="0079153B" w:rsidRPr="008054D5">
        <w:rPr>
          <w:rFonts w:ascii="Times New Roman" w:eastAsia="Times New Roman" w:hAnsi="Times New Roman" w:cs="Times New Roman"/>
          <w:sz w:val="28"/>
          <w:szCs w:val="28"/>
          <w:lang w:eastAsia="ru-RU"/>
        </w:rPr>
        <w:t xml:space="preserve"> </w:t>
      </w:r>
      <w:r w:rsidR="00D840A2" w:rsidRPr="008054D5">
        <w:rPr>
          <w:rFonts w:ascii="Times New Roman" w:eastAsia="Times New Roman" w:hAnsi="Times New Roman" w:cs="Times New Roman"/>
          <w:sz w:val="28"/>
          <w:szCs w:val="28"/>
          <w:lang w:eastAsia="ru-RU"/>
        </w:rPr>
        <w:t xml:space="preserve">Это официальный государственный документ, который необходим для формирования единых требований к </w:t>
      </w:r>
      <w:r w:rsidR="00476DCE" w:rsidRPr="008054D5">
        <w:rPr>
          <w:rFonts w:ascii="Times New Roman" w:eastAsia="Times New Roman" w:hAnsi="Times New Roman" w:cs="Times New Roman"/>
          <w:sz w:val="28"/>
          <w:szCs w:val="28"/>
          <w:lang w:eastAsia="ru-RU"/>
        </w:rPr>
        <w:t>медицинским изделиям, проведения предрыночной оценки соответствия</w:t>
      </w:r>
      <w:r w:rsidR="00D840A2" w:rsidRPr="008054D5">
        <w:rPr>
          <w:rFonts w:ascii="Times New Roman" w:eastAsia="Times New Roman" w:hAnsi="Times New Roman" w:cs="Times New Roman"/>
          <w:sz w:val="28"/>
          <w:szCs w:val="28"/>
          <w:lang w:eastAsia="ru-RU"/>
        </w:rPr>
        <w:t xml:space="preserve"> </w:t>
      </w:r>
      <w:r w:rsidR="00476DCE" w:rsidRPr="008054D5">
        <w:rPr>
          <w:rFonts w:ascii="Times New Roman" w:hAnsi="Times New Roman" w:cs="Times New Roman"/>
          <w:sz w:val="28"/>
          <w:szCs w:val="28"/>
        </w:rPr>
        <w:t>и</w:t>
      </w:r>
      <w:r w:rsidR="00D840A2" w:rsidRPr="008054D5">
        <w:rPr>
          <w:rFonts w:ascii="Times New Roman" w:hAnsi="Times New Roman" w:cs="Times New Roman"/>
          <w:sz w:val="28"/>
          <w:szCs w:val="28"/>
        </w:rPr>
        <w:t xml:space="preserve"> обеспечения уверенности в том, что продукция, попадающая в аптечную сеть</w:t>
      </w:r>
      <w:r w:rsidR="00476DCE" w:rsidRPr="008054D5">
        <w:rPr>
          <w:rFonts w:ascii="Times New Roman" w:hAnsi="Times New Roman" w:cs="Times New Roman"/>
          <w:sz w:val="28"/>
          <w:szCs w:val="28"/>
        </w:rPr>
        <w:t xml:space="preserve"> или медицинские организации</w:t>
      </w:r>
      <w:r w:rsidR="0011414C">
        <w:rPr>
          <w:rFonts w:ascii="Times New Roman" w:hAnsi="Times New Roman" w:cs="Times New Roman"/>
          <w:sz w:val="28"/>
          <w:szCs w:val="28"/>
        </w:rPr>
        <w:t>,</w:t>
      </w:r>
      <w:r w:rsidR="00D840A2" w:rsidRPr="008054D5">
        <w:rPr>
          <w:rFonts w:ascii="Times New Roman" w:hAnsi="Times New Roman" w:cs="Times New Roman"/>
          <w:sz w:val="28"/>
          <w:szCs w:val="28"/>
        </w:rPr>
        <w:t xml:space="preserve"> не представляет опасности для здоровья пациентов, обслуживающего персонала и общества в целом.</w:t>
      </w:r>
      <w:r w:rsidR="00476DCE" w:rsidRPr="008054D5">
        <w:rPr>
          <w:rFonts w:ascii="Times New Roman" w:hAnsi="Times New Roman" w:cs="Times New Roman"/>
          <w:sz w:val="28"/>
          <w:szCs w:val="28"/>
        </w:rPr>
        <w:t xml:space="preserve"> Также необходимо отметить, что использование единых стандартов качества медицинских изделий в различных с</w:t>
      </w:r>
      <w:r w:rsidR="00042CF7" w:rsidRPr="008054D5">
        <w:rPr>
          <w:rFonts w:ascii="Times New Roman" w:hAnsi="Times New Roman" w:cs="Times New Roman"/>
          <w:sz w:val="28"/>
          <w:szCs w:val="28"/>
        </w:rPr>
        <w:t>транах способствует</w:t>
      </w:r>
      <w:r w:rsidR="00476DCE" w:rsidRPr="008054D5">
        <w:rPr>
          <w:rFonts w:ascii="Times New Roman" w:hAnsi="Times New Roman" w:cs="Times New Roman"/>
          <w:sz w:val="28"/>
          <w:szCs w:val="28"/>
        </w:rPr>
        <w:t xml:space="preserve"> развитию м</w:t>
      </w:r>
      <w:r w:rsidR="00042CF7" w:rsidRPr="008054D5">
        <w:rPr>
          <w:rFonts w:ascii="Times New Roman" w:hAnsi="Times New Roman" w:cs="Times New Roman"/>
          <w:sz w:val="28"/>
          <w:szCs w:val="28"/>
        </w:rPr>
        <w:t>еждународной торговли, упрощению процедуры подтверждения качества изделий и как следствие снижение их стоимости.</w:t>
      </w:r>
      <w:r w:rsidR="003946C4" w:rsidRPr="008054D5">
        <w:rPr>
          <w:rFonts w:ascii="Times New Roman" w:hAnsi="Times New Roman" w:cs="Times New Roman"/>
          <w:sz w:val="28"/>
          <w:szCs w:val="28"/>
        </w:rPr>
        <w:t xml:space="preserve"> </w:t>
      </w:r>
    </w:p>
    <w:p w:rsidR="00431C3A" w:rsidRPr="008054D5" w:rsidRDefault="00431C3A" w:rsidP="008054D5">
      <w:pPr>
        <w:spacing w:after="0" w:line="360" w:lineRule="auto"/>
        <w:ind w:firstLine="72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b/>
          <w:sz w:val="28"/>
          <w:szCs w:val="28"/>
          <w:lang w:eastAsia="ru-RU"/>
        </w:rPr>
        <w:lastRenderedPageBreak/>
        <w:t>Стандартизация</w:t>
      </w:r>
      <w:r w:rsidRPr="008054D5">
        <w:rPr>
          <w:rFonts w:ascii="Times New Roman" w:eastAsia="Times New Roman" w:hAnsi="Times New Roman" w:cs="Times New Roman"/>
          <w:sz w:val="28"/>
          <w:szCs w:val="28"/>
          <w:lang w:eastAsia="ru-RU"/>
        </w:rPr>
        <w:t xml:space="preserve"> </w:t>
      </w:r>
      <w:r w:rsidRPr="008054D5">
        <w:rPr>
          <w:rFonts w:ascii="Times New Roman" w:eastAsia="Times New Roman" w:hAnsi="Times New Roman" w:cs="Times New Roman"/>
          <w:i/>
          <w:sz w:val="28"/>
          <w:szCs w:val="28"/>
          <w:lang w:eastAsia="ru-RU"/>
        </w:rPr>
        <w:t>определяется как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Также, это деятельность по установлению норм, правил и характеристик в целях обеспечения безопасности продукции, работ и услуг для окружающей среды, жизни, здоровья и имущества; качества продукции, работ и услуг в соответствии с уровнем развития науки, техники, а также единства измерений</w:t>
      </w:r>
      <w:r w:rsidRPr="008054D5">
        <w:rPr>
          <w:rFonts w:ascii="Times New Roman" w:eastAsia="Times New Roman" w:hAnsi="Times New Roman" w:cs="Times New Roman"/>
          <w:sz w:val="28"/>
          <w:szCs w:val="28"/>
          <w:lang w:eastAsia="ru-RU"/>
        </w:rPr>
        <w:t>.</w:t>
      </w:r>
    </w:p>
    <w:p w:rsidR="007566D3" w:rsidRPr="008054D5" w:rsidRDefault="00042CF7" w:rsidP="008054D5">
      <w:pPr>
        <w:spacing w:after="0" w:line="360" w:lineRule="auto"/>
        <w:ind w:firstLine="72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t>Стандартизация является основой управления качеством продукции</w:t>
      </w:r>
      <w:r w:rsidR="007566D3" w:rsidRPr="008054D5">
        <w:rPr>
          <w:rFonts w:ascii="Times New Roman" w:eastAsia="Times New Roman" w:hAnsi="Times New Roman" w:cs="Times New Roman"/>
          <w:sz w:val="28"/>
          <w:szCs w:val="28"/>
          <w:lang w:eastAsia="ru-RU"/>
        </w:rPr>
        <w:t xml:space="preserve"> и реализуется посредством создания нормативно-технической документации (НТД)</w:t>
      </w:r>
      <w:r w:rsidR="00E84C2E">
        <w:rPr>
          <w:rFonts w:ascii="Times New Roman" w:eastAsia="Times New Roman" w:hAnsi="Times New Roman" w:cs="Times New Roman"/>
          <w:sz w:val="28"/>
          <w:szCs w:val="28"/>
          <w:lang w:eastAsia="ru-RU"/>
        </w:rPr>
        <w:t>,</w:t>
      </w:r>
      <w:r w:rsidR="007566D3" w:rsidRPr="008054D5">
        <w:rPr>
          <w:rFonts w:ascii="Times New Roman" w:eastAsia="Times New Roman" w:hAnsi="Times New Roman" w:cs="Times New Roman"/>
          <w:sz w:val="28"/>
          <w:szCs w:val="28"/>
          <w:lang w:eastAsia="ru-RU"/>
        </w:rPr>
        <w:t xml:space="preserve"> регламентирующей современные требования к медицинским изделиям, их разработке, производству и применению, а также контроль за правильностью использования продукции и документации. К НТД относятся </w:t>
      </w:r>
      <w:r w:rsidR="00D94DB4" w:rsidRPr="008054D5">
        <w:rPr>
          <w:rFonts w:ascii="Times New Roman" w:eastAsia="Times New Roman" w:hAnsi="Times New Roman" w:cs="Times New Roman"/>
          <w:sz w:val="28"/>
          <w:szCs w:val="28"/>
          <w:lang w:eastAsia="ru-RU"/>
        </w:rPr>
        <w:t xml:space="preserve">различные </w:t>
      </w:r>
      <w:r w:rsidR="007566D3" w:rsidRPr="008054D5">
        <w:rPr>
          <w:rFonts w:ascii="Times New Roman" w:eastAsia="Times New Roman" w:hAnsi="Times New Roman" w:cs="Times New Roman"/>
          <w:sz w:val="28"/>
          <w:szCs w:val="28"/>
          <w:lang w:eastAsia="ru-RU"/>
        </w:rPr>
        <w:t xml:space="preserve">стандарты, классификаторы, правила, руководящие документы и пр., содержащие требования к условиям изготовления продукции, технологиям, работам, услугам. НТД разрабатывается с учетом </w:t>
      </w:r>
      <w:r w:rsidR="00D94DB4" w:rsidRPr="008054D5">
        <w:rPr>
          <w:rFonts w:ascii="Times New Roman" w:eastAsia="Times New Roman" w:hAnsi="Times New Roman" w:cs="Times New Roman"/>
          <w:sz w:val="28"/>
          <w:szCs w:val="28"/>
          <w:lang w:eastAsia="ru-RU"/>
        </w:rPr>
        <w:t>международных требований, передовых достижений науки, техники, технологии</w:t>
      </w:r>
      <w:r w:rsidR="007566D3" w:rsidRPr="008054D5">
        <w:rPr>
          <w:rFonts w:ascii="Times New Roman" w:eastAsia="Times New Roman" w:hAnsi="Times New Roman" w:cs="Times New Roman"/>
          <w:sz w:val="28"/>
          <w:szCs w:val="28"/>
          <w:lang w:eastAsia="ru-RU"/>
        </w:rPr>
        <w:t xml:space="preserve">. Стандартизации подвергаются </w:t>
      </w:r>
      <w:r w:rsidR="00D94DB4" w:rsidRPr="008054D5">
        <w:rPr>
          <w:rFonts w:ascii="Times New Roman" w:eastAsia="Times New Roman" w:hAnsi="Times New Roman" w:cs="Times New Roman"/>
          <w:sz w:val="28"/>
          <w:szCs w:val="28"/>
          <w:lang w:eastAsia="ru-RU"/>
        </w:rPr>
        <w:t xml:space="preserve">не только отдельные показатели - </w:t>
      </w:r>
      <w:r w:rsidR="007566D3" w:rsidRPr="008054D5">
        <w:rPr>
          <w:rFonts w:ascii="Times New Roman" w:eastAsia="Times New Roman" w:hAnsi="Times New Roman" w:cs="Times New Roman"/>
          <w:sz w:val="28"/>
          <w:szCs w:val="28"/>
          <w:lang w:eastAsia="ru-RU"/>
        </w:rPr>
        <w:t>единицы измерени</w:t>
      </w:r>
      <w:r w:rsidR="00D94DB4" w:rsidRPr="008054D5">
        <w:rPr>
          <w:rFonts w:ascii="Times New Roman" w:eastAsia="Times New Roman" w:hAnsi="Times New Roman" w:cs="Times New Roman"/>
          <w:sz w:val="28"/>
          <w:szCs w:val="28"/>
          <w:lang w:eastAsia="ru-RU"/>
        </w:rPr>
        <w:t>й, термины и обозначения, сырье и др., но также</w:t>
      </w:r>
      <w:r w:rsidR="007566D3" w:rsidRPr="008054D5">
        <w:rPr>
          <w:rFonts w:ascii="Times New Roman" w:eastAsia="Times New Roman" w:hAnsi="Times New Roman" w:cs="Times New Roman"/>
          <w:sz w:val="28"/>
          <w:szCs w:val="28"/>
          <w:lang w:eastAsia="ru-RU"/>
        </w:rPr>
        <w:t xml:space="preserve"> производственные процессы, методы испытаний и измерений, технические требования, обеспечивающие качество изделий, безопасность людей, сохранность материальных ценностей. </w:t>
      </w:r>
      <w:r w:rsidR="005E6FF2" w:rsidRPr="008054D5">
        <w:rPr>
          <w:rFonts w:ascii="Times New Roman" w:eastAsia="Times New Roman" w:hAnsi="Times New Roman" w:cs="Times New Roman"/>
          <w:sz w:val="28"/>
          <w:szCs w:val="28"/>
          <w:lang w:eastAsia="ru-RU"/>
        </w:rPr>
        <w:t xml:space="preserve">Нормативные документы защищают </w:t>
      </w:r>
      <w:r w:rsidR="007566D3" w:rsidRPr="008054D5">
        <w:rPr>
          <w:rFonts w:ascii="Times New Roman" w:eastAsia="Times New Roman" w:hAnsi="Times New Roman" w:cs="Times New Roman"/>
          <w:sz w:val="28"/>
          <w:szCs w:val="28"/>
          <w:lang w:eastAsia="ru-RU"/>
        </w:rPr>
        <w:t>экономические интересы покупателя, т.к. гарантиру</w:t>
      </w:r>
      <w:r w:rsidR="00E84C2E">
        <w:rPr>
          <w:rFonts w:ascii="Times New Roman" w:eastAsia="Times New Roman" w:hAnsi="Times New Roman" w:cs="Times New Roman"/>
          <w:sz w:val="28"/>
          <w:szCs w:val="28"/>
          <w:lang w:eastAsia="ru-RU"/>
        </w:rPr>
        <w:t>ю</w:t>
      </w:r>
      <w:r w:rsidR="007566D3" w:rsidRPr="008054D5">
        <w:rPr>
          <w:rFonts w:ascii="Times New Roman" w:eastAsia="Times New Roman" w:hAnsi="Times New Roman" w:cs="Times New Roman"/>
          <w:sz w:val="28"/>
          <w:szCs w:val="28"/>
          <w:lang w:eastAsia="ru-RU"/>
        </w:rPr>
        <w:t>т ему эксплуатацию изделия в течение заранее установленного срока, возможность исправления обнаруженных дефектов за счет предприятия,</w:t>
      </w:r>
      <w:r w:rsidR="00E84C2E">
        <w:rPr>
          <w:rFonts w:ascii="Times New Roman" w:eastAsia="Times New Roman" w:hAnsi="Times New Roman" w:cs="Times New Roman"/>
          <w:sz w:val="28"/>
          <w:szCs w:val="28"/>
          <w:lang w:eastAsia="ru-RU"/>
        </w:rPr>
        <w:t xml:space="preserve"> </w:t>
      </w:r>
      <w:r w:rsidR="007566D3" w:rsidRPr="008054D5">
        <w:rPr>
          <w:rFonts w:ascii="Times New Roman" w:eastAsia="Times New Roman" w:hAnsi="Times New Roman" w:cs="Times New Roman"/>
          <w:sz w:val="28"/>
          <w:szCs w:val="28"/>
          <w:lang w:eastAsia="ru-RU"/>
        </w:rPr>
        <w:t>а</w:t>
      </w:r>
      <w:r w:rsidR="00E84C2E">
        <w:rPr>
          <w:rFonts w:ascii="Times New Roman" w:eastAsia="Times New Roman" w:hAnsi="Times New Roman" w:cs="Times New Roman"/>
          <w:sz w:val="28"/>
          <w:szCs w:val="28"/>
          <w:lang w:eastAsia="ru-RU"/>
        </w:rPr>
        <w:t>,</w:t>
      </w:r>
      <w:r w:rsidR="007566D3" w:rsidRPr="008054D5">
        <w:rPr>
          <w:rFonts w:ascii="Times New Roman" w:eastAsia="Times New Roman" w:hAnsi="Times New Roman" w:cs="Times New Roman"/>
          <w:sz w:val="28"/>
          <w:szCs w:val="28"/>
          <w:lang w:eastAsia="ru-RU"/>
        </w:rPr>
        <w:t xml:space="preserve"> в случае преждевременного выхода из строя</w:t>
      </w:r>
      <w:r w:rsidR="00E84C2E">
        <w:rPr>
          <w:rFonts w:ascii="Times New Roman" w:eastAsia="Times New Roman" w:hAnsi="Times New Roman" w:cs="Times New Roman"/>
          <w:sz w:val="28"/>
          <w:szCs w:val="28"/>
          <w:lang w:eastAsia="ru-RU"/>
        </w:rPr>
        <w:t>,</w:t>
      </w:r>
      <w:r w:rsidR="007566D3" w:rsidRPr="008054D5">
        <w:rPr>
          <w:rFonts w:ascii="Times New Roman" w:eastAsia="Times New Roman" w:hAnsi="Times New Roman" w:cs="Times New Roman"/>
          <w:sz w:val="28"/>
          <w:szCs w:val="28"/>
          <w:lang w:eastAsia="ru-RU"/>
        </w:rPr>
        <w:t xml:space="preserve"> - полную замену изделия на доброкачественное или возврат его полной стоимости</w:t>
      </w:r>
      <w:r w:rsidR="005E6FF2" w:rsidRPr="008054D5">
        <w:rPr>
          <w:rFonts w:ascii="Times New Roman" w:eastAsia="Times New Roman" w:hAnsi="Times New Roman" w:cs="Times New Roman"/>
          <w:sz w:val="28"/>
          <w:szCs w:val="28"/>
          <w:lang w:eastAsia="ru-RU"/>
        </w:rPr>
        <w:t xml:space="preserve">. </w:t>
      </w:r>
      <w:r w:rsidR="007566D3" w:rsidRPr="008054D5">
        <w:rPr>
          <w:rFonts w:ascii="Times New Roman" w:eastAsia="Times New Roman" w:hAnsi="Times New Roman" w:cs="Times New Roman"/>
          <w:sz w:val="28"/>
          <w:szCs w:val="28"/>
          <w:lang w:eastAsia="ru-RU"/>
        </w:rPr>
        <w:t xml:space="preserve">Таким образом, объектами стандартизации становятся товары, процессы и отношения. </w:t>
      </w:r>
    </w:p>
    <w:p w:rsidR="00DC164E" w:rsidRPr="008054D5" w:rsidRDefault="00DC164E" w:rsidP="008054D5">
      <w:pPr>
        <w:spacing w:after="0" w:line="360" w:lineRule="auto"/>
        <w:ind w:firstLine="720"/>
        <w:jc w:val="both"/>
        <w:rPr>
          <w:rFonts w:ascii="Times New Roman" w:eastAsia="Times New Roman" w:hAnsi="Times New Roman" w:cs="Times New Roman"/>
          <w:sz w:val="28"/>
          <w:szCs w:val="28"/>
          <w:lang w:eastAsia="ru-RU"/>
        </w:rPr>
      </w:pPr>
      <w:r w:rsidRPr="008054D5">
        <w:rPr>
          <w:rFonts w:ascii="Times New Roman" w:eastAsia="Times New Roman" w:hAnsi="Times New Roman" w:cs="Times New Roman"/>
          <w:sz w:val="28"/>
          <w:szCs w:val="28"/>
          <w:lang w:eastAsia="ru-RU"/>
        </w:rPr>
        <w:lastRenderedPageBreak/>
        <w:t>В отличие от системы технических регламентов стандартизация направлена на установление правил и характеристик в целях их добровольного многократного использования.</w:t>
      </w:r>
    </w:p>
    <w:p w:rsidR="00E84C2E" w:rsidRDefault="007566D3" w:rsidP="008054D5">
      <w:pPr>
        <w:spacing w:after="0" w:line="360" w:lineRule="auto"/>
        <w:ind w:firstLine="720"/>
        <w:jc w:val="both"/>
        <w:rPr>
          <w:rFonts w:ascii="Times New Roman" w:hAnsi="Times New Roman" w:cs="Times New Roman"/>
          <w:sz w:val="28"/>
          <w:szCs w:val="28"/>
        </w:rPr>
      </w:pPr>
      <w:r w:rsidRPr="008054D5">
        <w:rPr>
          <w:rFonts w:ascii="Times New Roman" w:eastAsia="Times New Roman" w:hAnsi="Times New Roman" w:cs="Times New Roman"/>
          <w:sz w:val="28"/>
          <w:szCs w:val="28"/>
          <w:lang w:eastAsia="ru-RU"/>
        </w:rPr>
        <w:t xml:space="preserve"> </w:t>
      </w:r>
      <w:r w:rsidR="005E6FF2" w:rsidRPr="008054D5">
        <w:rPr>
          <w:rFonts w:ascii="Times New Roman" w:eastAsia="Times New Roman" w:hAnsi="Times New Roman" w:cs="Times New Roman"/>
          <w:sz w:val="28"/>
          <w:szCs w:val="28"/>
          <w:lang w:eastAsia="ru-RU"/>
        </w:rPr>
        <w:t xml:space="preserve">В </w:t>
      </w:r>
      <w:r w:rsidR="00DA048F" w:rsidRPr="008054D5">
        <w:rPr>
          <w:rFonts w:ascii="Times New Roman" w:eastAsia="Times New Roman" w:hAnsi="Times New Roman" w:cs="Times New Roman"/>
          <w:sz w:val="28"/>
          <w:szCs w:val="28"/>
          <w:lang w:eastAsia="ru-RU"/>
        </w:rPr>
        <w:t>настоящее время</w:t>
      </w:r>
      <w:r w:rsidR="000C1403" w:rsidRPr="008054D5">
        <w:rPr>
          <w:rFonts w:ascii="Times New Roman" w:eastAsia="Times New Roman" w:hAnsi="Times New Roman" w:cs="Times New Roman"/>
          <w:sz w:val="28"/>
          <w:szCs w:val="28"/>
          <w:lang w:eastAsia="ru-RU"/>
        </w:rPr>
        <w:t xml:space="preserve"> в России</w:t>
      </w:r>
      <w:r w:rsidR="00DA048F" w:rsidRPr="008054D5">
        <w:rPr>
          <w:rFonts w:ascii="Times New Roman" w:eastAsia="Times New Roman" w:hAnsi="Times New Roman" w:cs="Times New Roman"/>
          <w:sz w:val="28"/>
          <w:szCs w:val="28"/>
          <w:lang w:eastAsia="ru-RU"/>
        </w:rPr>
        <w:t xml:space="preserve"> </w:t>
      </w:r>
      <w:r w:rsidR="00DA048F" w:rsidRPr="008054D5">
        <w:rPr>
          <w:rFonts w:ascii="Times New Roman" w:hAnsi="Times New Roman" w:cs="Times New Roman"/>
          <w:sz w:val="28"/>
          <w:szCs w:val="28"/>
        </w:rPr>
        <w:t>дейст</w:t>
      </w:r>
      <w:r w:rsidR="008F7623" w:rsidRPr="008054D5">
        <w:rPr>
          <w:rFonts w:ascii="Times New Roman" w:hAnsi="Times New Roman" w:cs="Times New Roman"/>
          <w:sz w:val="28"/>
          <w:szCs w:val="28"/>
        </w:rPr>
        <w:t xml:space="preserve">вует более </w:t>
      </w:r>
      <w:r w:rsidR="00FA029F" w:rsidRPr="008054D5">
        <w:rPr>
          <w:rFonts w:ascii="Times New Roman" w:hAnsi="Times New Roman" w:cs="Times New Roman"/>
          <w:sz w:val="28"/>
          <w:szCs w:val="28"/>
        </w:rPr>
        <w:t>тысячи</w:t>
      </w:r>
      <w:r w:rsidR="008F7623" w:rsidRPr="008054D5">
        <w:rPr>
          <w:rFonts w:ascii="Times New Roman" w:hAnsi="Times New Roman" w:cs="Times New Roman"/>
          <w:sz w:val="28"/>
          <w:szCs w:val="28"/>
        </w:rPr>
        <w:t xml:space="preserve"> различных </w:t>
      </w:r>
      <w:r w:rsidR="00DA048F" w:rsidRPr="008054D5">
        <w:rPr>
          <w:rFonts w:ascii="Times New Roman" w:hAnsi="Times New Roman" w:cs="Times New Roman"/>
          <w:sz w:val="28"/>
          <w:szCs w:val="28"/>
        </w:rPr>
        <w:t>стандарто</w:t>
      </w:r>
      <w:r w:rsidR="0046798E" w:rsidRPr="008054D5">
        <w:rPr>
          <w:rFonts w:ascii="Times New Roman" w:hAnsi="Times New Roman" w:cs="Times New Roman"/>
          <w:sz w:val="28"/>
          <w:szCs w:val="28"/>
        </w:rPr>
        <w:t>в</w:t>
      </w:r>
      <w:r w:rsidR="00E84C2E">
        <w:rPr>
          <w:rFonts w:ascii="Times New Roman" w:hAnsi="Times New Roman" w:cs="Times New Roman"/>
          <w:sz w:val="28"/>
          <w:szCs w:val="28"/>
        </w:rPr>
        <w:t>,</w:t>
      </w:r>
      <w:r w:rsidR="0046798E" w:rsidRPr="008054D5">
        <w:rPr>
          <w:rFonts w:ascii="Times New Roman" w:hAnsi="Times New Roman" w:cs="Times New Roman"/>
          <w:sz w:val="28"/>
          <w:szCs w:val="28"/>
        </w:rPr>
        <w:t xml:space="preserve"> </w:t>
      </w:r>
      <w:r w:rsidR="00FA029F" w:rsidRPr="008054D5">
        <w:rPr>
          <w:rFonts w:ascii="Times New Roman" w:hAnsi="Times New Roman" w:cs="Times New Roman"/>
          <w:sz w:val="28"/>
          <w:szCs w:val="28"/>
        </w:rPr>
        <w:t>регламентирующих обращение</w:t>
      </w:r>
      <w:r w:rsidR="0046798E" w:rsidRPr="008054D5">
        <w:rPr>
          <w:rFonts w:ascii="Times New Roman" w:hAnsi="Times New Roman" w:cs="Times New Roman"/>
          <w:sz w:val="28"/>
          <w:szCs w:val="28"/>
        </w:rPr>
        <w:t xml:space="preserve"> медицинских изделий.</w:t>
      </w:r>
    </w:p>
    <w:p w:rsidR="006F1787" w:rsidRPr="008054D5" w:rsidRDefault="00F2037E"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 xml:space="preserve"> </w:t>
      </w:r>
      <w:r w:rsidRPr="008054D5">
        <w:rPr>
          <w:rFonts w:ascii="Times New Roman" w:hAnsi="Times New Roman" w:cs="Times New Roman"/>
          <w:b/>
          <w:sz w:val="28"/>
          <w:szCs w:val="28"/>
        </w:rPr>
        <w:t>Стандарт на продукцию</w:t>
      </w:r>
      <w:r w:rsidRPr="008054D5">
        <w:rPr>
          <w:rFonts w:ascii="Times New Roman" w:hAnsi="Times New Roman" w:cs="Times New Roman"/>
          <w:sz w:val="28"/>
          <w:szCs w:val="28"/>
        </w:rPr>
        <w:t xml:space="preserve"> - </w:t>
      </w:r>
      <w:r w:rsidRPr="008054D5">
        <w:rPr>
          <w:rFonts w:ascii="Times New Roman" w:hAnsi="Times New Roman" w:cs="Times New Roman"/>
          <w:i/>
          <w:sz w:val="28"/>
          <w:szCs w:val="28"/>
        </w:rPr>
        <w:t>это нормативно-технический документ, устанавливающий требования, которым должна удовлетворять продукция с тем, чтобы обеспечивать ее соответствие своему назначению</w:t>
      </w:r>
      <w:r w:rsidR="00102692" w:rsidRPr="008054D5">
        <w:rPr>
          <w:rFonts w:ascii="Times New Roman" w:hAnsi="Times New Roman" w:cs="Times New Roman"/>
          <w:sz w:val="28"/>
          <w:szCs w:val="28"/>
        </w:rPr>
        <w:t>.</w:t>
      </w:r>
      <w:r w:rsidRPr="008054D5">
        <w:rPr>
          <w:rFonts w:ascii="Times New Roman" w:hAnsi="Times New Roman" w:cs="Times New Roman"/>
          <w:sz w:val="28"/>
          <w:szCs w:val="28"/>
        </w:rPr>
        <w:t xml:space="preserve"> </w:t>
      </w:r>
      <w:r w:rsidR="00102692" w:rsidRPr="008054D5">
        <w:rPr>
          <w:rFonts w:ascii="Times New Roman" w:hAnsi="Times New Roman" w:cs="Times New Roman"/>
          <w:sz w:val="28"/>
          <w:szCs w:val="28"/>
        </w:rPr>
        <w:t>К таким стандартам</w:t>
      </w:r>
      <w:r w:rsidR="000C1403" w:rsidRPr="008054D5">
        <w:rPr>
          <w:rFonts w:ascii="Times New Roman" w:hAnsi="Times New Roman" w:cs="Times New Roman"/>
          <w:sz w:val="28"/>
          <w:szCs w:val="28"/>
        </w:rPr>
        <w:t xml:space="preserve"> относятся ГОСТ Р, ОСТ, СП, ТУ и</w:t>
      </w:r>
      <w:r w:rsidR="00102692" w:rsidRPr="008054D5">
        <w:rPr>
          <w:rFonts w:ascii="Times New Roman" w:hAnsi="Times New Roman" w:cs="Times New Roman"/>
          <w:sz w:val="28"/>
          <w:szCs w:val="28"/>
        </w:rPr>
        <w:t xml:space="preserve"> э</w:t>
      </w:r>
      <w:r w:rsidR="000C1403" w:rsidRPr="008054D5">
        <w:rPr>
          <w:rFonts w:ascii="Times New Roman" w:hAnsi="Times New Roman" w:cs="Times New Roman"/>
          <w:sz w:val="28"/>
          <w:szCs w:val="28"/>
        </w:rPr>
        <w:t>ксплуатационные документы</w:t>
      </w:r>
      <w:r w:rsidR="00102692" w:rsidRPr="008054D5">
        <w:rPr>
          <w:rFonts w:ascii="Times New Roman" w:hAnsi="Times New Roman" w:cs="Times New Roman"/>
          <w:sz w:val="28"/>
          <w:szCs w:val="28"/>
        </w:rPr>
        <w:t>, которые</w:t>
      </w:r>
      <w:r w:rsidR="005B1BAA" w:rsidRPr="008054D5">
        <w:rPr>
          <w:rFonts w:ascii="Times New Roman" w:hAnsi="Times New Roman" w:cs="Times New Roman"/>
          <w:sz w:val="28"/>
          <w:szCs w:val="28"/>
        </w:rPr>
        <w:t xml:space="preserve"> обязательны для всех предприятий независимо от их подчинения и формы собственности.</w:t>
      </w:r>
      <w:r w:rsidR="001F6DF3" w:rsidRPr="008054D5">
        <w:rPr>
          <w:rFonts w:ascii="Times New Roman" w:eastAsia="Times New Roman" w:hAnsi="Times New Roman" w:cs="Times New Roman"/>
          <w:sz w:val="28"/>
          <w:szCs w:val="28"/>
          <w:lang w:eastAsia="ru-RU"/>
        </w:rPr>
        <w:t xml:space="preserve"> </w:t>
      </w:r>
      <w:r w:rsidR="001F6DF3" w:rsidRPr="008054D5">
        <w:rPr>
          <w:rFonts w:ascii="Times New Roman" w:hAnsi="Times New Roman" w:cs="Times New Roman"/>
          <w:sz w:val="28"/>
          <w:szCs w:val="28"/>
        </w:rPr>
        <w:t xml:space="preserve">Кроме российских стандартов качества в здравоохранении часто используются </w:t>
      </w:r>
      <w:r w:rsidR="001F6DF3" w:rsidRPr="008054D5">
        <w:rPr>
          <w:rFonts w:ascii="Times New Roman" w:hAnsi="Times New Roman" w:cs="Times New Roman"/>
          <w:b/>
          <w:sz w:val="28"/>
          <w:szCs w:val="28"/>
        </w:rPr>
        <w:t xml:space="preserve">международные стандарты ИСО, </w:t>
      </w:r>
      <w:r w:rsidR="001F6DF3" w:rsidRPr="008054D5">
        <w:rPr>
          <w:rFonts w:ascii="Times New Roman" w:hAnsi="Times New Roman" w:cs="Times New Roman"/>
          <w:sz w:val="28"/>
          <w:szCs w:val="28"/>
        </w:rPr>
        <w:t xml:space="preserve">которые утверждаются международной организацией по стандартизации (International Organization for Standartization, </w:t>
      </w:r>
      <w:r w:rsidR="006F1787" w:rsidRPr="008054D5">
        <w:rPr>
          <w:rFonts w:ascii="Times New Roman" w:hAnsi="Times New Roman" w:cs="Times New Roman"/>
          <w:sz w:val="28"/>
          <w:szCs w:val="28"/>
        </w:rPr>
        <w:t xml:space="preserve">ISO </w:t>
      </w:r>
      <w:r w:rsidR="008C2217" w:rsidRPr="008054D5">
        <w:rPr>
          <w:rFonts w:ascii="Times New Roman" w:hAnsi="Times New Roman" w:cs="Times New Roman"/>
          <w:sz w:val="28"/>
          <w:szCs w:val="28"/>
        </w:rPr>
        <w:t>- английская транскрипция, ИСО -</w:t>
      </w:r>
      <w:r w:rsidR="006F1787" w:rsidRPr="008054D5">
        <w:rPr>
          <w:rFonts w:ascii="Times New Roman" w:hAnsi="Times New Roman" w:cs="Times New Roman"/>
          <w:sz w:val="28"/>
          <w:szCs w:val="28"/>
        </w:rPr>
        <w:t xml:space="preserve"> русская транскрипция</w:t>
      </w:r>
      <w:r w:rsidR="001F6DF3" w:rsidRPr="008054D5">
        <w:rPr>
          <w:rFonts w:ascii="Times New Roman" w:hAnsi="Times New Roman" w:cs="Times New Roman"/>
          <w:sz w:val="28"/>
          <w:szCs w:val="28"/>
        </w:rPr>
        <w:t>). Главной задачей этой организации является формирование единых мировых стандартов в различных отраслях и обеспечение максимального контроля над их соблюдением, что должно положительно сказываться на общем состоянии мировой торговли</w:t>
      </w:r>
      <w:r w:rsidR="006F1787" w:rsidRPr="008054D5">
        <w:rPr>
          <w:rFonts w:ascii="Times New Roman" w:hAnsi="Times New Roman" w:cs="Times New Roman"/>
          <w:sz w:val="28"/>
          <w:szCs w:val="28"/>
        </w:rPr>
        <w:t xml:space="preserve"> и содействовать</w:t>
      </w:r>
      <w:r w:rsidR="008C2217" w:rsidRPr="008054D5">
        <w:rPr>
          <w:rFonts w:ascii="Times New Roman" w:hAnsi="Times New Roman" w:cs="Times New Roman"/>
          <w:sz w:val="28"/>
          <w:szCs w:val="28"/>
        </w:rPr>
        <w:t xml:space="preserve"> научно-техническому прогрессу. </w:t>
      </w:r>
      <w:r w:rsidR="006F1787" w:rsidRPr="008054D5">
        <w:rPr>
          <w:rFonts w:ascii="Times New Roman" w:hAnsi="Times New Roman" w:cs="Times New Roman"/>
          <w:sz w:val="28"/>
          <w:szCs w:val="28"/>
        </w:rPr>
        <w:t>Для создания и утверждения необходимых международных стандартов создан ряд комиссий и комитетов: Международная эконо</w:t>
      </w:r>
      <w:r w:rsidR="008C2217" w:rsidRPr="008054D5">
        <w:rPr>
          <w:rFonts w:ascii="Times New Roman" w:hAnsi="Times New Roman" w:cs="Times New Roman"/>
          <w:sz w:val="28"/>
          <w:szCs w:val="28"/>
        </w:rPr>
        <w:t>мическая комиссия (IEC -</w:t>
      </w:r>
      <w:r w:rsidR="006F1787" w:rsidRPr="008054D5">
        <w:rPr>
          <w:rFonts w:ascii="Times New Roman" w:hAnsi="Times New Roman" w:cs="Times New Roman"/>
          <w:sz w:val="28"/>
          <w:szCs w:val="28"/>
        </w:rPr>
        <w:t xml:space="preserve"> английская транскрипция, </w:t>
      </w:r>
      <w:r w:rsidR="008C2217" w:rsidRPr="008054D5">
        <w:rPr>
          <w:rFonts w:ascii="Times New Roman" w:hAnsi="Times New Roman" w:cs="Times New Roman"/>
          <w:sz w:val="28"/>
          <w:szCs w:val="28"/>
        </w:rPr>
        <w:t>МЭК -</w:t>
      </w:r>
      <w:r w:rsidR="006F1787" w:rsidRPr="008054D5">
        <w:rPr>
          <w:rFonts w:ascii="Times New Roman" w:hAnsi="Times New Roman" w:cs="Times New Roman"/>
          <w:sz w:val="28"/>
          <w:szCs w:val="28"/>
        </w:rPr>
        <w:t xml:space="preserve"> русская транскрипция), Европейский комитет нормирования (CEN </w:t>
      </w:r>
      <w:r w:rsidR="008C2217" w:rsidRPr="008054D5">
        <w:rPr>
          <w:rFonts w:ascii="Times New Roman" w:hAnsi="Times New Roman" w:cs="Times New Roman"/>
          <w:sz w:val="28"/>
          <w:szCs w:val="28"/>
        </w:rPr>
        <w:t>-</w:t>
      </w:r>
      <w:r w:rsidR="006F1787" w:rsidRPr="008054D5">
        <w:rPr>
          <w:rFonts w:ascii="Times New Roman" w:hAnsi="Times New Roman" w:cs="Times New Roman"/>
          <w:sz w:val="28"/>
          <w:szCs w:val="28"/>
        </w:rPr>
        <w:t xml:space="preserve"> английская транскрипция, ЕКН </w:t>
      </w:r>
      <w:r w:rsidR="008C2217" w:rsidRPr="008054D5">
        <w:rPr>
          <w:rFonts w:ascii="Times New Roman" w:hAnsi="Times New Roman" w:cs="Times New Roman"/>
          <w:sz w:val="28"/>
          <w:szCs w:val="28"/>
        </w:rPr>
        <w:t>-</w:t>
      </w:r>
      <w:r w:rsidR="006F1787" w:rsidRPr="008054D5">
        <w:rPr>
          <w:rFonts w:ascii="Times New Roman" w:hAnsi="Times New Roman" w:cs="Times New Roman"/>
          <w:sz w:val="28"/>
          <w:szCs w:val="28"/>
        </w:rPr>
        <w:t xml:space="preserve"> русская транскрипция), Европейский комитет электротехн</w:t>
      </w:r>
      <w:r w:rsidR="008C2217" w:rsidRPr="008054D5">
        <w:rPr>
          <w:rFonts w:ascii="Times New Roman" w:hAnsi="Times New Roman" w:cs="Times New Roman"/>
          <w:sz w:val="28"/>
          <w:szCs w:val="28"/>
        </w:rPr>
        <w:t>ического нормирования (CENELEC - английская транскрипция, ЕКЭН -</w:t>
      </w:r>
      <w:r w:rsidR="006F1787" w:rsidRPr="008054D5">
        <w:rPr>
          <w:rFonts w:ascii="Times New Roman" w:hAnsi="Times New Roman" w:cs="Times New Roman"/>
          <w:sz w:val="28"/>
          <w:szCs w:val="28"/>
        </w:rPr>
        <w:t xml:space="preserve"> русская транскрипция), Европейская организация по контролю качества (ЕОКК), Международный комитет мер и весов (МКМВ), Международная организация законодательной метрологии (МОЗМ) и др.</w:t>
      </w:r>
    </w:p>
    <w:p w:rsidR="001F6DF3" w:rsidRPr="008054D5" w:rsidRDefault="001F6DF3"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b/>
          <w:sz w:val="28"/>
          <w:szCs w:val="28"/>
        </w:rPr>
        <w:t>Стандарт ISO</w:t>
      </w:r>
      <w:r w:rsidRPr="008054D5">
        <w:rPr>
          <w:rFonts w:ascii="Times New Roman" w:hAnsi="Times New Roman" w:cs="Times New Roman"/>
          <w:sz w:val="28"/>
          <w:szCs w:val="28"/>
        </w:rPr>
        <w:t xml:space="preserve"> представляет собой специализированный документ, в котором содержится информация о том, какие качественные характеристики </w:t>
      </w:r>
      <w:r w:rsidRPr="008054D5">
        <w:rPr>
          <w:rFonts w:ascii="Times New Roman" w:hAnsi="Times New Roman" w:cs="Times New Roman"/>
          <w:sz w:val="28"/>
          <w:szCs w:val="28"/>
        </w:rPr>
        <w:lastRenderedPageBreak/>
        <w:t>должна иметь та или иная продукция, как должны вестись управленческие процессы в организации, что нужно учитывать в процессе производства, выполнения работ или услуг и так далее.</w:t>
      </w:r>
    </w:p>
    <w:p w:rsidR="005B1BAA" w:rsidRPr="008054D5" w:rsidRDefault="005B1BAA"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 xml:space="preserve"> </w:t>
      </w:r>
      <w:r w:rsidR="001F6DF3" w:rsidRPr="008054D5">
        <w:rPr>
          <w:rFonts w:ascii="Times New Roman" w:hAnsi="Times New Roman" w:cs="Times New Roman"/>
          <w:sz w:val="28"/>
          <w:szCs w:val="28"/>
        </w:rPr>
        <w:t xml:space="preserve">На территории России </w:t>
      </w:r>
      <w:r w:rsidR="00FA029F" w:rsidRPr="008054D5">
        <w:rPr>
          <w:rFonts w:ascii="Times New Roman" w:hAnsi="Times New Roman" w:cs="Times New Roman"/>
          <w:sz w:val="28"/>
          <w:szCs w:val="28"/>
        </w:rPr>
        <w:t xml:space="preserve">при регулировании оборота медицинских изделий </w:t>
      </w:r>
      <w:r w:rsidR="001F6DF3" w:rsidRPr="008054D5">
        <w:rPr>
          <w:rFonts w:ascii="Times New Roman" w:hAnsi="Times New Roman" w:cs="Times New Roman"/>
          <w:sz w:val="28"/>
          <w:szCs w:val="28"/>
        </w:rPr>
        <w:t>применяют</w:t>
      </w:r>
      <w:r w:rsidRPr="008054D5">
        <w:rPr>
          <w:rFonts w:ascii="Times New Roman" w:hAnsi="Times New Roman" w:cs="Times New Roman"/>
          <w:sz w:val="28"/>
          <w:szCs w:val="28"/>
        </w:rPr>
        <w:t xml:space="preserve"> следующие основные виды стандартов: </w:t>
      </w:r>
    </w:p>
    <w:p w:rsidR="00C33513" w:rsidRDefault="00102692"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b/>
          <w:sz w:val="28"/>
          <w:szCs w:val="28"/>
        </w:rPr>
        <w:t>1.</w:t>
      </w:r>
      <w:r w:rsidR="005B1BAA" w:rsidRPr="008054D5">
        <w:rPr>
          <w:rFonts w:ascii="Times New Roman" w:hAnsi="Times New Roman" w:cs="Times New Roman"/>
          <w:b/>
          <w:sz w:val="28"/>
          <w:szCs w:val="28"/>
        </w:rPr>
        <w:t xml:space="preserve"> </w:t>
      </w:r>
      <w:r w:rsidRPr="008054D5">
        <w:rPr>
          <w:rFonts w:ascii="Times New Roman" w:hAnsi="Times New Roman" w:cs="Times New Roman"/>
          <w:b/>
          <w:sz w:val="28"/>
          <w:szCs w:val="28"/>
        </w:rPr>
        <w:t>Г</w:t>
      </w:r>
      <w:r w:rsidR="00DE181E" w:rsidRPr="008054D5">
        <w:rPr>
          <w:rFonts w:ascii="Times New Roman" w:hAnsi="Times New Roman" w:cs="Times New Roman"/>
          <w:b/>
          <w:sz w:val="28"/>
          <w:szCs w:val="28"/>
        </w:rPr>
        <w:t>осударственные и межгосударственные</w:t>
      </w:r>
      <w:r w:rsidR="005B1BAA" w:rsidRPr="008054D5">
        <w:rPr>
          <w:rFonts w:ascii="Times New Roman" w:hAnsi="Times New Roman" w:cs="Times New Roman"/>
          <w:b/>
          <w:sz w:val="28"/>
          <w:szCs w:val="28"/>
        </w:rPr>
        <w:t xml:space="preserve"> стандарт</w:t>
      </w:r>
      <w:r w:rsidR="00DE181E" w:rsidRPr="008054D5">
        <w:rPr>
          <w:rFonts w:ascii="Times New Roman" w:hAnsi="Times New Roman" w:cs="Times New Roman"/>
          <w:b/>
          <w:sz w:val="28"/>
          <w:szCs w:val="28"/>
        </w:rPr>
        <w:t>ы</w:t>
      </w:r>
      <w:r w:rsidR="005B1BAA" w:rsidRPr="008054D5">
        <w:rPr>
          <w:rFonts w:ascii="Times New Roman" w:hAnsi="Times New Roman" w:cs="Times New Roman"/>
          <w:b/>
          <w:sz w:val="28"/>
          <w:szCs w:val="28"/>
        </w:rPr>
        <w:t xml:space="preserve"> (</w:t>
      </w:r>
      <w:r w:rsidR="00DE181E" w:rsidRPr="008054D5">
        <w:rPr>
          <w:rFonts w:ascii="Times New Roman" w:hAnsi="Times New Roman" w:cs="Times New Roman"/>
          <w:b/>
          <w:sz w:val="28"/>
          <w:szCs w:val="28"/>
        </w:rPr>
        <w:t>ГОСТ Р,</w:t>
      </w:r>
      <w:r w:rsidRPr="008054D5">
        <w:rPr>
          <w:rFonts w:ascii="Times New Roman" w:hAnsi="Times New Roman" w:cs="Times New Roman"/>
          <w:b/>
          <w:sz w:val="28"/>
          <w:szCs w:val="28"/>
        </w:rPr>
        <w:t xml:space="preserve"> ГОСТ </w:t>
      </w:r>
      <w:r w:rsidRPr="008054D5">
        <w:rPr>
          <w:rFonts w:ascii="Times New Roman" w:hAnsi="Times New Roman" w:cs="Times New Roman"/>
          <w:b/>
          <w:sz w:val="28"/>
          <w:szCs w:val="28"/>
          <w:lang w:val="en-US"/>
        </w:rPr>
        <w:t>ISO</w:t>
      </w:r>
      <w:r w:rsidRPr="008054D5">
        <w:rPr>
          <w:rFonts w:ascii="Times New Roman" w:hAnsi="Times New Roman" w:cs="Times New Roman"/>
          <w:b/>
          <w:sz w:val="28"/>
          <w:szCs w:val="28"/>
        </w:rPr>
        <w:t xml:space="preserve">, ГОСТ </w:t>
      </w:r>
      <w:r w:rsidRPr="008054D5">
        <w:rPr>
          <w:rFonts w:ascii="Times New Roman" w:hAnsi="Times New Roman" w:cs="Times New Roman"/>
          <w:b/>
          <w:sz w:val="28"/>
          <w:szCs w:val="28"/>
          <w:lang w:val="en-US"/>
        </w:rPr>
        <w:t>IEK</w:t>
      </w:r>
      <w:r w:rsidR="003E47FA" w:rsidRPr="008054D5">
        <w:rPr>
          <w:rFonts w:ascii="Times New Roman" w:hAnsi="Times New Roman" w:cs="Times New Roman"/>
          <w:b/>
          <w:sz w:val="28"/>
          <w:szCs w:val="28"/>
        </w:rPr>
        <w:t xml:space="preserve"> и др.</w:t>
      </w:r>
      <w:r w:rsidR="005B1BAA" w:rsidRPr="008054D5">
        <w:rPr>
          <w:rFonts w:ascii="Times New Roman" w:hAnsi="Times New Roman" w:cs="Times New Roman"/>
          <w:b/>
          <w:sz w:val="28"/>
          <w:szCs w:val="28"/>
        </w:rPr>
        <w:t>)</w:t>
      </w:r>
      <w:r w:rsidR="00DE181E" w:rsidRPr="008054D5">
        <w:rPr>
          <w:rFonts w:ascii="Times New Roman" w:hAnsi="Times New Roman" w:cs="Times New Roman"/>
          <w:sz w:val="28"/>
          <w:szCs w:val="28"/>
        </w:rPr>
        <w:t xml:space="preserve"> - принимаю</w:t>
      </w:r>
      <w:r w:rsidR="005B1BAA" w:rsidRPr="008054D5">
        <w:rPr>
          <w:rFonts w:ascii="Times New Roman" w:hAnsi="Times New Roman" w:cs="Times New Roman"/>
          <w:sz w:val="28"/>
          <w:szCs w:val="28"/>
        </w:rPr>
        <w:t xml:space="preserve">тся Росстандартом (Федеральным агентством по техническому регулированию и метрологии), который находится в ведении Минпромторга. ГОСТы составляются на организационно-методические и общетехнические объекты, продукцию, работу и услуги, имеющие межотраслевое и общенародное значение, поэтому является обязательным </w:t>
      </w:r>
      <w:r w:rsidR="00DE181E" w:rsidRPr="008054D5">
        <w:rPr>
          <w:rFonts w:ascii="Times New Roman" w:hAnsi="Times New Roman" w:cs="Times New Roman"/>
          <w:sz w:val="28"/>
          <w:szCs w:val="28"/>
        </w:rPr>
        <w:t xml:space="preserve">в РФ </w:t>
      </w:r>
      <w:r w:rsidR="005B1BAA" w:rsidRPr="008054D5">
        <w:rPr>
          <w:rFonts w:ascii="Times New Roman" w:hAnsi="Times New Roman" w:cs="Times New Roman"/>
          <w:sz w:val="28"/>
          <w:szCs w:val="28"/>
        </w:rPr>
        <w:t>для</w:t>
      </w:r>
      <w:r w:rsidRPr="008054D5">
        <w:rPr>
          <w:rFonts w:ascii="Times New Roman" w:hAnsi="Times New Roman" w:cs="Times New Roman"/>
          <w:sz w:val="28"/>
          <w:szCs w:val="28"/>
        </w:rPr>
        <w:t xml:space="preserve"> в</w:t>
      </w:r>
      <w:r w:rsidR="00E84C2E">
        <w:rPr>
          <w:rFonts w:ascii="Times New Roman" w:hAnsi="Times New Roman" w:cs="Times New Roman"/>
          <w:sz w:val="28"/>
          <w:szCs w:val="28"/>
        </w:rPr>
        <w:t xml:space="preserve">сех предприятий и организаций. </w:t>
      </w:r>
      <w:r w:rsidR="00DE181E" w:rsidRPr="008054D5">
        <w:rPr>
          <w:rFonts w:ascii="Times New Roman" w:hAnsi="Times New Roman" w:cs="Times New Roman"/>
          <w:sz w:val="28"/>
          <w:szCs w:val="28"/>
        </w:rPr>
        <w:t>Государственные стандарты, разработанные на основе</w:t>
      </w:r>
      <w:r w:rsidRPr="008054D5">
        <w:rPr>
          <w:rFonts w:ascii="Times New Roman" w:hAnsi="Times New Roman" w:cs="Times New Roman"/>
          <w:sz w:val="28"/>
          <w:szCs w:val="28"/>
        </w:rPr>
        <w:t xml:space="preserve"> стандартов международных организаций</w:t>
      </w:r>
      <w:r w:rsidR="00F975EA" w:rsidRPr="008054D5">
        <w:rPr>
          <w:rFonts w:ascii="Times New Roman" w:hAnsi="Times New Roman" w:cs="Times New Roman"/>
          <w:sz w:val="28"/>
          <w:szCs w:val="28"/>
        </w:rPr>
        <w:t xml:space="preserve">, </w:t>
      </w:r>
      <w:r w:rsidR="00DE181E" w:rsidRPr="008054D5">
        <w:rPr>
          <w:rFonts w:ascii="Times New Roman" w:hAnsi="Times New Roman" w:cs="Times New Roman"/>
          <w:sz w:val="28"/>
          <w:szCs w:val="28"/>
        </w:rPr>
        <w:t>называются межгосударственными и утверждаются</w:t>
      </w:r>
      <w:r w:rsidR="00966938" w:rsidRPr="008054D5">
        <w:rPr>
          <w:rFonts w:ascii="Arial" w:hAnsi="Arial" w:cs="Arial"/>
          <w:color w:val="2D2D2D"/>
          <w:spacing w:val="2"/>
          <w:sz w:val="28"/>
          <w:szCs w:val="28"/>
          <w:shd w:val="clear" w:color="auto" w:fill="FFFFFF"/>
        </w:rPr>
        <w:t xml:space="preserve"> </w:t>
      </w:r>
      <w:r w:rsidR="00966938" w:rsidRPr="008054D5">
        <w:rPr>
          <w:rFonts w:ascii="Times New Roman" w:hAnsi="Times New Roman" w:cs="Times New Roman"/>
          <w:sz w:val="28"/>
          <w:szCs w:val="28"/>
        </w:rPr>
        <w:t>Межгосударственным советом по стандартизации, метрологии и сертифик</w:t>
      </w:r>
      <w:r w:rsidR="00E84C2E">
        <w:rPr>
          <w:rFonts w:ascii="Times New Roman" w:hAnsi="Times New Roman" w:cs="Times New Roman"/>
          <w:sz w:val="28"/>
          <w:szCs w:val="28"/>
        </w:rPr>
        <w:t>ации</w:t>
      </w:r>
      <w:r w:rsidR="00DE181E" w:rsidRPr="008054D5">
        <w:rPr>
          <w:rFonts w:ascii="Times New Roman" w:hAnsi="Times New Roman" w:cs="Times New Roman"/>
          <w:sz w:val="28"/>
          <w:szCs w:val="28"/>
        </w:rPr>
        <w:t xml:space="preserve"> с целью гармонизации требований к качеству медицинских изделий </w:t>
      </w:r>
      <w:r w:rsidR="00F975EA" w:rsidRPr="008054D5">
        <w:rPr>
          <w:rFonts w:ascii="Times New Roman" w:hAnsi="Times New Roman" w:cs="Times New Roman"/>
          <w:sz w:val="28"/>
          <w:szCs w:val="28"/>
        </w:rPr>
        <w:t>произведенных как в России, так и за рубежом</w:t>
      </w:r>
      <w:r w:rsidR="003E47FA" w:rsidRPr="008054D5">
        <w:rPr>
          <w:rFonts w:ascii="Times New Roman" w:hAnsi="Times New Roman" w:cs="Times New Roman"/>
          <w:sz w:val="28"/>
          <w:szCs w:val="28"/>
        </w:rPr>
        <w:t xml:space="preserve"> и взаимного подтверждения показателей качества</w:t>
      </w:r>
      <w:r w:rsidR="00966938" w:rsidRPr="008054D5">
        <w:rPr>
          <w:rFonts w:ascii="Times New Roman" w:hAnsi="Times New Roman" w:cs="Times New Roman"/>
          <w:sz w:val="28"/>
          <w:szCs w:val="28"/>
        </w:rPr>
        <w:t xml:space="preserve"> продукции</w:t>
      </w:r>
      <w:r w:rsidR="00F975EA" w:rsidRPr="008054D5">
        <w:rPr>
          <w:rFonts w:ascii="Times New Roman" w:hAnsi="Times New Roman" w:cs="Times New Roman"/>
          <w:sz w:val="28"/>
          <w:szCs w:val="28"/>
        </w:rPr>
        <w:t>.</w:t>
      </w:r>
    </w:p>
    <w:p w:rsidR="00C33513" w:rsidRDefault="00C33513" w:rsidP="008054D5">
      <w:pPr>
        <w:spacing w:after="0" w:line="360" w:lineRule="auto"/>
        <w:ind w:firstLine="720"/>
        <w:jc w:val="both"/>
        <w:rPr>
          <w:rFonts w:ascii="Times New Roman" w:hAnsi="Times New Roman" w:cs="Times New Roman"/>
          <w:i/>
          <w:sz w:val="28"/>
          <w:szCs w:val="28"/>
        </w:rPr>
      </w:pPr>
    </w:p>
    <w:p w:rsidR="00E84C2E" w:rsidRPr="00E84C2E" w:rsidRDefault="00F975EA" w:rsidP="008054D5">
      <w:pPr>
        <w:spacing w:after="0" w:line="360" w:lineRule="auto"/>
        <w:ind w:firstLine="720"/>
        <w:jc w:val="both"/>
        <w:rPr>
          <w:rFonts w:ascii="Times New Roman" w:hAnsi="Times New Roman" w:cs="Times New Roman"/>
          <w:sz w:val="28"/>
          <w:szCs w:val="28"/>
          <w:u w:val="single"/>
        </w:rPr>
      </w:pPr>
      <w:r w:rsidRPr="00E84C2E">
        <w:rPr>
          <w:rFonts w:ascii="Times New Roman" w:hAnsi="Times New Roman" w:cs="Times New Roman"/>
          <w:sz w:val="28"/>
          <w:szCs w:val="28"/>
          <w:u w:val="single"/>
        </w:rPr>
        <w:t>Пример:</w:t>
      </w:r>
    </w:p>
    <w:p w:rsidR="00E84C2E" w:rsidRDefault="00DE181E" w:rsidP="008054D5">
      <w:pPr>
        <w:spacing w:after="0" w:line="360" w:lineRule="auto"/>
        <w:ind w:firstLine="720"/>
        <w:jc w:val="both"/>
        <w:rPr>
          <w:rFonts w:ascii="Times New Roman" w:hAnsi="Times New Roman" w:cs="Times New Roman"/>
          <w:bCs/>
          <w:i/>
          <w:sz w:val="28"/>
          <w:szCs w:val="28"/>
        </w:rPr>
      </w:pPr>
      <w:r w:rsidRPr="008054D5">
        <w:rPr>
          <w:rFonts w:ascii="Times New Roman" w:hAnsi="Times New Roman" w:cs="Times New Roman"/>
          <w:bCs/>
          <w:i/>
          <w:sz w:val="28"/>
          <w:szCs w:val="28"/>
        </w:rPr>
        <w:t xml:space="preserve"> </w:t>
      </w:r>
      <w:r w:rsidRPr="008054D5">
        <w:rPr>
          <w:rFonts w:ascii="Times New Roman" w:hAnsi="Times New Roman" w:cs="Times New Roman"/>
          <w:bCs/>
          <w:i/>
          <w:sz w:val="28"/>
          <w:szCs w:val="28"/>
          <w:u w:val="single"/>
        </w:rPr>
        <w:t>ГОСТ Р</w:t>
      </w:r>
      <w:r w:rsidRPr="008054D5">
        <w:rPr>
          <w:rFonts w:ascii="Times New Roman" w:hAnsi="Times New Roman" w:cs="Times New Roman"/>
          <w:bCs/>
          <w:i/>
          <w:sz w:val="28"/>
          <w:szCs w:val="28"/>
        </w:rPr>
        <w:t xml:space="preserve"> 57629-2017 «Изделия медицинские. Общие требования безопасности и совместимости магистралей инфузионных однократного применения»;</w:t>
      </w:r>
    </w:p>
    <w:p w:rsidR="00E84C2E" w:rsidRDefault="00DE181E" w:rsidP="008054D5">
      <w:pPr>
        <w:spacing w:after="0" w:line="360" w:lineRule="auto"/>
        <w:ind w:firstLine="720"/>
        <w:jc w:val="both"/>
        <w:rPr>
          <w:rFonts w:ascii="Times New Roman" w:hAnsi="Times New Roman" w:cs="Times New Roman"/>
          <w:i/>
          <w:sz w:val="28"/>
          <w:szCs w:val="28"/>
        </w:rPr>
      </w:pPr>
      <w:r w:rsidRPr="008054D5">
        <w:rPr>
          <w:rFonts w:ascii="Times New Roman" w:hAnsi="Times New Roman" w:cs="Times New Roman"/>
          <w:bCs/>
          <w:i/>
          <w:sz w:val="28"/>
          <w:szCs w:val="28"/>
        </w:rPr>
        <w:t xml:space="preserve"> </w:t>
      </w:r>
      <w:r w:rsidR="0044312C" w:rsidRPr="008054D5">
        <w:rPr>
          <w:rFonts w:ascii="Times New Roman" w:hAnsi="Times New Roman" w:cs="Times New Roman"/>
          <w:bCs/>
          <w:i/>
          <w:sz w:val="28"/>
          <w:szCs w:val="28"/>
          <w:u w:val="single"/>
        </w:rPr>
        <w:t xml:space="preserve">ГОСТ </w:t>
      </w:r>
      <w:r w:rsidR="0044312C" w:rsidRPr="008054D5">
        <w:rPr>
          <w:rFonts w:ascii="Times New Roman" w:hAnsi="Times New Roman" w:cs="Times New Roman"/>
          <w:bCs/>
          <w:i/>
          <w:sz w:val="28"/>
          <w:szCs w:val="28"/>
          <w:u w:val="single"/>
          <w:lang w:val="en-US"/>
        </w:rPr>
        <w:t>ISO</w:t>
      </w:r>
      <w:r w:rsidR="0044312C" w:rsidRPr="008054D5">
        <w:rPr>
          <w:rFonts w:ascii="Times New Roman" w:hAnsi="Times New Roman" w:cs="Times New Roman"/>
          <w:bCs/>
          <w:i/>
          <w:sz w:val="28"/>
          <w:szCs w:val="28"/>
        </w:rPr>
        <w:t xml:space="preserve"> 13485—2017</w:t>
      </w:r>
      <w:r w:rsidR="0044312C" w:rsidRPr="008054D5">
        <w:rPr>
          <w:rFonts w:ascii="Times New Roman" w:eastAsia="Times New Roman" w:hAnsi="Times New Roman" w:cs="Times New Roman"/>
          <w:i/>
          <w:color w:val="000000"/>
          <w:sz w:val="28"/>
          <w:szCs w:val="28"/>
          <w:lang w:eastAsia="ru-RU"/>
        </w:rPr>
        <w:t xml:space="preserve"> «Изделия медицинские. Системы менеджмента качества. Требования для целей регулирования</w:t>
      </w:r>
      <w:r w:rsidR="0044312C" w:rsidRPr="008054D5">
        <w:rPr>
          <w:rFonts w:ascii="Times New Roman" w:hAnsi="Times New Roman" w:cs="Times New Roman"/>
          <w:bCs/>
          <w:i/>
          <w:sz w:val="28"/>
          <w:szCs w:val="28"/>
        </w:rPr>
        <w:t xml:space="preserve"> введен в действие в качестве</w:t>
      </w:r>
      <w:r w:rsidRPr="008054D5">
        <w:rPr>
          <w:rFonts w:ascii="Times New Roman" w:hAnsi="Times New Roman" w:cs="Times New Roman"/>
          <w:bCs/>
          <w:i/>
          <w:sz w:val="28"/>
          <w:szCs w:val="28"/>
        </w:rPr>
        <w:t xml:space="preserve"> </w:t>
      </w:r>
      <w:r w:rsidR="0044312C" w:rsidRPr="008054D5">
        <w:rPr>
          <w:rFonts w:ascii="Times New Roman" w:hAnsi="Times New Roman" w:cs="Times New Roman"/>
          <w:bCs/>
          <w:i/>
          <w:sz w:val="28"/>
          <w:szCs w:val="28"/>
        </w:rPr>
        <w:t>национального стандарта Российской Федерации с 1 июня 2018 г. -</w:t>
      </w:r>
      <w:r w:rsidR="0044312C" w:rsidRPr="008054D5">
        <w:rPr>
          <w:rFonts w:ascii="Times New Roman" w:hAnsi="Times New Roman" w:cs="Times New Roman"/>
          <w:i/>
          <w:sz w:val="28"/>
          <w:szCs w:val="28"/>
        </w:rPr>
        <w:t xml:space="preserve"> идентичен международному стандарту </w:t>
      </w:r>
      <w:r w:rsidR="0044312C" w:rsidRPr="008054D5">
        <w:rPr>
          <w:rFonts w:ascii="Times New Roman" w:hAnsi="Times New Roman" w:cs="Times New Roman"/>
          <w:i/>
          <w:sz w:val="28"/>
          <w:szCs w:val="28"/>
          <w:lang w:val="en-US"/>
        </w:rPr>
        <w:t>ISO</w:t>
      </w:r>
      <w:r w:rsidR="0044312C" w:rsidRPr="008054D5">
        <w:rPr>
          <w:rFonts w:ascii="Times New Roman" w:hAnsi="Times New Roman" w:cs="Times New Roman"/>
          <w:i/>
          <w:sz w:val="28"/>
          <w:szCs w:val="28"/>
        </w:rPr>
        <w:t xml:space="preserve"> 13485:2016 «Изделия медицинские. Системы менеджмента качества. Требования для целей регулирования»</w:t>
      </w:r>
      <w:r w:rsidR="00102692" w:rsidRPr="008054D5">
        <w:rPr>
          <w:rFonts w:ascii="Times New Roman" w:hAnsi="Times New Roman" w:cs="Times New Roman"/>
          <w:i/>
          <w:sz w:val="28"/>
          <w:szCs w:val="28"/>
        </w:rPr>
        <w:t>,</w:t>
      </w:r>
    </w:p>
    <w:p w:rsidR="005B1BAA" w:rsidRDefault="00102692" w:rsidP="008054D5">
      <w:pPr>
        <w:spacing w:after="0" w:line="360" w:lineRule="auto"/>
        <w:ind w:firstLine="720"/>
        <w:jc w:val="both"/>
        <w:rPr>
          <w:rFonts w:ascii="Times New Roman" w:hAnsi="Times New Roman" w:cs="Times New Roman"/>
          <w:bCs/>
          <w:i/>
          <w:sz w:val="28"/>
          <w:szCs w:val="28"/>
        </w:rPr>
      </w:pPr>
      <w:r w:rsidRPr="008054D5">
        <w:rPr>
          <w:rFonts w:ascii="Times New Roman" w:hAnsi="Times New Roman" w:cs="Times New Roman"/>
          <w:i/>
          <w:sz w:val="28"/>
          <w:szCs w:val="28"/>
        </w:rPr>
        <w:t xml:space="preserve"> </w:t>
      </w:r>
      <w:r w:rsidR="00B41DCB" w:rsidRPr="008054D5">
        <w:rPr>
          <w:rFonts w:ascii="Times New Roman" w:hAnsi="Times New Roman" w:cs="Times New Roman"/>
          <w:bCs/>
          <w:i/>
          <w:sz w:val="28"/>
          <w:szCs w:val="28"/>
          <w:u w:val="single"/>
        </w:rPr>
        <w:t>ГОСТ IEC</w:t>
      </w:r>
      <w:r w:rsidR="00B41DCB" w:rsidRPr="008054D5">
        <w:rPr>
          <w:rFonts w:ascii="Times New Roman" w:hAnsi="Times New Roman" w:cs="Times New Roman"/>
          <w:bCs/>
          <w:i/>
          <w:sz w:val="28"/>
          <w:szCs w:val="28"/>
        </w:rPr>
        <w:t xml:space="preserve"> 60601-1-8-2011 «Изделия медицинские электрические. Часть 1-8. Общие требования безопасности. Общие требования, испытания и </w:t>
      </w:r>
      <w:r w:rsidR="00B41DCB" w:rsidRPr="008054D5">
        <w:rPr>
          <w:rFonts w:ascii="Times New Roman" w:hAnsi="Times New Roman" w:cs="Times New Roman"/>
          <w:bCs/>
          <w:i/>
          <w:sz w:val="28"/>
          <w:szCs w:val="28"/>
        </w:rPr>
        <w:lastRenderedPageBreak/>
        <w:t>руководящие указания по применению систем сигнализации медицинских электрических изделий и медицинских электрических систем» - идент</w:t>
      </w:r>
      <w:r w:rsidR="008C2217" w:rsidRPr="008054D5">
        <w:rPr>
          <w:rFonts w:ascii="Times New Roman" w:hAnsi="Times New Roman" w:cs="Times New Roman"/>
          <w:bCs/>
          <w:i/>
          <w:sz w:val="28"/>
          <w:szCs w:val="28"/>
        </w:rPr>
        <w:t xml:space="preserve">ичен </w:t>
      </w:r>
      <w:r w:rsidR="003E47FA" w:rsidRPr="008054D5">
        <w:rPr>
          <w:rFonts w:ascii="Times New Roman" w:hAnsi="Times New Roman" w:cs="Times New Roman"/>
          <w:bCs/>
          <w:i/>
          <w:sz w:val="28"/>
          <w:szCs w:val="28"/>
        </w:rPr>
        <w:t xml:space="preserve">международному </w:t>
      </w:r>
      <w:r w:rsidR="00B41DCB" w:rsidRPr="008054D5">
        <w:rPr>
          <w:rFonts w:ascii="Times New Roman" w:hAnsi="Times New Roman" w:cs="Times New Roman"/>
          <w:bCs/>
          <w:i/>
          <w:sz w:val="28"/>
          <w:szCs w:val="28"/>
        </w:rPr>
        <w:t>стандарту IEC 60601-1-8:2003</w:t>
      </w:r>
      <w:r w:rsidR="0041531C">
        <w:rPr>
          <w:rFonts w:ascii="Times New Roman" w:hAnsi="Times New Roman" w:cs="Times New Roman"/>
          <w:bCs/>
          <w:i/>
          <w:noProof/>
          <w:sz w:val="28"/>
          <w:szCs w:val="28"/>
          <w:lang w:eastAsia="ru-RU"/>
        </w:rPr>
        <mc:AlternateContent>
          <mc:Choice Requires="wps">
            <w:drawing>
              <wp:inline distT="0" distB="0" distL="0" distR="0">
                <wp:extent cx="123825" cy="209550"/>
                <wp:effectExtent l="0" t="0" r="0" b="0"/>
                <wp:docPr id="5" name="AutoShape 1" descr="ГОСТ IEC 60601-1-8-2011 Изделия медицинские электрические. Часть 1-8. Общие требования безопасности. Общие требования, испытания и руководящие указания по применению систем сигнализации медицинских электрических изделий и медицинских электрических сист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90AF69" id="AutoShape 1" o:spid="_x0000_s1026" alt="ГОСТ IEC 60601-1-8-2011 Изделия медицинские электрические. Часть 1-8. Общие требования безопасности. Общие требования, испытания и руководящие указания по применению систем сигнализации медицинских электрических изделий и медицинских электрических систем" style="width:9.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" filled="f" stroked="f">
                <o:lock v:ext="edit" aspectratio="t"/>
                <w10:anchorlock/>
              </v:rect>
            </w:pict>
          </mc:Fallback>
        </mc:AlternateContent>
      </w:r>
      <w:r w:rsidR="00DE181E" w:rsidRPr="008054D5">
        <w:rPr>
          <w:rFonts w:ascii="Times New Roman" w:hAnsi="Times New Roman" w:cs="Times New Roman"/>
          <w:bCs/>
          <w:i/>
          <w:sz w:val="28"/>
          <w:szCs w:val="28"/>
        </w:rPr>
        <w:t>«</w:t>
      </w:r>
      <w:r w:rsidR="00B41DCB" w:rsidRPr="008054D5">
        <w:rPr>
          <w:rFonts w:ascii="Times New Roman" w:hAnsi="Times New Roman" w:cs="Times New Roman"/>
          <w:bCs/>
          <w:i/>
          <w:sz w:val="28"/>
          <w:szCs w:val="28"/>
        </w:rPr>
        <w:t>Изделия медицинские электрические. Часть 1-8. Общие требования безопасности. Дополнительный стандарт. Общие требования, испытания и руководящие указания по применению систем сигнализации медицинских электрических изделий и медицинских электрических систем</w:t>
      </w:r>
      <w:r w:rsidR="00DE181E" w:rsidRPr="008054D5">
        <w:rPr>
          <w:rFonts w:ascii="Times New Roman" w:hAnsi="Times New Roman" w:cs="Times New Roman"/>
          <w:bCs/>
          <w:i/>
          <w:sz w:val="28"/>
          <w:szCs w:val="28"/>
        </w:rPr>
        <w:t>».</w:t>
      </w:r>
    </w:p>
    <w:p w:rsidR="00C33513" w:rsidRPr="008054D5" w:rsidRDefault="00C33513" w:rsidP="008054D5">
      <w:pPr>
        <w:spacing w:after="0" w:line="360" w:lineRule="auto"/>
        <w:ind w:firstLine="720"/>
        <w:jc w:val="both"/>
        <w:rPr>
          <w:rFonts w:ascii="Times New Roman" w:hAnsi="Times New Roman" w:cs="Times New Roman"/>
          <w:b/>
          <w:bCs/>
          <w:i/>
          <w:sz w:val="28"/>
          <w:szCs w:val="28"/>
        </w:rPr>
      </w:pPr>
    </w:p>
    <w:p w:rsidR="00E84C2E" w:rsidRPr="00222C21" w:rsidRDefault="00222C21" w:rsidP="00222C2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003E47FA" w:rsidRPr="00222C21">
        <w:rPr>
          <w:rFonts w:ascii="Times New Roman" w:hAnsi="Times New Roman" w:cs="Times New Roman"/>
          <w:b/>
          <w:sz w:val="28"/>
          <w:szCs w:val="28"/>
        </w:rPr>
        <w:t>О</w:t>
      </w:r>
      <w:r w:rsidR="005B1BAA" w:rsidRPr="00222C21">
        <w:rPr>
          <w:rFonts w:ascii="Times New Roman" w:hAnsi="Times New Roman" w:cs="Times New Roman"/>
          <w:b/>
          <w:sz w:val="28"/>
          <w:szCs w:val="28"/>
        </w:rPr>
        <w:t>траслевой стандарт (ОСТ)</w:t>
      </w:r>
      <w:r w:rsidR="005B1BAA" w:rsidRPr="00222C21">
        <w:rPr>
          <w:rFonts w:ascii="Times New Roman" w:hAnsi="Times New Roman" w:cs="Times New Roman"/>
          <w:sz w:val="28"/>
          <w:szCs w:val="28"/>
        </w:rPr>
        <w:t xml:space="preserve"> </w:t>
      </w:r>
      <w:r w:rsidRPr="008054D5">
        <w:rPr>
          <w:rFonts w:ascii="Times New Roman" w:hAnsi="Times New Roman" w:cs="Times New Roman"/>
          <w:bCs/>
          <w:i/>
          <w:sz w:val="28"/>
          <w:szCs w:val="28"/>
        </w:rPr>
        <w:t>—</w:t>
      </w:r>
      <w:r w:rsidR="005B1BAA" w:rsidRPr="00222C21">
        <w:rPr>
          <w:rFonts w:ascii="Times New Roman" w:hAnsi="Times New Roman" w:cs="Times New Roman"/>
          <w:sz w:val="28"/>
          <w:szCs w:val="28"/>
        </w:rPr>
        <w:t xml:space="preserve"> принимается государственным органом управления в пределах его компетенции и обязателен для всех предприятий и организаций, использующих продукцию этой отрасли. Такие стандарты устанавливаются на сырье, полуфабрикаты, а также на отдельные виды товаров народного потребления. ОСТ</w:t>
      </w:r>
      <w:r w:rsidR="005B1BAA" w:rsidRPr="00222C21">
        <w:rPr>
          <w:rFonts w:ascii="Times New Roman" w:hAnsi="Times New Roman" w:cs="Times New Roman"/>
          <w:b/>
          <w:sz w:val="28"/>
          <w:szCs w:val="28"/>
        </w:rPr>
        <w:t xml:space="preserve"> </w:t>
      </w:r>
      <w:r w:rsidR="005B1BAA" w:rsidRPr="00222C21">
        <w:rPr>
          <w:rFonts w:ascii="Times New Roman" w:hAnsi="Times New Roman" w:cs="Times New Roman"/>
          <w:sz w:val="28"/>
          <w:szCs w:val="28"/>
        </w:rPr>
        <w:t>устанавливается на дополнительные технические требования и групповые характеристики, необходимые для изготовления и поставки медицинских изделий (термины, обозначения, правила приемки, маркировка, упаковка, хранение, транспортирование и др.), которые утверждаются Министерством здравоохранения РФ и Министерством промышленности и торговли РФ.</w:t>
      </w:r>
    </w:p>
    <w:p w:rsidR="00E84C2E" w:rsidRDefault="00E84C2E" w:rsidP="00E84C2E">
      <w:pPr>
        <w:spacing w:after="0" w:line="360" w:lineRule="auto"/>
        <w:ind w:left="360"/>
        <w:jc w:val="both"/>
        <w:rPr>
          <w:rFonts w:ascii="Times New Roman" w:hAnsi="Times New Roman" w:cs="Times New Roman"/>
          <w:sz w:val="28"/>
          <w:szCs w:val="28"/>
        </w:rPr>
      </w:pPr>
    </w:p>
    <w:p w:rsidR="00E84C2E" w:rsidRPr="00222C21" w:rsidRDefault="007A636D" w:rsidP="00E84C2E">
      <w:pPr>
        <w:spacing w:after="0" w:line="360" w:lineRule="auto"/>
        <w:ind w:left="360"/>
        <w:jc w:val="both"/>
        <w:rPr>
          <w:rFonts w:ascii="Times New Roman" w:hAnsi="Times New Roman" w:cs="Times New Roman"/>
          <w:sz w:val="28"/>
          <w:szCs w:val="28"/>
          <w:u w:val="single"/>
        </w:rPr>
      </w:pPr>
      <w:r w:rsidRPr="00222C21">
        <w:rPr>
          <w:rFonts w:ascii="Times New Roman" w:hAnsi="Times New Roman" w:cs="Times New Roman"/>
          <w:sz w:val="28"/>
          <w:szCs w:val="28"/>
          <w:u w:val="single"/>
        </w:rPr>
        <w:t xml:space="preserve"> Пример:</w:t>
      </w:r>
    </w:p>
    <w:p w:rsidR="007A636D" w:rsidRPr="00E84C2E" w:rsidRDefault="007A636D" w:rsidP="00E84C2E">
      <w:pPr>
        <w:spacing w:after="0" w:line="360" w:lineRule="auto"/>
        <w:ind w:left="360"/>
        <w:jc w:val="both"/>
        <w:rPr>
          <w:rFonts w:ascii="Times New Roman" w:hAnsi="Times New Roman" w:cs="Times New Roman"/>
          <w:i/>
          <w:sz w:val="28"/>
          <w:szCs w:val="28"/>
        </w:rPr>
      </w:pPr>
      <w:r w:rsidRPr="00E84C2E">
        <w:rPr>
          <w:rFonts w:ascii="Times New Roman" w:hAnsi="Times New Roman" w:cs="Times New Roman"/>
          <w:i/>
          <w:sz w:val="28"/>
          <w:szCs w:val="28"/>
        </w:rPr>
        <w:t xml:space="preserve"> ОСТ 42-21-2-85 "Стерилизация и дезинфекция изделий медицинского назначения. Методы, средства и режимы", утвержден Приказом Минздрава СССР от 10.06.1985 № 770.</w:t>
      </w:r>
    </w:p>
    <w:p w:rsidR="00C33513" w:rsidRPr="008054D5" w:rsidRDefault="00C33513" w:rsidP="008054D5">
      <w:pPr>
        <w:spacing w:after="0" w:line="360" w:lineRule="auto"/>
        <w:ind w:firstLine="720"/>
        <w:jc w:val="both"/>
        <w:rPr>
          <w:rFonts w:ascii="Times New Roman" w:hAnsi="Times New Roman" w:cs="Times New Roman"/>
          <w:sz w:val="28"/>
          <w:szCs w:val="28"/>
        </w:rPr>
      </w:pPr>
    </w:p>
    <w:p w:rsidR="00102692" w:rsidRDefault="00966938" w:rsidP="008054D5">
      <w:pPr>
        <w:spacing w:after="0" w:line="360" w:lineRule="auto"/>
        <w:ind w:firstLine="720"/>
        <w:jc w:val="both"/>
        <w:rPr>
          <w:rFonts w:ascii="Times New Roman" w:hAnsi="Times New Roman" w:cs="Times New Roman"/>
          <w:sz w:val="28"/>
          <w:szCs w:val="28"/>
        </w:rPr>
      </w:pPr>
      <w:r w:rsidRPr="00222C21">
        <w:rPr>
          <w:rFonts w:ascii="Times New Roman" w:hAnsi="Times New Roman" w:cs="Times New Roman"/>
          <w:b/>
          <w:sz w:val="28"/>
          <w:szCs w:val="28"/>
        </w:rPr>
        <w:t>3. С</w:t>
      </w:r>
      <w:r w:rsidR="00102692" w:rsidRPr="00222C21">
        <w:rPr>
          <w:rFonts w:ascii="Times New Roman" w:hAnsi="Times New Roman" w:cs="Times New Roman"/>
          <w:b/>
          <w:sz w:val="28"/>
          <w:szCs w:val="28"/>
        </w:rPr>
        <w:t xml:space="preserve">тандарт предприятия (СП) </w:t>
      </w:r>
      <w:r w:rsidR="00222C21" w:rsidRPr="008054D5">
        <w:rPr>
          <w:rFonts w:ascii="Times New Roman" w:hAnsi="Times New Roman" w:cs="Times New Roman"/>
          <w:bCs/>
          <w:i/>
          <w:sz w:val="28"/>
          <w:szCs w:val="28"/>
        </w:rPr>
        <w:t>—</w:t>
      </w:r>
      <w:r w:rsidR="00222C21">
        <w:rPr>
          <w:rFonts w:ascii="Times New Roman" w:hAnsi="Times New Roman" w:cs="Times New Roman"/>
          <w:bCs/>
          <w:i/>
          <w:sz w:val="28"/>
          <w:szCs w:val="28"/>
        </w:rPr>
        <w:t xml:space="preserve"> </w:t>
      </w:r>
      <w:r w:rsidR="00102692" w:rsidRPr="00222C21">
        <w:rPr>
          <w:rFonts w:ascii="Times New Roman" w:hAnsi="Times New Roman" w:cs="Times New Roman"/>
          <w:b/>
          <w:sz w:val="28"/>
          <w:szCs w:val="28"/>
        </w:rPr>
        <w:t>принимается предприятием.</w:t>
      </w:r>
      <w:r w:rsidR="00102692" w:rsidRPr="008054D5">
        <w:rPr>
          <w:rFonts w:ascii="Times New Roman" w:hAnsi="Times New Roman" w:cs="Times New Roman"/>
          <w:sz w:val="28"/>
          <w:szCs w:val="28"/>
        </w:rPr>
        <w:t xml:space="preserve"> </w:t>
      </w:r>
      <w:r w:rsidRPr="008054D5">
        <w:rPr>
          <w:rFonts w:ascii="Times New Roman" w:hAnsi="Times New Roman" w:cs="Times New Roman"/>
          <w:sz w:val="28"/>
          <w:szCs w:val="28"/>
        </w:rPr>
        <w:t xml:space="preserve">Представляют собой официально утвержденный перечень требований, предъявляемых к рабочему процессу и его результатам. </w:t>
      </w:r>
      <w:r w:rsidR="00102692" w:rsidRPr="008054D5">
        <w:rPr>
          <w:rFonts w:ascii="Times New Roman" w:hAnsi="Times New Roman" w:cs="Times New Roman"/>
          <w:sz w:val="28"/>
          <w:szCs w:val="28"/>
        </w:rPr>
        <w:t xml:space="preserve">Он отражает присущие каждому предприятию особенности технологического процесса получения </w:t>
      </w:r>
      <w:r w:rsidRPr="008054D5">
        <w:rPr>
          <w:rFonts w:ascii="Times New Roman" w:hAnsi="Times New Roman" w:cs="Times New Roman"/>
          <w:sz w:val="28"/>
          <w:szCs w:val="28"/>
        </w:rPr>
        <w:t>медицинского изделия</w:t>
      </w:r>
      <w:r w:rsidR="00102692" w:rsidRPr="008054D5">
        <w:rPr>
          <w:rFonts w:ascii="Times New Roman" w:hAnsi="Times New Roman" w:cs="Times New Roman"/>
          <w:sz w:val="28"/>
          <w:szCs w:val="28"/>
        </w:rPr>
        <w:t xml:space="preserve"> и содержит перечень показателей качества.</w:t>
      </w:r>
      <w:r w:rsidRPr="008054D5">
        <w:rPr>
          <w:rFonts w:ascii="Arial" w:hAnsi="Arial" w:cs="Arial"/>
          <w:color w:val="0F0F0F"/>
          <w:spacing w:val="2"/>
          <w:sz w:val="28"/>
          <w:szCs w:val="28"/>
          <w:shd w:val="clear" w:color="auto" w:fill="FFFFFF"/>
        </w:rPr>
        <w:t xml:space="preserve"> </w:t>
      </w:r>
      <w:r w:rsidRPr="008054D5">
        <w:rPr>
          <w:rFonts w:ascii="Times New Roman" w:hAnsi="Times New Roman" w:cs="Times New Roman"/>
          <w:sz w:val="28"/>
          <w:szCs w:val="28"/>
        </w:rPr>
        <w:t xml:space="preserve">Их </w:t>
      </w:r>
      <w:r w:rsidRPr="008054D5">
        <w:rPr>
          <w:rFonts w:ascii="Times New Roman" w:hAnsi="Times New Roman" w:cs="Times New Roman"/>
          <w:sz w:val="28"/>
          <w:szCs w:val="28"/>
        </w:rPr>
        <w:lastRenderedPageBreak/>
        <w:t xml:space="preserve">разрабатывают сотрудники предприятия в соответствии с государственными и межгосударственными стандартами. Документ имеет силу только на том предприятии, где он был принят. </w:t>
      </w:r>
    </w:p>
    <w:p w:rsidR="00C33513" w:rsidRPr="008054D5" w:rsidRDefault="00C33513" w:rsidP="008054D5">
      <w:pPr>
        <w:spacing w:after="0" w:line="360" w:lineRule="auto"/>
        <w:ind w:firstLine="720"/>
        <w:jc w:val="both"/>
        <w:rPr>
          <w:rFonts w:ascii="Times New Roman" w:hAnsi="Times New Roman" w:cs="Times New Roman"/>
          <w:sz w:val="28"/>
          <w:szCs w:val="28"/>
        </w:rPr>
      </w:pPr>
    </w:p>
    <w:p w:rsidR="00966938" w:rsidRPr="008054D5" w:rsidRDefault="001F6DF3"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b/>
          <w:sz w:val="28"/>
          <w:szCs w:val="28"/>
        </w:rPr>
        <w:t>4. Т</w:t>
      </w:r>
      <w:r w:rsidR="00102692" w:rsidRPr="008054D5">
        <w:rPr>
          <w:rFonts w:ascii="Times New Roman" w:hAnsi="Times New Roman" w:cs="Times New Roman"/>
          <w:b/>
          <w:sz w:val="28"/>
          <w:szCs w:val="28"/>
        </w:rPr>
        <w:t>ехнические условия (ТУ)</w:t>
      </w:r>
      <w:r w:rsidR="00102692" w:rsidRPr="008054D5">
        <w:rPr>
          <w:rFonts w:ascii="Times New Roman" w:hAnsi="Times New Roman" w:cs="Times New Roman"/>
          <w:sz w:val="28"/>
          <w:szCs w:val="28"/>
        </w:rPr>
        <w:t xml:space="preserve"> – устанавливают всесторонние технические требования (физико-механические свойства, требования технической эстетики и др.) к качеству </w:t>
      </w:r>
      <w:r w:rsidR="008F7623" w:rsidRPr="008054D5">
        <w:rPr>
          <w:rFonts w:ascii="Times New Roman" w:hAnsi="Times New Roman" w:cs="Times New Roman"/>
          <w:sz w:val="28"/>
          <w:szCs w:val="28"/>
        </w:rPr>
        <w:t>медицинских изделий</w:t>
      </w:r>
      <w:r w:rsidR="00102692" w:rsidRPr="008054D5">
        <w:rPr>
          <w:rFonts w:ascii="Times New Roman" w:hAnsi="Times New Roman" w:cs="Times New Roman"/>
          <w:sz w:val="28"/>
          <w:szCs w:val="28"/>
        </w:rPr>
        <w:t xml:space="preserve"> при </w:t>
      </w:r>
      <w:r w:rsidR="008F7623" w:rsidRPr="008054D5">
        <w:rPr>
          <w:rFonts w:ascii="Times New Roman" w:hAnsi="Times New Roman" w:cs="Times New Roman"/>
          <w:sz w:val="28"/>
          <w:szCs w:val="28"/>
        </w:rPr>
        <w:t>их</w:t>
      </w:r>
      <w:r w:rsidR="00102692" w:rsidRPr="008054D5">
        <w:rPr>
          <w:rFonts w:ascii="Times New Roman" w:hAnsi="Times New Roman" w:cs="Times New Roman"/>
          <w:sz w:val="28"/>
          <w:szCs w:val="28"/>
        </w:rPr>
        <w:t xml:space="preserve"> изготовлении, </w:t>
      </w:r>
      <w:r w:rsidR="008F7623" w:rsidRPr="008054D5">
        <w:rPr>
          <w:rFonts w:ascii="Times New Roman" w:hAnsi="Times New Roman" w:cs="Times New Roman"/>
          <w:sz w:val="28"/>
          <w:szCs w:val="28"/>
        </w:rPr>
        <w:t>транспортировке</w:t>
      </w:r>
      <w:r w:rsidR="00102692" w:rsidRPr="008054D5">
        <w:rPr>
          <w:rFonts w:ascii="Times New Roman" w:hAnsi="Times New Roman" w:cs="Times New Roman"/>
          <w:sz w:val="28"/>
          <w:szCs w:val="28"/>
        </w:rPr>
        <w:t xml:space="preserve"> и использовании. Они также устанавливают правила приемки, методы исследования качества, требования к упаковке, маркировке, транспортированию и хранению товара. </w:t>
      </w:r>
      <w:r w:rsidRPr="008054D5">
        <w:rPr>
          <w:rFonts w:ascii="Times New Roman" w:hAnsi="Times New Roman" w:cs="Times New Roman"/>
          <w:sz w:val="28"/>
          <w:szCs w:val="28"/>
        </w:rPr>
        <w:t>Р</w:t>
      </w:r>
      <w:r w:rsidR="00966938" w:rsidRPr="008054D5">
        <w:rPr>
          <w:rFonts w:ascii="Times New Roman" w:hAnsi="Times New Roman" w:cs="Times New Roman"/>
          <w:sz w:val="28"/>
          <w:szCs w:val="28"/>
        </w:rPr>
        <w:t>азработка технических условий на медицинские изделия является обязательной.</w:t>
      </w:r>
    </w:p>
    <w:p w:rsidR="00102692" w:rsidRPr="008054D5" w:rsidRDefault="00102692"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ТУ на медицинские изделия состоят из следующих разделов: </w:t>
      </w:r>
    </w:p>
    <w:p w:rsidR="00102692" w:rsidRPr="008054D5" w:rsidRDefault="00102692"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назначение изделия; </w:t>
      </w:r>
    </w:p>
    <w:p w:rsidR="00102692" w:rsidRPr="008054D5" w:rsidRDefault="00102692"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классификация (в случае ТУ на группу изделий); </w:t>
      </w:r>
    </w:p>
    <w:p w:rsidR="00102692" w:rsidRPr="008054D5" w:rsidRDefault="00102692"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основные размеры; </w:t>
      </w:r>
    </w:p>
    <w:p w:rsidR="00102692" w:rsidRPr="008054D5" w:rsidRDefault="00102692"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технические требования; </w:t>
      </w:r>
    </w:p>
    <w:p w:rsidR="00102692" w:rsidRPr="008054D5" w:rsidRDefault="00102692"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комплектность изделия; </w:t>
      </w:r>
    </w:p>
    <w:p w:rsidR="00102692" w:rsidRPr="008054D5" w:rsidRDefault="00102692"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правила приемки и методы испытаний; </w:t>
      </w:r>
    </w:p>
    <w:p w:rsidR="00102692" w:rsidRDefault="00102692"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маркировка, упаковка, хранение.</w:t>
      </w:r>
    </w:p>
    <w:p w:rsidR="00C33513" w:rsidRPr="008054D5" w:rsidRDefault="00C33513" w:rsidP="008054D5">
      <w:pPr>
        <w:spacing w:after="0" w:line="360" w:lineRule="auto"/>
        <w:jc w:val="both"/>
        <w:rPr>
          <w:rFonts w:ascii="Times New Roman" w:hAnsi="Times New Roman" w:cs="Times New Roman"/>
          <w:sz w:val="28"/>
          <w:szCs w:val="28"/>
        </w:rPr>
      </w:pPr>
    </w:p>
    <w:p w:rsidR="00102692" w:rsidRPr="008054D5" w:rsidRDefault="008F7623"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b/>
          <w:sz w:val="28"/>
          <w:szCs w:val="28"/>
        </w:rPr>
        <w:t>5. Э</w:t>
      </w:r>
      <w:r w:rsidR="00102692" w:rsidRPr="008054D5">
        <w:rPr>
          <w:rFonts w:ascii="Times New Roman" w:hAnsi="Times New Roman" w:cs="Times New Roman"/>
          <w:b/>
          <w:sz w:val="28"/>
          <w:szCs w:val="28"/>
        </w:rPr>
        <w:t>ксплуатационные документы</w:t>
      </w:r>
      <w:r w:rsidRPr="008054D5">
        <w:rPr>
          <w:rFonts w:ascii="Times New Roman" w:hAnsi="Times New Roman" w:cs="Times New Roman"/>
          <w:sz w:val="28"/>
          <w:szCs w:val="28"/>
        </w:rPr>
        <w:t xml:space="preserve"> – это документы, которые </w:t>
      </w:r>
      <w:r w:rsidR="00102692" w:rsidRPr="008054D5">
        <w:rPr>
          <w:rFonts w:ascii="Times New Roman" w:hAnsi="Times New Roman" w:cs="Times New Roman"/>
          <w:sz w:val="28"/>
          <w:szCs w:val="28"/>
        </w:rPr>
        <w:t>входят в комплект изделия при выпуске их с предприятия-изготовителя. К простым изделиям, хорошо известным потр</w:t>
      </w:r>
      <w:r w:rsidRPr="008054D5">
        <w:rPr>
          <w:rFonts w:ascii="Times New Roman" w:hAnsi="Times New Roman" w:cs="Times New Roman"/>
          <w:sz w:val="28"/>
          <w:szCs w:val="28"/>
        </w:rPr>
        <w:t xml:space="preserve">ебителям, прилагается этикетка, где указывается </w:t>
      </w:r>
      <w:r w:rsidR="00102692" w:rsidRPr="008054D5">
        <w:rPr>
          <w:rFonts w:ascii="Times New Roman" w:hAnsi="Times New Roman" w:cs="Times New Roman"/>
          <w:sz w:val="28"/>
          <w:szCs w:val="28"/>
        </w:rPr>
        <w:t>наименование изделия, обозначение изделия и его индекс, технические данные, номер стандарта или ТУ, которым соответствует изделие, сведения о приемке отделом технического контроля, сведения о количестве изделия</w:t>
      </w:r>
      <w:r w:rsidRPr="008054D5">
        <w:rPr>
          <w:rFonts w:ascii="Times New Roman" w:hAnsi="Times New Roman" w:cs="Times New Roman"/>
          <w:sz w:val="28"/>
          <w:szCs w:val="28"/>
        </w:rPr>
        <w:t xml:space="preserve"> в одной упаковке, дате выпуска</w:t>
      </w:r>
      <w:r w:rsidR="00102692" w:rsidRPr="008054D5">
        <w:rPr>
          <w:rFonts w:ascii="Times New Roman" w:hAnsi="Times New Roman" w:cs="Times New Roman"/>
          <w:sz w:val="28"/>
          <w:szCs w:val="28"/>
        </w:rPr>
        <w:t xml:space="preserve">. К </w:t>
      </w:r>
      <w:r w:rsidRPr="008054D5">
        <w:rPr>
          <w:rFonts w:ascii="Times New Roman" w:hAnsi="Times New Roman" w:cs="Times New Roman"/>
          <w:sz w:val="28"/>
          <w:szCs w:val="28"/>
        </w:rPr>
        <w:t xml:space="preserve">технически </w:t>
      </w:r>
      <w:r w:rsidR="00102692" w:rsidRPr="008054D5">
        <w:rPr>
          <w:rFonts w:ascii="Times New Roman" w:hAnsi="Times New Roman" w:cs="Times New Roman"/>
          <w:sz w:val="28"/>
          <w:szCs w:val="28"/>
        </w:rPr>
        <w:t xml:space="preserve">сложным изделиям прилагаются паспорта и формуляры. В паспорте указывают основные параметры и характеристики изделия, далее приводятся данные, аналогичные сведениям в </w:t>
      </w:r>
      <w:r w:rsidR="00102692" w:rsidRPr="008054D5">
        <w:rPr>
          <w:rFonts w:ascii="Times New Roman" w:hAnsi="Times New Roman" w:cs="Times New Roman"/>
          <w:sz w:val="28"/>
          <w:szCs w:val="28"/>
        </w:rPr>
        <w:lastRenderedPageBreak/>
        <w:t>этикетке, гарантийные обязательства предприятий, сведения о консервации и упаковке. Если к паспорту прилагается журнал, в котором указываются сведения о техническом обслуживании, то этот документ носит название формуляр. В необходимых случаях к эксплуатационным документам прилагаются техническое описание, инструкция по эксплуатации; иногда их объединяют в один документ.</w:t>
      </w:r>
    </w:p>
    <w:p w:rsidR="003945FB" w:rsidRPr="008054D5" w:rsidRDefault="00C24145"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Все</w:t>
      </w:r>
      <w:r w:rsidR="003945FB" w:rsidRPr="008054D5">
        <w:rPr>
          <w:rFonts w:ascii="Times New Roman" w:hAnsi="Times New Roman" w:cs="Times New Roman"/>
          <w:sz w:val="28"/>
          <w:szCs w:val="28"/>
        </w:rPr>
        <w:t xml:space="preserve"> произведенные или ввезенные на территорию России</w:t>
      </w:r>
      <w:r w:rsidR="004C2B60" w:rsidRPr="008054D5">
        <w:rPr>
          <w:rFonts w:ascii="Times New Roman" w:hAnsi="Times New Roman" w:cs="Times New Roman"/>
          <w:sz w:val="28"/>
          <w:szCs w:val="28"/>
        </w:rPr>
        <w:t xml:space="preserve"> медицинские изделия</w:t>
      </w:r>
      <w:r w:rsidR="005E529A" w:rsidRPr="008054D5">
        <w:rPr>
          <w:rFonts w:ascii="Times New Roman" w:hAnsi="Times New Roman" w:cs="Times New Roman"/>
          <w:sz w:val="28"/>
          <w:szCs w:val="28"/>
        </w:rPr>
        <w:t xml:space="preserve"> </w:t>
      </w:r>
      <w:r w:rsidR="004C2B60" w:rsidRPr="008054D5">
        <w:rPr>
          <w:rFonts w:ascii="Times New Roman" w:hAnsi="Times New Roman" w:cs="Times New Roman"/>
          <w:sz w:val="28"/>
          <w:szCs w:val="28"/>
        </w:rPr>
        <w:t>подлежат обязательному подтверждению</w:t>
      </w:r>
      <w:r w:rsidR="008C2217" w:rsidRPr="008054D5">
        <w:rPr>
          <w:rFonts w:ascii="Times New Roman" w:hAnsi="Times New Roman" w:cs="Times New Roman"/>
          <w:sz w:val="28"/>
          <w:szCs w:val="28"/>
        </w:rPr>
        <w:t xml:space="preserve"> соответствия </w:t>
      </w:r>
      <w:r w:rsidR="005E529A" w:rsidRPr="008054D5">
        <w:rPr>
          <w:rFonts w:ascii="Times New Roman" w:hAnsi="Times New Roman" w:cs="Times New Roman"/>
          <w:sz w:val="28"/>
          <w:szCs w:val="28"/>
        </w:rPr>
        <w:t xml:space="preserve">качества </w:t>
      </w:r>
      <w:r w:rsidR="008C2217" w:rsidRPr="008054D5">
        <w:rPr>
          <w:rFonts w:ascii="Times New Roman" w:hAnsi="Times New Roman" w:cs="Times New Roman"/>
          <w:sz w:val="28"/>
          <w:szCs w:val="28"/>
        </w:rPr>
        <w:t xml:space="preserve">в </w:t>
      </w:r>
      <w:r w:rsidR="00DA048F" w:rsidRPr="008054D5">
        <w:rPr>
          <w:rFonts w:ascii="Times New Roman" w:hAnsi="Times New Roman" w:cs="Times New Roman"/>
          <w:sz w:val="28"/>
          <w:szCs w:val="28"/>
        </w:rPr>
        <w:t>форме сертификации</w:t>
      </w:r>
      <w:r w:rsidR="008C2217" w:rsidRPr="008054D5">
        <w:rPr>
          <w:rFonts w:ascii="Times New Roman" w:hAnsi="Times New Roman" w:cs="Times New Roman"/>
          <w:sz w:val="28"/>
          <w:szCs w:val="28"/>
        </w:rPr>
        <w:t xml:space="preserve"> или</w:t>
      </w:r>
      <w:r w:rsidR="00FB6B21" w:rsidRPr="008054D5">
        <w:rPr>
          <w:rFonts w:ascii="Times New Roman" w:hAnsi="Times New Roman" w:cs="Times New Roman"/>
          <w:sz w:val="28"/>
          <w:szCs w:val="28"/>
        </w:rPr>
        <w:t xml:space="preserve"> декларирования соответствия</w:t>
      </w:r>
      <w:r w:rsidR="003945FB" w:rsidRPr="008054D5">
        <w:rPr>
          <w:rFonts w:ascii="Times New Roman" w:hAnsi="Times New Roman" w:cs="Times New Roman"/>
          <w:sz w:val="28"/>
          <w:szCs w:val="28"/>
        </w:rPr>
        <w:t xml:space="preserve">. </w:t>
      </w:r>
    </w:p>
    <w:p w:rsidR="0029028C" w:rsidRDefault="00C34BF5" w:rsidP="008054D5">
      <w:pPr>
        <w:spacing w:after="0" w:line="360" w:lineRule="auto"/>
        <w:ind w:firstLine="720"/>
        <w:jc w:val="both"/>
        <w:rPr>
          <w:rFonts w:ascii="Times New Roman" w:hAnsi="Times New Roman" w:cs="Times New Roman"/>
          <w:sz w:val="28"/>
          <w:szCs w:val="28"/>
        </w:rPr>
      </w:pPr>
      <w:r w:rsidRPr="00222C21">
        <w:rPr>
          <w:rFonts w:ascii="Times New Roman" w:hAnsi="Times New Roman" w:cs="Times New Roman"/>
          <w:b/>
          <w:sz w:val="28"/>
          <w:szCs w:val="28"/>
        </w:rPr>
        <w:t>Документом, подтверждающим качество медицинского изделия и возможность его выпуска на российский рынок является д</w:t>
      </w:r>
      <w:r w:rsidR="003945FB" w:rsidRPr="00222C21">
        <w:rPr>
          <w:rFonts w:ascii="Times New Roman" w:hAnsi="Times New Roman" w:cs="Times New Roman"/>
          <w:b/>
          <w:sz w:val="28"/>
          <w:szCs w:val="28"/>
        </w:rPr>
        <w:t>екларация о соответствии и</w:t>
      </w:r>
      <w:r w:rsidRPr="00222C21">
        <w:rPr>
          <w:rFonts w:ascii="Times New Roman" w:hAnsi="Times New Roman" w:cs="Times New Roman"/>
          <w:b/>
          <w:sz w:val="28"/>
          <w:szCs w:val="28"/>
        </w:rPr>
        <w:t>ли</w:t>
      </w:r>
      <w:r w:rsidR="003945FB" w:rsidRPr="00222C21">
        <w:rPr>
          <w:rFonts w:ascii="Times New Roman" w:hAnsi="Times New Roman" w:cs="Times New Roman"/>
          <w:b/>
          <w:sz w:val="28"/>
          <w:szCs w:val="28"/>
        </w:rPr>
        <w:t xml:space="preserve"> сертификат соответствия</w:t>
      </w:r>
      <w:r w:rsidRPr="00222C21">
        <w:rPr>
          <w:rFonts w:ascii="Times New Roman" w:hAnsi="Times New Roman" w:cs="Times New Roman"/>
          <w:b/>
          <w:sz w:val="28"/>
          <w:szCs w:val="28"/>
        </w:rPr>
        <w:t>,</w:t>
      </w:r>
      <w:r w:rsidRPr="008054D5">
        <w:rPr>
          <w:rFonts w:ascii="Times New Roman" w:hAnsi="Times New Roman" w:cs="Times New Roman"/>
          <w:sz w:val="28"/>
          <w:szCs w:val="28"/>
        </w:rPr>
        <w:t xml:space="preserve"> которые</w:t>
      </w:r>
      <w:r w:rsidR="003945FB" w:rsidRPr="008054D5">
        <w:rPr>
          <w:rFonts w:ascii="Times New Roman" w:hAnsi="Times New Roman" w:cs="Times New Roman"/>
          <w:sz w:val="28"/>
          <w:szCs w:val="28"/>
        </w:rPr>
        <w:t xml:space="preserve"> имеют равную юридическую силу</w:t>
      </w:r>
      <w:r w:rsidR="00222C21">
        <w:rPr>
          <w:rFonts w:ascii="Times New Roman" w:hAnsi="Times New Roman" w:cs="Times New Roman"/>
          <w:sz w:val="28"/>
          <w:szCs w:val="28"/>
        </w:rPr>
        <w:t>,</w:t>
      </w:r>
      <w:r w:rsidR="003945FB" w:rsidRPr="008054D5">
        <w:rPr>
          <w:rFonts w:ascii="Times New Roman" w:hAnsi="Times New Roman" w:cs="Times New Roman"/>
          <w:sz w:val="28"/>
          <w:szCs w:val="28"/>
        </w:rPr>
        <w:t xml:space="preserve"> независимо от схем подтверждения соответствия</w:t>
      </w:r>
      <w:r w:rsidR="00222C21">
        <w:rPr>
          <w:rFonts w:ascii="Times New Roman" w:hAnsi="Times New Roman" w:cs="Times New Roman"/>
          <w:sz w:val="28"/>
          <w:szCs w:val="28"/>
        </w:rPr>
        <w:t>,</w:t>
      </w:r>
      <w:r w:rsidR="003945FB" w:rsidRPr="008054D5">
        <w:rPr>
          <w:rFonts w:ascii="Times New Roman" w:hAnsi="Times New Roman" w:cs="Times New Roman"/>
          <w:sz w:val="28"/>
          <w:szCs w:val="28"/>
        </w:rPr>
        <w:t xml:space="preserve"> и действуют на всей территории Российской Федерации.</w:t>
      </w:r>
      <w:r w:rsidR="0029028C">
        <w:rPr>
          <w:rFonts w:ascii="Times New Roman" w:hAnsi="Times New Roman" w:cs="Times New Roman"/>
          <w:sz w:val="28"/>
          <w:szCs w:val="28"/>
        </w:rPr>
        <w:t xml:space="preserve"> </w:t>
      </w:r>
    </w:p>
    <w:p w:rsidR="00B44EAC" w:rsidRPr="008054D5" w:rsidRDefault="00381C7C"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Требования, предъявляемые к качеству продукции на отдельных этапах обращения медицинских изделий, являются частью систем</w:t>
      </w:r>
      <w:r w:rsidR="00B44EAC" w:rsidRPr="008054D5">
        <w:rPr>
          <w:rFonts w:ascii="Times New Roman" w:hAnsi="Times New Roman" w:cs="Times New Roman"/>
          <w:sz w:val="28"/>
          <w:szCs w:val="28"/>
        </w:rPr>
        <w:t>ы управления качеством, которая</w:t>
      </w:r>
      <w:r w:rsidRPr="008054D5">
        <w:rPr>
          <w:rFonts w:ascii="Times New Roman" w:hAnsi="Times New Roman" w:cs="Times New Roman"/>
          <w:sz w:val="28"/>
          <w:szCs w:val="28"/>
        </w:rPr>
        <w:t xml:space="preserve"> разрабатывается и внедряется в здравоохранение </w:t>
      </w:r>
      <w:r w:rsidR="00B44EAC" w:rsidRPr="008054D5">
        <w:rPr>
          <w:rFonts w:ascii="Times New Roman" w:hAnsi="Times New Roman" w:cs="Times New Roman"/>
          <w:sz w:val="28"/>
          <w:szCs w:val="28"/>
        </w:rPr>
        <w:t>достаточно давно, но  особенно серьезно этим вопросом начали заниматься в последние 10 лет, когда на отечественном рынке стали массово выявлят</w:t>
      </w:r>
      <w:r w:rsidR="0046022E">
        <w:rPr>
          <w:rFonts w:ascii="Times New Roman" w:hAnsi="Times New Roman" w:cs="Times New Roman"/>
          <w:sz w:val="28"/>
          <w:szCs w:val="28"/>
        </w:rPr>
        <w:t>ься незарегистрированные и фаль</w:t>
      </w:r>
      <w:r w:rsidR="00B44EAC" w:rsidRPr="008054D5">
        <w:rPr>
          <w:rFonts w:ascii="Times New Roman" w:hAnsi="Times New Roman" w:cs="Times New Roman"/>
          <w:sz w:val="28"/>
          <w:szCs w:val="28"/>
        </w:rPr>
        <w:t>сифицированные медицинские изделия.</w:t>
      </w:r>
    </w:p>
    <w:p w:rsidR="0046022E" w:rsidRDefault="00B44EAC"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 xml:space="preserve">Применительно к фармацевтической деятельности </w:t>
      </w:r>
      <w:r w:rsidR="00716BE0" w:rsidRPr="008054D5">
        <w:rPr>
          <w:rFonts w:ascii="Times New Roman" w:hAnsi="Times New Roman" w:cs="Times New Roman"/>
          <w:sz w:val="28"/>
          <w:szCs w:val="28"/>
        </w:rPr>
        <w:t>разработаны стандарты, которые базируются на требовании ИСО 9001 (ГОСТ ISO 9001-2011 введен в действие в качестве национального стандарта РФ с 01.01.2013г.- идентичен международному стандарту ISO 9001:2008* "Системы менеджмента качества. Требования").</w:t>
      </w:r>
    </w:p>
    <w:p w:rsidR="00716BE0" w:rsidRPr="008054D5" w:rsidRDefault="00716BE0"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 xml:space="preserve">Особенностью данного стандарта является то, что это не требования к определенному продукту или услуге, а требования к системе управления (менеджмента качества), которые организация должна выполнить, чтобы </w:t>
      </w:r>
      <w:r w:rsidRPr="008054D5">
        <w:rPr>
          <w:rFonts w:ascii="Times New Roman" w:hAnsi="Times New Roman" w:cs="Times New Roman"/>
          <w:sz w:val="28"/>
          <w:szCs w:val="28"/>
        </w:rPr>
        <w:lastRenderedPageBreak/>
        <w:t>продемонстрировать свою способность предоставлять продукцию, отвечающую требованиям потребителей и обязательным требованиям. </w:t>
      </w:r>
    </w:p>
    <w:p w:rsidR="00B44EAC" w:rsidRPr="008054D5" w:rsidRDefault="00716BE0"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Для организаций</w:t>
      </w:r>
      <w:r w:rsidR="00B44EAC" w:rsidRPr="008054D5">
        <w:rPr>
          <w:rFonts w:ascii="Times New Roman" w:hAnsi="Times New Roman" w:cs="Times New Roman"/>
          <w:sz w:val="28"/>
          <w:szCs w:val="28"/>
        </w:rPr>
        <w:t xml:space="preserve">, осуществляющих оборот медицинских изделий </w:t>
      </w:r>
      <w:r w:rsidRPr="008054D5">
        <w:rPr>
          <w:rFonts w:ascii="Times New Roman" w:hAnsi="Times New Roman" w:cs="Times New Roman"/>
          <w:sz w:val="28"/>
          <w:szCs w:val="28"/>
        </w:rPr>
        <w:t xml:space="preserve">создание </w:t>
      </w:r>
      <w:r w:rsidR="003D403D" w:rsidRPr="008054D5">
        <w:rPr>
          <w:rFonts w:ascii="Times New Roman" w:hAnsi="Times New Roman" w:cs="Times New Roman"/>
          <w:sz w:val="28"/>
          <w:szCs w:val="28"/>
        </w:rPr>
        <w:t>системы</w:t>
      </w:r>
      <w:r w:rsidRPr="008054D5">
        <w:rPr>
          <w:rFonts w:ascii="Times New Roman" w:hAnsi="Times New Roman" w:cs="Times New Roman"/>
          <w:sz w:val="28"/>
          <w:szCs w:val="28"/>
        </w:rPr>
        <w:t xml:space="preserve"> управления (менеджмента) качества</w:t>
      </w:r>
      <w:r w:rsidR="003D403D" w:rsidRPr="008054D5">
        <w:rPr>
          <w:rFonts w:ascii="Times New Roman" w:hAnsi="Times New Roman" w:cs="Times New Roman"/>
          <w:sz w:val="28"/>
          <w:szCs w:val="28"/>
        </w:rPr>
        <w:t xml:space="preserve"> позволит обеспечить высокий уровень качества продукции при минимальных затратах. </w:t>
      </w:r>
      <w:r w:rsidR="00B44EAC" w:rsidRPr="008054D5">
        <w:rPr>
          <w:rFonts w:ascii="Times New Roman" w:hAnsi="Times New Roman" w:cs="Times New Roman"/>
          <w:sz w:val="28"/>
          <w:szCs w:val="28"/>
        </w:rPr>
        <w:t xml:space="preserve">Комплексность </w:t>
      </w:r>
      <w:r w:rsidR="003D403D" w:rsidRPr="008054D5">
        <w:rPr>
          <w:rFonts w:ascii="Times New Roman" w:hAnsi="Times New Roman" w:cs="Times New Roman"/>
          <w:sz w:val="28"/>
          <w:szCs w:val="28"/>
        </w:rPr>
        <w:t>системы менеджмента качества (СМК)</w:t>
      </w:r>
      <w:r w:rsidR="00B44EAC" w:rsidRPr="008054D5">
        <w:rPr>
          <w:rFonts w:ascii="Times New Roman" w:hAnsi="Times New Roman" w:cs="Times New Roman"/>
          <w:sz w:val="28"/>
          <w:szCs w:val="28"/>
        </w:rPr>
        <w:t xml:space="preserve"> проявляется </w:t>
      </w:r>
      <w:r w:rsidR="003D403D" w:rsidRPr="008054D5">
        <w:rPr>
          <w:rFonts w:ascii="Times New Roman" w:hAnsi="Times New Roman" w:cs="Times New Roman"/>
          <w:sz w:val="28"/>
          <w:szCs w:val="28"/>
        </w:rPr>
        <w:t>в</w:t>
      </w:r>
      <w:r w:rsidR="00B44EAC" w:rsidRPr="008054D5">
        <w:rPr>
          <w:rFonts w:ascii="Times New Roman" w:hAnsi="Times New Roman" w:cs="Times New Roman"/>
          <w:sz w:val="28"/>
          <w:szCs w:val="28"/>
        </w:rPr>
        <w:t xml:space="preserve"> том, что она позволяет управлять качеством на всех стадиях жизненного цикла </w:t>
      </w:r>
      <w:r w:rsidR="003D403D" w:rsidRPr="008054D5">
        <w:rPr>
          <w:rFonts w:ascii="Times New Roman" w:hAnsi="Times New Roman" w:cs="Times New Roman"/>
          <w:sz w:val="28"/>
          <w:szCs w:val="28"/>
        </w:rPr>
        <w:t>медицинских изделий</w:t>
      </w:r>
      <w:r w:rsidR="00B44EAC" w:rsidRPr="008054D5">
        <w:rPr>
          <w:rFonts w:ascii="Times New Roman" w:hAnsi="Times New Roman" w:cs="Times New Roman"/>
          <w:sz w:val="28"/>
          <w:szCs w:val="28"/>
        </w:rPr>
        <w:t xml:space="preserve">, т.е. на стадиях разработки, производства, реализации и </w:t>
      </w:r>
      <w:r w:rsidR="002632D5" w:rsidRPr="008054D5">
        <w:rPr>
          <w:rFonts w:ascii="Times New Roman" w:hAnsi="Times New Roman" w:cs="Times New Roman"/>
          <w:sz w:val="28"/>
          <w:szCs w:val="28"/>
        </w:rPr>
        <w:t>использования</w:t>
      </w:r>
      <w:r w:rsidR="00B44EAC" w:rsidRPr="008054D5">
        <w:rPr>
          <w:rFonts w:ascii="Times New Roman" w:hAnsi="Times New Roman" w:cs="Times New Roman"/>
          <w:sz w:val="28"/>
          <w:szCs w:val="28"/>
        </w:rPr>
        <w:t>.</w:t>
      </w:r>
    </w:p>
    <w:p w:rsidR="003D403D" w:rsidRPr="008054D5" w:rsidRDefault="003D403D"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На</w:t>
      </w:r>
      <w:r w:rsidRPr="008054D5">
        <w:rPr>
          <w:rFonts w:ascii="Times New Roman" w:hAnsi="Times New Roman" w:cs="Times New Roman"/>
          <w:iCs/>
          <w:sz w:val="28"/>
          <w:szCs w:val="28"/>
        </w:rPr>
        <w:t xml:space="preserve"> стадии разработки</w:t>
      </w:r>
      <w:r w:rsidRPr="008054D5">
        <w:rPr>
          <w:rFonts w:ascii="Times New Roman" w:hAnsi="Times New Roman" w:cs="Times New Roman"/>
          <w:sz w:val="28"/>
          <w:szCs w:val="28"/>
        </w:rPr>
        <w:t xml:space="preserve"> первостепенными задачами </w:t>
      </w:r>
      <w:r w:rsidR="002632D5" w:rsidRPr="008054D5">
        <w:rPr>
          <w:rFonts w:ascii="Times New Roman" w:hAnsi="Times New Roman" w:cs="Times New Roman"/>
          <w:sz w:val="28"/>
          <w:szCs w:val="28"/>
        </w:rPr>
        <w:t xml:space="preserve">в рамках СМК </w:t>
      </w:r>
      <w:r w:rsidRPr="008054D5">
        <w:rPr>
          <w:rFonts w:ascii="Times New Roman" w:hAnsi="Times New Roman" w:cs="Times New Roman"/>
          <w:sz w:val="28"/>
          <w:szCs w:val="28"/>
        </w:rPr>
        <w:t xml:space="preserve">являются установление оптимального ассортимента продукции с учетом </w:t>
      </w:r>
      <w:r w:rsidR="002632D5" w:rsidRPr="008054D5">
        <w:rPr>
          <w:rFonts w:ascii="Times New Roman" w:hAnsi="Times New Roman" w:cs="Times New Roman"/>
          <w:sz w:val="28"/>
          <w:szCs w:val="28"/>
        </w:rPr>
        <w:t>современных научных достижений</w:t>
      </w:r>
      <w:r w:rsidRPr="008054D5">
        <w:rPr>
          <w:rFonts w:ascii="Times New Roman" w:hAnsi="Times New Roman" w:cs="Times New Roman"/>
          <w:sz w:val="28"/>
          <w:szCs w:val="28"/>
        </w:rPr>
        <w:t xml:space="preserve"> и спроса потребителя, освоение новых видов продукции, планирование качественных показателей для увеличения выпуска товаров </w:t>
      </w:r>
      <w:r w:rsidR="002632D5" w:rsidRPr="008054D5">
        <w:rPr>
          <w:rFonts w:ascii="Times New Roman" w:hAnsi="Times New Roman" w:cs="Times New Roman"/>
          <w:sz w:val="28"/>
          <w:szCs w:val="28"/>
        </w:rPr>
        <w:t>высокого</w:t>
      </w:r>
      <w:r w:rsidRPr="008054D5">
        <w:rPr>
          <w:rFonts w:ascii="Times New Roman" w:hAnsi="Times New Roman" w:cs="Times New Roman"/>
          <w:sz w:val="28"/>
          <w:szCs w:val="28"/>
        </w:rPr>
        <w:t xml:space="preserve"> качества.</w:t>
      </w:r>
    </w:p>
    <w:p w:rsidR="003D403D" w:rsidRPr="008054D5" w:rsidRDefault="003D403D"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На</w:t>
      </w:r>
      <w:r w:rsidRPr="008054D5">
        <w:rPr>
          <w:rFonts w:ascii="Times New Roman" w:hAnsi="Times New Roman" w:cs="Times New Roman"/>
          <w:iCs/>
          <w:sz w:val="28"/>
          <w:szCs w:val="28"/>
        </w:rPr>
        <w:t xml:space="preserve"> стадии производства</w:t>
      </w:r>
      <w:r w:rsidRPr="008054D5">
        <w:rPr>
          <w:rFonts w:ascii="Times New Roman" w:hAnsi="Times New Roman" w:cs="Times New Roman"/>
          <w:sz w:val="28"/>
          <w:szCs w:val="28"/>
        </w:rPr>
        <w:t xml:space="preserve"> обеспечивается изготовление продукции, соответствующей требованиям н</w:t>
      </w:r>
      <w:r w:rsidR="00AE0FB5">
        <w:rPr>
          <w:rFonts w:ascii="Times New Roman" w:hAnsi="Times New Roman" w:cs="Times New Roman"/>
          <w:sz w:val="28"/>
          <w:szCs w:val="28"/>
        </w:rPr>
        <w:t>ормативно-технической документа</w:t>
      </w:r>
      <w:r w:rsidRPr="008054D5">
        <w:rPr>
          <w:rFonts w:ascii="Times New Roman" w:hAnsi="Times New Roman" w:cs="Times New Roman"/>
          <w:sz w:val="28"/>
          <w:szCs w:val="28"/>
        </w:rPr>
        <w:t>ции, проводятся организационно-</w:t>
      </w:r>
      <w:r w:rsidR="00AE0FB5">
        <w:rPr>
          <w:rFonts w:ascii="Times New Roman" w:hAnsi="Times New Roman" w:cs="Times New Roman"/>
          <w:sz w:val="28"/>
          <w:szCs w:val="28"/>
        </w:rPr>
        <w:t>технические мероприятия по улуч</w:t>
      </w:r>
      <w:r w:rsidRPr="008054D5">
        <w:rPr>
          <w:rFonts w:ascii="Times New Roman" w:hAnsi="Times New Roman" w:cs="Times New Roman"/>
          <w:sz w:val="28"/>
          <w:szCs w:val="28"/>
        </w:rPr>
        <w:t>шению качества продукции</w:t>
      </w:r>
      <w:r w:rsidR="00210AEC" w:rsidRPr="008054D5">
        <w:rPr>
          <w:rFonts w:ascii="Times New Roman" w:hAnsi="Times New Roman" w:cs="Times New Roman"/>
          <w:sz w:val="28"/>
          <w:szCs w:val="28"/>
        </w:rPr>
        <w:t>, снижению его себе</w:t>
      </w:r>
      <w:r w:rsidR="002632D5" w:rsidRPr="008054D5">
        <w:rPr>
          <w:rFonts w:ascii="Times New Roman" w:hAnsi="Times New Roman" w:cs="Times New Roman"/>
          <w:sz w:val="28"/>
          <w:szCs w:val="28"/>
        </w:rPr>
        <w:t>стоимости</w:t>
      </w:r>
      <w:r w:rsidRPr="008054D5">
        <w:rPr>
          <w:rFonts w:ascii="Times New Roman" w:hAnsi="Times New Roman" w:cs="Times New Roman"/>
          <w:sz w:val="28"/>
          <w:szCs w:val="28"/>
        </w:rPr>
        <w:t xml:space="preserve"> и по предупреждению выпуска брака.</w:t>
      </w:r>
    </w:p>
    <w:p w:rsidR="00B44EAC" w:rsidRPr="008054D5" w:rsidRDefault="00B44EAC"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На</w:t>
      </w:r>
      <w:r w:rsidRPr="008054D5">
        <w:rPr>
          <w:rFonts w:ascii="Times New Roman" w:hAnsi="Times New Roman" w:cs="Times New Roman"/>
          <w:iCs/>
          <w:sz w:val="28"/>
          <w:szCs w:val="28"/>
        </w:rPr>
        <w:t xml:space="preserve"> стадии реализации</w:t>
      </w:r>
      <w:r w:rsidRPr="008054D5">
        <w:rPr>
          <w:rFonts w:ascii="Times New Roman" w:hAnsi="Times New Roman" w:cs="Times New Roman"/>
          <w:sz w:val="28"/>
          <w:szCs w:val="28"/>
        </w:rPr>
        <w:t xml:space="preserve"> созда</w:t>
      </w:r>
      <w:r w:rsidR="00AE0FB5">
        <w:rPr>
          <w:rFonts w:ascii="Times New Roman" w:hAnsi="Times New Roman" w:cs="Times New Roman"/>
          <w:sz w:val="28"/>
          <w:szCs w:val="28"/>
        </w:rPr>
        <w:t>ются необходимые условия для со</w:t>
      </w:r>
      <w:r w:rsidRPr="008054D5">
        <w:rPr>
          <w:rFonts w:ascii="Times New Roman" w:hAnsi="Times New Roman" w:cs="Times New Roman"/>
          <w:sz w:val="28"/>
          <w:szCs w:val="28"/>
        </w:rPr>
        <w:t xml:space="preserve">хранения и оценки качества </w:t>
      </w:r>
      <w:r w:rsidR="008F175E" w:rsidRPr="008054D5">
        <w:rPr>
          <w:rFonts w:ascii="Times New Roman" w:hAnsi="Times New Roman" w:cs="Times New Roman"/>
          <w:sz w:val="28"/>
          <w:szCs w:val="28"/>
        </w:rPr>
        <w:t>изделий</w:t>
      </w:r>
      <w:r w:rsidRPr="008054D5">
        <w:rPr>
          <w:rFonts w:ascii="Times New Roman" w:hAnsi="Times New Roman" w:cs="Times New Roman"/>
          <w:sz w:val="28"/>
          <w:szCs w:val="28"/>
        </w:rPr>
        <w:t>.</w:t>
      </w:r>
    </w:p>
    <w:p w:rsidR="00B44EAC" w:rsidRPr="008054D5" w:rsidRDefault="00B44EAC"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На</w:t>
      </w:r>
      <w:r w:rsidRPr="008054D5">
        <w:rPr>
          <w:rFonts w:ascii="Times New Roman" w:hAnsi="Times New Roman" w:cs="Times New Roman"/>
          <w:iCs/>
          <w:sz w:val="28"/>
          <w:szCs w:val="28"/>
        </w:rPr>
        <w:t xml:space="preserve"> стадии </w:t>
      </w:r>
      <w:r w:rsidR="008F175E" w:rsidRPr="008054D5">
        <w:rPr>
          <w:rFonts w:ascii="Times New Roman" w:hAnsi="Times New Roman" w:cs="Times New Roman"/>
          <w:iCs/>
          <w:sz w:val="28"/>
          <w:szCs w:val="28"/>
        </w:rPr>
        <w:t>использования медицинских изделий</w:t>
      </w:r>
      <w:r w:rsidRPr="008054D5">
        <w:rPr>
          <w:rFonts w:ascii="Times New Roman" w:hAnsi="Times New Roman" w:cs="Times New Roman"/>
          <w:sz w:val="28"/>
          <w:szCs w:val="28"/>
        </w:rPr>
        <w:t xml:space="preserve"> осуществляется сбор и на</w:t>
      </w:r>
      <w:r w:rsidRPr="008054D5">
        <w:rPr>
          <w:rFonts w:ascii="Times New Roman" w:hAnsi="Times New Roman" w:cs="Times New Roman"/>
          <w:sz w:val="28"/>
          <w:szCs w:val="28"/>
        </w:rPr>
        <w:softHyphen/>
        <w:t xml:space="preserve">копление информации о качестве продукции из </w:t>
      </w:r>
      <w:r w:rsidR="002632D5" w:rsidRPr="008054D5">
        <w:rPr>
          <w:rFonts w:ascii="Times New Roman" w:hAnsi="Times New Roman" w:cs="Times New Roman"/>
          <w:sz w:val="28"/>
          <w:szCs w:val="28"/>
        </w:rPr>
        <w:t>аптечных, медицинских организаций и от потребителей</w:t>
      </w:r>
      <w:r w:rsidRPr="008054D5">
        <w:rPr>
          <w:rFonts w:ascii="Times New Roman" w:hAnsi="Times New Roman" w:cs="Times New Roman"/>
          <w:sz w:val="28"/>
          <w:szCs w:val="28"/>
        </w:rPr>
        <w:t>, учет и анализ рекламаций по качеству.</w:t>
      </w:r>
    </w:p>
    <w:p w:rsidR="00210AEC" w:rsidRPr="008054D5" w:rsidRDefault="00210AEC"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t>Частью системы менеджмента качества является непосредственно</w:t>
      </w:r>
      <w:r w:rsidRPr="008054D5">
        <w:rPr>
          <w:rFonts w:ascii="Times New Roman" w:hAnsi="Times New Roman" w:cs="Times New Roman"/>
          <w:b/>
          <w:sz w:val="28"/>
          <w:szCs w:val="28"/>
        </w:rPr>
        <w:t xml:space="preserve"> контроль качества</w:t>
      </w:r>
      <w:r w:rsidR="003D7E23" w:rsidRPr="008054D5">
        <w:rPr>
          <w:rFonts w:ascii="Times New Roman" w:hAnsi="Times New Roman" w:cs="Times New Roman"/>
          <w:sz w:val="28"/>
          <w:szCs w:val="28"/>
        </w:rPr>
        <w:t>,</w:t>
      </w:r>
      <w:r w:rsidRPr="008054D5">
        <w:rPr>
          <w:rFonts w:ascii="Times New Roman" w:hAnsi="Times New Roman" w:cs="Times New Roman"/>
          <w:sz w:val="28"/>
          <w:szCs w:val="28"/>
        </w:rPr>
        <w:t xml:space="preserve"> который связан с отбором образцов медицинских изделий, проведением испытаний, а также с процедурами организации, документирования и выдачи разрешения на выпуск,</w:t>
      </w:r>
      <w:r w:rsidR="003D7E23" w:rsidRPr="008054D5">
        <w:rPr>
          <w:rFonts w:ascii="Times New Roman" w:hAnsi="Times New Roman" w:cs="Times New Roman"/>
          <w:sz w:val="28"/>
          <w:szCs w:val="28"/>
        </w:rPr>
        <w:t xml:space="preserve"> проведением мероприятий, </w:t>
      </w:r>
      <w:r w:rsidRPr="008054D5">
        <w:rPr>
          <w:rFonts w:ascii="Times New Roman" w:hAnsi="Times New Roman" w:cs="Times New Roman"/>
          <w:sz w:val="28"/>
          <w:szCs w:val="28"/>
        </w:rPr>
        <w:t xml:space="preserve">которые гарантируют, что </w:t>
      </w:r>
      <w:r w:rsidR="003D7E23" w:rsidRPr="008054D5">
        <w:rPr>
          <w:rFonts w:ascii="Times New Roman" w:hAnsi="Times New Roman" w:cs="Times New Roman"/>
          <w:sz w:val="28"/>
          <w:szCs w:val="28"/>
        </w:rPr>
        <w:t xml:space="preserve">к реализации или использованию будет допущена только та продукция, качество которой признано </w:t>
      </w:r>
      <w:r w:rsidRPr="008054D5">
        <w:rPr>
          <w:rFonts w:ascii="Times New Roman" w:hAnsi="Times New Roman" w:cs="Times New Roman"/>
          <w:sz w:val="28"/>
          <w:szCs w:val="28"/>
        </w:rPr>
        <w:t>удовлетворительным.</w:t>
      </w:r>
    </w:p>
    <w:p w:rsidR="00B44EAC" w:rsidRPr="008054D5" w:rsidRDefault="00B44EAC" w:rsidP="008054D5">
      <w:pPr>
        <w:spacing w:after="0" w:line="360" w:lineRule="auto"/>
        <w:ind w:firstLine="720"/>
        <w:jc w:val="both"/>
        <w:rPr>
          <w:rFonts w:ascii="Times New Roman" w:hAnsi="Times New Roman" w:cs="Times New Roman"/>
          <w:sz w:val="28"/>
          <w:szCs w:val="28"/>
        </w:rPr>
      </w:pPr>
      <w:r w:rsidRPr="008054D5">
        <w:rPr>
          <w:rFonts w:ascii="Times New Roman" w:hAnsi="Times New Roman" w:cs="Times New Roman"/>
          <w:sz w:val="28"/>
          <w:szCs w:val="28"/>
        </w:rPr>
        <w:lastRenderedPageBreak/>
        <w:t xml:space="preserve">Эффект от внедрения </w:t>
      </w:r>
      <w:r w:rsidR="002632D5" w:rsidRPr="008054D5">
        <w:rPr>
          <w:rFonts w:ascii="Times New Roman" w:hAnsi="Times New Roman" w:cs="Times New Roman"/>
          <w:sz w:val="28"/>
          <w:szCs w:val="28"/>
        </w:rPr>
        <w:t>СМК в организациях</w:t>
      </w:r>
      <w:r w:rsidR="00E57E66" w:rsidRPr="008054D5">
        <w:rPr>
          <w:rFonts w:ascii="Times New Roman" w:hAnsi="Times New Roman" w:cs="Times New Roman"/>
          <w:sz w:val="28"/>
          <w:szCs w:val="28"/>
        </w:rPr>
        <w:t xml:space="preserve"> –</w:t>
      </w:r>
      <w:r w:rsidR="008F175E" w:rsidRPr="008054D5">
        <w:rPr>
          <w:rFonts w:ascii="Times New Roman" w:hAnsi="Times New Roman" w:cs="Times New Roman"/>
          <w:sz w:val="28"/>
          <w:szCs w:val="28"/>
        </w:rPr>
        <w:t xml:space="preserve"> производителях</w:t>
      </w:r>
      <w:r w:rsidR="00E57E66" w:rsidRPr="008054D5">
        <w:rPr>
          <w:rFonts w:ascii="Times New Roman" w:hAnsi="Times New Roman" w:cs="Times New Roman"/>
          <w:sz w:val="28"/>
          <w:szCs w:val="28"/>
        </w:rPr>
        <w:t xml:space="preserve"> медицинских </w:t>
      </w:r>
      <w:r w:rsidRPr="008054D5">
        <w:rPr>
          <w:rFonts w:ascii="Times New Roman" w:hAnsi="Times New Roman" w:cs="Times New Roman"/>
          <w:sz w:val="28"/>
          <w:szCs w:val="28"/>
        </w:rPr>
        <w:t xml:space="preserve"> определяется следующими показателями:</w:t>
      </w:r>
    </w:p>
    <w:p w:rsidR="00B44EAC" w:rsidRPr="008054D5" w:rsidRDefault="00B44EAC" w:rsidP="008054D5">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 xml:space="preserve">увеличением удельного объема продукции </w:t>
      </w:r>
      <w:r w:rsidR="002632D5" w:rsidRPr="008054D5">
        <w:rPr>
          <w:rFonts w:ascii="Times New Roman" w:hAnsi="Times New Roman" w:cs="Times New Roman"/>
          <w:sz w:val="28"/>
          <w:szCs w:val="28"/>
        </w:rPr>
        <w:t>высокого качества</w:t>
      </w:r>
      <w:r w:rsidRPr="008054D5">
        <w:rPr>
          <w:rFonts w:ascii="Times New Roman" w:hAnsi="Times New Roman" w:cs="Times New Roman"/>
          <w:sz w:val="28"/>
          <w:szCs w:val="28"/>
        </w:rPr>
        <w:t xml:space="preserve"> в общем объеме валовой продукции;</w:t>
      </w:r>
    </w:p>
    <w:p w:rsidR="00B44EAC" w:rsidRPr="008054D5" w:rsidRDefault="00B44EAC" w:rsidP="008054D5">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увеличением объема новой продукции и продукции улучшен</w:t>
      </w:r>
      <w:r w:rsidR="00AE0FB5">
        <w:rPr>
          <w:rFonts w:ascii="Times New Roman" w:hAnsi="Times New Roman" w:cs="Times New Roman"/>
          <w:sz w:val="28"/>
          <w:szCs w:val="28"/>
        </w:rPr>
        <w:t>но</w:t>
      </w:r>
      <w:r w:rsidRPr="008054D5">
        <w:rPr>
          <w:rFonts w:ascii="Times New Roman" w:hAnsi="Times New Roman" w:cs="Times New Roman"/>
          <w:sz w:val="28"/>
          <w:szCs w:val="28"/>
        </w:rPr>
        <w:t>го качества;</w:t>
      </w:r>
    </w:p>
    <w:p w:rsidR="00B44EAC" w:rsidRPr="008054D5" w:rsidRDefault="00B44EAC" w:rsidP="008054D5">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увеличением объема выпуска экспортной продукции;</w:t>
      </w:r>
    </w:p>
    <w:p w:rsidR="00B44EAC" w:rsidRPr="008054D5" w:rsidRDefault="00B44EAC" w:rsidP="008054D5">
      <w:pPr>
        <w:numPr>
          <w:ilvl w:val="0"/>
          <w:numId w:val="1"/>
        </w:numPr>
        <w:tabs>
          <w:tab w:val="clear" w:pos="720"/>
          <w:tab w:val="num" w:pos="426"/>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снижением рекламаций, а та</w:t>
      </w:r>
      <w:r w:rsidR="00AE0FB5">
        <w:rPr>
          <w:rFonts w:ascii="Times New Roman" w:hAnsi="Times New Roman" w:cs="Times New Roman"/>
          <w:sz w:val="28"/>
          <w:szCs w:val="28"/>
        </w:rPr>
        <w:t>кже экономических санкций за вы</w:t>
      </w:r>
      <w:r w:rsidRPr="008054D5">
        <w:rPr>
          <w:rFonts w:ascii="Times New Roman" w:hAnsi="Times New Roman" w:cs="Times New Roman"/>
          <w:sz w:val="28"/>
          <w:szCs w:val="28"/>
        </w:rPr>
        <w:t>пуск недоброкачественной продукции.</w:t>
      </w:r>
    </w:p>
    <w:p w:rsidR="00E57E66" w:rsidRPr="008054D5" w:rsidRDefault="00E57E66" w:rsidP="00AE0FB5">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Создание СМК в медицинских и аптечных организациях</w:t>
      </w:r>
      <w:r w:rsidR="00AE0FB5">
        <w:rPr>
          <w:rFonts w:ascii="Times New Roman" w:hAnsi="Times New Roman" w:cs="Times New Roman"/>
          <w:sz w:val="28"/>
          <w:szCs w:val="28"/>
        </w:rPr>
        <w:t>,</w:t>
      </w:r>
      <w:r w:rsidRPr="008054D5">
        <w:rPr>
          <w:rFonts w:ascii="Times New Roman" w:hAnsi="Times New Roman" w:cs="Times New Roman"/>
          <w:sz w:val="28"/>
          <w:szCs w:val="28"/>
        </w:rPr>
        <w:t xml:space="preserve"> в части обращения медицинских изделий</w:t>
      </w:r>
      <w:r w:rsidR="00AE0FB5">
        <w:rPr>
          <w:rFonts w:ascii="Times New Roman" w:hAnsi="Times New Roman" w:cs="Times New Roman"/>
          <w:sz w:val="28"/>
          <w:szCs w:val="28"/>
        </w:rPr>
        <w:t>,</w:t>
      </w:r>
      <w:r w:rsidRPr="008054D5">
        <w:rPr>
          <w:rFonts w:ascii="Times New Roman" w:hAnsi="Times New Roman" w:cs="Times New Roman"/>
          <w:sz w:val="28"/>
          <w:szCs w:val="28"/>
        </w:rPr>
        <w:t xml:space="preserve"> способствует:</w:t>
      </w:r>
    </w:p>
    <w:p w:rsidR="00E57E66" w:rsidRPr="008054D5" w:rsidRDefault="00E57E66"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повышению качества оказания медицинской помощи при использовании современных, </w:t>
      </w:r>
      <w:r w:rsidR="00B25C39" w:rsidRPr="008054D5">
        <w:rPr>
          <w:rFonts w:ascii="Times New Roman" w:hAnsi="Times New Roman" w:cs="Times New Roman"/>
          <w:sz w:val="28"/>
          <w:szCs w:val="28"/>
        </w:rPr>
        <w:t>качественных, эффективных и безопасных</w:t>
      </w:r>
      <w:r w:rsidRPr="008054D5">
        <w:rPr>
          <w:rFonts w:ascii="Times New Roman" w:hAnsi="Times New Roman" w:cs="Times New Roman"/>
          <w:sz w:val="28"/>
          <w:szCs w:val="28"/>
        </w:rPr>
        <w:t xml:space="preserve"> медицинских изделий;</w:t>
      </w:r>
    </w:p>
    <w:p w:rsidR="00807853" w:rsidRPr="008054D5" w:rsidRDefault="00E57E66"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w:t>
      </w:r>
      <w:r w:rsidR="00807853" w:rsidRPr="008054D5">
        <w:rPr>
          <w:rFonts w:ascii="Times New Roman" w:hAnsi="Times New Roman" w:cs="Times New Roman"/>
          <w:sz w:val="28"/>
          <w:szCs w:val="28"/>
        </w:rPr>
        <w:t>рациональному оснащению и использованию медицинских изделий в медицинских организациях;</w:t>
      </w:r>
    </w:p>
    <w:p w:rsidR="00E57E66" w:rsidRPr="008054D5" w:rsidRDefault="00807853"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w:t>
      </w:r>
      <w:r w:rsidR="00B25C39" w:rsidRPr="008054D5">
        <w:rPr>
          <w:rFonts w:ascii="Times New Roman" w:hAnsi="Times New Roman" w:cs="Times New Roman"/>
          <w:sz w:val="28"/>
          <w:szCs w:val="28"/>
        </w:rPr>
        <w:t>систематизации</w:t>
      </w:r>
      <w:r w:rsidR="00DC164E" w:rsidRPr="008054D5">
        <w:rPr>
          <w:rFonts w:ascii="Times New Roman" w:hAnsi="Times New Roman" w:cs="Times New Roman"/>
          <w:sz w:val="28"/>
          <w:szCs w:val="28"/>
        </w:rPr>
        <w:t xml:space="preserve"> и обеспечении необходимых условий при хранении</w:t>
      </w:r>
      <w:r w:rsidR="00B25C39" w:rsidRPr="008054D5">
        <w:rPr>
          <w:rFonts w:ascii="Times New Roman" w:hAnsi="Times New Roman" w:cs="Times New Roman"/>
          <w:sz w:val="28"/>
          <w:szCs w:val="28"/>
        </w:rPr>
        <w:t xml:space="preserve"> </w:t>
      </w:r>
      <w:r w:rsidRPr="008054D5">
        <w:rPr>
          <w:rFonts w:ascii="Times New Roman" w:hAnsi="Times New Roman" w:cs="Times New Roman"/>
          <w:sz w:val="28"/>
          <w:szCs w:val="28"/>
        </w:rPr>
        <w:t xml:space="preserve">медицинских </w:t>
      </w:r>
      <w:r w:rsidR="00DC164E" w:rsidRPr="008054D5">
        <w:rPr>
          <w:rFonts w:ascii="Times New Roman" w:hAnsi="Times New Roman" w:cs="Times New Roman"/>
          <w:sz w:val="28"/>
          <w:szCs w:val="28"/>
        </w:rPr>
        <w:t>изделий</w:t>
      </w:r>
      <w:r w:rsidR="00B25C39" w:rsidRPr="008054D5">
        <w:rPr>
          <w:rFonts w:ascii="Times New Roman" w:hAnsi="Times New Roman" w:cs="Times New Roman"/>
          <w:sz w:val="28"/>
          <w:szCs w:val="28"/>
        </w:rPr>
        <w:t>;</w:t>
      </w:r>
    </w:p>
    <w:p w:rsidR="00B25C39" w:rsidRPr="008054D5" w:rsidRDefault="00B25C39"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снижению риска использования или реализации незарегистрированных, некачественных, фальсифицированных медицинских изделий;</w:t>
      </w:r>
    </w:p>
    <w:p w:rsidR="00B25C39" w:rsidRPr="008054D5" w:rsidRDefault="00B25C39"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снижению финансовых затрат на изъятие из обращения изделий несоответствующего качества;</w:t>
      </w:r>
    </w:p>
    <w:p w:rsidR="00B25C39" w:rsidRPr="008054D5" w:rsidRDefault="00B25C39"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повышению </w:t>
      </w:r>
      <w:r w:rsidR="00EB5D68" w:rsidRPr="008054D5">
        <w:rPr>
          <w:rFonts w:ascii="Times New Roman" w:hAnsi="Times New Roman" w:cs="Times New Roman"/>
          <w:sz w:val="28"/>
          <w:szCs w:val="28"/>
        </w:rPr>
        <w:t>доверия пациентов к организации.</w:t>
      </w:r>
    </w:p>
    <w:p w:rsidR="00B25C39" w:rsidRDefault="00B25C39" w:rsidP="008054D5">
      <w:pPr>
        <w:spacing w:after="0" w:line="360" w:lineRule="auto"/>
        <w:jc w:val="both"/>
        <w:rPr>
          <w:rFonts w:ascii="Times New Roman" w:hAnsi="Times New Roman" w:cs="Times New Roman"/>
          <w:sz w:val="28"/>
          <w:szCs w:val="28"/>
        </w:rPr>
      </w:pPr>
    </w:p>
    <w:p w:rsidR="008054D5" w:rsidRDefault="00AE0FB5" w:rsidP="008054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AE0FB5" w:rsidRDefault="00AE0FB5" w:rsidP="00AE0FB5">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является объектами стандартизации?</w:t>
      </w:r>
    </w:p>
    <w:p w:rsidR="00AE0FB5" w:rsidRDefault="00AE0FB5" w:rsidP="00AE0FB5">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Определите различия стандартов ГОСТ и ТУ?</w:t>
      </w:r>
    </w:p>
    <w:p w:rsidR="00AE0FB5" w:rsidRDefault="00AE0FB5" w:rsidP="00AE0FB5">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Какой документ определяет требования к системе управления организацией? </w:t>
      </w:r>
    </w:p>
    <w:p w:rsidR="00AE0FB5" w:rsidRDefault="00AE0FB5" w:rsidP="00AE0FB5">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задачи МСК на разных этапах обращения медицинских изделий?</w:t>
      </w:r>
    </w:p>
    <w:p w:rsidR="00AE0FB5" w:rsidRDefault="00AE0FB5" w:rsidP="00AE0FB5">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Какие документы</w:t>
      </w:r>
      <w:r w:rsidR="006A4150">
        <w:rPr>
          <w:rFonts w:ascii="Times New Roman" w:hAnsi="Times New Roman" w:cs="Times New Roman"/>
          <w:sz w:val="28"/>
          <w:szCs w:val="28"/>
        </w:rPr>
        <w:t xml:space="preserve">, сопровождающие медицинские изделия, </w:t>
      </w:r>
      <w:r>
        <w:rPr>
          <w:rFonts w:ascii="Times New Roman" w:hAnsi="Times New Roman" w:cs="Times New Roman"/>
          <w:sz w:val="28"/>
          <w:szCs w:val="28"/>
        </w:rPr>
        <w:t xml:space="preserve">содержат </w:t>
      </w:r>
      <w:r w:rsidR="006A4150" w:rsidRPr="008054D5">
        <w:rPr>
          <w:rFonts w:ascii="Times New Roman" w:hAnsi="Times New Roman" w:cs="Times New Roman"/>
          <w:sz w:val="28"/>
          <w:szCs w:val="28"/>
        </w:rPr>
        <w:t>сведения о приемке отделом технического контроля</w:t>
      </w:r>
    </w:p>
    <w:p w:rsidR="00AE0FB5" w:rsidRDefault="00AE0FB5" w:rsidP="00AE0FB5">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150">
        <w:rPr>
          <w:rFonts w:ascii="Times New Roman" w:hAnsi="Times New Roman" w:cs="Times New Roman"/>
          <w:sz w:val="28"/>
          <w:szCs w:val="28"/>
        </w:rPr>
        <w:t xml:space="preserve">Каким стандартом определяются </w:t>
      </w:r>
      <w:r w:rsidR="006A4150" w:rsidRPr="008054D5">
        <w:rPr>
          <w:rFonts w:ascii="Times New Roman" w:hAnsi="Times New Roman" w:cs="Times New Roman"/>
          <w:sz w:val="28"/>
          <w:szCs w:val="28"/>
        </w:rPr>
        <w:t>правила приемки, методы исследования качества, требования к упаковке, маркировке, транспортированию и хранению товара</w:t>
      </w:r>
      <w:r w:rsidR="006A4150">
        <w:rPr>
          <w:rFonts w:ascii="Times New Roman" w:hAnsi="Times New Roman" w:cs="Times New Roman"/>
          <w:sz w:val="28"/>
          <w:szCs w:val="28"/>
        </w:rPr>
        <w:t>?</w:t>
      </w:r>
    </w:p>
    <w:p w:rsidR="00AE0FB5" w:rsidRPr="006A4150" w:rsidRDefault="00AE0FB5" w:rsidP="008D162E">
      <w:pPr>
        <w:pStyle w:val="a7"/>
        <w:numPr>
          <w:ilvl w:val="0"/>
          <w:numId w:val="29"/>
        </w:numPr>
        <w:spacing w:after="0" w:line="360" w:lineRule="auto"/>
        <w:ind w:left="714" w:hanging="357"/>
        <w:jc w:val="both"/>
        <w:rPr>
          <w:rFonts w:ascii="Times New Roman" w:hAnsi="Times New Roman" w:cs="Times New Roman"/>
          <w:sz w:val="28"/>
          <w:szCs w:val="28"/>
        </w:rPr>
      </w:pPr>
      <w:r w:rsidRPr="006A4150">
        <w:rPr>
          <w:rFonts w:ascii="Times New Roman" w:hAnsi="Times New Roman" w:cs="Times New Roman"/>
          <w:sz w:val="28"/>
          <w:szCs w:val="28"/>
        </w:rPr>
        <w:t xml:space="preserve"> </w:t>
      </w:r>
      <w:r w:rsidR="006A4150" w:rsidRPr="006A4150">
        <w:rPr>
          <w:rFonts w:ascii="Times New Roman" w:hAnsi="Times New Roman" w:cs="Times New Roman"/>
          <w:sz w:val="28"/>
          <w:szCs w:val="28"/>
        </w:rPr>
        <w:t xml:space="preserve">Кто утверждает отраслевые стандарты на медицинские изделия? </w:t>
      </w:r>
    </w:p>
    <w:p w:rsidR="00AE0FB5" w:rsidRDefault="00AE0FB5" w:rsidP="008D162E">
      <w:pPr>
        <w:pStyle w:val="a7"/>
        <w:numPr>
          <w:ilvl w:val="0"/>
          <w:numId w:val="29"/>
        </w:numPr>
        <w:spacing w:after="0" w:line="360" w:lineRule="auto"/>
        <w:ind w:left="714" w:hanging="357"/>
        <w:jc w:val="both"/>
        <w:rPr>
          <w:rFonts w:ascii="Times New Roman" w:hAnsi="Times New Roman" w:cs="Times New Roman"/>
          <w:sz w:val="28"/>
          <w:szCs w:val="28"/>
        </w:rPr>
      </w:pPr>
      <w:r w:rsidRPr="006A4150">
        <w:rPr>
          <w:rFonts w:ascii="Times New Roman" w:hAnsi="Times New Roman" w:cs="Times New Roman"/>
          <w:sz w:val="28"/>
          <w:szCs w:val="28"/>
        </w:rPr>
        <w:t xml:space="preserve"> </w:t>
      </w:r>
      <w:r w:rsidR="006A4150">
        <w:rPr>
          <w:rFonts w:ascii="Times New Roman" w:hAnsi="Times New Roman" w:cs="Times New Roman"/>
          <w:sz w:val="28"/>
          <w:szCs w:val="28"/>
        </w:rPr>
        <w:t xml:space="preserve">При какой форме собственности используются </w:t>
      </w:r>
      <w:r w:rsidR="006A4150" w:rsidRPr="008054D5">
        <w:rPr>
          <w:rFonts w:ascii="Times New Roman" w:hAnsi="Times New Roman" w:cs="Times New Roman"/>
          <w:sz w:val="28"/>
          <w:szCs w:val="28"/>
        </w:rPr>
        <w:t>стандарт</w:t>
      </w:r>
      <w:r w:rsidR="006A4150">
        <w:rPr>
          <w:rFonts w:ascii="Times New Roman" w:hAnsi="Times New Roman" w:cs="Times New Roman"/>
          <w:sz w:val="28"/>
          <w:szCs w:val="28"/>
        </w:rPr>
        <w:t>ы</w:t>
      </w:r>
      <w:r w:rsidR="006A4150" w:rsidRPr="008054D5">
        <w:rPr>
          <w:rFonts w:ascii="Times New Roman" w:hAnsi="Times New Roman" w:cs="Times New Roman"/>
          <w:sz w:val="28"/>
          <w:szCs w:val="28"/>
        </w:rPr>
        <w:t xml:space="preserve"> </w:t>
      </w:r>
      <w:r w:rsidR="006A4150">
        <w:rPr>
          <w:rFonts w:ascii="Times New Roman" w:hAnsi="Times New Roman" w:cs="Times New Roman"/>
          <w:sz w:val="28"/>
          <w:szCs w:val="28"/>
        </w:rPr>
        <w:t xml:space="preserve"> ГОСТ Р, ОСТ, СП, ТУ?</w:t>
      </w:r>
    </w:p>
    <w:p w:rsidR="00AE0FB5" w:rsidRDefault="00AE0FB5" w:rsidP="008D162E">
      <w:pPr>
        <w:pStyle w:val="a7"/>
        <w:numPr>
          <w:ilvl w:val="0"/>
          <w:numId w:val="29"/>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009226D0">
        <w:rPr>
          <w:rFonts w:ascii="Times New Roman" w:hAnsi="Times New Roman" w:cs="Times New Roman"/>
          <w:sz w:val="28"/>
          <w:szCs w:val="28"/>
        </w:rPr>
        <w:t>В чем отличие лекарственных средств и медицинских изделий</w:t>
      </w:r>
      <w:r w:rsidR="008D162E">
        <w:rPr>
          <w:rFonts w:ascii="Times New Roman" w:hAnsi="Times New Roman" w:cs="Times New Roman"/>
          <w:sz w:val="28"/>
          <w:szCs w:val="28"/>
        </w:rPr>
        <w:t xml:space="preserve"> (дайте точное определение в соответствие № 323- ФЗ).</w:t>
      </w:r>
    </w:p>
    <w:p w:rsidR="009226D0" w:rsidRDefault="009226D0" w:rsidP="00AE0FB5">
      <w:pPr>
        <w:pStyle w:val="a7"/>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162E">
        <w:rPr>
          <w:rFonts w:ascii="Times New Roman" w:hAnsi="Times New Roman" w:cs="Times New Roman"/>
          <w:sz w:val="28"/>
          <w:szCs w:val="28"/>
        </w:rPr>
        <w:t>Какие медицинские изделия могут считаться взаимозаменяемыми?</w:t>
      </w:r>
    </w:p>
    <w:p w:rsidR="00AE0FB5" w:rsidRPr="00AE0FB5" w:rsidRDefault="00AE0FB5" w:rsidP="00AE0FB5">
      <w:pPr>
        <w:spacing w:after="0" w:line="360" w:lineRule="auto"/>
        <w:jc w:val="both"/>
        <w:rPr>
          <w:rFonts w:ascii="Times New Roman" w:hAnsi="Times New Roman" w:cs="Times New Roman"/>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FE7D70" w:rsidRDefault="00FE7D70" w:rsidP="008054D5">
      <w:pPr>
        <w:spacing w:after="0" w:line="360" w:lineRule="auto"/>
        <w:jc w:val="center"/>
        <w:rPr>
          <w:rFonts w:ascii="Times New Roman" w:hAnsi="Times New Roman" w:cs="Times New Roman"/>
          <w:b/>
          <w:sz w:val="28"/>
          <w:szCs w:val="28"/>
        </w:rPr>
      </w:pPr>
    </w:p>
    <w:p w:rsidR="006A74C9" w:rsidRPr="0029028C" w:rsidRDefault="0029028C" w:rsidP="008054D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Часть 2</w:t>
      </w:r>
      <w:r w:rsidR="00AE0FB5">
        <w:rPr>
          <w:rFonts w:ascii="Times New Roman" w:hAnsi="Times New Roman" w:cs="Times New Roman"/>
          <w:b/>
          <w:sz w:val="28"/>
          <w:szCs w:val="28"/>
        </w:rPr>
        <w:t>.</w:t>
      </w:r>
    </w:p>
    <w:p w:rsidR="006A74C9" w:rsidRPr="008054D5" w:rsidRDefault="006A74C9" w:rsidP="008054D5">
      <w:pPr>
        <w:spacing w:after="0" w:line="360" w:lineRule="auto"/>
        <w:jc w:val="center"/>
        <w:rPr>
          <w:rFonts w:ascii="Times New Roman" w:hAnsi="Times New Roman" w:cs="Times New Roman"/>
          <w:b/>
          <w:sz w:val="28"/>
          <w:szCs w:val="28"/>
        </w:rPr>
      </w:pPr>
      <w:r w:rsidRPr="008054D5">
        <w:rPr>
          <w:rFonts w:ascii="Times New Roman" w:hAnsi="Times New Roman" w:cs="Times New Roman"/>
          <w:b/>
          <w:sz w:val="28"/>
          <w:szCs w:val="28"/>
        </w:rPr>
        <w:t>Нормативно правовое регулирован</w:t>
      </w:r>
      <w:r w:rsidR="0029028C">
        <w:rPr>
          <w:rFonts w:ascii="Times New Roman" w:hAnsi="Times New Roman" w:cs="Times New Roman"/>
          <w:b/>
          <w:sz w:val="28"/>
          <w:szCs w:val="28"/>
        </w:rPr>
        <w:t>ие качества медицинских изделий</w:t>
      </w:r>
    </w:p>
    <w:p w:rsidR="006A74C9" w:rsidRPr="008054D5" w:rsidRDefault="006A74C9" w:rsidP="008054D5">
      <w:pPr>
        <w:spacing w:after="0" w:line="360" w:lineRule="auto"/>
        <w:jc w:val="center"/>
        <w:rPr>
          <w:rFonts w:ascii="Times New Roman" w:hAnsi="Times New Roman" w:cs="Times New Roman"/>
          <w:b/>
          <w:sz w:val="28"/>
          <w:szCs w:val="28"/>
        </w:rPr>
      </w:pPr>
    </w:p>
    <w:p w:rsidR="006A74C9" w:rsidRPr="008054D5" w:rsidRDefault="000E4208"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Оборот медицинских</w:t>
      </w:r>
      <w:r w:rsidR="00807853" w:rsidRPr="008054D5">
        <w:rPr>
          <w:rFonts w:ascii="Times New Roman" w:hAnsi="Times New Roman" w:cs="Times New Roman"/>
          <w:sz w:val="28"/>
          <w:szCs w:val="28"/>
        </w:rPr>
        <w:t xml:space="preserve"> изд</w:t>
      </w:r>
      <w:r w:rsidRPr="008054D5">
        <w:rPr>
          <w:rFonts w:ascii="Times New Roman" w:hAnsi="Times New Roman" w:cs="Times New Roman"/>
          <w:sz w:val="28"/>
          <w:szCs w:val="28"/>
        </w:rPr>
        <w:t>елий</w:t>
      </w:r>
      <w:r w:rsidR="00807853" w:rsidRPr="008054D5">
        <w:rPr>
          <w:rFonts w:ascii="Times New Roman" w:hAnsi="Times New Roman" w:cs="Times New Roman"/>
          <w:sz w:val="28"/>
          <w:szCs w:val="28"/>
        </w:rPr>
        <w:t xml:space="preserve"> явля</w:t>
      </w:r>
      <w:r w:rsidRPr="008054D5">
        <w:rPr>
          <w:rFonts w:ascii="Times New Roman" w:hAnsi="Times New Roman" w:cs="Times New Roman"/>
          <w:sz w:val="28"/>
          <w:szCs w:val="28"/>
        </w:rPr>
        <w:t>ется</w:t>
      </w:r>
      <w:r w:rsidR="00807853" w:rsidRPr="008054D5">
        <w:rPr>
          <w:rFonts w:ascii="Times New Roman" w:hAnsi="Times New Roman" w:cs="Times New Roman"/>
          <w:sz w:val="28"/>
          <w:szCs w:val="28"/>
        </w:rPr>
        <w:t xml:space="preserve"> сложнейшей многокомпонентной сферой как по числу субъектов, которые она охватывает, так и по многообразию и содержанию процессов, которые в </w:t>
      </w:r>
      <w:r w:rsidRPr="008054D5">
        <w:rPr>
          <w:rFonts w:ascii="Times New Roman" w:hAnsi="Times New Roman" w:cs="Times New Roman"/>
          <w:sz w:val="28"/>
          <w:szCs w:val="28"/>
        </w:rPr>
        <w:t>ней</w:t>
      </w:r>
      <w:r w:rsidR="00807853" w:rsidRPr="008054D5">
        <w:rPr>
          <w:rFonts w:ascii="Times New Roman" w:hAnsi="Times New Roman" w:cs="Times New Roman"/>
          <w:sz w:val="28"/>
          <w:szCs w:val="28"/>
        </w:rPr>
        <w:t xml:space="preserve"> непрерывно реализуются.</w:t>
      </w:r>
      <w:r w:rsidRPr="008054D5">
        <w:rPr>
          <w:rFonts w:ascii="Times New Roman" w:hAnsi="Times New Roman" w:cs="Times New Roman"/>
          <w:sz w:val="28"/>
          <w:szCs w:val="28"/>
        </w:rPr>
        <w:t xml:space="preserve"> Утверждено достаточно большое количество нормативно-правовых актов, регламентирующих сферу обращения медицинских изделий в Российской Федерации, но</w:t>
      </w:r>
      <w:r w:rsidR="00E635EC">
        <w:rPr>
          <w:rFonts w:ascii="Times New Roman" w:hAnsi="Times New Roman" w:cs="Times New Roman"/>
          <w:sz w:val="28"/>
          <w:szCs w:val="28"/>
        </w:rPr>
        <w:t>,</w:t>
      </w:r>
      <w:r w:rsidRPr="008054D5">
        <w:rPr>
          <w:rFonts w:ascii="Times New Roman" w:hAnsi="Times New Roman" w:cs="Times New Roman"/>
          <w:sz w:val="28"/>
          <w:szCs w:val="28"/>
        </w:rPr>
        <w:t xml:space="preserve"> к сожалению, до настоящего времени нет</w:t>
      </w:r>
      <w:r w:rsidR="00643CED" w:rsidRPr="008054D5">
        <w:rPr>
          <w:rFonts w:ascii="Times New Roman" w:hAnsi="Times New Roman" w:cs="Times New Roman"/>
          <w:sz w:val="28"/>
          <w:szCs w:val="28"/>
        </w:rPr>
        <w:t xml:space="preserve"> единого Федерального закона, который регулировал бы обращение медицинских изделий и сис</w:t>
      </w:r>
      <w:r w:rsidR="00E635EC">
        <w:rPr>
          <w:rFonts w:ascii="Times New Roman" w:hAnsi="Times New Roman" w:cs="Times New Roman"/>
          <w:sz w:val="28"/>
          <w:szCs w:val="28"/>
        </w:rPr>
        <w:t>тематизировал нормативно правову</w:t>
      </w:r>
      <w:r w:rsidR="00643CED" w:rsidRPr="008054D5">
        <w:rPr>
          <w:rFonts w:ascii="Times New Roman" w:hAnsi="Times New Roman" w:cs="Times New Roman"/>
          <w:sz w:val="28"/>
          <w:szCs w:val="28"/>
        </w:rPr>
        <w:t>ю базу</w:t>
      </w:r>
      <w:r w:rsidRPr="008054D5">
        <w:rPr>
          <w:rFonts w:ascii="Times New Roman" w:hAnsi="Times New Roman" w:cs="Times New Roman"/>
          <w:sz w:val="28"/>
          <w:szCs w:val="28"/>
        </w:rPr>
        <w:t xml:space="preserve">. </w:t>
      </w:r>
    </w:p>
    <w:p w:rsidR="007845FE" w:rsidRPr="008054D5" w:rsidRDefault="007845FE"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Регуляторная функция в сфере обращения медицинских изделий возложена на </w:t>
      </w:r>
      <w:r w:rsidRPr="008054D5">
        <w:rPr>
          <w:rFonts w:ascii="Times New Roman" w:hAnsi="Times New Roman" w:cs="Times New Roman"/>
          <w:b/>
          <w:sz w:val="28"/>
          <w:szCs w:val="28"/>
        </w:rPr>
        <w:t>Департамент лекарственного обеспечения и регулирования обращения медицинских изделий</w:t>
      </w:r>
      <w:r w:rsidRPr="008054D5">
        <w:rPr>
          <w:rFonts w:ascii="Times New Roman" w:hAnsi="Times New Roman" w:cs="Times New Roman"/>
          <w:sz w:val="28"/>
          <w:szCs w:val="28"/>
        </w:rPr>
        <w:t xml:space="preserve">, который является структурным подразделением </w:t>
      </w:r>
      <w:r w:rsidRPr="008054D5">
        <w:rPr>
          <w:rFonts w:ascii="Times New Roman" w:hAnsi="Times New Roman" w:cs="Times New Roman"/>
          <w:b/>
          <w:sz w:val="28"/>
          <w:szCs w:val="28"/>
        </w:rPr>
        <w:t>Министерства здравоохранения РФ</w:t>
      </w:r>
      <w:r w:rsidRPr="008054D5">
        <w:rPr>
          <w:rFonts w:ascii="Times New Roman" w:hAnsi="Times New Roman" w:cs="Times New Roman"/>
          <w:sz w:val="28"/>
          <w:szCs w:val="28"/>
        </w:rPr>
        <w:t xml:space="preserve">. </w:t>
      </w:r>
    </w:p>
    <w:p w:rsidR="007845FE" w:rsidRPr="008054D5" w:rsidRDefault="007845FE"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Главными задачами Департамента является разработка и реализация государственной политики, а также нормативно-правовое регулирование системы здравоохранения, включая </w:t>
      </w:r>
      <w:r w:rsidR="00E635EC">
        <w:rPr>
          <w:rFonts w:ascii="Times New Roman" w:hAnsi="Times New Roman" w:cs="Times New Roman"/>
          <w:sz w:val="28"/>
          <w:szCs w:val="28"/>
        </w:rPr>
        <w:t xml:space="preserve">обращение медицинских изделий. </w:t>
      </w:r>
      <w:r w:rsidR="000B1E1A" w:rsidRPr="008054D5">
        <w:rPr>
          <w:rFonts w:ascii="Times New Roman" w:hAnsi="Times New Roman" w:cs="Times New Roman"/>
          <w:sz w:val="28"/>
          <w:szCs w:val="28"/>
        </w:rPr>
        <w:t>Минздрав РФ организует подготовку и сопровождение проектов федеральных законов, актов Президента РФ, Правительства РФ и иных нормативных документов по вопросам  регулирования обращения медицинских изделий.</w:t>
      </w:r>
    </w:p>
    <w:p w:rsidR="00AB7AA3" w:rsidRPr="008054D5" w:rsidRDefault="00AB7AA3"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Система нормативно-правовых актов имеет иерархическое построение, при этом преимущественно регулирование осуществляется на федеральном уровне: </w:t>
      </w:r>
    </w:p>
    <w:p w:rsidR="00AB7AA3" w:rsidRPr="008054D5" w:rsidRDefault="00AB7AA3" w:rsidP="008054D5">
      <w:pPr>
        <w:pStyle w:val="a7"/>
        <w:numPr>
          <w:ilvl w:val="0"/>
          <w:numId w:val="3"/>
        </w:numPr>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Конституция РФ.</w:t>
      </w:r>
    </w:p>
    <w:p w:rsidR="00AB7AA3" w:rsidRPr="008054D5" w:rsidRDefault="00AB7AA3" w:rsidP="008054D5">
      <w:pPr>
        <w:pStyle w:val="a7"/>
        <w:numPr>
          <w:ilvl w:val="0"/>
          <w:numId w:val="3"/>
        </w:numPr>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Международные договоры и соглашения РФ.</w:t>
      </w:r>
    </w:p>
    <w:p w:rsidR="00AB7AA3" w:rsidRPr="008054D5" w:rsidRDefault="00AB7AA3" w:rsidP="008054D5">
      <w:pPr>
        <w:pStyle w:val="a7"/>
        <w:numPr>
          <w:ilvl w:val="0"/>
          <w:numId w:val="3"/>
        </w:numPr>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Федеральные законы.</w:t>
      </w:r>
    </w:p>
    <w:p w:rsidR="00AB7AA3" w:rsidRPr="008054D5" w:rsidRDefault="00AB7AA3" w:rsidP="008054D5">
      <w:pPr>
        <w:pStyle w:val="a7"/>
        <w:numPr>
          <w:ilvl w:val="0"/>
          <w:numId w:val="3"/>
        </w:numPr>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Указы и Распоряжения Президента РФ.</w:t>
      </w:r>
    </w:p>
    <w:p w:rsidR="00AB7AA3" w:rsidRPr="008054D5" w:rsidRDefault="00AB7AA3" w:rsidP="008054D5">
      <w:pPr>
        <w:pStyle w:val="a7"/>
        <w:numPr>
          <w:ilvl w:val="0"/>
          <w:numId w:val="3"/>
        </w:numPr>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Постановления и Распоряжения Правительства РФ.</w:t>
      </w:r>
    </w:p>
    <w:p w:rsidR="00AB7AA3" w:rsidRPr="008054D5" w:rsidRDefault="00AB7AA3" w:rsidP="008054D5">
      <w:pPr>
        <w:pStyle w:val="a7"/>
        <w:numPr>
          <w:ilvl w:val="0"/>
          <w:numId w:val="3"/>
        </w:numPr>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lastRenderedPageBreak/>
        <w:t>Приказы, распоряжения, правила и инструкции федеральных органов исполнительной власти.</w:t>
      </w:r>
    </w:p>
    <w:p w:rsidR="00AB7AA3" w:rsidRPr="008054D5" w:rsidRDefault="00AB7AA3" w:rsidP="008054D5">
      <w:pPr>
        <w:pStyle w:val="a7"/>
        <w:numPr>
          <w:ilvl w:val="0"/>
          <w:numId w:val="3"/>
        </w:numPr>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Методические указания, письма федеральных органов исполнительной власти.</w:t>
      </w:r>
    </w:p>
    <w:p w:rsidR="00AB7AA3" w:rsidRPr="008054D5" w:rsidRDefault="00AB7AA3" w:rsidP="00C33513">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b/>
          <w:bCs/>
          <w:sz w:val="28"/>
          <w:szCs w:val="28"/>
        </w:rPr>
        <w:t xml:space="preserve">Конституция (от латинского «constitutio» - устанавливаю, учреждаю) РФ - </w:t>
      </w:r>
      <w:r w:rsidRPr="008054D5">
        <w:rPr>
          <w:rFonts w:ascii="Times New Roman" w:hAnsi="Times New Roman" w:cs="Times New Roman"/>
          <w:bCs/>
          <w:sz w:val="28"/>
          <w:szCs w:val="28"/>
        </w:rPr>
        <w:t xml:space="preserve">основной закон государства. </w:t>
      </w:r>
      <w:r w:rsidRPr="008054D5">
        <w:rPr>
          <w:rFonts w:ascii="Times New Roman" w:hAnsi="Times New Roman" w:cs="Times New Roman"/>
          <w:sz w:val="28"/>
          <w:szCs w:val="28"/>
        </w:rPr>
        <w:t xml:space="preserve">Верховенство Конституции в системе правовых актов закреплено статьей 15, в которой указано, что она имеет высшую юридическую силу, прямое действие и применяется на всей территории Российской Федерации. Она является первоисточником права, принципам которой должны соответствовать все остальные правовые нормы. Конституцией РФ закреплено, что человек, его права и свободы являются высшей ценностью, а сохранение жизни и здоровья человека является первоначальной, основной гарантией государства. </w:t>
      </w:r>
    </w:p>
    <w:p w:rsidR="00AB7AA3" w:rsidRPr="008054D5" w:rsidRDefault="00AB7AA3"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Конституцией установлено верховенство международных договоров над действующим законодательством России. Международный договор считается вступившим в силу, если прошел согласование и подписание, а в некоторых случаях ратификацию (то есть придание юридической силы в форме федерального закона).</w:t>
      </w:r>
      <w:r w:rsidR="00F94593" w:rsidRPr="008054D5">
        <w:rPr>
          <w:rFonts w:ascii="Times New Roman" w:hAnsi="Times New Roman" w:cs="Times New Roman"/>
          <w:sz w:val="28"/>
          <w:szCs w:val="28"/>
        </w:rPr>
        <w:t xml:space="preserve"> </w:t>
      </w:r>
      <w:r w:rsidRPr="008054D5">
        <w:rPr>
          <w:rFonts w:ascii="Times New Roman" w:hAnsi="Times New Roman" w:cs="Times New Roman"/>
          <w:sz w:val="28"/>
          <w:szCs w:val="28"/>
        </w:rPr>
        <w:t>Международные нормативно-правовые акты гармонизируют различающиеся национальные требования государств-членов в сфере обращения медицинских изделий с учетом лучших международных практик.</w:t>
      </w:r>
    </w:p>
    <w:p w:rsidR="00161512" w:rsidRPr="008054D5" w:rsidRDefault="00161512" w:rsidP="0029028C">
      <w:pPr>
        <w:spacing w:after="0" w:line="360" w:lineRule="auto"/>
        <w:ind w:firstLine="708"/>
        <w:jc w:val="both"/>
        <w:rPr>
          <w:rFonts w:ascii="Times New Roman" w:hAnsi="Times New Roman" w:cs="Times New Roman"/>
          <w:bCs/>
          <w:sz w:val="28"/>
          <w:szCs w:val="28"/>
        </w:rPr>
      </w:pPr>
      <w:r w:rsidRPr="008054D5">
        <w:rPr>
          <w:rFonts w:ascii="Times New Roman" w:hAnsi="Times New Roman" w:cs="Times New Roman"/>
          <w:sz w:val="28"/>
          <w:szCs w:val="28"/>
        </w:rPr>
        <w:t xml:space="preserve">В </w:t>
      </w:r>
      <w:r w:rsidR="004A3E94" w:rsidRPr="008054D5">
        <w:rPr>
          <w:rFonts w:ascii="Times New Roman" w:hAnsi="Times New Roman" w:cs="Times New Roman"/>
          <w:sz w:val="28"/>
          <w:szCs w:val="28"/>
        </w:rPr>
        <w:t xml:space="preserve">2014 году Россия совместно с Белоруссией, Арменией, Казахстаном и Киргизией заключили </w:t>
      </w:r>
      <w:r w:rsidRPr="008054D5">
        <w:rPr>
          <w:rFonts w:ascii="Times New Roman" w:hAnsi="Times New Roman" w:cs="Times New Roman"/>
          <w:bCs/>
          <w:sz w:val="28"/>
          <w:szCs w:val="28"/>
        </w:rPr>
        <w:t>"Договор о Евразийском экономическом союзе"</w:t>
      </w:r>
      <w:r w:rsidR="00747C32" w:rsidRPr="008054D5">
        <w:rPr>
          <w:rFonts w:ascii="Times New Roman" w:hAnsi="Times New Roman" w:cs="Times New Roman"/>
          <w:bCs/>
          <w:sz w:val="28"/>
          <w:szCs w:val="28"/>
        </w:rPr>
        <w:t xml:space="preserve"> (ЕАЭС)</w:t>
      </w:r>
      <w:r w:rsidR="00B609CF">
        <w:rPr>
          <w:rFonts w:ascii="Times New Roman" w:hAnsi="Times New Roman" w:cs="Times New Roman"/>
          <w:bCs/>
          <w:sz w:val="28"/>
          <w:szCs w:val="28"/>
        </w:rPr>
        <w:t>, с</w:t>
      </w:r>
      <w:r w:rsidRPr="008054D5">
        <w:rPr>
          <w:rFonts w:ascii="Times New Roman" w:hAnsi="Times New Roman" w:cs="Times New Roman"/>
          <w:bCs/>
          <w:sz w:val="28"/>
          <w:szCs w:val="28"/>
        </w:rPr>
        <w:t>татьи 31 «Формирование общего рынка медицинских изделий (изделий медицинского назначения и медицинской техники)» и 100 «Переходные пол</w:t>
      </w:r>
      <w:r w:rsidR="00B609CF">
        <w:rPr>
          <w:rFonts w:ascii="Times New Roman" w:hAnsi="Times New Roman" w:cs="Times New Roman"/>
          <w:bCs/>
          <w:sz w:val="28"/>
          <w:szCs w:val="28"/>
        </w:rPr>
        <w:t>ожения в отношении раздела VII»</w:t>
      </w:r>
      <w:r w:rsidRPr="008054D5">
        <w:rPr>
          <w:rFonts w:ascii="Times New Roman" w:hAnsi="Times New Roman" w:cs="Times New Roman"/>
          <w:bCs/>
          <w:sz w:val="28"/>
          <w:szCs w:val="28"/>
        </w:rPr>
        <w:t xml:space="preserve"> которого направлены на </w:t>
      </w:r>
      <w:r w:rsidR="004A3E94" w:rsidRPr="008054D5">
        <w:rPr>
          <w:rFonts w:ascii="Times New Roman" w:hAnsi="Times New Roman" w:cs="Times New Roman"/>
          <w:bCs/>
          <w:sz w:val="28"/>
          <w:szCs w:val="28"/>
        </w:rPr>
        <w:t xml:space="preserve">создание и </w:t>
      </w:r>
      <w:r w:rsidRPr="008054D5">
        <w:rPr>
          <w:rFonts w:ascii="Times New Roman" w:hAnsi="Times New Roman" w:cs="Times New Roman"/>
          <w:bCs/>
          <w:sz w:val="28"/>
          <w:szCs w:val="28"/>
        </w:rPr>
        <w:t>функционирование общего рынка медицинских изделий (изделий медицинского назначения и медицинской техники) в рамках Сою</w:t>
      </w:r>
      <w:r w:rsidR="00B609CF">
        <w:rPr>
          <w:rFonts w:ascii="Times New Roman" w:hAnsi="Times New Roman" w:cs="Times New Roman"/>
          <w:bCs/>
          <w:sz w:val="28"/>
          <w:szCs w:val="28"/>
        </w:rPr>
        <w:t xml:space="preserve">за. </w:t>
      </w:r>
    </w:p>
    <w:p w:rsidR="004A3E94" w:rsidRPr="008054D5" w:rsidRDefault="00161512" w:rsidP="0029028C">
      <w:pPr>
        <w:spacing w:after="0" w:line="360" w:lineRule="auto"/>
        <w:ind w:firstLine="708"/>
        <w:jc w:val="both"/>
        <w:rPr>
          <w:rFonts w:ascii="Times New Roman" w:hAnsi="Times New Roman" w:cs="Times New Roman"/>
          <w:bCs/>
          <w:sz w:val="28"/>
          <w:szCs w:val="28"/>
        </w:rPr>
      </w:pPr>
      <w:r w:rsidRPr="008054D5">
        <w:rPr>
          <w:rFonts w:ascii="Times New Roman" w:hAnsi="Times New Roman" w:cs="Times New Roman"/>
          <w:bCs/>
          <w:sz w:val="28"/>
          <w:szCs w:val="28"/>
        </w:rPr>
        <w:lastRenderedPageBreak/>
        <w:t xml:space="preserve">В соответствии с договором было подписано </w:t>
      </w:r>
      <w:r w:rsidR="004A3E94" w:rsidRPr="008054D5">
        <w:rPr>
          <w:rFonts w:ascii="Times New Roman" w:hAnsi="Times New Roman" w:cs="Times New Roman"/>
          <w:bCs/>
          <w:sz w:val="28"/>
          <w:szCs w:val="28"/>
        </w:rPr>
        <w: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r w:rsidR="004A3E94" w:rsidRPr="008054D5">
        <w:rPr>
          <w:rFonts w:ascii="Times New Roman" w:eastAsia="Times New Roman" w:hAnsi="Times New Roman" w:cs="Times New Roman"/>
          <w:sz w:val="28"/>
          <w:szCs w:val="28"/>
          <w:lang w:eastAsia="ru-RU"/>
        </w:rPr>
        <w:t xml:space="preserve">, которое </w:t>
      </w:r>
      <w:r w:rsidR="004A3E94" w:rsidRPr="008054D5">
        <w:rPr>
          <w:rFonts w:ascii="Times New Roman" w:hAnsi="Times New Roman" w:cs="Times New Roman"/>
          <w:bCs/>
          <w:sz w:val="28"/>
          <w:szCs w:val="28"/>
        </w:rPr>
        <w:t>ратифицировано Федеральн</w:t>
      </w:r>
      <w:r w:rsidR="00083830" w:rsidRPr="008054D5">
        <w:rPr>
          <w:rFonts w:ascii="Times New Roman" w:hAnsi="Times New Roman" w:cs="Times New Roman"/>
          <w:bCs/>
          <w:sz w:val="28"/>
          <w:szCs w:val="28"/>
        </w:rPr>
        <w:t xml:space="preserve">ым законом от 31.01.2016 № </w:t>
      </w:r>
      <w:r w:rsidR="004A3E94" w:rsidRPr="008054D5">
        <w:rPr>
          <w:rFonts w:ascii="Times New Roman" w:hAnsi="Times New Roman" w:cs="Times New Roman"/>
          <w:bCs/>
          <w:sz w:val="28"/>
          <w:szCs w:val="28"/>
        </w:rPr>
        <w:t xml:space="preserve">4-ФЗ и для Российской Федерации данный документ вступил в силу с 12 февраля 2016 года. </w:t>
      </w:r>
    </w:p>
    <w:p w:rsidR="00F94593" w:rsidRPr="008054D5" w:rsidRDefault="00636DC6"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Соглашением закреплены основные понятия </w:t>
      </w:r>
      <w:r w:rsidR="00F94593" w:rsidRPr="008054D5">
        <w:rPr>
          <w:rFonts w:ascii="Times New Roman" w:hAnsi="Times New Roman" w:cs="Times New Roman"/>
          <w:sz w:val="28"/>
          <w:szCs w:val="28"/>
        </w:rPr>
        <w:t>«медицинские изделия», "выпуск в обращение медицинских изделий", "обращение медицинских изделий" и разработаны основные направления политики в данной сфере:</w:t>
      </w:r>
    </w:p>
    <w:p w:rsidR="00F94593" w:rsidRPr="008054D5" w:rsidRDefault="00F94593"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а) принятие мер, необходимых для гармонизации законодательства государств-членов в сфере обращения медицинских изделий;</w:t>
      </w:r>
    </w:p>
    <w:p w:rsidR="00F94593" w:rsidRPr="008054D5" w:rsidRDefault="00F94593"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б) установление общих требований безопасности и эффективности медицинских изделий в рамках Союза;</w:t>
      </w:r>
    </w:p>
    <w:p w:rsidR="00F94593" w:rsidRPr="008054D5" w:rsidRDefault="00F94593"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в) установление единых правил обращения медицинских изделий в соответствии с рекомендациями Международного форума регуляторов медицинских изделий (IMDRF);</w:t>
      </w:r>
    </w:p>
    <w:p w:rsidR="00F94593" w:rsidRPr="008054D5" w:rsidRDefault="00F94593"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г) определение единых подходов к созданию системы обеспечения качества медицинских изделий;</w:t>
      </w:r>
    </w:p>
    <w:p w:rsidR="00F94593" w:rsidRPr="008054D5" w:rsidRDefault="00F94593"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д) гармонизация номенклатуры медицинских изделий с Глобальной номенклатурой медицинских изделий (Global Medical Device Nomenclature);</w:t>
      </w:r>
    </w:p>
    <w:p w:rsidR="00F94593" w:rsidRPr="008054D5" w:rsidRDefault="00F94593"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е) гармонизации законодательства государств-членов в области контроля (надзора) в сфере обращения медицинских изделий.</w:t>
      </w:r>
    </w:p>
    <w:p w:rsidR="003E07D8" w:rsidRPr="008054D5" w:rsidRDefault="006B6C9E"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В рамках данного соглашения установлен</w:t>
      </w:r>
      <w:r w:rsidR="00B609CF">
        <w:rPr>
          <w:rFonts w:ascii="Times New Roman" w:hAnsi="Times New Roman" w:cs="Times New Roman"/>
          <w:sz w:val="28"/>
          <w:szCs w:val="28"/>
        </w:rPr>
        <w:t>ы</w:t>
      </w:r>
      <w:r w:rsidRPr="008054D5">
        <w:rPr>
          <w:rFonts w:ascii="Times New Roman" w:hAnsi="Times New Roman" w:cs="Times New Roman"/>
          <w:sz w:val="28"/>
          <w:szCs w:val="28"/>
        </w:rPr>
        <w:t xml:space="preserve"> </w:t>
      </w:r>
      <w:r w:rsidR="003E07D8" w:rsidRPr="008054D5">
        <w:rPr>
          <w:rFonts w:ascii="Times New Roman" w:hAnsi="Times New Roman" w:cs="Times New Roman"/>
          <w:sz w:val="28"/>
          <w:szCs w:val="28"/>
        </w:rPr>
        <w:t>правила</w:t>
      </w:r>
      <w:r w:rsidRPr="008054D5">
        <w:rPr>
          <w:rFonts w:ascii="Times New Roman" w:hAnsi="Times New Roman" w:cs="Times New Roman"/>
          <w:sz w:val="28"/>
          <w:szCs w:val="28"/>
        </w:rPr>
        <w:t xml:space="preserve"> регистрации медицински</w:t>
      </w:r>
      <w:r w:rsidR="003E07D8" w:rsidRPr="008054D5">
        <w:rPr>
          <w:rFonts w:ascii="Times New Roman" w:hAnsi="Times New Roman" w:cs="Times New Roman"/>
          <w:sz w:val="28"/>
          <w:szCs w:val="28"/>
        </w:rPr>
        <w:t>х изделий и</w:t>
      </w:r>
      <w:r w:rsidRPr="008054D5">
        <w:rPr>
          <w:rFonts w:ascii="Times New Roman" w:hAnsi="Times New Roman" w:cs="Times New Roman"/>
          <w:sz w:val="28"/>
          <w:szCs w:val="28"/>
        </w:rPr>
        <w:t xml:space="preserve"> выпуска в обращение в рамках Союза, порядок производства медицинских изделий</w:t>
      </w:r>
      <w:r w:rsidR="003E07D8" w:rsidRPr="008054D5">
        <w:rPr>
          <w:rFonts w:ascii="Times New Roman" w:hAnsi="Times New Roman" w:cs="Times New Roman"/>
          <w:sz w:val="28"/>
          <w:szCs w:val="28"/>
        </w:rPr>
        <w:t>,</w:t>
      </w:r>
      <w:r w:rsidRPr="008054D5">
        <w:rPr>
          <w:rFonts w:ascii="Times New Roman" w:hAnsi="Times New Roman" w:cs="Times New Roman"/>
          <w:sz w:val="28"/>
          <w:szCs w:val="28"/>
        </w:rPr>
        <w:t xml:space="preserve"> требования к маркировке, </w:t>
      </w:r>
      <w:r w:rsidR="003E07D8" w:rsidRPr="008054D5">
        <w:rPr>
          <w:rFonts w:ascii="Times New Roman" w:hAnsi="Times New Roman" w:cs="Times New Roman"/>
          <w:sz w:val="28"/>
          <w:szCs w:val="28"/>
        </w:rPr>
        <w:t>контроль</w:t>
      </w:r>
      <w:r w:rsidRPr="008054D5">
        <w:rPr>
          <w:rFonts w:ascii="Times New Roman" w:hAnsi="Times New Roman" w:cs="Times New Roman"/>
          <w:sz w:val="28"/>
          <w:szCs w:val="28"/>
        </w:rPr>
        <w:t xml:space="preserve"> за обращением медицинских изделий и </w:t>
      </w:r>
      <w:r w:rsidR="003E07D8" w:rsidRPr="008054D5">
        <w:rPr>
          <w:rFonts w:ascii="Times New Roman" w:hAnsi="Times New Roman" w:cs="Times New Roman"/>
          <w:sz w:val="28"/>
          <w:szCs w:val="28"/>
        </w:rPr>
        <w:t xml:space="preserve">проведение </w:t>
      </w:r>
      <w:r w:rsidRPr="008054D5">
        <w:rPr>
          <w:rFonts w:ascii="Times New Roman" w:hAnsi="Times New Roman" w:cs="Times New Roman"/>
          <w:sz w:val="28"/>
          <w:szCs w:val="28"/>
        </w:rPr>
        <w:t>мониторинг</w:t>
      </w:r>
      <w:r w:rsidR="003E07D8" w:rsidRPr="008054D5">
        <w:rPr>
          <w:rFonts w:ascii="Times New Roman" w:hAnsi="Times New Roman" w:cs="Times New Roman"/>
          <w:sz w:val="28"/>
          <w:szCs w:val="28"/>
        </w:rPr>
        <w:t xml:space="preserve">а </w:t>
      </w:r>
      <w:r w:rsidRPr="008054D5">
        <w:rPr>
          <w:rFonts w:ascii="Times New Roman" w:hAnsi="Times New Roman" w:cs="Times New Roman"/>
          <w:sz w:val="28"/>
          <w:szCs w:val="28"/>
        </w:rPr>
        <w:t>безопасности, качества и эффективности медицинских изделий</w:t>
      </w:r>
      <w:r w:rsidR="003E07D8" w:rsidRPr="008054D5">
        <w:rPr>
          <w:rFonts w:ascii="Times New Roman" w:hAnsi="Times New Roman" w:cs="Times New Roman"/>
          <w:sz w:val="28"/>
          <w:szCs w:val="28"/>
        </w:rPr>
        <w:t xml:space="preserve">. С целью исполнения установленных правил и порядков </w:t>
      </w:r>
      <w:r w:rsidR="00083830" w:rsidRPr="008054D5">
        <w:rPr>
          <w:rFonts w:ascii="Times New Roman" w:hAnsi="Times New Roman" w:cs="Times New Roman"/>
          <w:sz w:val="28"/>
          <w:szCs w:val="28"/>
        </w:rPr>
        <w:t xml:space="preserve">в части контроля качества медицинских </w:t>
      </w:r>
      <w:r w:rsidR="00083830" w:rsidRPr="008054D5">
        <w:rPr>
          <w:rFonts w:ascii="Times New Roman" w:hAnsi="Times New Roman" w:cs="Times New Roman"/>
          <w:sz w:val="28"/>
          <w:szCs w:val="28"/>
        </w:rPr>
        <w:lastRenderedPageBreak/>
        <w:t xml:space="preserve">изделий </w:t>
      </w:r>
      <w:r w:rsidR="003E07D8" w:rsidRPr="008054D5">
        <w:rPr>
          <w:rFonts w:ascii="Times New Roman" w:hAnsi="Times New Roman" w:cs="Times New Roman"/>
          <w:sz w:val="28"/>
          <w:szCs w:val="28"/>
        </w:rPr>
        <w:t>были приняты следующие Решения Совета Евразийской экономической комиссии:</w:t>
      </w:r>
    </w:p>
    <w:p w:rsidR="003E07D8" w:rsidRPr="008054D5" w:rsidRDefault="003E07D8"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от 10.11.2017 № 106 "О Требованиях к внедрению, поддержанию и оценке системы менеджмента качества медицинских изделий в зависимости от потенциального риска их применения";</w:t>
      </w:r>
    </w:p>
    <w:p w:rsidR="003E07D8" w:rsidRPr="008054D5" w:rsidRDefault="003E07D8"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w:t>
      </w:r>
      <w:r w:rsidR="00083830" w:rsidRPr="008054D5">
        <w:rPr>
          <w:rFonts w:ascii="Times New Roman" w:hAnsi="Times New Roman" w:cs="Times New Roman"/>
          <w:sz w:val="28"/>
          <w:szCs w:val="28"/>
        </w:rPr>
        <w:t>от 21.12.2016 №</w:t>
      </w:r>
      <w:r w:rsidRPr="008054D5">
        <w:rPr>
          <w:rFonts w:ascii="Times New Roman" w:hAnsi="Times New Roman" w:cs="Times New Roman"/>
          <w:sz w:val="28"/>
          <w:szCs w:val="28"/>
        </w:rPr>
        <w:t xml:space="preserve"> 141</w:t>
      </w:r>
      <w:r w:rsidR="00083830" w:rsidRPr="008054D5">
        <w:rPr>
          <w:rFonts w:ascii="Times New Roman" w:hAnsi="Times New Roman" w:cs="Times New Roman"/>
          <w:sz w:val="28"/>
          <w:szCs w:val="28"/>
        </w:rPr>
        <w:t xml:space="preserve"> </w:t>
      </w:r>
      <w:r w:rsidRPr="008054D5">
        <w:rPr>
          <w:rFonts w:ascii="Times New Roman" w:hAnsi="Times New Roman" w:cs="Times New Roman"/>
          <w:sz w:val="28"/>
          <w:szCs w:val="28"/>
        </w:rPr>
        <w:t>"Об утверждении Порядка применения уполномоченными органами государств - членов Евразийского экономического союза мер по приостановлению или запрету применения медицинских изделий, представляющих опасность для жизни и (или) здоровья людей, недоброкачественных, контрафактных или фальсифицированных медицинских изделий и изъятию их из обращения на территориях государств - членов Евразийского экономического союза"</w:t>
      </w:r>
      <w:r w:rsidR="00083830" w:rsidRPr="008054D5">
        <w:rPr>
          <w:rFonts w:ascii="Times New Roman" w:hAnsi="Times New Roman" w:cs="Times New Roman"/>
          <w:sz w:val="28"/>
          <w:szCs w:val="28"/>
        </w:rPr>
        <w:t>;</w:t>
      </w:r>
    </w:p>
    <w:p w:rsidR="00083830" w:rsidRPr="008054D5" w:rsidRDefault="00083830"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от 16.05.2016 № 38 "Об утверждении Правил проведения исследований (испытаний) с целью оценки биологического действия медицинских изделий";</w:t>
      </w:r>
    </w:p>
    <w:p w:rsidR="00083830" w:rsidRPr="008054D5" w:rsidRDefault="00083830"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от 12.02.2016 № 46 "О Правилах регистрации и экспертизы безопасности, качества и эффективности медицинских изделий";</w:t>
      </w:r>
    </w:p>
    <w:p w:rsidR="001B6BC5" w:rsidRPr="008054D5" w:rsidRDefault="001B6BC5"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от 12.02.2016 № 42 "Об утверждении перечня видов медицинских изделий, подлежащих отнесению при их регистрации к средствам измерений"</w:t>
      </w:r>
    </w:p>
    <w:p w:rsidR="00593B99" w:rsidRPr="008054D5" w:rsidRDefault="00593B99"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от 12.02.2016 № 28 «Об утверждении Правил проведения технических испытаний медицинских изделий»</w:t>
      </w:r>
    </w:p>
    <w:p w:rsidR="00083830" w:rsidRPr="008054D5" w:rsidRDefault="00083830"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от 12.02.2016 № 27 "Об утверждении Общих требований безопасности и эффективности медицинских изделий, требований к их маркировке и эксплуатационной документации на них";</w:t>
      </w:r>
    </w:p>
    <w:p w:rsidR="00083830" w:rsidRPr="008054D5" w:rsidRDefault="00083830"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от 22.12.2015 № 174 "Об утверждении Правил проведения мониторинга безопасности, качества и эффективности медицинских изделий".</w:t>
      </w:r>
    </w:p>
    <w:p w:rsidR="00593B99" w:rsidRPr="008054D5" w:rsidRDefault="00593B99"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от 22.12.2015 № 173 «Об утверждении Правил классификации медицинских изделий в зависимости от потенциального риска применения». </w:t>
      </w:r>
    </w:p>
    <w:p w:rsidR="00593B99" w:rsidRPr="008054D5" w:rsidRDefault="00593B99" w:rsidP="008054D5">
      <w:pPr>
        <w:spacing w:after="0" w:line="360" w:lineRule="auto"/>
        <w:jc w:val="both"/>
        <w:rPr>
          <w:rFonts w:ascii="Times New Roman" w:hAnsi="Times New Roman" w:cs="Times New Roman"/>
          <w:sz w:val="28"/>
          <w:szCs w:val="28"/>
        </w:rPr>
      </w:pPr>
    </w:p>
    <w:p w:rsidR="00C116A2" w:rsidRPr="008054D5" w:rsidRDefault="00C116A2"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lastRenderedPageBreak/>
        <w:t>Деятельность субъектов обращения медицинских изделий в рамках принятых Решений способствует производству качественной, конкурентоспособной продукции,</w:t>
      </w:r>
      <w:r w:rsidR="00D70077" w:rsidRPr="008054D5">
        <w:rPr>
          <w:rFonts w:ascii="Times New Roman" w:hAnsi="Times New Roman" w:cs="Times New Roman"/>
          <w:sz w:val="28"/>
          <w:szCs w:val="28"/>
        </w:rPr>
        <w:t xml:space="preserve"> соответствующей единым стандартам качества,</w:t>
      </w:r>
      <w:r w:rsidRPr="008054D5">
        <w:rPr>
          <w:rFonts w:ascii="Times New Roman" w:hAnsi="Times New Roman" w:cs="Times New Roman"/>
          <w:sz w:val="28"/>
          <w:szCs w:val="28"/>
        </w:rPr>
        <w:t xml:space="preserve"> </w:t>
      </w:r>
      <w:r w:rsidR="00D70077" w:rsidRPr="008054D5">
        <w:rPr>
          <w:rFonts w:ascii="Times New Roman" w:hAnsi="Times New Roman" w:cs="Times New Roman"/>
          <w:sz w:val="28"/>
          <w:szCs w:val="28"/>
        </w:rPr>
        <w:t>снижению финансовых затрат на проведение испытаний (исследований) медицинских изделий и оформление документации, сокращение времени и упрощение процедуры регистрации медицинских изделий</w:t>
      </w:r>
      <w:r w:rsidR="00B609CF">
        <w:rPr>
          <w:rFonts w:ascii="Times New Roman" w:hAnsi="Times New Roman" w:cs="Times New Roman"/>
          <w:sz w:val="28"/>
          <w:szCs w:val="28"/>
        </w:rPr>
        <w:t>,</w:t>
      </w:r>
      <w:r w:rsidR="00D70077" w:rsidRPr="008054D5">
        <w:rPr>
          <w:rFonts w:ascii="Times New Roman" w:hAnsi="Times New Roman" w:cs="Times New Roman"/>
          <w:sz w:val="28"/>
          <w:szCs w:val="28"/>
        </w:rPr>
        <w:t xml:space="preserve"> находящихся на территории стран Союза.</w:t>
      </w:r>
    </w:p>
    <w:p w:rsidR="0035036A" w:rsidRPr="008054D5" w:rsidRDefault="0035036A"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Важным международным документом в области обеспечения качества медицинских изделий является Конвенция Совета Европы о борьбе с фальсификацией медицинской продукции и сходными преступлениями, угрожающими здоровью населения (Конвенция «Медикрим»), которая является первым общеевропейским соглашением о борьбе с фальсификацией медицинской продукции. Принципы </w:t>
      </w:r>
      <w:r w:rsidR="00D70077" w:rsidRPr="008054D5">
        <w:rPr>
          <w:rFonts w:ascii="Times New Roman" w:hAnsi="Times New Roman" w:cs="Times New Roman"/>
          <w:sz w:val="28"/>
          <w:szCs w:val="28"/>
        </w:rPr>
        <w:t>К</w:t>
      </w:r>
      <w:r w:rsidRPr="008054D5">
        <w:rPr>
          <w:rFonts w:ascii="Times New Roman" w:hAnsi="Times New Roman" w:cs="Times New Roman"/>
          <w:sz w:val="28"/>
          <w:szCs w:val="28"/>
        </w:rPr>
        <w:t xml:space="preserve">онвенции устанавливают введение уголовной ответственности за фальсификацию медицинской продукции, в том числе за производство, хранение и реализацию, а также предусматривают развитие сотрудничества в этой области на международном уровне. Данная Конвенция была подписана от имени Российской Федерации в г. Москве 28 октября 2011 года, но </w:t>
      </w:r>
      <w:r w:rsidR="00C116A2" w:rsidRPr="008054D5">
        <w:rPr>
          <w:rFonts w:ascii="Times New Roman" w:hAnsi="Times New Roman" w:cs="Times New Roman"/>
          <w:sz w:val="28"/>
          <w:szCs w:val="28"/>
        </w:rPr>
        <w:t xml:space="preserve">только 29 декабря 2017 г. принят Федеральный закон № 439-ФЗ «О ратификации Конвенции Совета Европы о борьбе с фальсификацией медицинской продукции и сходными преступлениями, угрожающими здоровью населения». </w:t>
      </w:r>
      <w:r w:rsidRPr="008054D5">
        <w:rPr>
          <w:rFonts w:ascii="Times New Roman" w:hAnsi="Times New Roman" w:cs="Times New Roman"/>
          <w:sz w:val="28"/>
          <w:szCs w:val="28"/>
        </w:rPr>
        <w:t xml:space="preserve">В течение шести лет представителями Минздрава, Росздравнадзора, Государственной Думы Федерального Собрания </w:t>
      </w:r>
      <w:r w:rsidR="00C116A2" w:rsidRPr="008054D5">
        <w:rPr>
          <w:rFonts w:ascii="Times New Roman" w:hAnsi="Times New Roman" w:cs="Times New Roman"/>
          <w:sz w:val="28"/>
          <w:szCs w:val="28"/>
        </w:rPr>
        <w:t>РФ</w:t>
      </w:r>
      <w:r w:rsidRPr="008054D5">
        <w:rPr>
          <w:rFonts w:ascii="Times New Roman" w:hAnsi="Times New Roman" w:cs="Times New Roman"/>
          <w:sz w:val="28"/>
          <w:szCs w:val="28"/>
        </w:rPr>
        <w:t xml:space="preserve"> при поддержке МИД России и других заинтересованных органов власти были внесены изменения в нормативно-правовую базу </w:t>
      </w:r>
      <w:r w:rsidR="00C116A2" w:rsidRPr="008054D5">
        <w:rPr>
          <w:rFonts w:ascii="Times New Roman" w:hAnsi="Times New Roman" w:cs="Times New Roman"/>
          <w:sz w:val="28"/>
          <w:szCs w:val="28"/>
        </w:rPr>
        <w:t>России</w:t>
      </w:r>
      <w:r w:rsidRPr="008054D5">
        <w:rPr>
          <w:rFonts w:ascii="Times New Roman" w:hAnsi="Times New Roman" w:cs="Times New Roman"/>
          <w:sz w:val="28"/>
          <w:szCs w:val="28"/>
        </w:rPr>
        <w:t xml:space="preserve"> с целью гармонизации российских подходов в борьбе с фальсификацией медицинской продукции с соответствующими международными принципами, заложенными данной Конвенцией.</w:t>
      </w:r>
    </w:p>
    <w:p w:rsidR="0035036A" w:rsidRPr="008054D5" w:rsidRDefault="0035036A"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Присоединение </w:t>
      </w:r>
      <w:r w:rsidR="00C116A2" w:rsidRPr="008054D5">
        <w:rPr>
          <w:rFonts w:ascii="Times New Roman" w:hAnsi="Times New Roman" w:cs="Times New Roman"/>
          <w:sz w:val="28"/>
          <w:szCs w:val="28"/>
        </w:rPr>
        <w:t>России</w:t>
      </w:r>
      <w:r w:rsidRPr="008054D5">
        <w:rPr>
          <w:rFonts w:ascii="Times New Roman" w:hAnsi="Times New Roman" w:cs="Times New Roman"/>
          <w:sz w:val="28"/>
          <w:szCs w:val="28"/>
        </w:rPr>
        <w:t xml:space="preserve"> к Конвенции «Медикрим» создает для нашей страны дополнительные возможности участия в определении общеевропейских и мировых стандартов качества и безопасности лекарственных средств и </w:t>
      </w:r>
      <w:r w:rsidR="00D70077" w:rsidRPr="008054D5">
        <w:rPr>
          <w:rFonts w:ascii="Times New Roman" w:hAnsi="Times New Roman" w:cs="Times New Roman"/>
          <w:sz w:val="28"/>
          <w:szCs w:val="28"/>
        </w:rPr>
        <w:lastRenderedPageBreak/>
        <w:t>медицинских изделий</w:t>
      </w:r>
      <w:r w:rsidRPr="008054D5">
        <w:rPr>
          <w:rFonts w:ascii="Times New Roman" w:hAnsi="Times New Roman" w:cs="Times New Roman"/>
          <w:sz w:val="28"/>
          <w:szCs w:val="28"/>
        </w:rPr>
        <w:t xml:space="preserve">, способствует расширению взаимодействия между Российской Федерацией и Советом Европы, а также </w:t>
      </w:r>
      <w:r w:rsidR="00D70077" w:rsidRPr="008054D5">
        <w:rPr>
          <w:rFonts w:ascii="Times New Roman" w:hAnsi="Times New Roman" w:cs="Times New Roman"/>
          <w:sz w:val="28"/>
          <w:szCs w:val="28"/>
        </w:rPr>
        <w:t>является одним из этапов совершенствования системы здравоохранения в части</w:t>
      </w:r>
      <w:r w:rsidRPr="008054D5">
        <w:rPr>
          <w:rFonts w:ascii="Times New Roman" w:hAnsi="Times New Roman" w:cs="Times New Roman"/>
          <w:sz w:val="28"/>
          <w:szCs w:val="28"/>
        </w:rPr>
        <w:t xml:space="preserve"> </w:t>
      </w:r>
      <w:r w:rsidR="00D70077" w:rsidRPr="008054D5">
        <w:rPr>
          <w:rFonts w:ascii="Times New Roman" w:hAnsi="Times New Roman" w:cs="Times New Roman"/>
          <w:sz w:val="28"/>
          <w:szCs w:val="28"/>
        </w:rPr>
        <w:t>снижения риска</w:t>
      </w:r>
      <w:r w:rsidRPr="008054D5">
        <w:rPr>
          <w:rFonts w:ascii="Times New Roman" w:hAnsi="Times New Roman" w:cs="Times New Roman"/>
          <w:sz w:val="28"/>
          <w:szCs w:val="28"/>
        </w:rPr>
        <w:t xml:space="preserve"> обращения недоброкачественной и фальсифицированной медицинской продукции.</w:t>
      </w:r>
    </w:p>
    <w:p w:rsidR="00126F09" w:rsidRPr="008054D5" w:rsidRDefault="00126F09"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Следующий уровень иерархии нормативно-правовых актов занимают законодательные акты общего права и федеральные законы. Ключевым элементом законодательного регулирования в России являются федеральные законы, обязательные для исполнения на территории всей страны.</w:t>
      </w:r>
    </w:p>
    <w:p w:rsidR="002474DD" w:rsidRPr="008054D5" w:rsidRDefault="00126F09" w:rsidP="00B609CF">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Основной объем норм в отношении медицинских изделий сосредоточен в Федеральном законе № 323</w:t>
      </w:r>
      <w:r w:rsidR="002474DD" w:rsidRPr="008054D5">
        <w:rPr>
          <w:rFonts w:ascii="Times New Roman" w:hAnsi="Times New Roman" w:cs="Times New Roman"/>
          <w:sz w:val="28"/>
          <w:szCs w:val="28"/>
        </w:rPr>
        <w:t>-ФЗ</w:t>
      </w:r>
      <w:r w:rsidRPr="008054D5">
        <w:rPr>
          <w:rFonts w:ascii="Times New Roman" w:hAnsi="Times New Roman" w:cs="Times New Roman"/>
          <w:sz w:val="28"/>
          <w:szCs w:val="28"/>
        </w:rPr>
        <w:t xml:space="preserve"> «Об основах охраны здоровья граждан в Российской Ф</w:t>
      </w:r>
      <w:r w:rsidR="002474DD" w:rsidRPr="008054D5">
        <w:rPr>
          <w:rFonts w:ascii="Times New Roman" w:hAnsi="Times New Roman" w:cs="Times New Roman"/>
          <w:sz w:val="28"/>
          <w:szCs w:val="28"/>
        </w:rPr>
        <w:t>едерации», который был принят 21.11.</w:t>
      </w:r>
      <w:r w:rsidRPr="008054D5">
        <w:rPr>
          <w:rFonts w:ascii="Times New Roman" w:hAnsi="Times New Roman" w:cs="Times New Roman"/>
          <w:sz w:val="28"/>
          <w:szCs w:val="28"/>
        </w:rPr>
        <w:t>11г.</w:t>
      </w:r>
      <w:r w:rsidR="002474DD" w:rsidRPr="008054D5">
        <w:rPr>
          <w:rFonts w:ascii="Times New Roman" w:hAnsi="Times New Roman" w:cs="Times New Roman"/>
          <w:sz w:val="28"/>
          <w:szCs w:val="28"/>
        </w:rPr>
        <w:t xml:space="preserve"> (далее Закон № 323-ФЗ).</w:t>
      </w:r>
    </w:p>
    <w:p w:rsidR="0029028C" w:rsidRDefault="00126F09"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Федеральный закон «Об основах охраны здоровья граждан в Российской Федерации» является системообразующим для сферы здравоохранения. Закон</w:t>
      </w:r>
      <w:r w:rsidR="00B609CF">
        <w:rPr>
          <w:rFonts w:ascii="Times New Roman" w:hAnsi="Times New Roman" w:cs="Times New Roman"/>
          <w:sz w:val="28"/>
          <w:szCs w:val="28"/>
        </w:rPr>
        <w:t xml:space="preserve"> </w:t>
      </w:r>
      <w:r w:rsidR="002474DD" w:rsidRPr="008054D5">
        <w:rPr>
          <w:rFonts w:ascii="Times New Roman" w:hAnsi="Times New Roman" w:cs="Times New Roman"/>
          <w:sz w:val="28"/>
          <w:szCs w:val="28"/>
        </w:rPr>
        <w:t xml:space="preserve"> № 323-ФЗ</w:t>
      </w:r>
      <w:r w:rsidRPr="008054D5">
        <w:rPr>
          <w:rFonts w:ascii="Times New Roman" w:hAnsi="Times New Roman" w:cs="Times New Roman"/>
          <w:sz w:val="28"/>
          <w:szCs w:val="28"/>
        </w:rPr>
        <w:t xml:space="preserve"> определяет правовые, организационные и экономические основы охраны здоровья граждан; права и обязанности человека и гражданина; полномочия и ответственность органов государственной власти; права и обязанности медицинских и иных организаций при осуществлении деятельности в сфере охраны здоровья. Значимым разделом в данном законе является статья 38, которая регулирует обращение медицинских изделий на территории РФ. </w:t>
      </w:r>
    </w:p>
    <w:p w:rsidR="00126F09" w:rsidRPr="008054D5" w:rsidRDefault="002474DD"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Данной статьей закона з</w:t>
      </w:r>
      <w:r w:rsidR="00126F09" w:rsidRPr="008054D5">
        <w:rPr>
          <w:rFonts w:ascii="Times New Roman" w:hAnsi="Times New Roman" w:cs="Times New Roman"/>
          <w:sz w:val="28"/>
          <w:szCs w:val="28"/>
        </w:rPr>
        <w:t>акреплено официальное и расширенное определение медицинских изделий,  установлены требования по регистрации и обращению их на фармацевтическом рынке. Впервые в Российском законодательстве дано понятие недоброкачественных, фальсифицированных и контрафактных медицинских изделий и мероприятия, которые проводятся в отношении такой продукции.</w:t>
      </w:r>
    </w:p>
    <w:p w:rsidR="003946C4" w:rsidRPr="008054D5" w:rsidRDefault="00034613"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Законом</w:t>
      </w:r>
      <w:r w:rsidR="002474DD" w:rsidRPr="008054D5">
        <w:rPr>
          <w:rFonts w:ascii="Times New Roman" w:hAnsi="Times New Roman" w:cs="Times New Roman"/>
          <w:sz w:val="28"/>
          <w:szCs w:val="28"/>
        </w:rPr>
        <w:t xml:space="preserve"> № 323-ФЗ</w:t>
      </w:r>
      <w:r w:rsidRPr="008054D5">
        <w:rPr>
          <w:rFonts w:ascii="Times New Roman" w:hAnsi="Times New Roman" w:cs="Times New Roman"/>
          <w:sz w:val="28"/>
          <w:szCs w:val="28"/>
        </w:rPr>
        <w:t xml:space="preserve"> установлен государственный контроль за обращением медицинских изделий, который является одним из видов контроля в сфере </w:t>
      </w:r>
      <w:r w:rsidRPr="008054D5">
        <w:rPr>
          <w:rFonts w:ascii="Times New Roman" w:hAnsi="Times New Roman" w:cs="Times New Roman"/>
          <w:sz w:val="28"/>
          <w:szCs w:val="28"/>
        </w:rPr>
        <w:lastRenderedPageBreak/>
        <w:t>охраны здоровья</w:t>
      </w:r>
      <w:r w:rsidR="003946C4" w:rsidRPr="008054D5">
        <w:rPr>
          <w:rFonts w:ascii="Times New Roman" w:hAnsi="Times New Roman" w:cs="Times New Roman"/>
          <w:sz w:val="28"/>
          <w:szCs w:val="28"/>
        </w:rPr>
        <w:t xml:space="preserve"> (статья 85)</w:t>
      </w:r>
      <w:r w:rsidRPr="008054D5">
        <w:rPr>
          <w:rFonts w:ascii="Times New Roman" w:hAnsi="Times New Roman" w:cs="Times New Roman"/>
          <w:sz w:val="28"/>
          <w:szCs w:val="28"/>
        </w:rPr>
        <w:t xml:space="preserve"> и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r w:rsidR="003946C4" w:rsidRPr="008054D5">
        <w:rPr>
          <w:rFonts w:ascii="Times New Roman" w:hAnsi="Times New Roman" w:cs="Times New Roman"/>
          <w:sz w:val="28"/>
          <w:szCs w:val="28"/>
        </w:rPr>
        <w:t xml:space="preserve"> (статья 95)</w:t>
      </w:r>
      <w:r w:rsidRPr="008054D5">
        <w:rPr>
          <w:rFonts w:ascii="Times New Roman" w:hAnsi="Times New Roman" w:cs="Times New Roman"/>
          <w:sz w:val="28"/>
          <w:szCs w:val="28"/>
        </w:rPr>
        <w:t xml:space="preserve">. </w:t>
      </w:r>
    </w:p>
    <w:p w:rsidR="008D530F" w:rsidRPr="008054D5" w:rsidRDefault="008D530F"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Медицинские изделия являются одной из разновидностей медицинской продукции, которая оказывает воздействие на организм челов</w:t>
      </w:r>
      <w:r w:rsidR="00C7772E" w:rsidRPr="008054D5">
        <w:rPr>
          <w:rFonts w:ascii="Times New Roman" w:hAnsi="Times New Roman" w:cs="Times New Roman"/>
          <w:sz w:val="28"/>
          <w:szCs w:val="28"/>
        </w:rPr>
        <w:t>ека,</w:t>
      </w:r>
      <w:r w:rsidRPr="008054D5">
        <w:rPr>
          <w:rFonts w:ascii="Times New Roman" w:hAnsi="Times New Roman" w:cs="Times New Roman"/>
          <w:sz w:val="28"/>
          <w:szCs w:val="28"/>
        </w:rPr>
        <w:t xml:space="preserve"> поэтому требования к качеству таких изделий регулируются Федеральным</w:t>
      </w:r>
      <w:r w:rsidR="00BB0B4F" w:rsidRPr="008054D5">
        <w:rPr>
          <w:rFonts w:ascii="Times New Roman" w:hAnsi="Times New Roman" w:cs="Times New Roman"/>
          <w:sz w:val="28"/>
          <w:szCs w:val="28"/>
        </w:rPr>
        <w:t xml:space="preserve"> закон</w:t>
      </w:r>
      <w:r w:rsidRPr="008054D5">
        <w:rPr>
          <w:rFonts w:ascii="Times New Roman" w:hAnsi="Times New Roman" w:cs="Times New Roman"/>
          <w:sz w:val="28"/>
          <w:szCs w:val="28"/>
        </w:rPr>
        <w:t>ом</w:t>
      </w:r>
      <w:r w:rsidR="00BB0B4F" w:rsidRPr="008054D5">
        <w:rPr>
          <w:rFonts w:ascii="Times New Roman" w:hAnsi="Times New Roman" w:cs="Times New Roman"/>
          <w:sz w:val="28"/>
          <w:szCs w:val="28"/>
        </w:rPr>
        <w:t xml:space="preserve"> от 27.12.2002 </w:t>
      </w:r>
      <w:r w:rsidR="00C2794E" w:rsidRPr="008054D5">
        <w:rPr>
          <w:rFonts w:ascii="Times New Roman" w:hAnsi="Times New Roman" w:cs="Times New Roman"/>
          <w:sz w:val="28"/>
          <w:szCs w:val="28"/>
        </w:rPr>
        <w:t>№</w:t>
      </w:r>
      <w:r w:rsidR="00BB0B4F" w:rsidRPr="008054D5">
        <w:rPr>
          <w:rFonts w:ascii="Times New Roman" w:hAnsi="Times New Roman" w:cs="Times New Roman"/>
          <w:sz w:val="28"/>
          <w:szCs w:val="28"/>
        </w:rPr>
        <w:t xml:space="preserve"> 184-ФЗ "О техническом регулировании"</w:t>
      </w:r>
      <w:r w:rsidRPr="008054D5">
        <w:rPr>
          <w:rFonts w:ascii="Times New Roman" w:hAnsi="Times New Roman" w:cs="Times New Roman"/>
          <w:sz w:val="28"/>
          <w:szCs w:val="28"/>
        </w:rPr>
        <w:t xml:space="preserve"> (далее Закон № 184-ФЗ). Статья 2 закона </w:t>
      </w:r>
      <w:r w:rsidR="00C2794E" w:rsidRPr="008054D5">
        <w:rPr>
          <w:rFonts w:ascii="Times New Roman" w:hAnsi="Times New Roman" w:cs="Times New Roman"/>
          <w:sz w:val="28"/>
          <w:szCs w:val="28"/>
        </w:rPr>
        <w:t>закрепляет понятия и определения, регламентирующи</w:t>
      </w:r>
      <w:r w:rsidRPr="008054D5">
        <w:rPr>
          <w:rFonts w:ascii="Times New Roman" w:hAnsi="Times New Roman" w:cs="Times New Roman"/>
          <w:sz w:val="28"/>
          <w:szCs w:val="28"/>
        </w:rPr>
        <w:t xml:space="preserve">е качество </w:t>
      </w:r>
      <w:r w:rsidR="00C2794E" w:rsidRPr="008054D5">
        <w:rPr>
          <w:rFonts w:ascii="Times New Roman" w:hAnsi="Times New Roman" w:cs="Times New Roman"/>
          <w:sz w:val="28"/>
          <w:szCs w:val="28"/>
        </w:rPr>
        <w:t>медицинских изделий: стандарт, стандартизация, оценка соответствия, техническое регулирование, технический регламент, подтверждение соответствия, идентификация продукции, декларирование соответствия и т.д.</w:t>
      </w:r>
      <w:r w:rsidRPr="008054D5">
        <w:rPr>
          <w:rFonts w:ascii="Times New Roman" w:hAnsi="Times New Roman" w:cs="Times New Roman"/>
          <w:sz w:val="28"/>
          <w:szCs w:val="28"/>
        </w:rPr>
        <w:t xml:space="preserve"> </w:t>
      </w:r>
    </w:p>
    <w:p w:rsidR="003946C4" w:rsidRPr="008054D5" w:rsidRDefault="008D530F"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Закон № 184-ФЗ </w:t>
      </w:r>
      <w:r w:rsidR="00C46C19" w:rsidRPr="008054D5">
        <w:rPr>
          <w:rFonts w:ascii="Times New Roman" w:hAnsi="Times New Roman" w:cs="Times New Roman"/>
          <w:sz w:val="28"/>
          <w:szCs w:val="28"/>
        </w:rPr>
        <w:t>устанавливает</w:t>
      </w:r>
      <w:r w:rsidR="00BB0B4F" w:rsidRPr="008054D5">
        <w:rPr>
          <w:rFonts w:ascii="Times New Roman" w:hAnsi="Times New Roman" w:cs="Times New Roman"/>
          <w:sz w:val="28"/>
          <w:szCs w:val="28"/>
        </w:rPr>
        <w:t xml:space="preserve"> основные </w:t>
      </w:r>
      <w:r w:rsidR="00C46C19" w:rsidRPr="008054D5">
        <w:rPr>
          <w:rFonts w:ascii="Times New Roman" w:hAnsi="Times New Roman" w:cs="Times New Roman"/>
          <w:sz w:val="28"/>
          <w:szCs w:val="28"/>
        </w:rPr>
        <w:t xml:space="preserve">требования к подтверждению соответствия качества </w:t>
      </w:r>
      <w:r w:rsidR="00BB0B4F" w:rsidRPr="008054D5">
        <w:rPr>
          <w:rFonts w:ascii="Times New Roman" w:hAnsi="Times New Roman" w:cs="Times New Roman"/>
          <w:sz w:val="28"/>
          <w:szCs w:val="28"/>
        </w:rPr>
        <w:t>медицинских изделий</w:t>
      </w:r>
      <w:r w:rsidR="00C46C19" w:rsidRPr="008054D5">
        <w:rPr>
          <w:rFonts w:ascii="Times New Roman" w:hAnsi="Times New Roman" w:cs="Times New Roman"/>
          <w:sz w:val="28"/>
          <w:szCs w:val="28"/>
        </w:rPr>
        <w:t xml:space="preserve"> (глава 4</w:t>
      </w:r>
      <w:r w:rsidRPr="008054D5">
        <w:rPr>
          <w:rFonts w:ascii="Times New Roman" w:hAnsi="Times New Roman" w:cs="Times New Roman"/>
          <w:sz w:val="28"/>
          <w:szCs w:val="28"/>
        </w:rPr>
        <w:t>)</w:t>
      </w:r>
      <w:r w:rsidR="00C46C19" w:rsidRPr="008054D5">
        <w:rPr>
          <w:rFonts w:ascii="Times New Roman" w:hAnsi="Times New Roman" w:cs="Times New Roman"/>
          <w:sz w:val="28"/>
          <w:szCs w:val="28"/>
        </w:rPr>
        <w:t>,</w:t>
      </w:r>
      <w:r w:rsidR="00BB0B4F" w:rsidRPr="008054D5">
        <w:rPr>
          <w:rFonts w:ascii="Times New Roman" w:hAnsi="Times New Roman" w:cs="Times New Roman"/>
          <w:sz w:val="28"/>
          <w:szCs w:val="28"/>
        </w:rPr>
        <w:t xml:space="preserve"> </w:t>
      </w:r>
      <w:r w:rsidR="00C2794E" w:rsidRPr="008054D5">
        <w:rPr>
          <w:rFonts w:ascii="Times New Roman" w:hAnsi="Times New Roman" w:cs="Times New Roman"/>
          <w:sz w:val="28"/>
          <w:szCs w:val="28"/>
        </w:rPr>
        <w:t>регламентирует мероприятия</w:t>
      </w:r>
      <w:r w:rsidR="00BB0B4F" w:rsidRPr="008054D5">
        <w:rPr>
          <w:rFonts w:ascii="Times New Roman" w:hAnsi="Times New Roman" w:cs="Times New Roman"/>
          <w:sz w:val="28"/>
          <w:szCs w:val="28"/>
        </w:rPr>
        <w:t xml:space="preserve"> по </w:t>
      </w:r>
      <w:r w:rsidR="00C2794E" w:rsidRPr="008054D5">
        <w:rPr>
          <w:rFonts w:ascii="Times New Roman" w:hAnsi="Times New Roman" w:cs="Times New Roman"/>
          <w:sz w:val="28"/>
          <w:szCs w:val="28"/>
        </w:rPr>
        <w:t>своевременному выявлению и изъятию из обращения некачественной продукции</w:t>
      </w:r>
      <w:r w:rsidR="00C46C19" w:rsidRPr="008054D5">
        <w:rPr>
          <w:rFonts w:ascii="Times New Roman" w:hAnsi="Times New Roman" w:cs="Times New Roman"/>
          <w:sz w:val="28"/>
          <w:szCs w:val="28"/>
        </w:rPr>
        <w:t xml:space="preserve"> (статьи 37 и 38) и определяет ответственность субъектов обращения медицинских изделий за нарушение требований</w:t>
      </w:r>
      <w:r w:rsidR="00C7772E" w:rsidRPr="008054D5">
        <w:rPr>
          <w:rFonts w:ascii="Times New Roman" w:hAnsi="Times New Roman" w:cs="Times New Roman"/>
          <w:sz w:val="28"/>
          <w:szCs w:val="28"/>
        </w:rPr>
        <w:t xml:space="preserve"> технических регламентов (статья 36)</w:t>
      </w:r>
      <w:r w:rsidR="00C2794E" w:rsidRPr="008054D5">
        <w:rPr>
          <w:rFonts w:ascii="Times New Roman" w:hAnsi="Times New Roman" w:cs="Times New Roman"/>
          <w:sz w:val="28"/>
          <w:szCs w:val="28"/>
        </w:rPr>
        <w:t>.</w:t>
      </w:r>
    </w:p>
    <w:p w:rsidR="00C7772E" w:rsidRPr="008054D5" w:rsidRDefault="00C7772E" w:rsidP="0029028C">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t xml:space="preserve">На основе федеральных законов приняты и действуют многие подзаконные нормативно-правовые акты федерального уровня. Среди правительственных актов, контролирующих качество лекарственных средств и медицинских изделий можно назвать следующие постановления </w:t>
      </w:r>
      <w:r w:rsidR="006133B6" w:rsidRPr="008054D5">
        <w:rPr>
          <w:rFonts w:ascii="Times New Roman" w:hAnsi="Times New Roman" w:cs="Times New Roman"/>
          <w:sz w:val="28"/>
          <w:szCs w:val="28"/>
        </w:rPr>
        <w:t>П</w:t>
      </w:r>
      <w:r w:rsidRPr="008054D5">
        <w:rPr>
          <w:rFonts w:ascii="Times New Roman" w:hAnsi="Times New Roman" w:cs="Times New Roman"/>
          <w:sz w:val="28"/>
          <w:szCs w:val="28"/>
        </w:rPr>
        <w:t>равительства, которые определяют порядок исполнения отдельных положений федеральных законов:</w:t>
      </w:r>
    </w:p>
    <w:p w:rsidR="006133B6" w:rsidRPr="008054D5" w:rsidRDefault="006133B6"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lastRenderedPageBreak/>
        <w:t>- Постановление Правительства Российской Федерации от 27.12.2012г. № 1416 "Об утверждении правил государственной регистрации медицинских изделий";</w:t>
      </w:r>
    </w:p>
    <w:p w:rsidR="00BD49C8" w:rsidRPr="008054D5" w:rsidRDefault="00BD49C8"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Постановление Правительства РФ от 19.06.2012 №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C7772E" w:rsidRPr="008054D5" w:rsidRDefault="00C7772E"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Постановление Правительства РФ от </w:t>
      </w:r>
      <w:r w:rsidR="006133B6" w:rsidRPr="008054D5">
        <w:rPr>
          <w:rFonts w:ascii="Times New Roman" w:hAnsi="Times New Roman" w:cs="Times New Roman"/>
          <w:sz w:val="28"/>
          <w:szCs w:val="28"/>
        </w:rPr>
        <w:t>01.12.2009г. №</w:t>
      </w:r>
      <w:r w:rsidRPr="008054D5">
        <w:rPr>
          <w:rFonts w:ascii="Times New Roman" w:hAnsi="Times New Roman" w:cs="Times New Roman"/>
          <w:sz w:val="28"/>
          <w:szCs w:val="28"/>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изменениями и дополнениями)</w:t>
      </w:r>
      <w:r w:rsidR="006133B6" w:rsidRPr="008054D5">
        <w:rPr>
          <w:rFonts w:ascii="Times New Roman" w:hAnsi="Times New Roman" w:cs="Times New Roman"/>
          <w:sz w:val="28"/>
          <w:szCs w:val="28"/>
        </w:rPr>
        <w:t>;</w:t>
      </w:r>
    </w:p>
    <w:p w:rsidR="006133B6" w:rsidRPr="008054D5" w:rsidRDefault="006133B6"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Постановление Правительства Российской Федерации от 16.07.2009 № 584 "Об уведомительном порядке начала осуществления отдельных видов предпринимательской деятельности";</w:t>
      </w:r>
    </w:p>
    <w:p w:rsidR="006133B6" w:rsidRPr="008054D5" w:rsidRDefault="006133B6"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Постановление Правительства Российской Федерации от 25.09.2012г. № 970 «Положение о государственном контроле за обращением медицинских изделий»</w:t>
      </w:r>
    </w:p>
    <w:p w:rsidR="00C7772E" w:rsidRPr="008054D5" w:rsidRDefault="00C7772E"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xml:space="preserve">- Постановление </w:t>
      </w:r>
      <w:r w:rsidR="00F97F2D" w:rsidRPr="008054D5">
        <w:rPr>
          <w:rFonts w:ascii="Times New Roman" w:hAnsi="Times New Roman" w:cs="Times New Roman"/>
          <w:sz w:val="28"/>
          <w:szCs w:val="28"/>
        </w:rPr>
        <w:t>Правительства РФ от 12.12.2015 №</w:t>
      </w:r>
      <w:r w:rsidRPr="008054D5">
        <w:rPr>
          <w:rFonts w:ascii="Times New Roman" w:hAnsi="Times New Roman" w:cs="Times New Roman"/>
          <w:sz w:val="28"/>
          <w:szCs w:val="28"/>
        </w:rPr>
        <w:t xml:space="preserve"> 1360 "Об отдельных вопросах противодействия обороту фальсифицированных, недоброкачественных и контрафактных медицинских изделий"</w:t>
      </w:r>
      <w:r w:rsidR="006133B6" w:rsidRPr="008054D5">
        <w:rPr>
          <w:rFonts w:ascii="Times New Roman" w:hAnsi="Times New Roman" w:cs="Times New Roman"/>
          <w:sz w:val="28"/>
          <w:szCs w:val="28"/>
        </w:rPr>
        <w:t>;</w:t>
      </w:r>
    </w:p>
    <w:p w:rsidR="006133B6" w:rsidRPr="008054D5" w:rsidRDefault="006133B6"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Постановление Правительства Росс</w:t>
      </w:r>
      <w:r w:rsidR="00BD49C8" w:rsidRPr="008054D5">
        <w:rPr>
          <w:rFonts w:ascii="Times New Roman" w:hAnsi="Times New Roman" w:cs="Times New Roman"/>
          <w:sz w:val="28"/>
          <w:szCs w:val="28"/>
        </w:rPr>
        <w:t>ийской Федерации от 19.01.1998 №</w:t>
      </w:r>
      <w:r w:rsidRPr="008054D5">
        <w:rPr>
          <w:rFonts w:ascii="Times New Roman" w:hAnsi="Times New Roman" w:cs="Times New Roman"/>
          <w:sz w:val="28"/>
          <w:szCs w:val="28"/>
        </w:rPr>
        <w:t xml:space="preserve">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C7772E" w:rsidRPr="008054D5" w:rsidRDefault="00C7772E" w:rsidP="008054D5">
      <w:pPr>
        <w:spacing w:after="0" w:line="360" w:lineRule="auto"/>
        <w:jc w:val="both"/>
        <w:rPr>
          <w:rFonts w:ascii="Times New Roman" w:hAnsi="Times New Roman" w:cs="Times New Roman"/>
          <w:sz w:val="28"/>
          <w:szCs w:val="28"/>
        </w:rPr>
      </w:pPr>
      <w:r w:rsidRPr="008054D5">
        <w:rPr>
          <w:rFonts w:ascii="Times New Roman" w:hAnsi="Times New Roman" w:cs="Times New Roman"/>
          <w:sz w:val="28"/>
          <w:szCs w:val="28"/>
        </w:rPr>
        <w:t>- Постановление Правительства РФ от 22.09.20</w:t>
      </w:r>
      <w:r w:rsidR="00C844B2" w:rsidRPr="008054D5">
        <w:rPr>
          <w:rFonts w:ascii="Times New Roman" w:hAnsi="Times New Roman" w:cs="Times New Roman"/>
          <w:sz w:val="28"/>
          <w:szCs w:val="28"/>
        </w:rPr>
        <w:t>14 №</w:t>
      </w:r>
      <w:r w:rsidRPr="008054D5">
        <w:rPr>
          <w:rFonts w:ascii="Times New Roman" w:hAnsi="Times New Roman" w:cs="Times New Roman"/>
          <w:sz w:val="28"/>
          <w:szCs w:val="28"/>
        </w:rPr>
        <w:t xml:space="preserve"> 968 "О порядке формирования перечней медицинских изделий"</w:t>
      </w:r>
    </w:p>
    <w:p w:rsidR="00C33513" w:rsidRDefault="00C33513" w:rsidP="008054D5">
      <w:pPr>
        <w:spacing w:after="0" w:line="360" w:lineRule="auto"/>
        <w:jc w:val="both"/>
        <w:rPr>
          <w:rFonts w:ascii="Times New Roman" w:hAnsi="Times New Roman" w:cs="Times New Roman"/>
          <w:sz w:val="28"/>
          <w:szCs w:val="28"/>
        </w:rPr>
      </w:pPr>
    </w:p>
    <w:p w:rsidR="00C7772E" w:rsidRPr="008054D5" w:rsidRDefault="00C844B2" w:rsidP="00C33513">
      <w:pPr>
        <w:spacing w:after="0" w:line="360" w:lineRule="auto"/>
        <w:ind w:firstLine="708"/>
        <w:jc w:val="both"/>
        <w:rPr>
          <w:rFonts w:ascii="Times New Roman" w:hAnsi="Times New Roman" w:cs="Times New Roman"/>
          <w:sz w:val="28"/>
          <w:szCs w:val="28"/>
        </w:rPr>
      </w:pPr>
      <w:r w:rsidRPr="008054D5">
        <w:rPr>
          <w:rFonts w:ascii="Times New Roman" w:hAnsi="Times New Roman" w:cs="Times New Roman"/>
          <w:sz w:val="28"/>
          <w:szCs w:val="28"/>
        </w:rPr>
        <w:lastRenderedPageBreak/>
        <w:t>Далее следуют Приказы федеральных министерств и ведомств:</w:t>
      </w:r>
    </w:p>
    <w:p w:rsidR="00C844B2" w:rsidRPr="008054D5" w:rsidRDefault="00C844B2"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93B99" w:rsidRPr="008054D5" w:rsidRDefault="00BD49C8"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r w:rsidR="00593B99" w:rsidRPr="008054D5">
        <w:rPr>
          <w:rFonts w:ascii="Times New Roman" w:hAnsi="Times New Roman" w:cs="Times New Roman"/>
          <w:sz w:val="28"/>
          <w:szCs w:val="28"/>
        </w:rPr>
        <w:t xml:space="preserve"> (для РФ)</w:t>
      </w:r>
    </w:p>
    <w:p w:rsidR="00593B99" w:rsidRPr="008054D5" w:rsidRDefault="00593B99"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 xml:space="preserve">Приказ </w:t>
      </w:r>
      <w:r w:rsidR="00F97F2D" w:rsidRPr="008054D5">
        <w:rPr>
          <w:rFonts w:ascii="Times New Roman" w:hAnsi="Times New Roman" w:cs="Times New Roman"/>
          <w:sz w:val="28"/>
          <w:szCs w:val="28"/>
        </w:rPr>
        <w:t>Минздрава России от 27.03.2017 №</w:t>
      </w:r>
      <w:r w:rsidRPr="008054D5">
        <w:rPr>
          <w:rFonts w:ascii="Times New Roman" w:hAnsi="Times New Roman" w:cs="Times New Roman"/>
          <w:sz w:val="28"/>
          <w:szCs w:val="28"/>
        </w:rPr>
        <w:t xml:space="preserve"> 133н "Об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медицинских изделий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 46" (для ЕЭС)</w:t>
      </w:r>
    </w:p>
    <w:p w:rsidR="00593B99" w:rsidRPr="008054D5" w:rsidRDefault="00593B99"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19.01.2017 № 11н "Об утверждении требований к содержанию технической и эксплуатационной документации производителя (изготовителя) медицинского изделия"</w:t>
      </w:r>
    </w:p>
    <w:p w:rsidR="005B2749" w:rsidRPr="008054D5" w:rsidRDefault="00BD49C8"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21.12.2012 № 1353н "Об утверждении Порядка организации и проведения экспертизы качества, эффективности и безопасности медицинских изделий"</w:t>
      </w:r>
    </w:p>
    <w:p w:rsidR="005B2749" w:rsidRPr="008054D5" w:rsidRDefault="005B2749"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06.06.2012 № 4н "Об утверждении номенклатурной классификации медицинских изделий"</w:t>
      </w:r>
      <w:r w:rsidR="007C7BBA" w:rsidRPr="008054D5">
        <w:rPr>
          <w:rFonts w:ascii="Times New Roman" w:hAnsi="Times New Roman" w:cs="Times New Roman"/>
          <w:sz w:val="28"/>
          <w:szCs w:val="28"/>
        </w:rPr>
        <w:t xml:space="preserve"> </w:t>
      </w:r>
    </w:p>
    <w:p w:rsidR="001B6BC5" w:rsidRPr="008054D5" w:rsidRDefault="007C7BBA"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lastRenderedPageBreak/>
        <w:t>Приказ Минздрава России от 09.01.2014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1B6BC5" w:rsidRPr="008054D5" w:rsidRDefault="001B6BC5"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15.08.2012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1B6BC5" w:rsidRPr="008054D5" w:rsidRDefault="001B6BC5"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15.06.2012 № 7н "Об утверждении Порядка ввоза на территорию Российской Федерации медицинских изделий в целях государственной регистрации"</w:t>
      </w:r>
    </w:p>
    <w:p w:rsidR="001B6BC5" w:rsidRPr="008054D5" w:rsidRDefault="001B6BC5"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C844B2" w:rsidRPr="008054D5" w:rsidRDefault="001B6BC5"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14.09.2012 № 175н "Об утверждении Порядка осуществления мониторинга безопасности медицинских изделий"</w:t>
      </w:r>
    </w:p>
    <w:p w:rsidR="005B2749" w:rsidRPr="008054D5" w:rsidRDefault="00C844B2"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844B2" w:rsidRPr="008054D5" w:rsidRDefault="00C844B2" w:rsidP="008054D5">
      <w:pPr>
        <w:pStyle w:val="a7"/>
        <w:numPr>
          <w:ilvl w:val="0"/>
          <w:numId w:val="4"/>
        </w:numPr>
        <w:tabs>
          <w:tab w:val="left" w:pos="284"/>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 xml:space="preserve">Приказ Минздрава России от 16.05.2013 № 300н "Об утверждении требований к медицинским организациям, проводящим клинические испытания </w:t>
      </w:r>
      <w:r w:rsidRPr="008054D5">
        <w:rPr>
          <w:rFonts w:ascii="Times New Roman" w:hAnsi="Times New Roman" w:cs="Times New Roman"/>
          <w:sz w:val="28"/>
          <w:szCs w:val="28"/>
        </w:rPr>
        <w:lastRenderedPageBreak/>
        <w:t>медицинских изделий, и порядка установления соответствия медицинских организаций этим требованиям"</w:t>
      </w:r>
    </w:p>
    <w:p w:rsidR="00C844B2" w:rsidRPr="008054D5" w:rsidRDefault="00C844B2" w:rsidP="008054D5">
      <w:pPr>
        <w:pStyle w:val="a7"/>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Приказ Минздрава России от 08.02.2013 № 58н "Об утверждении Положения о совете по этике в сфере обращения медицинских изделий"</w:t>
      </w:r>
    </w:p>
    <w:p w:rsidR="00F97F2D" w:rsidRPr="008054D5" w:rsidRDefault="00F97F2D" w:rsidP="008054D5">
      <w:pPr>
        <w:pStyle w:val="a7"/>
        <w:numPr>
          <w:ilvl w:val="0"/>
          <w:numId w:val="4"/>
        </w:numPr>
        <w:tabs>
          <w:tab w:val="left" w:pos="284"/>
          <w:tab w:val="left" w:pos="426"/>
        </w:tabs>
        <w:spacing w:after="0" w:line="360" w:lineRule="auto"/>
        <w:ind w:left="0" w:firstLine="0"/>
        <w:jc w:val="both"/>
        <w:rPr>
          <w:rFonts w:ascii="Times New Roman" w:hAnsi="Times New Roman" w:cs="Times New Roman"/>
          <w:sz w:val="28"/>
          <w:szCs w:val="28"/>
        </w:rPr>
      </w:pPr>
      <w:r w:rsidRPr="008054D5">
        <w:rPr>
          <w:rFonts w:ascii="Times New Roman" w:hAnsi="Times New Roman" w:cs="Times New Roman"/>
          <w:sz w:val="28"/>
          <w:szCs w:val="28"/>
        </w:rPr>
        <w:t>При</w:t>
      </w:r>
      <w:r w:rsidR="00637941" w:rsidRPr="008054D5">
        <w:rPr>
          <w:rFonts w:ascii="Times New Roman" w:hAnsi="Times New Roman" w:cs="Times New Roman"/>
          <w:sz w:val="28"/>
          <w:szCs w:val="28"/>
        </w:rPr>
        <w:t>каз Минздрава РФ от 13.11.1996 №</w:t>
      </w:r>
      <w:r w:rsidRPr="008054D5">
        <w:rPr>
          <w:rFonts w:ascii="Times New Roman" w:hAnsi="Times New Roman" w:cs="Times New Roman"/>
          <w:sz w:val="28"/>
          <w:szCs w:val="28"/>
        </w:rPr>
        <w:t xml:space="preserve"> 377 "Об утверждении Инструкции по организации хранения в аптечных учреждениях различных групп лекарственных средств и изделий медицинского назначения"</w:t>
      </w:r>
    </w:p>
    <w:p w:rsidR="00EE683E" w:rsidRPr="008054D5" w:rsidRDefault="00C33513" w:rsidP="008054D5">
      <w:pPr>
        <w:pStyle w:val="a7"/>
        <w:tabs>
          <w:tab w:val="left" w:pos="284"/>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EE683E" w:rsidRPr="008054D5">
        <w:rPr>
          <w:rFonts w:ascii="Times New Roman" w:hAnsi="Times New Roman" w:cs="Times New Roman"/>
          <w:sz w:val="28"/>
          <w:szCs w:val="28"/>
        </w:rPr>
        <w:t>Все нормативные документы вступают в действие только после официальной публикации в средствах массовой информ</w:t>
      </w:r>
      <w:r w:rsidR="00637941" w:rsidRPr="008054D5">
        <w:rPr>
          <w:rFonts w:ascii="Times New Roman" w:hAnsi="Times New Roman" w:cs="Times New Roman"/>
          <w:sz w:val="28"/>
          <w:szCs w:val="28"/>
        </w:rPr>
        <w:t>ации (</w:t>
      </w:r>
      <w:r w:rsidR="00EE683E" w:rsidRPr="008054D5">
        <w:rPr>
          <w:rFonts w:ascii="Times New Roman" w:hAnsi="Times New Roman" w:cs="Times New Roman"/>
          <w:sz w:val="28"/>
          <w:szCs w:val="28"/>
        </w:rPr>
        <w:t xml:space="preserve">Российская газета, </w:t>
      </w:r>
      <w:r w:rsidR="00637941" w:rsidRPr="008054D5">
        <w:rPr>
          <w:rFonts w:ascii="Times New Roman" w:hAnsi="Times New Roman" w:cs="Times New Roman"/>
          <w:sz w:val="28"/>
          <w:szCs w:val="28"/>
        </w:rPr>
        <w:t>с</w:t>
      </w:r>
      <w:r w:rsidR="00EE683E" w:rsidRPr="008054D5">
        <w:rPr>
          <w:rFonts w:ascii="Times New Roman" w:hAnsi="Times New Roman" w:cs="Times New Roman"/>
          <w:sz w:val="28"/>
          <w:szCs w:val="28"/>
        </w:rPr>
        <w:t>обрание законодательства РФ, интернет портал правовой информации «www.pravo.gov.ru»</w:t>
      </w:r>
      <w:r w:rsidR="00637941" w:rsidRPr="008054D5">
        <w:rPr>
          <w:rFonts w:ascii="Times New Roman" w:hAnsi="Times New Roman" w:cs="Times New Roman"/>
          <w:sz w:val="28"/>
          <w:szCs w:val="28"/>
        </w:rPr>
        <w:t>).</w:t>
      </w:r>
    </w:p>
    <w:p w:rsidR="00EE683E" w:rsidRPr="008054D5" w:rsidRDefault="008704C3" w:rsidP="008054D5">
      <w:pPr>
        <w:pStyle w:val="a7"/>
        <w:tabs>
          <w:tab w:val="left" w:pos="284"/>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EE683E" w:rsidRPr="008054D5">
        <w:rPr>
          <w:rFonts w:ascii="Times New Roman" w:hAnsi="Times New Roman" w:cs="Times New Roman"/>
          <w:sz w:val="28"/>
          <w:szCs w:val="28"/>
        </w:rPr>
        <w:t xml:space="preserve">Кроме вышеуказанных нормативных документов имеются различные методические указания, информационные письма, рекомендации которые носят разъяснительный характер о применении отдельных норм законодательства. </w:t>
      </w:r>
    </w:p>
    <w:p w:rsidR="00802903" w:rsidRPr="008054D5" w:rsidRDefault="00C33513" w:rsidP="008054D5">
      <w:pPr>
        <w:pStyle w:val="a7"/>
        <w:tabs>
          <w:tab w:val="left" w:pos="284"/>
          <w:tab w:val="left" w:pos="426"/>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802903" w:rsidRPr="008054D5">
        <w:rPr>
          <w:rFonts w:ascii="Times New Roman" w:hAnsi="Times New Roman" w:cs="Times New Roman"/>
          <w:sz w:val="28"/>
          <w:szCs w:val="28"/>
        </w:rPr>
        <w:t>Для более четкого понимания нормативно-правового регулирования сферы обращения медицинских изделий и систематизации нормативных документов в таблице № 1 представлены действующие нормативные акты применительно к процессам, которые могут происходить с медицинскими изделиями при их обращении</w:t>
      </w:r>
      <w:r w:rsidR="00D225B8" w:rsidRPr="008054D5">
        <w:rPr>
          <w:rFonts w:ascii="Times New Roman" w:hAnsi="Times New Roman" w:cs="Times New Roman"/>
          <w:sz w:val="28"/>
          <w:szCs w:val="28"/>
        </w:rPr>
        <w:t>, регламентированные Федеральным законом № 323-ФЗ «Об основах охраны здоровья граждан в Российской Федерации»</w:t>
      </w:r>
    </w:p>
    <w:p w:rsidR="00C33513" w:rsidRDefault="00C33513" w:rsidP="00C33513">
      <w:pPr>
        <w:pStyle w:val="a7"/>
        <w:tabs>
          <w:tab w:val="left" w:pos="284"/>
          <w:tab w:val="left" w:pos="426"/>
        </w:tabs>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1</w:t>
      </w:r>
    </w:p>
    <w:p w:rsidR="00C33513" w:rsidRPr="008054D5" w:rsidRDefault="00C33513" w:rsidP="00C33513">
      <w:pPr>
        <w:pStyle w:val="a7"/>
        <w:tabs>
          <w:tab w:val="left" w:pos="284"/>
          <w:tab w:val="left" w:pos="426"/>
        </w:tabs>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 xml:space="preserve"> Нормативные акты, регулирующие обращение медицинских изделий</w:t>
      </w:r>
    </w:p>
    <w:tbl>
      <w:tblPr>
        <w:tblStyle w:val="aa"/>
        <w:tblW w:w="10314" w:type="dxa"/>
        <w:tblLook w:val="04A0" w:firstRow="1" w:lastRow="0" w:firstColumn="1" w:lastColumn="0" w:noHBand="0" w:noVBand="1"/>
      </w:tblPr>
      <w:tblGrid>
        <w:gridCol w:w="2558"/>
        <w:gridCol w:w="7756"/>
      </w:tblGrid>
      <w:tr w:rsidR="00802903" w:rsidRPr="008054D5" w:rsidTr="00D76C0A">
        <w:tc>
          <w:tcPr>
            <w:tcW w:w="2558" w:type="dxa"/>
          </w:tcPr>
          <w:p w:rsidR="00802903" w:rsidRPr="008054D5" w:rsidRDefault="00802903" w:rsidP="008054D5">
            <w:pPr>
              <w:pStyle w:val="a7"/>
              <w:tabs>
                <w:tab w:val="left" w:pos="284"/>
                <w:tab w:val="left" w:pos="426"/>
              </w:tabs>
              <w:spacing w:line="276" w:lineRule="auto"/>
              <w:ind w:left="0"/>
              <w:jc w:val="center"/>
              <w:rPr>
                <w:rFonts w:ascii="Times New Roman" w:hAnsi="Times New Roman" w:cs="Times New Roman"/>
                <w:b/>
                <w:sz w:val="24"/>
                <w:szCs w:val="24"/>
              </w:rPr>
            </w:pPr>
            <w:r w:rsidRPr="008054D5">
              <w:rPr>
                <w:rFonts w:ascii="Times New Roman" w:hAnsi="Times New Roman" w:cs="Times New Roman"/>
                <w:b/>
                <w:sz w:val="24"/>
                <w:szCs w:val="24"/>
              </w:rPr>
              <w:t>Процесс</w:t>
            </w:r>
            <w:r w:rsidR="00D225B8" w:rsidRPr="008054D5">
              <w:rPr>
                <w:rFonts w:ascii="Times New Roman" w:hAnsi="Times New Roman" w:cs="Times New Roman"/>
                <w:b/>
                <w:sz w:val="24"/>
                <w:szCs w:val="24"/>
              </w:rPr>
              <w:t xml:space="preserve"> обращения мед</w:t>
            </w:r>
            <w:r w:rsidR="004106D7" w:rsidRPr="008054D5">
              <w:rPr>
                <w:rFonts w:ascii="Times New Roman" w:hAnsi="Times New Roman" w:cs="Times New Roman"/>
                <w:b/>
                <w:sz w:val="24"/>
                <w:szCs w:val="24"/>
              </w:rPr>
              <w:t>.</w:t>
            </w:r>
            <w:r w:rsidR="00D225B8" w:rsidRPr="008054D5">
              <w:rPr>
                <w:rFonts w:ascii="Times New Roman" w:hAnsi="Times New Roman" w:cs="Times New Roman"/>
                <w:b/>
                <w:sz w:val="24"/>
                <w:szCs w:val="24"/>
              </w:rPr>
              <w:t xml:space="preserve"> изделий</w:t>
            </w:r>
          </w:p>
        </w:tc>
        <w:tc>
          <w:tcPr>
            <w:tcW w:w="7756" w:type="dxa"/>
          </w:tcPr>
          <w:p w:rsidR="00802903" w:rsidRPr="008054D5" w:rsidRDefault="00802903" w:rsidP="008054D5">
            <w:pPr>
              <w:pStyle w:val="a7"/>
              <w:tabs>
                <w:tab w:val="left" w:pos="284"/>
                <w:tab w:val="left" w:pos="426"/>
              </w:tabs>
              <w:spacing w:line="276" w:lineRule="auto"/>
              <w:ind w:left="0"/>
              <w:jc w:val="center"/>
              <w:rPr>
                <w:rFonts w:ascii="Times New Roman" w:hAnsi="Times New Roman" w:cs="Times New Roman"/>
                <w:b/>
                <w:sz w:val="24"/>
                <w:szCs w:val="24"/>
              </w:rPr>
            </w:pPr>
            <w:r w:rsidRPr="008054D5">
              <w:rPr>
                <w:rFonts w:ascii="Times New Roman" w:hAnsi="Times New Roman" w:cs="Times New Roman"/>
                <w:b/>
                <w:sz w:val="24"/>
                <w:szCs w:val="24"/>
              </w:rPr>
              <w:t>Нормативно-правовые акты</w:t>
            </w:r>
          </w:p>
        </w:tc>
      </w:tr>
      <w:tr w:rsidR="00802903" w:rsidRPr="008054D5" w:rsidTr="00D76C0A">
        <w:tc>
          <w:tcPr>
            <w:tcW w:w="2558" w:type="dxa"/>
          </w:tcPr>
          <w:p w:rsidR="00D76C0A" w:rsidRPr="008054D5" w:rsidRDefault="00D225B8" w:rsidP="008054D5">
            <w:pPr>
              <w:pStyle w:val="a7"/>
              <w:tabs>
                <w:tab w:val="left" w:pos="284"/>
                <w:tab w:val="left" w:pos="426"/>
              </w:tabs>
              <w:spacing w:line="276" w:lineRule="auto"/>
              <w:ind w:left="0"/>
              <w:rPr>
                <w:rFonts w:ascii="Times New Roman" w:hAnsi="Times New Roman" w:cs="Times New Roman"/>
                <w:sz w:val="24"/>
                <w:szCs w:val="24"/>
              </w:rPr>
            </w:pPr>
            <w:r w:rsidRPr="008054D5">
              <w:rPr>
                <w:rFonts w:ascii="Times New Roman" w:hAnsi="Times New Roman" w:cs="Times New Roman"/>
                <w:sz w:val="24"/>
                <w:szCs w:val="24"/>
              </w:rPr>
              <w:t>Технические испытания</w:t>
            </w:r>
            <w:r w:rsidR="008E33E4" w:rsidRPr="008054D5">
              <w:rPr>
                <w:rFonts w:ascii="Times New Roman" w:hAnsi="Times New Roman" w:cs="Times New Roman"/>
                <w:sz w:val="24"/>
                <w:szCs w:val="24"/>
              </w:rPr>
              <w:t xml:space="preserve"> </w:t>
            </w:r>
          </w:p>
          <w:p w:rsidR="00D76C0A" w:rsidRPr="008054D5" w:rsidRDefault="00D76C0A" w:rsidP="008054D5">
            <w:pPr>
              <w:pStyle w:val="a7"/>
              <w:tabs>
                <w:tab w:val="left" w:pos="284"/>
                <w:tab w:val="left" w:pos="426"/>
              </w:tabs>
              <w:spacing w:line="276" w:lineRule="auto"/>
              <w:ind w:left="0"/>
              <w:rPr>
                <w:rFonts w:ascii="Times New Roman" w:hAnsi="Times New Roman" w:cs="Times New Roman"/>
                <w:sz w:val="24"/>
                <w:szCs w:val="24"/>
              </w:rPr>
            </w:pPr>
          </w:p>
          <w:p w:rsidR="00D76C0A" w:rsidRPr="008054D5" w:rsidRDefault="00D76C0A" w:rsidP="008054D5">
            <w:pPr>
              <w:pStyle w:val="a7"/>
              <w:tabs>
                <w:tab w:val="left" w:pos="284"/>
                <w:tab w:val="left" w:pos="426"/>
              </w:tabs>
              <w:spacing w:line="276" w:lineRule="auto"/>
              <w:ind w:left="0"/>
              <w:rPr>
                <w:rFonts w:ascii="Times New Roman" w:hAnsi="Times New Roman" w:cs="Times New Roman"/>
                <w:sz w:val="24"/>
                <w:szCs w:val="24"/>
              </w:rPr>
            </w:pPr>
            <w:r w:rsidRPr="008054D5">
              <w:rPr>
                <w:rFonts w:ascii="Times New Roman" w:hAnsi="Times New Roman" w:cs="Times New Roman"/>
                <w:sz w:val="24"/>
                <w:szCs w:val="24"/>
              </w:rPr>
              <w:t>Т</w:t>
            </w:r>
            <w:r w:rsidR="008704C3">
              <w:rPr>
                <w:rFonts w:ascii="Times New Roman" w:hAnsi="Times New Roman" w:cs="Times New Roman"/>
                <w:sz w:val="24"/>
                <w:szCs w:val="24"/>
              </w:rPr>
              <w:t>оксикологические исследования</w:t>
            </w:r>
            <w:r w:rsidR="008E33E4" w:rsidRPr="008054D5">
              <w:rPr>
                <w:rFonts w:ascii="Times New Roman" w:hAnsi="Times New Roman" w:cs="Times New Roman"/>
                <w:sz w:val="24"/>
                <w:szCs w:val="24"/>
              </w:rPr>
              <w:t xml:space="preserve"> </w:t>
            </w:r>
          </w:p>
          <w:p w:rsidR="00D76C0A" w:rsidRPr="008054D5" w:rsidRDefault="00D76C0A" w:rsidP="008054D5">
            <w:pPr>
              <w:pStyle w:val="a7"/>
              <w:tabs>
                <w:tab w:val="left" w:pos="284"/>
                <w:tab w:val="left" w:pos="426"/>
              </w:tabs>
              <w:spacing w:line="276" w:lineRule="auto"/>
              <w:ind w:left="0"/>
              <w:rPr>
                <w:rFonts w:ascii="Times New Roman" w:hAnsi="Times New Roman" w:cs="Times New Roman"/>
                <w:sz w:val="24"/>
                <w:szCs w:val="24"/>
              </w:rPr>
            </w:pPr>
          </w:p>
          <w:p w:rsidR="00802903" w:rsidRPr="008054D5" w:rsidRDefault="00D76C0A" w:rsidP="008054D5">
            <w:pPr>
              <w:pStyle w:val="a7"/>
              <w:tabs>
                <w:tab w:val="left" w:pos="284"/>
                <w:tab w:val="left" w:pos="426"/>
              </w:tabs>
              <w:spacing w:line="276" w:lineRule="auto"/>
              <w:ind w:left="0"/>
              <w:rPr>
                <w:rFonts w:ascii="Times New Roman" w:hAnsi="Times New Roman" w:cs="Times New Roman"/>
                <w:sz w:val="24"/>
                <w:szCs w:val="24"/>
              </w:rPr>
            </w:pPr>
            <w:r w:rsidRPr="008054D5">
              <w:rPr>
                <w:rFonts w:ascii="Times New Roman" w:hAnsi="Times New Roman" w:cs="Times New Roman"/>
                <w:sz w:val="24"/>
                <w:szCs w:val="24"/>
              </w:rPr>
              <w:t>К</w:t>
            </w:r>
            <w:r w:rsidR="008E33E4" w:rsidRPr="008054D5">
              <w:rPr>
                <w:rFonts w:ascii="Times New Roman" w:hAnsi="Times New Roman" w:cs="Times New Roman"/>
                <w:sz w:val="24"/>
                <w:szCs w:val="24"/>
              </w:rPr>
              <w:t>линические испытания</w:t>
            </w:r>
          </w:p>
        </w:tc>
        <w:tc>
          <w:tcPr>
            <w:tcW w:w="7756" w:type="dxa"/>
          </w:tcPr>
          <w:p w:rsidR="00703D29" w:rsidRPr="008054D5" w:rsidRDefault="00703D29" w:rsidP="008054D5">
            <w:pPr>
              <w:pStyle w:val="a7"/>
              <w:numPr>
                <w:ilvl w:val="0"/>
                <w:numId w:val="6"/>
              </w:numPr>
              <w:tabs>
                <w:tab w:val="left" w:pos="284"/>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rsidR="004C177D" w:rsidRPr="008054D5" w:rsidRDefault="004C177D" w:rsidP="008054D5">
            <w:pPr>
              <w:pStyle w:val="a7"/>
              <w:numPr>
                <w:ilvl w:val="0"/>
                <w:numId w:val="6"/>
              </w:numPr>
              <w:tabs>
                <w:tab w:val="left" w:pos="284"/>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Решение</w:t>
            </w:r>
            <w:r w:rsidR="00747C32" w:rsidRPr="008054D5">
              <w:rPr>
                <w:rFonts w:ascii="Times New Roman" w:hAnsi="Times New Roman" w:cs="Times New Roman"/>
                <w:sz w:val="24"/>
                <w:szCs w:val="24"/>
              </w:rPr>
              <w:t xml:space="preserve"> Совета</w:t>
            </w:r>
            <w:r w:rsidRPr="008054D5">
              <w:rPr>
                <w:rFonts w:ascii="Times New Roman" w:hAnsi="Times New Roman" w:cs="Times New Roman"/>
                <w:sz w:val="24"/>
                <w:szCs w:val="24"/>
              </w:rPr>
              <w:t xml:space="preserve"> от 12.02.2016 № 28 «Об утверждении Правил проведения технических испытаний медицинских изделий»</w:t>
            </w:r>
          </w:p>
          <w:p w:rsidR="00D76C0A" w:rsidRPr="008054D5" w:rsidRDefault="00D76C0A" w:rsidP="008054D5">
            <w:pPr>
              <w:pStyle w:val="a7"/>
              <w:numPr>
                <w:ilvl w:val="0"/>
                <w:numId w:val="7"/>
              </w:numPr>
              <w:tabs>
                <w:tab w:val="left" w:pos="175"/>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12.02.2016 № 29 "О Правилах проведения клинических и клинико-лабораторных испытаний (исследований) медицинских изделий"</w:t>
            </w:r>
          </w:p>
          <w:p w:rsidR="00802903" w:rsidRPr="008054D5" w:rsidRDefault="003600B4" w:rsidP="008054D5">
            <w:pPr>
              <w:pStyle w:val="a7"/>
              <w:numPr>
                <w:ilvl w:val="0"/>
                <w:numId w:val="6"/>
              </w:numPr>
              <w:tabs>
                <w:tab w:val="left" w:pos="284"/>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lastRenderedPageBreak/>
              <w:t>Фед закон № 323-ФЗ «Об основах охраны здоровья граждан в РФ»</w:t>
            </w:r>
          </w:p>
          <w:p w:rsidR="008E33E4" w:rsidRPr="008054D5" w:rsidRDefault="008E33E4" w:rsidP="008054D5">
            <w:pPr>
              <w:pStyle w:val="a7"/>
              <w:numPr>
                <w:ilvl w:val="0"/>
                <w:numId w:val="4"/>
              </w:numPr>
              <w:tabs>
                <w:tab w:val="left" w:pos="284"/>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Приказ МЗ РФ от 19.01.2017 № 11н "Об утверждении требований к содержанию технической и эксплуатационной документации производителя (изготовителя) медицинского изделия"</w:t>
            </w:r>
          </w:p>
          <w:p w:rsidR="008E33E4" w:rsidRPr="008054D5" w:rsidRDefault="008E33E4" w:rsidP="008054D5">
            <w:pPr>
              <w:pStyle w:val="a7"/>
              <w:numPr>
                <w:ilvl w:val="0"/>
                <w:numId w:val="6"/>
              </w:numPr>
              <w:tabs>
                <w:tab w:val="left" w:pos="284"/>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Приказ МЗ РФ от 09.01.2014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D76C0A" w:rsidRPr="008054D5" w:rsidRDefault="00D76C0A" w:rsidP="008054D5">
            <w:pPr>
              <w:pStyle w:val="a7"/>
              <w:numPr>
                <w:ilvl w:val="0"/>
                <w:numId w:val="4"/>
              </w:numPr>
              <w:tabs>
                <w:tab w:val="left" w:pos="284"/>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Приказ МЗ РФ от 15.08.2012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D76C0A" w:rsidRPr="008054D5" w:rsidRDefault="00D76C0A" w:rsidP="008054D5">
            <w:pPr>
              <w:pStyle w:val="a7"/>
              <w:numPr>
                <w:ilvl w:val="0"/>
                <w:numId w:val="6"/>
              </w:numPr>
              <w:tabs>
                <w:tab w:val="left" w:pos="277"/>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 xml:space="preserve">Приказ МЗ РФ от 16.05.2013 № 300н </w:t>
            </w:r>
            <w:r w:rsidR="00C844B2" w:rsidRPr="008054D5">
              <w:rPr>
                <w:rFonts w:ascii="Times New Roman" w:hAnsi="Times New Roman" w:cs="Times New Roman"/>
                <w:sz w:val="24"/>
                <w:szCs w:val="24"/>
              </w:rPr>
              <w:t>"Об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D76C0A" w:rsidRPr="008054D5" w:rsidRDefault="004106D7" w:rsidP="008054D5">
            <w:pPr>
              <w:pStyle w:val="a7"/>
              <w:numPr>
                <w:ilvl w:val="0"/>
                <w:numId w:val="4"/>
              </w:numPr>
              <w:tabs>
                <w:tab w:val="left" w:pos="284"/>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Приказ МЗ РФ от 08.02.2013 № 58н "Об утверждении Положения о совете по этике в сфере обращения медицинских изделий"</w:t>
            </w:r>
          </w:p>
        </w:tc>
      </w:tr>
      <w:tr w:rsidR="003600B4" w:rsidRPr="008054D5" w:rsidTr="00D76C0A">
        <w:tc>
          <w:tcPr>
            <w:tcW w:w="2558" w:type="dxa"/>
          </w:tcPr>
          <w:p w:rsidR="003600B4" w:rsidRPr="008054D5" w:rsidRDefault="003600B4" w:rsidP="008054D5">
            <w:pPr>
              <w:pStyle w:val="a7"/>
              <w:tabs>
                <w:tab w:val="left" w:pos="284"/>
                <w:tab w:val="left" w:pos="426"/>
              </w:tabs>
              <w:spacing w:line="276" w:lineRule="auto"/>
              <w:ind w:left="0"/>
              <w:rPr>
                <w:rFonts w:ascii="Times New Roman" w:hAnsi="Times New Roman" w:cs="Times New Roman"/>
                <w:sz w:val="24"/>
                <w:szCs w:val="24"/>
              </w:rPr>
            </w:pPr>
            <w:r w:rsidRPr="008054D5">
              <w:rPr>
                <w:rFonts w:ascii="Times New Roman" w:hAnsi="Times New Roman" w:cs="Times New Roman"/>
                <w:sz w:val="24"/>
                <w:szCs w:val="24"/>
              </w:rPr>
              <w:lastRenderedPageBreak/>
              <w:t>Экспертиза качества, эффективности и безопасности</w:t>
            </w:r>
          </w:p>
        </w:tc>
        <w:tc>
          <w:tcPr>
            <w:tcW w:w="7756" w:type="dxa"/>
          </w:tcPr>
          <w:p w:rsidR="00313894" w:rsidRPr="008054D5" w:rsidRDefault="00313894" w:rsidP="008054D5">
            <w:pPr>
              <w:pStyle w:val="a7"/>
              <w:numPr>
                <w:ilvl w:val="0"/>
                <w:numId w:val="9"/>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rsidR="00703D29" w:rsidRPr="008054D5" w:rsidRDefault="00703D29" w:rsidP="008054D5">
            <w:pPr>
              <w:pStyle w:val="a7"/>
              <w:numPr>
                <w:ilvl w:val="0"/>
                <w:numId w:val="9"/>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12.02.2016 № 27 "Об утверждении Общих требований безопасности и эффективности медицинских изделий, требований к их маркировке и эксплуатационной документации на них";</w:t>
            </w:r>
          </w:p>
          <w:p w:rsidR="00703D29" w:rsidRPr="008054D5" w:rsidRDefault="00703D29" w:rsidP="008054D5">
            <w:pPr>
              <w:pStyle w:val="a7"/>
              <w:numPr>
                <w:ilvl w:val="0"/>
                <w:numId w:val="9"/>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Фед закон № 323-ФЗ «Об основах охраны здоровья граждан в РФ»</w:t>
            </w:r>
          </w:p>
          <w:p w:rsidR="00313894" w:rsidRPr="008054D5" w:rsidRDefault="008E33E4" w:rsidP="008054D5">
            <w:pPr>
              <w:numPr>
                <w:ilvl w:val="0"/>
                <w:numId w:val="9"/>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Приказ Минздрава России от 21.12.2012 № 1353н "Об утверждении Порядка организации и проведения экспертизы качества, эффективности и безопасности медицинских изделий"</w:t>
            </w:r>
          </w:p>
        </w:tc>
      </w:tr>
      <w:tr w:rsidR="003600B4" w:rsidRPr="008054D5" w:rsidTr="00D76C0A">
        <w:tc>
          <w:tcPr>
            <w:tcW w:w="2558" w:type="dxa"/>
          </w:tcPr>
          <w:p w:rsidR="003600B4" w:rsidRPr="008054D5" w:rsidRDefault="003600B4" w:rsidP="008054D5">
            <w:pPr>
              <w:pStyle w:val="a7"/>
              <w:tabs>
                <w:tab w:val="left" w:pos="284"/>
                <w:tab w:val="left" w:pos="426"/>
              </w:tabs>
              <w:spacing w:line="276" w:lineRule="auto"/>
              <w:ind w:left="0"/>
              <w:rPr>
                <w:rFonts w:ascii="Times New Roman" w:hAnsi="Times New Roman" w:cs="Times New Roman"/>
                <w:sz w:val="24"/>
                <w:szCs w:val="24"/>
              </w:rPr>
            </w:pPr>
            <w:r w:rsidRPr="008054D5">
              <w:rPr>
                <w:rFonts w:ascii="Times New Roman" w:hAnsi="Times New Roman" w:cs="Times New Roman"/>
                <w:sz w:val="24"/>
                <w:szCs w:val="24"/>
              </w:rPr>
              <w:t>Государственная регистрация</w:t>
            </w:r>
          </w:p>
        </w:tc>
        <w:tc>
          <w:tcPr>
            <w:tcW w:w="7756" w:type="dxa"/>
          </w:tcPr>
          <w:p w:rsidR="00313894" w:rsidRPr="008054D5" w:rsidRDefault="00313894" w:rsidP="008054D5">
            <w:pPr>
              <w:pStyle w:val="a7"/>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rsidR="004C177D" w:rsidRPr="008054D5" w:rsidRDefault="004C177D" w:rsidP="008054D5">
            <w:pPr>
              <w:pStyle w:val="a7"/>
              <w:numPr>
                <w:ilvl w:val="0"/>
                <w:numId w:val="4"/>
              </w:numPr>
              <w:tabs>
                <w:tab w:val="left" w:pos="175"/>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12.02.2016 № 46 "О Правилах регистрации и экспертизы безопасности, качества и эффективности медицинских изделий" </w:t>
            </w:r>
          </w:p>
          <w:p w:rsidR="004C177D" w:rsidRPr="008054D5" w:rsidRDefault="004C177D" w:rsidP="008054D5">
            <w:pPr>
              <w:pStyle w:val="a7"/>
              <w:numPr>
                <w:ilvl w:val="0"/>
                <w:numId w:val="4"/>
              </w:numPr>
              <w:tabs>
                <w:tab w:val="left" w:pos="175"/>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12.02.2016 № 42 "Об утверждении перечня видов медицинских изделий, подлежащих отнесению при их регистрации к средствам измерений"</w:t>
            </w:r>
          </w:p>
          <w:p w:rsidR="004C177D" w:rsidRPr="008054D5" w:rsidRDefault="004C177D" w:rsidP="008054D5">
            <w:pPr>
              <w:pStyle w:val="a7"/>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22.12.2015 № 173 «Об утверждении Правил классификации медицинских изделий в зависимости от потенциального риска применения».</w:t>
            </w:r>
          </w:p>
          <w:p w:rsidR="00313894" w:rsidRPr="008054D5" w:rsidRDefault="003600B4" w:rsidP="008054D5">
            <w:pPr>
              <w:pStyle w:val="a7"/>
              <w:numPr>
                <w:ilvl w:val="0"/>
                <w:numId w:val="5"/>
              </w:numPr>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Фед закон № 323-ФЗ «Об основах охраны здоровья граждан в </w:t>
            </w:r>
            <w:r w:rsidRPr="008054D5">
              <w:rPr>
                <w:rFonts w:ascii="Times New Roman" w:hAnsi="Times New Roman" w:cs="Times New Roman"/>
                <w:sz w:val="24"/>
                <w:szCs w:val="24"/>
              </w:rPr>
              <w:lastRenderedPageBreak/>
              <w:t>РФ»</w:t>
            </w:r>
          </w:p>
          <w:p w:rsidR="008E33E4" w:rsidRPr="008054D5" w:rsidRDefault="008E33E4" w:rsidP="008054D5">
            <w:pPr>
              <w:pStyle w:val="a7"/>
              <w:numPr>
                <w:ilvl w:val="0"/>
                <w:numId w:val="5"/>
              </w:numPr>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ПП РФ от 22.09.2014 № 968 "О порядке формирования перечней медицинских изделий"</w:t>
            </w:r>
          </w:p>
          <w:p w:rsidR="003600B4" w:rsidRPr="008054D5" w:rsidRDefault="003600B4" w:rsidP="008054D5">
            <w:pPr>
              <w:pStyle w:val="a7"/>
              <w:numPr>
                <w:ilvl w:val="0"/>
                <w:numId w:val="5"/>
              </w:numPr>
              <w:tabs>
                <w:tab w:val="left" w:pos="175"/>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ПП РФ от 27.12.2012г. № 1416 "Об утверждении правил государственной регистрации медицинских изделий" (для РФ)</w:t>
            </w:r>
          </w:p>
          <w:p w:rsidR="00313894" w:rsidRPr="008054D5" w:rsidRDefault="003600B4" w:rsidP="008054D5">
            <w:pPr>
              <w:pStyle w:val="a7"/>
              <w:numPr>
                <w:ilvl w:val="0"/>
                <w:numId w:val="4"/>
              </w:numPr>
              <w:tabs>
                <w:tab w:val="left" w:pos="175"/>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Приказ </w:t>
            </w:r>
            <w:r w:rsidR="00313894" w:rsidRPr="008054D5">
              <w:rPr>
                <w:rFonts w:ascii="Times New Roman" w:hAnsi="Times New Roman" w:cs="Times New Roman"/>
                <w:sz w:val="24"/>
                <w:szCs w:val="24"/>
              </w:rPr>
              <w:t>МЗ РФ</w:t>
            </w:r>
            <w:r w:rsidRPr="008054D5">
              <w:rPr>
                <w:rFonts w:ascii="Times New Roman" w:hAnsi="Times New Roman" w:cs="Times New Roman"/>
                <w:sz w:val="24"/>
                <w:szCs w:val="24"/>
              </w:rPr>
              <w:t xml:space="preserve">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(для РФ</w:t>
            </w:r>
            <w:r w:rsidR="00313894" w:rsidRPr="008054D5">
              <w:rPr>
                <w:rFonts w:ascii="Times New Roman" w:hAnsi="Times New Roman" w:cs="Times New Roman"/>
                <w:sz w:val="24"/>
                <w:szCs w:val="24"/>
              </w:rPr>
              <w:t>)</w:t>
            </w:r>
          </w:p>
          <w:p w:rsidR="00313894" w:rsidRPr="008054D5" w:rsidRDefault="003600B4" w:rsidP="008054D5">
            <w:pPr>
              <w:pStyle w:val="a7"/>
              <w:numPr>
                <w:ilvl w:val="0"/>
                <w:numId w:val="4"/>
              </w:numPr>
              <w:tabs>
                <w:tab w:val="left" w:pos="175"/>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Приказ МЗ РФ от 27.03.2017 № 133н "Об утверждении Административного регламента Федеральной службы по надзору в сфере здравоохранения по предоставлению государственной услуги по регистрации медицинских изделий в соответствии с Правилами регистрации и экспертизы безопасности, качества и эффективности медицинских изделий, утвержденными решением Совета Евразийской экономической комиссии от 12 февраля 2016 г. № 46" (для ЕЭС)</w:t>
            </w:r>
          </w:p>
          <w:p w:rsidR="004C177D" w:rsidRPr="008054D5" w:rsidRDefault="008E33E4" w:rsidP="008054D5">
            <w:pPr>
              <w:pStyle w:val="a7"/>
              <w:numPr>
                <w:ilvl w:val="0"/>
                <w:numId w:val="4"/>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 xml:space="preserve">Приказ МЗ РФ от 06.06.2012 № 4н "Об утверждении номенклатурной классификации медицинских изделий" </w:t>
            </w:r>
          </w:p>
        </w:tc>
      </w:tr>
      <w:tr w:rsidR="00802903" w:rsidRPr="008054D5" w:rsidTr="00D76C0A">
        <w:tc>
          <w:tcPr>
            <w:tcW w:w="2558" w:type="dxa"/>
          </w:tcPr>
          <w:p w:rsidR="00802903" w:rsidRPr="008054D5" w:rsidRDefault="00D225B8" w:rsidP="008054D5">
            <w:pPr>
              <w:pStyle w:val="a7"/>
              <w:tabs>
                <w:tab w:val="left" w:pos="284"/>
                <w:tab w:val="left" w:pos="426"/>
              </w:tabs>
              <w:spacing w:line="276" w:lineRule="auto"/>
              <w:ind w:left="0"/>
              <w:rPr>
                <w:rFonts w:ascii="Times New Roman" w:hAnsi="Times New Roman" w:cs="Times New Roman"/>
                <w:sz w:val="24"/>
                <w:szCs w:val="24"/>
              </w:rPr>
            </w:pPr>
            <w:r w:rsidRPr="008054D5">
              <w:rPr>
                <w:rFonts w:ascii="Times New Roman" w:hAnsi="Times New Roman" w:cs="Times New Roman"/>
                <w:sz w:val="24"/>
                <w:szCs w:val="24"/>
              </w:rPr>
              <w:lastRenderedPageBreak/>
              <w:t>Производство</w:t>
            </w:r>
            <w:r w:rsidR="00DF5831" w:rsidRPr="008054D5">
              <w:rPr>
                <w:rFonts w:ascii="Times New Roman" w:hAnsi="Times New Roman" w:cs="Times New Roman"/>
                <w:sz w:val="24"/>
                <w:szCs w:val="24"/>
              </w:rPr>
              <w:t>, изготовление</w:t>
            </w:r>
            <w:r w:rsidR="009A44A5" w:rsidRPr="008054D5">
              <w:rPr>
                <w:rFonts w:ascii="Times New Roman" w:hAnsi="Times New Roman" w:cs="Times New Roman"/>
                <w:sz w:val="24"/>
                <w:szCs w:val="24"/>
              </w:rPr>
              <w:t>, монтаж, наладка, применение, эксплуатация, в т.ч. ремонт и тех. обслуживание</w:t>
            </w:r>
          </w:p>
        </w:tc>
        <w:tc>
          <w:tcPr>
            <w:tcW w:w="7756" w:type="dxa"/>
          </w:tcPr>
          <w:p w:rsidR="00313894" w:rsidRPr="008054D5" w:rsidRDefault="00313894" w:rsidP="008054D5">
            <w:pPr>
              <w:pStyle w:val="a7"/>
              <w:numPr>
                <w:ilvl w:val="0"/>
                <w:numId w:val="20"/>
              </w:numPr>
              <w:tabs>
                <w:tab w:val="left" w:pos="-6"/>
                <w:tab w:val="left" w:pos="27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rsidR="009A44A5" w:rsidRPr="008054D5" w:rsidRDefault="00E86B09" w:rsidP="008054D5">
            <w:pPr>
              <w:pStyle w:val="a7"/>
              <w:numPr>
                <w:ilvl w:val="0"/>
                <w:numId w:val="20"/>
              </w:numPr>
              <w:tabs>
                <w:tab w:val="left" w:pos="-6"/>
                <w:tab w:val="left" w:pos="277"/>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10.11.2017 № 106 "О Требованиях к внедрению, поддержанию и оценке системы менеджмента качества медицинских изделий в зависимости от потенциального риска их применения";</w:t>
            </w:r>
          </w:p>
          <w:p w:rsidR="00D26CB3" w:rsidRPr="008054D5" w:rsidRDefault="00A4735F" w:rsidP="008054D5">
            <w:pPr>
              <w:pStyle w:val="a7"/>
              <w:numPr>
                <w:ilvl w:val="0"/>
                <w:numId w:val="20"/>
              </w:numPr>
              <w:tabs>
                <w:tab w:val="left" w:pos="0"/>
                <w:tab w:val="left" w:pos="277"/>
              </w:tabs>
              <w:autoSpaceDE w:val="0"/>
              <w:autoSpaceDN w:val="0"/>
              <w:adjustRightInd w:val="0"/>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Фед. закон от</w:t>
            </w:r>
            <w:r w:rsidR="009A44A5" w:rsidRPr="008054D5">
              <w:rPr>
                <w:rFonts w:ascii="Times New Roman" w:hAnsi="Times New Roman" w:cs="Times New Roman"/>
                <w:sz w:val="24"/>
                <w:szCs w:val="24"/>
              </w:rPr>
              <w:t xml:space="preserve"> Федеральный закон от 04.05.2011 № 99-ФЗ "О лицензировании отдельных видов деятельности"</w:t>
            </w:r>
          </w:p>
          <w:p w:rsidR="00D26CB3" w:rsidRPr="008054D5" w:rsidRDefault="00D26CB3" w:rsidP="008054D5">
            <w:pPr>
              <w:pStyle w:val="a7"/>
              <w:numPr>
                <w:ilvl w:val="0"/>
                <w:numId w:val="19"/>
              </w:numPr>
              <w:tabs>
                <w:tab w:val="left" w:pos="0"/>
                <w:tab w:val="left" w:pos="284"/>
                <w:tab w:val="left" w:pos="426"/>
                <w:tab w:val="left" w:pos="472"/>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ПП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26CB3" w:rsidRPr="008054D5" w:rsidRDefault="00D26CB3" w:rsidP="008054D5">
            <w:pPr>
              <w:pStyle w:val="a7"/>
              <w:numPr>
                <w:ilvl w:val="0"/>
                <w:numId w:val="19"/>
              </w:numPr>
              <w:tabs>
                <w:tab w:val="left" w:pos="0"/>
                <w:tab w:val="left" w:pos="284"/>
                <w:tab w:val="left" w:pos="426"/>
                <w:tab w:val="left" w:pos="472"/>
              </w:tabs>
              <w:autoSpaceDE w:val="0"/>
              <w:autoSpaceDN w:val="0"/>
              <w:adjustRightInd w:val="0"/>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Приказ Росздравнадзора от 03.03.2014 № 1271"Об утверждении форм документов, используемых Федеральной службой по надзору в сфере здравоохранения в процессе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A44A5" w:rsidRPr="008054D5" w:rsidRDefault="009A44A5" w:rsidP="008054D5">
            <w:pPr>
              <w:pStyle w:val="a7"/>
              <w:numPr>
                <w:ilvl w:val="0"/>
                <w:numId w:val="19"/>
              </w:numPr>
              <w:tabs>
                <w:tab w:val="left" w:pos="0"/>
                <w:tab w:val="left" w:pos="284"/>
                <w:tab w:val="left" w:pos="426"/>
                <w:tab w:val="left" w:pos="472"/>
              </w:tabs>
              <w:autoSpaceDE w:val="0"/>
              <w:autoSpaceDN w:val="0"/>
              <w:adjustRightInd w:val="0"/>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Нормативная, техническая и (или) эксплуатационная документация производителя (изготовителя)*</w:t>
            </w:r>
          </w:p>
        </w:tc>
      </w:tr>
      <w:tr w:rsidR="00D225B8" w:rsidRPr="008054D5" w:rsidTr="00D76C0A">
        <w:tc>
          <w:tcPr>
            <w:tcW w:w="2558" w:type="dxa"/>
          </w:tcPr>
          <w:p w:rsidR="00D225B8" w:rsidRPr="008054D5" w:rsidRDefault="00D225B8" w:rsidP="008054D5">
            <w:pPr>
              <w:pStyle w:val="a7"/>
              <w:tabs>
                <w:tab w:val="left" w:pos="284"/>
                <w:tab w:val="left" w:pos="426"/>
              </w:tabs>
              <w:spacing w:line="276" w:lineRule="auto"/>
              <w:ind w:left="0"/>
              <w:rPr>
                <w:rFonts w:ascii="Times New Roman" w:hAnsi="Times New Roman" w:cs="Times New Roman"/>
                <w:sz w:val="24"/>
                <w:szCs w:val="24"/>
              </w:rPr>
            </w:pPr>
            <w:r w:rsidRPr="008054D5">
              <w:rPr>
                <w:rFonts w:ascii="Times New Roman" w:hAnsi="Times New Roman" w:cs="Times New Roman"/>
                <w:sz w:val="24"/>
                <w:szCs w:val="24"/>
              </w:rPr>
              <w:t>Ввоз на территорию РФ</w:t>
            </w:r>
          </w:p>
        </w:tc>
        <w:tc>
          <w:tcPr>
            <w:tcW w:w="7756" w:type="dxa"/>
          </w:tcPr>
          <w:p w:rsidR="004106D7" w:rsidRPr="008054D5" w:rsidRDefault="00A4735F" w:rsidP="008054D5">
            <w:pPr>
              <w:pStyle w:val="a7"/>
              <w:tabs>
                <w:tab w:val="left" w:pos="284"/>
                <w:tab w:val="left" w:pos="426"/>
              </w:tabs>
              <w:spacing w:line="276" w:lineRule="auto"/>
              <w:ind w:left="0"/>
              <w:rPr>
                <w:rFonts w:ascii="Times New Roman" w:hAnsi="Times New Roman" w:cs="Times New Roman"/>
                <w:sz w:val="24"/>
                <w:szCs w:val="24"/>
              </w:rPr>
            </w:pPr>
            <w:r w:rsidRPr="008054D5">
              <w:rPr>
                <w:rFonts w:ascii="Times New Roman" w:hAnsi="Times New Roman" w:cs="Times New Roman"/>
                <w:sz w:val="24"/>
                <w:szCs w:val="24"/>
              </w:rPr>
              <w:t xml:space="preserve">• </w:t>
            </w:r>
            <w:r w:rsidR="004106D7" w:rsidRPr="008054D5">
              <w:rPr>
                <w:rFonts w:ascii="Times New Roman" w:hAnsi="Times New Roman" w:cs="Times New Roman"/>
                <w:sz w:val="24"/>
                <w:szCs w:val="24"/>
              </w:rPr>
              <w:t>ПП РФ от 25.09.2012г. № 970 «Положение о государственном контроле за обращением медицинских изделий»</w:t>
            </w:r>
          </w:p>
          <w:p w:rsidR="00D225B8" w:rsidRPr="008054D5" w:rsidRDefault="00A4735F" w:rsidP="008054D5">
            <w:pPr>
              <w:pStyle w:val="a7"/>
              <w:numPr>
                <w:ilvl w:val="0"/>
                <w:numId w:val="4"/>
              </w:numPr>
              <w:tabs>
                <w:tab w:val="left" w:pos="284"/>
                <w:tab w:val="left" w:pos="426"/>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 xml:space="preserve">Приказ Минздрава России от 15.06.2012 № 7н "Об утверждении </w:t>
            </w:r>
            <w:r w:rsidRPr="008054D5">
              <w:rPr>
                <w:rFonts w:ascii="Times New Roman" w:hAnsi="Times New Roman" w:cs="Times New Roman"/>
                <w:sz w:val="24"/>
                <w:szCs w:val="24"/>
              </w:rPr>
              <w:lastRenderedPageBreak/>
              <w:t>Порядка ввоза на территорию Российской Федерации медицинских изделий в целях государственной регистрации"</w:t>
            </w:r>
          </w:p>
        </w:tc>
      </w:tr>
      <w:tr w:rsidR="00D225B8" w:rsidRPr="008054D5" w:rsidTr="00D76C0A">
        <w:tc>
          <w:tcPr>
            <w:tcW w:w="2558" w:type="dxa"/>
          </w:tcPr>
          <w:p w:rsidR="00D225B8" w:rsidRPr="008054D5" w:rsidRDefault="00D225B8"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lastRenderedPageBreak/>
              <w:t>Вывоз с территории РФ</w:t>
            </w:r>
          </w:p>
        </w:tc>
        <w:tc>
          <w:tcPr>
            <w:tcW w:w="7756" w:type="dxa"/>
          </w:tcPr>
          <w:p w:rsidR="00D225B8" w:rsidRPr="008054D5" w:rsidRDefault="004106D7" w:rsidP="008054D5">
            <w:pPr>
              <w:pStyle w:val="a7"/>
              <w:numPr>
                <w:ilvl w:val="0"/>
                <w:numId w:val="5"/>
              </w:numPr>
              <w:tabs>
                <w:tab w:val="left" w:pos="284"/>
                <w:tab w:val="left" w:pos="426"/>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ПП РФ от 25.09.2012г. № 970 «Положение о государственном контроле за обращением медицинских изделий»</w:t>
            </w:r>
          </w:p>
        </w:tc>
      </w:tr>
      <w:tr w:rsidR="00A4735F" w:rsidRPr="008054D5" w:rsidTr="00D76C0A">
        <w:tc>
          <w:tcPr>
            <w:tcW w:w="2558" w:type="dxa"/>
          </w:tcPr>
          <w:p w:rsidR="00A4735F" w:rsidRPr="008054D5" w:rsidRDefault="00A4735F"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t>Подтверждение соответствия</w:t>
            </w:r>
          </w:p>
        </w:tc>
        <w:tc>
          <w:tcPr>
            <w:tcW w:w="7756" w:type="dxa"/>
          </w:tcPr>
          <w:p w:rsidR="00645232" w:rsidRPr="008054D5" w:rsidRDefault="00645232" w:rsidP="008054D5">
            <w:pPr>
              <w:pStyle w:val="a7"/>
              <w:numPr>
                <w:ilvl w:val="0"/>
                <w:numId w:val="8"/>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rsidR="00645232" w:rsidRPr="008054D5" w:rsidRDefault="00645232" w:rsidP="008054D5">
            <w:pPr>
              <w:pStyle w:val="a7"/>
              <w:numPr>
                <w:ilvl w:val="0"/>
                <w:numId w:val="8"/>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12.02.2016 № 26 "О специальном знаке обращения медицинских изделий на рынке Евразийского экономического союза"</w:t>
            </w:r>
          </w:p>
          <w:p w:rsidR="00A4735F" w:rsidRPr="008054D5" w:rsidRDefault="00A4735F" w:rsidP="008054D5">
            <w:pPr>
              <w:pStyle w:val="a7"/>
              <w:numPr>
                <w:ilvl w:val="0"/>
                <w:numId w:val="8"/>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Фед. закон от 27.12.2002 № 184-ФЗ "О техническом регулировании"</w:t>
            </w:r>
          </w:p>
          <w:p w:rsidR="00645232" w:rsidRPr="008054D5" w:rsidRDefault="00645232" w:rsidP="008054D5">
            <w:pPr>
              <w:pStyle w:val="a7"/>
              <w:numPr>
                <w:ilvl w:val="0"/>
                <w:numId w:val="8"/>
              </w:numPr>
              <w:tabs>
                <w:tab w:val="left" w:pos="175"/>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ПП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A4735F" w:rsidRPr="008054D5" w:rsidTr="00D76C0A">
        <w:tc>
          <w:tcPr>
            <w:tcW w:w="2558" w:type="dxa"/>
          </w:tcPr>
          <w:p w:rsidR="00A4735F" w:rsidRPr="008054D5" w:rsidRDefault="00A4735F"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t>Государственный контроль</w:t>
            </w:r>
          </w:p>
        </w:tc>
        <w:tc>
          <w:tcPr>
            <w:tcW w:w="7756" w:type="dxa"/>
          </w:tcPr>
          <w:p w:rsidR="00703D29" w:rsidRPr="008054D5" w:rsidRDefault="00703D29"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Фед закон № 439-ФЗ «О ратификации Конвенции Совета Европы о борьбе с фальсификацией медицинской продукции и сходными преступлениями, угрожающими здоровью населения»</w:t>
            </w:r>
          </w:p>
          <w:p w:rsidR="00703D29" w:rsidRPr="008054D5" w:rsidRDefault="00313894"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rsidR="00703D29" w:rsidRPr="008054D5" w:rsidRDefault="00703D29"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21.12.2016 № 141 "Об утверждении Порядка применения уполномоченными органами государств - членов Евразийского экономического союза мер по приостановлению или запрету применения медицинских изделий, представляющих опасность для жизни и (или) здоровья людей, недоброкачественных, контрафактных или фальсифицированных медицинских изделий и изъятию их из обращения на территориях государств - членов Евразийского экономического союза";</w:t>
            </w:r>
          </w:p>
          <w:p w:rsidR="00645232" w:rsidRPr="008054D5" w:rsidRDefault="00645232"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12.02.2016 № 30 "Об утверждении Порядка формирования и ведения информационной системы в сфере обращения медицинских изделий"</w:t>
            </w:r>
          </w:p>
          <w:p w:rsidR="00703D29" w:rsidRPr="008054D5" w:rsidRDefault="00703D29"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Решение </w:t>
            </w:r>
            <w:r w:rsidR="00600AD9" w:rsidRPr="008054D5">
              <w:rPr>
                <w:rFonts w:ascii="Times New Roman" w:hAnsi="Times New Roman" w:cs="Times New Roman"/>
                <w:sz w:val="24"/>
                <w:szCs w:val="24"/>
              </w:rPr>
              <w:t>Совета</w:t>
            </w:r>
            <w:r w:rsidRPr="008054D5">
              <w:rPr>
                <w:rFonts w:ascii="Times New Roman" w:hAnsi="Times New Roman" w:cs="Times New Roman"/>
                <w:sz w:val="24"/>
                <w:szCs w:val="24"/>
              </w:rPr>
              <w:t xml:space="preserve"> от 22.12.2015 № 174 "Об утверждении Правил проведения мониторинга безопасности, качества и эффективности медицинских изделий".</w:t>
            </w:r>
          </w:p>
          <w:p w:rsidR="00645232" w:rsidRPr="008054D5" w:rsidRDefault="003600B4"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Фед</w:t>
            </w:r>
            <w:r w:rsidR="00E86B09" w:rsidRPr="008054D5">
              <w:rPr>
                <w:rFonts w:ascii="Times New Roman" w:hAnsi="Times New Roman" w:cs="Times New Roman"/>
                <w:sz w:val="24"/>
                <w:szCs w:val="24"/>
              </w:rPr>
              <w:t>.</w:t>
            </w:r>
            <w:r w:rsidRPr="008054D5">
              <w:rPr>
                <w:rFonts w:ascii="Times New Roman" w:hAnsi="Times New Roman" w:cs="Times New Roman"/>
                <w:sz w:val="24"/>
                <w:szCs w:val="24"/>
              </w:rPr>
              <w:t xml:space="preserve"> закон № 323-ФЗ «Об основах охраны здоровья граждан в РФ</w:t>
            </w:r>
            <w:r w:rsidR="00A4735F" w:rsidRPr="008054D5">
              <w:rPr>
                <w:rFonts w:ascii="Times New Roman" w:hAnsi="Times New Roman" w:cs="Times New Roman"/>
                <w:sz w:val="24"/>
                <w:szCs w:val="24"/>
              </w:rPr>
              <w:t>"</w:t>
            </w:r>
          </w:p>
          <w:p w:rsidR="00645232" w:rsidRPr="008054D5" w:rsidRDefault="00645232"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ПП РФ от 25.09.2012г. № 970 «Положение о государственном контроле за обращением медицинских изделий»</w:t>
            </w:r>
          </w:p>
          <w:p w:rsidR="00645232" w:rsidRPr="008054D5" w:rsidRDefault="00645232"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ПП РФ от 19.06.2012 №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645232" w:rsidRPr="008054D5" w:rsidRDefault="00645232"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ПП РФ от 16.07.2009 № 584 "Об уведомительном порядке начала осуществления отдельных видов предпринимательской деятельности";</w:t>
            </w:r>
          </w:p>
          <w:p w:rsidR="008E33E4" w:rsidRPr="008054D5" w:rsidRDefault="008E33E4" w:rsidP="008054D5">
            <w:pPr>
              <w:pStyle w:val="a7"/>
              <w:numPr>
                <w:ilvl w:val="0"/>
                <w:numId w:val="4"/>
              </w:numPr>
              <w:tabs>
                <w:tab w:val="left" w:pos="284"/>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lastRenderedPageBreak/>
              <w:t>Приказ МЗ РФ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76C0A" w:rsidRPr="008054D5" w:rsidRDefault="00D76C0A"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Приказ МЗ РФ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D76C0A" w:rsidRPr="008054D5" w:rsidRDefault="00D76C0A" w:rsidP="008054D5">
            <w:pPr>
              <w:pStyle w:val="a7"/>
              <w:numPr>
                <w:ilvl w:val="0"/>
                <w:numId w:val="4"/>
              </w:numPr>
              <w:tabs>
                <w:tab w:val="left" w:pos="284"/>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Приказ МЗ РФ от 14.09.2012 № 175н "Об утверждении Порядка осуществления мониторинга безопасности медицинских изделий"</w:t>
            </w:r>
          </w:p>
          <w:p w:rsidR="008E33E4" w:rsidRPr="008054D5" w:rsidRDefault="00C844B2" w:rsidP="008054D5">
            <w:pPr>
              <w:numPr>
                <w:ilvl w:val="0"/>
                <w:numId w:val="5"/>
              </w:numPr>
              <w:tabs>
                <w:tab w:val="left" w:pos="317"/>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 xml:space="preserve">Приказ </w:t>
            </w:r>
            <w:r w:rsidR="00D76C0A" w:rsidRPr="008054D5">
              <w:rPr>
                <w:rFonts w:ascii="Times New Roman" w:hAnsi="Times New Roman" w:cs="Times New Roman"/>
                <w:sz w:val="24"/>
                <w:szCs w:val="24"/>
              </w:rPr>
              <w:t>МЗ РФ от 20.06.2012 №</w:t>
            </w:r>
            <w:r w:rsidR="009A44A5" w:rsidRPr="008054D5">
              <w:rPr>
                <w:rFonts w:ascii="Times New Roman" w:hAnsi="Times New Roman" w:cs="Times New Roman"/>
                <w:sz w:val="24"/>
                <w:szCs w:val="24"/>
              </w:rPr>
              <w:t xml:space="preserve"> </w:t>
            </w:r>
            <w:r w:rsidRPr="008054D5">
              <w:rPr>
                <w:rFonts w:ascii="Times New Roman" w:hAnsi="Times New Roman" w:cs="Times New Roman"/>
                <w:sz w:val="24"/>
                <w:szCs w:val="24"/>
              </w:rPr>
              <w:t>12н</w:t>
            </w:r>
            <w:r w:rsidR="00D76C0A" w:rsidRPr="008054D5">
              <w:rPr>
                <w:rFonts w:ascii="Times New Roman" w:hAnsi="Times New Roman" w:cs="Times New Roman"/>
                <w:sz w:val="24"/>
                <w:szCs w:val="24"/>
              </w:rPr>
              <w:t xml:space="preserve"> </w:t>
            </w:r>
            <w:r w:rsidRPr="008054D5">
              <w:rPr>
                <w:rFonts w:ascii="Times New Roman" w:hAnsi="Times New Roman" w:cs="Times New Roman"/>
                <w:sz w:val="24"/>
                <w:szCs w:val="24"/>
              </w:rPr>
              <w: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w:t>
            </w:r>
            <w:r w:rsidR="009A44A5" w:rsidRPr="008054D5">
              <w:rPr>
                <w:rFonts w:ascii="Times New Roman" w:hAnsi="Times New Roman" w:cs="Times New Roman"/>
                <w:sz w:val="24"/>
                <w:szCs w:val="24"/>
              </w:rPr>
              <w:t>. из</w:t>
            </w:r>
            <w:r w:rsidRPr="008054D5">
              <w:rPr>
                <w:rFonts w:ascii="Times New Roman" w:hAnsi="Times New Roman" w:cs="Times New Roman"/>
                <w:sz w:val="24"/>
                <w:szCs w:val="24"/>
              </w:rPr>
              <w:t>делий"</w:t>
            </w:r>
          </w:p>
        </w:tc>
      </w:tr>
      <w:tr w:rsidR="00D225B8" w:rsidRPr="008054D5" w:rsidTr="00D76C0A">
        <w:tc>
          <w:tcPr>
            <w:tcW w:w="2558" w:type="dxa"/>
          </w:tcPr>
          <w:p w:rsidR="00D225B8" w:rsidRPr="008054D5" w:rsidRDefault="00D225B8"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lastRenderedPageBreak/>
              <w:t>Хранение</w:t>
            </w:r>
          </w:p>
        </w:tc>
        <w:tc>
          <w:tcPr>
            <w:tcW w:w="7756" w:type="dxa"/>
          </w:tcPr>
          <w:p w:rsidR="00D225B8" w:rsidRPr="008054D5" w:rsidRDefault="004106D7" w:rsidP="008054D5">
            <w:pPr>
              <w:pStyle w:val="a7"/>
              <w:numPr>
                <w:ilvl w:val="0"/>
                <w:numId w:val="10"/>
              </w:numPr>
              <w:tabs>
                <w:tab w:val="left" w:pos="284"/>
              </w:tabs>
              <w:spacing w:line="276" w:lineRule="auto"/>
              <w:ind w:left="0" w:firstLine="0"/>
              <w:rPr>
                <w:rFonts w:ascii="Times New Roman" w:hAnsi="Times New Roman" w:cs="Times New Roman"/>
                <w:sz w:val="24"/>
                <w:szCs w:val="24"/>
              </w:rPr>
            </w:pPr>
            <w:r w:rsidRPr="008054D5">
              <w:rPr>
                <w:rFonts w:ascii="Times New Roman" w:hAnsi="Times New Roman" w:cs="Times New Roman"/>
                <w:sz w:val="24"/>
                <w:szCs w:val="24"/>
              </w:rPr>
              <w:t>Прик</w:t>
            </w:r>
            <w:r w:rsidR="009A44A5" w:rsidRPr="008054D5">
              <w:rPr>
                <w:rFonts w:ascii="Times New Roman" w:hAnsi="Times New Roman" w:cs="Times New Roman"/>
                <w:sz w:val="24"/>
                <w:szCs w:val="24"/>
              </w:rPr>
              <w:t xml:space="preserve">аз Минздрава РФ от 13.11.1996 № </w:t>
            </w:r>
            <w:r w:rsidRPr="008054D5">
              <w:rPr>
                <w:rFonts w:ascii="Times New Roman" w:hAnsi="Times New Roman" w:cs="Times New Roman"/>
                <w:sz w:val="24"/>
                <w:szCs w:val="24"/>
              </w:rPr>
              <w:t xml:space="preserve">377 </w:t>
            </w:r>
            <w:r w:rsidR="009A44A5" w:rsidRPr="008054D5">
              <w:rPr>
                <w:rFonts w:ascii="Times New Roman" w:hAnsi="Times New Roman" w:cs="Times New Roman"/>
                <w:sz w:val="24"/>
                <w:szCs w:val="24"/>
              </w:rPr>
              <w:t xml:space="preserve">"Об утверждении </w:t>
            </w:r>
            <w:r w:rsidR="00F97F2D" w:rsidRPr="008054D5">
              <w:rPr>
                <w:rFonts w:ascii="Times New Roman" w:hAnsi="Times New Roman" w:cs="Times New Roman"/>
                <w:sz w:val="24"/>
                <w:szCs w:val="24"/>
              </w:rPr>
              <w:t>Инст</w:t>
            </w:r>
            <w:r w:rsidR="009A44A5" w:rsidRPr="008054D5">
              <w:rPr>
                <w:rFonts w:ascii="Times New Roman" w:hAnsi="Times New Roman" w:cs="Times New Roman"/>
                <w:sz w:val="24"/>
                <w:szCs w:val="24"/>
              </w:rPr>
              <w:t>-</w:t>
            </w:r>
            <w:r w:rsidR="00F97F2D" w:rsidRPr="008054D5">
              <w:rPr>
                <w:rFonts w:ascii="Times New Roman" w:hAnsi="Times New Roman" w:cs="Times New Roman"/>
                <w:sz w:val="24"/>
                <w:szCs w:val="24"/>
              </w:rPr>
              <w:t>рукции по организации хранения в аптечных учреждениях различных групп лекарственных средств и изделий медицинского назначения"</w:t>
            </w:r>
          </w:p>
        </w:tc>
      </w:tr>
      <w:tr w:rsidR="00D225B8" w:rsidRPr="008054D5" w:rsidTr="00D76C0A">
        <w:tc>
          <w:tcPr>
            <w:tcW w:w="2558" w:type="dxa"/>
          </w:tcPr>
          <w:p w:rsidR="00D225B8" w:rsidRPr="008054D5" w:rsidRDefault="00D225B8"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t>Транспортировка</w:t>
            </w:r>
          </w:p>
        </w:tc>
        <w:tc>
          <w:tcPr>
            <w:tcW w:w="7756" w:type="dxa"/>
          </w:tcPr>
          <w:p w:rsidR="00D225B8" w:rsidRPr="008054D5" w:rsidRDefault="004106D7"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t>Нормативная, техническая и (или) эксплуатационная документация производителя (изготовителя)*</w:t>
            </w:r>
          </w:p>
        </w:tc>
      </w:tr>
      <w:tr w:rsidR="00D225B8" w:rsidRPr="008054D5" w:rsidTr="00D76C0A">
        <w:tc>
          <w:tcPr>
            <w:tcW w:w="2558" w:type="dxa"/>
          </w:tcPr>
          <w:p w:rsidR="00D225B8" w:rsidRPr="008054D5" w:rsidRDefault="00D225B8"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t>Реализация</w:t>
            </w:r>
          </w:p>
        </w:tc>
        <w:tc>
          <w:tcPr>
            <w:tcW w:w="7756" w:type="dxa"/>
          </w:tcPr>
          <w:p w:rsidR="00D225B8" w:rsidRPr="008054D5" w:rsidRDefault="008E33E4"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t>ПП РФ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A4735F" w:rsidRPr="008054D5" w:rsidTr="00D76C0A">
        <w:tc>
          <w:tcPr>
            <w:tcW w:w="2558" w:type="dxa"/>
          </w:tcPr>
          <w:p w:rsidR="00A4735F" w:rsidRPr="008054D5" w:rsidRDefault="00A4735F" w:rsidP="008054D5">
            <w:pPr>
              <w:pStyle w:val="a7"/>
              <w:tabs>
                <w:tab w:val="left" w:pos="284"/>
                <w:tab w:val="left" w:pos="426"/>
              </w:tabs>
              <w:spacing w:line="276" w:lineRule="auto"/>
              <w:ind w:left="0"/>
              <w:jc w:val="both"/>
              <w:rPr>
                <w:rFonts w:ascii="Times New Roman" w:hAnsi="Times New Roman" w:cs="Times New Roman"/>
                <w:sz w:val="24"/>
                <w:szCs w:val="24"/>
              </w:rPr>
            </w:pPr>
            <w:r w:rsidRPr="008054D5">
              <w:rPr>
                <w:rFonts w:ascii="Times New Roman" w:hAnsi="Times New Roman" w:cs="Times New Roman"/>
                <w:sz w:val="24"/>
                <w:szCs w:val="24"/>
              </w:rPr>
              <w:t>Утилизация (уничтожение)</w:t>
            </w:r>
          </w:p>
        </w:tc>
        <w:tc>
          <w:tcPr>
            <w:tcW w:w="7756" w:type="dxa"/>
          </w:tcPr>
          <w:p w:rsidR="00A4735F" w:rsidRPr="008054D5" w:rsidRDefault="003600B4" w:rsidP="008054D5">
            <w:pPr>
              <w:pStyle w:val="a7"/>
              <w:numPr>
                <w:ilvl w:val="0"/>
                <w:numId w:val="11"/>
              </w:numPr>
              <w:tabs>
                <w:tab w:val="left" w:pos="284"/>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Фед закон № 323-ФЗ «Об основах охраны здоровья граждан в РФ»</w:t>
            </w:r>
          </w:p>
          <w:p w:rsidR="008E33E4" w:rsidRPr="008054D5" w:rsidRDefault="008E33E4" w:rsidP="008054D5">
            <w:pPr>
              <w:pStyle w:val="a7"/>
              <w:numPr>
                <w:ilvl w:val="0"/>
                <w:numId w:val="11"/>
              </w:numPr>
              <w:tabs>
                <w:tab w:val="left" w:pos="284"/>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ПП РФ от 12.12.2015 № 1360 "Об отдельных вопросах противодействия обороту фальсифицированных, недоброкачественных и контрафактных медицинских изделий"</w:t>
            </w:r>
          </w:p>
          <w:p w:rsidR="009A44A5" w:rsidRPr="008054D5" w:rsidRDefault="009A44A5" w:rsidP="008054D5">
            <w:pPr>
              <w:pStyle w:val="a7"/>
              <w:numPr>
                <w:ilvl w:val="0"/>
                <w:numId w:val="11"/>
              </w:numPr>
              <w:tabs>
                <w:tab w:val="left" w:pos="284"/>
                <w:tab w:val="left" w:pos="426"/>
              </w:tabs>
              <w:spacing w:line="276" w:lineRule="auto"/>
              <w:ind w:left="0" w:firstLine="0"/>
              <w:jc w:val="both"/>
              <w:rPr>
                <w:rFonts w:ascii="Times New Roman" w:hAnsi="Times New Roman" w:cs="Times New Roman"/>
                <w:sz w:val="24"/>
                <w:szCs w:val="24"/>
              </w:rPr>
            </w:pPr>
            <w:r w:rsidRPr="008054D5">
              <w:rPr>
                <w:rFonts w:ascii="Times New Roman" w:hAnsi="Times New Roman" w:cs="Times New Roman"/>
                <w:sz w:val="24"/>
                <w:szCs w:val="24"/>
              </w:rPr>
              <w:t>Нормативная, техническая и (или) эксплуатационная документация производителя (изготовителя)*</w:t>
            </w:r>
          </w:p>
        </w:tc>
      </w:tr>
    </w:tbl>
    <w:p w:rsidR="00D225B8" w:rsidRPr="008054D5" w:rsidRDefault="004106D7" w:rsidP="008054D5">
      <w:pPr>
        <w:pStyle w:val="a7"/>
        <w:tabs>
          <w:tab w:val="left" w:pos="284"/>
          <w:tab w:val="left" w:pos="426"/>
        </w:tabs>
        <w:spacing w:after="0" w:line="360" w:lineRule="auto"/>
        <w:ind w:left="0"/>
        <w:jc w:val="both"/>
        <w:rPr>
          <w:rFonts w:ascii="Times New Roman" w:hAnsi="Times New Roman" w:cs="Times New Roman"/>
          <w:sz w:val="28"/>
          <w:szCs w:val="28"/>
        </w:rPr>
      </w:pPr>
      <w:r w:rsidRPr="008054D5">
        <w:rPr>
          <w:rFonts w:ascii="Times New Roman" w:hAnsi="Times New Roman" w:cs="Times New Roman"/>
          <w:sz w:val="28"/>
          <w:szCs w:val="28"/>
        </w:rPr>
        <w:t xml:space="preserve">* - </w:t>
      </w:r>
      <w:r w:rsidR="00A4735F" w:rsidRPr="008054D5">
        <w:rPr>
          <w:rFonts w:ascii="Times New Roman" w:hAnsi="Times New Roman" w:cs="Times New Roman"/>
          <w:sz w:val="28"/>
          <w:szCs w:val="28"/>
        </w:rPr>
        <w:t xml:space="preserve">Федеральным законом № 323-ФЗ предусмотрено, что производитель медицинского изделия разрабатывает техническую и (или) эксплуатационную </w:t>
      </w:r>
      <w:r w:rsidR="00A4735F" w:rsidRPr="008054D5">
        <w:rPr>
          <w:rFonts w:ascii="Times New Roman" w:hAnsi="Times New Roman" w:cs="Times New Roman"/>
          <w:sz w:val="28"/>
          <w:szCs w:val="28"/>
        </w:rPr>
        <w:lastRenderedPageBreak/>
        <w:t>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w:t>
      </w:r>
      <w:r w:rsidR="009A44A5" w:rsidRPr="008054D5">
        <w:rPr>
          <w:rFonts w:ascii="Times New Roman" w:hAnsi="Times New Roman" w:cs="Times New Roman"/>
          <w:sz w:val="28"/>
          <w:szCs w:val="28"/>
        </w:rPr>
        <w:t>ничтожение медицинского изделия</w:t>
      </w:r>
      <w:r w:rsidR="00A4735F" w:rsidRPr="008054D5">
        <w:rPr>
          <w:rFonts w:ascii="Times New Roman" w:hAnsi="Times New Roman" w:cs="Times New Roman"/>
          <w:sz w:val="28"/>
          <w:szCs w:val="28"/>
        </w:rPr>
        <w:t>.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37941" w:rsidRPr="008054D5" w:rsidRDefault="00637941" w:rsidP="008054D5">
      <w:pPr>
        <w:spacing w:after="0" w:line="360" w:lineRule="auto"/>
        <w:jc w:val="center"/>
        <w:rPr>
          <w:rFonts w:ascii="Times New Roman" w:hAnsi="Times New Roman" w:cs="Times New Roman"/>
          <w:sz w:val="28"/>
          <w:szCs w:val="28"/>
        </w:rPr>
      </w:pPr>
    </w:p>
    <w:p w:rsidR="0029028C" w:rsidRPr="008704C3" w:rsidRDefault="008704C3" w:rsidP="008704C3">
      <w:pPr>
        <w:spacing w:after="0" w:line="360" w:lineRule="auto"/>
        <w:jc w:val="both"/>
        <w:rPr>
          <w:rFonts w:ascii="Times New Roman" w:hAnsi="Times New Roman" w:cs="Times New Roman"/>
          <w:sz w:val="28"/>
          <w:szCs w:val="28"/>
        </w:rPr>
      </w:pPr>
      <w:r w:rsidRPr="008704C3">
        <w:rPr>
          <w:rFonts w:ascii="Times New Roman" w:hAnsi="Times New Roman" w:cs="Times New Roman"/>
          <w:sz w:val="28"/>
          <w:szCs w:val="28"/>
        </w:rPr>
        <w:t>Вопросы для самоконтроля:</w:t>
      </w:r>
    </w:p>
    <w:p w:rsidR="008704C3" w:rsidRPr="008704C3" w:rsidRDefault="008704C3" w:rsidP="005E7B41">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1.</w:t>
      </w:r>
      <w:r>
        <w:rPr>
          <w:rFonts w:ascii="Times New Roman" w:hAnsi="Times New Roman" w:cs="Times New Roman"/>
          <w:sz w:val="28"/>
          <w:szCs w:val="28"/>
        </w:rPr>
        <w:t xml:space="preserve"> Перечислите уровни иерархии нормативно-правовых актов, регулирующих контроль качества.</w:t>
      </w:r>
    </w:p>
    <w:p w:rsidR="008704C3" w:rsidRPr="008704C3" w:rsidRDefault="008704C3" w:rsidP="00AD76F3">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2.</w:t>
      </w:r>
      <w:r w:rsidR="007F611A">
        <w:rPr>
          <w:rFonts w:ascii="Times New Roman" w:hAnsi="Times New Roman" w:cs="Times New Roman"/>
          <w:sz w:val="28"/>
          <w:szCs w:val="28"/>
        </w:rPr>
        <w:t xml:space="preserve">Кто разрабатывает техническую и (или) эксплуатационную документацию на медицинское изделие, как отражены отдельные этапы жизненного цикла медицинских изделий в процессе обращения? </w:t>
      </w:r>
    </w:p>
    <w:p w:rsidR="008704C3" w:rsidRPr="008704C3" w:rsidRDefault="008704C3" w:rsidP="00E60B50">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3.</w:t>
      </w:r>
      <w:r w:rsidR="00AD76F3" w:rsidRPr="00AD76F3">
        <w:rPr>
          <w:rFonts w:ascii="Times New Roman" w:hAnsi="Times New Roman" w:cs="Times New Roman"/>
          <w:sz w:val="28"/>
          <w:szCs w:val="28"/>
        </w:rPr>
        <w:t xml:space="preserve"> </w:t>
      </w:r>
      <w:r w:rsidR="00AD76F3">
        <w:rPr>
          <w:rFonts w:ascii="Times New Roman" w:hAnsi="Times New Roman" w:cs="Times New Roman"/>
          <w:sz w:val="28"/>
          <w:szCs w:val="28"/>
        </w:rPr>
        <w:t xml:space="preserve">Каким документом </w:t>
      </w:r>
      <w:r w:rsidR="00AD76F3" w:rsidRPr="008054D5">
        <w:rPr>
          <w:rFonts w:ascii="Times New Roman" w:hAnsi="Times New Roman" w:cs="Times New Roman"/>
          <w:sz w:val="28"/>
          <w:szCs w:val="28"/>
        </w:rPr>
        <w:t>регламентирует</w:t>
      </w:r>
      <w:r w:rsidR="00AD76F3">
        <w:rPr>
          <w:rFonts w:ascii="Times New Roman" w:hAnsi="Times New Roman" w:cs="Times New Roman"/>
          <w:sz w:val="28"/>
          <w:szCs w:val="28"/>
        </w:rPr>
        <w:t>ся</w:t>
      </w:r>
      <w:r w:rsidR="00AD76F3" w:rsidRPr="008054D5">
        <w:rPr>
          <w:rFonts w:ascii="Times New Roman" w:hAnsi="Times New Roman" w:cs="Times New Roman"/>
          <w:sz w:val="28"/>
          <w:szCs w:val="28"/>
        </w:rPr>
        <w:t xml:space="preserve"> мероприятия по своевременному выявлению и изъятию из обращения некачественной продукции</w:t>
      </w:r>
      <w:r w:rsidR="00AD76F3">
        <w:rPr>
          <w:rFonts w:ascii="Times New Roman" w:hAnsi="Times New Roman" w:cs="Times New Roman"/>
          <w:sz w:val="28"/>
          <w:szCs w:val="28"/>
        </w:rPr>
        <w:t>?</w:t>
      </w:r>
    </w:p>
    <w:p w:rsidR="008704C3" w:rsidRPr="008704C3" w:rsidRDefault="008704C3" w:rsidP="00E60B50">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4.</w:t>
      </w:r>
      <w:r w:rsidR="00884442">
        <w:rPr>
          <w:rFonts w:ascii="Times New Roman" w:hAnsi="Times New Roman" w:cs="Times New Roman"/>
          <w:sz w:val="28"/>
          <w:szCs w:val="28"/>
        </w:rPr>
        <w:t xml:space="preserve"> Перечислите основные направления международной политики </w:t>
      </w:r>
      <w:r w:rsidR="00396BFF">
        <w:rPr>
          <w:rFonts w:ascii="Times New Roman" w:hAnsi="Times New Roman" w:cs="Times New Roman"/>
          <w:sz w:val="28"/>
          <w:szCs w:val="28"/>
        </w:rPr>
        <w:t>в сфере обращения медицинских изделий.</w:t>
      </w:r>
    </w:p>
    <w:p w:rsidR="00E60B50" w:rsidRDefault="008704C3" w:rsidP="00E60B50">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5.</w:t>
      </w:r>
      <w:r w:rsidR="00E60B50" w:rsidRPr="00E60B50">
        <w:rPr>
          <w:rFonts w:ascii="Times New Roman" w:hAnsi="Times New Roman" w:cs="Times New Roman"/>
          <w:sz w:val="28"/>
          <w:szCs w:val="28"/>
        </w:rPr>
        <w:t xml:space="preserve"> </w:t>
      </w:r>
      <w:r w:rsidR="00E60B50">
        <w:rPr>
          <w:rFonts w:ascii="Times New Roman" w:hAnsi="Times New Roman" w:cs="Times New Roman"/>
          <w:sz w:val="28"/>
          <w:szCs w:val="28"/>
        </w:rPr>
        <w:t>В каком нормативно-правовом акте в</w:t>
      </w:r>
      <w:r w:rsidR="00E60B50" w:rsidRPr="008054D5">
        <w:rPr>
          <w:rFonts w:ascii="Times New Roman" w:hAnsi="Times New Roman" w:cs="Times New Roman"/>
          <w:sz w:val="28"/>
          <w:szCs w:val="28"/>
        </w:rPr>
        <w:t>первые в Российском законодательстве дано понятие недоброкачественных, фальсифицированных и контрафактных медицинских изделий</w:t>
      </w:r>
      <w:r w:rsidR="00E60B50">
        <w:rPr>
          <w:rFonts w:ascii="Times New Roman" w:hAnsi="Times New Roman" w:cs="Times New Roman"/>
          <w:sz w:val="28"/>
          <w:szCs w:val="28"/>
        </w:rPr>
        <w:t>?</w:t>
      </w:r>
      <w:r w:rsidR="00E60B50" w:rsidRPr="008054D5">
        <w:rPr>
          <w:rFonts w:ascii="Times New Roman" w:hAnsi="Times New Roman" w:cs="Times New Roman"/>
          <w:sz w:val="28"/>
          <w:szCs w:val="28"/>
        </w:rPr>
        <w:t xml:space="preserve"> </w:t>
      </w:r>
    </w:p>
    <w:p w:rsidR="008704C3" w:rsidRPr="008704C3" w:rsidRDefault="008704C3" w:rsidP="00CD5154">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6.</w:t>
      </w:r>
      <w:r w:rsidR="00E46117">
        <w:rPr>
          <w:rFonts w:ascii="Times New Roman" w:hAnsi="Times New Roman" w:cs="Times New Roman"/>
          <w:sz w:val="28"/>
          <w:szCs w:val="28"/>
        </w:rPr>
        <w:t xml:space="preserve"> Каким нормативно-правовым актом регламентируется вывоз медицинских изделий с территории Российской Федерации?</w:t>
      </w:r>
    </w:p>
    <w:p w:rsidR="008704C3" w:rsidRPr="008704C3" w:rsidRDefault="008704C3" w:rsidP="00CD5154">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7.</w:t>
      </w:r>
      <w:r w:rsidR="003377BC" w:rsidRPr="003377BC">
        <w:rPr>
          <w:rFonts w:ascii="Times New Roman" w:hAnsi="Times New Roman" w:cs="Times New Roman"/>
          <w:sz w:val="28"/>
          <w:szCs w:val="28"/>
        </w:rPr>
        <w:t xml:space="preserve"> </w:t>
      </w:r>
      <w:r w:rsidR="000678CC">
        <w:rPr>
          <w:rFonts w:ascii="Times New Roman" w:hAnsi="Times New Roman" w:cs="Times New Roman"/>
          <w:sz w:val="28"/>
          <w:szCs w:val="28"/>
        </w:rPr>
        <w:t xml:space="preserve">Кто утверждает </w:t>
      </w:r>
      <w:r w:rsidR="003377BC" w:rsidRPr="008054D5">
        <w:rPr>
          <w:rFonts w:ascii="Times New Roman" w:hAnsi="Times New Roman" w:cs="Times New Roman"/>
          <w:sz w:val="28"/>
          <w:szCs w:val="28"/>
        </w:rPr>
        <w:t>един</w:t>
      </w:r>
      <w:r w:rsidR="000678CC">
        <w:rPr>
          <w:rFonts w:ascii="Times New Roman" w:hAnsi="Times New Roman" w:cs="Times New Roman"/>
          <w:sz w:val="28"/>
          <w:szCs w:val="28"/>
        </w:rPr>
        <w:t>ый</w:t>
      </w:r>
      <w:r w:rsidR="003377BC" w:rsidRPr="008054D5">
        <w:rPr>
          <w:rFonts w:ascii="Times New Roman" w:hAnsi="Times New Roman" w:cs="Times New Roman"/>
          <w:sz w:val="28"/>
          <w:szCs w:val="28"/>
        </w:rPr>
        <w:t xml:space="preserve"> переч</w:t>
      </w:r>
      <w:r w:rsidR="000678CC">
        <w:rPr>
          <w:rFonts w:ascii="Times New Roman" w:hAnsi="Times New Roman" w:cs="Times New Roman"/>
          <w:sz w:val="28"/>
          <w:szCs w:val="28"/>
        </w:rPr>
        <w:t>е</w:t>
      </w:r>
      <w:r w:rsidR="003377BC" w:rsidRPr="008054D5">
        <w:rPr>
          <w:rFonts w:ascii="Times New Roman" w:hAnsi="Times New Roman" w:cs="Times New Roman"/>
          <w:sz w:val="28"/>
          <w:szCs w:val="28"/>
        </w:rPr>
        <w:t>н</w:t>
      </w:r>
      <w:r w:rsidR="000678CC">
        <w:rPr>
          <w:rFonts w:ascii="Times New Roman" w:hAnsi="Times New Roman" w:cs="Times New Roman"/>
          <w:sz w:val="28"/>
          <w:szCs w:val="28"/>
        </w:rPr>
        <w:t>ь</w:t>
      </w:r>
      <w:r w:rsidR="003377BC" w:rsidRPr="008054D5">
        <w:rPr>
          <w:rFonts w:ascii="Times New Roman" w:hAnsi="Times New Roman" w:cs="Times New Roman"/>
          <w:sz w:val="28"/>
          <w:szCs w:val="28"/>
        </w:rPr>
        <w:t xml:space="preserve"> продукции</w:t>
      </w:r>
      <w:r w:rsidR="000678CC">
        <w:rPr>
          <w:rFonts w:ascii="Times New Roman" w:hAnsi="Times New Roman" w:cs="Times New Roman"/>
          <w:sz w:val="28"/>
          <w:szCs w:val="28"/>
        </w:rPr>
        <w:t xml:space="preserve"> (медицинских изделий)</w:t>
      </w:r>
      <w:r w:rsidR="003377BC" w:rsidRPr="008054D5">
        <w:rPr>
          <w:rFonts w:ascii="Times New Roman" w:hAnsi="Times New Roman" w:cs="Times New Roman"/>
          <w:sz w:val="28"/>
          <w:szCs w:val="28"/>
        </w:rPr>
        <w:t>, подлежащей обязательной сертификации</w:t>
      </w:r>
      <w:r w:rsidR="000678CC">
        <w:rPr>
          <w:rFonts w:ascii="Times New Roman" w:hAnsi="Times New Roman" w:cs="Times New Roman"/>
          <w:sz w:val="28"/>
          <w:szCs w:val="28"/>
        </w:rPr>
        <w:t>?</w:t>
      </w:r>
    </w:p>
    <w:p w:rsidR="008704C3" w:rsidRPr="008704C3" w:rsidRDefault="008704C3" w:rsidP="00CD5154">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8.</w:t>
      </w:r>
      <w:r w:rsidR="000D261A" w:rsidRPr="000D261A">
        <w:rPr>
          <w:rFonts w:ascii="Times New Roman" w:hAnsi="Times New Roman" w:cs="Times New Roman"/>
          <w:sz w:val="28"/>
          <w:szCs w:val="28"/>
        </w:rPr>
        <w:t xml:space="preserve"> </w:t>
      </w:r>
      <w:r w:rsidR="000D261A">
        <w:rPr>
          <w:rFonts w:ascii="Times New Roman" w:hAnsi="Times New Roman" w:cs="Times New Roman"/>
          <w:sz w:val="28"/>
          <w:szCs w:val="28"/>
        </w:rPr>
        <w:t xml:space="preserve">Какой исполнительный орган организует </w:t>
      </w:r>
      <w:r w:rsidR="000D261A" w:rsidRPr="008054D5">
        <w:rPr>
          <w:rFonts w:ascii="Times New Roman" w:hAnsi="Times New Roman" w:cs="Times New Roman"/>
          <w:sz w:val="28"/>
          <w:szCs w:val="28"/>
        </w:rPr>
        <w:t xml:space="preserve">нормативно-правовое регулирование системы здравоохранения, включая </w:t>
      </w:r>
      <w:r w:rsidR="000D261A">
        <w:rPr>
          <w:rFonts w:ascii="Times New Roman" w:hAnsi="Times New Roman" w:cs="Times New Roman"/>
          <w:sz w:val="28"/>
          <w:szCs w:val="28"/>
        </w:rPr>
        <w:t>обращение медицинских изделий?</w:t>
      </w:r>
    </w:p>
    <w:p w:rsidR="008704C3" w:rsidRPr="008704C3" w:rsidRDefault="008704C3" w:rsidP="00CD5154">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lastRenderedPageBreak/>
        <w:t>9.</w:t>
      </w:r>
      <w:r w:rsidR="00D30D99" w:rsidRPr="00D30D99">
        <w:rPr>
          <w:rFonts w:ascii="Times New Roman" w:hAnsi="Times New Roman" w:cs="Times New Roman"/>
          <w:sz w:val="28"/>
          <w:szCs w:val="28"/>
        </w:rPr>
        <w:t xml:space="preserve"> </w:t>
      </w:r>
      <w:r w:rsidR="00D30D99">
        <w:rPr>
          <w:rFonts w:ascii="Times New Roman" w:hAnsi="Times New Roman" w:cs="Times New Roman"/>
          <w:sz w:val="28"/>
          <w:szCs w:val="28"/>
        </w:rPr>
        <w:t xml:space="preserve">Каким нормативно-правовым актом </w:t>
      </w:r>
      <w:r w:rsidR="00D30D99" w:rsidRPr="008054D5">
        <w:rPr>
          <w:rFonts w:ascii="Times New Roman" w:hAnsi="Times New Roman" w:cs="Times New Roman"/>
          <w:sz w:val="28"/>
          <w:szCs w:val="28"/>
        </w:rPr>
        <w:t>установлен</w:t>
      </w:r>
      <w:r w:rsidR="00D30D99">
        <w:rPr>
          <w:rFonts w:ascii="Times New Roman" w:hAnsi="Times New Roman" w:cs="Times New Roman"/>
          <w:sz w:val="28"/>
          <w:szCs w:val="28"/>
        </w:rPr>
        <w:t>ы</w:t>
      </w:r>
      <w:r w:rsidR="00D30D99" w:rsidRPr="008054D5">
        <w:rPr>
          <w:rFonts w:ascii="Times New Roman" w:hAnsi="Times New Roman" w:cs="Times New Roman"/>
          <w:sz w:val="28"/>
          <w:szCs w:val="28"/>
        </w:rPr>
        <w:t xml:space="preserve"> правила регистрации медицинских изделий и выпуска в обращение, порядок производства медицинских изделий, требования к маркировке, контроль за обращением медицинских изделий и проведение мониторинга безопасности, качества и эффективности медицинских изделий</w:t>
      </w:r>
      <w:r w:rsidR="00D30D99" w:rsidRPr="00D30D99">
        <w:rPr>
          <w:rFonts w:ascii="Times New Roman" w:hAnsi="Times New Roman" w:cs="Times New Roman"/>
          <w:sz w:val="28"/>
          <w:szCs w:val="28"/>
        </w:rPr>
        <w:t xml:space="preserve"> </w:t>
      </w:r>
      <w:r w:rsidR="00D30D99" w:rsidRPr="008054D5">
        <w:rPr>
          <w:rFonts w:ascii="Times New Roman" w:hAnsi="Times New Roman" w:cs="Times New Roman"/>
          <w:sz w:val="28"/>
          <w:szCs w:val="28"/>
        </w:rPr>
        <w:t xml:space="preserve">в рамках </w:t>
      </w:r>
      <w:r w:rsidR="00D30D99">
        <w:rPr>
          <w:rFonts w:ascii="Times New Roman" w:hAnsi="Times New Roman" w:cs="Times New Roman"/>
          <w:sz w:val="28"/>
          <w:szCs w:val="28"/>
        </w:rPr>
        <w:t xml:space="preserve">Европейского </w:t>
      </w:r>
      <w:r w:rsidR="00D30D99" w:rsidRPr="008054D5">
        <w:rPr>
          <w:rFonts w:ascii="Times New Roman" w:hAnsi="Times New Roman" w:cs="Times New Roman"/>
          <w:sz w:val="28"/>
          <w:szCs w:val="28"/>
        </w:rPr>
        <w:t>Союза</w:t>
      </w:r>
      <w:r w:rsidR="00D30D99">
        <w:rPr>
          <w:rFonts w:ascii="Times New Roman" w:hAnsi="Times New Roman" w:cs="Times New Roman"/>
          <w:sz w:val="28"/>
          <w:szCs w:val="28"/>
        </w:rPr>
        <w:t xml:space="preserve"> ?</w:t>
      </w:r>
    </w:p>
    <w:p w:rsidR="008704C3" w:rsidRPr="008704C3" w:rsidRDefault="008704C3" w:rsidP="00CD5154">
      <w:pPr>
        <w:spacing w:after="0" w:line="360" w:lineRule="auto"/>
        <w:ind w:firstLine="708"/>
        <w:jc w:val="both"/>
        <w:rPr>
          <w:rFonts w:ascii="Times New Roman" w:hAnsi="Times New Roman" w:cs="Times New Roman"/>
          <w:sz w:val="28"/>
          <w:szCs w:val="28"/>
        </w:rPr>
      </w:pPr>
      <w:r w:rsidRPr="008704C3">
        <w:rPr>
          <w:rFonts w:ascii="Times New Roman" w:hAnsi="Times New Roman" w:cs="Times New Roman"/>
          <w:sz w:val="28"/>
          <w:szCs w:val="28"/>
        </w:rPr>
        <w:t>10.</w:t>
      </w:r>
      <w:r w:rsidR="00CE492A">
        <w:rPr>
          <w:rFonts w:ascii="Times New Roman" w:hAnsi="Times New Roman" w:cs="Times New Roman"/>
          <w:sz w:val="28"/>
          <w:szCs w:val="28"/>
        </w:rPr>
        <w:t xml:space="preserve"> С какого года клинические испытания медицинских изделий в Российской Федерации стали регламентироваться нормативно-правовыми актами?</w:t>
      </w: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C33513" w:rsidRDefault="00C33513" w:rsidP="008054D5">
      <w:pPr>
        <w:spacing w:after="0" w:line="360" w:lineRule="auto"/>
        <w:jc w:val="center"/>
        <w:rPr>
          <w:rFonts w:ascii="Times New Roman" w:hAnsi="Times New Roman" w:cs="Times New Roman"/>
          <w:b/>
          <w:sz w:val="28"/>
          <w:szCs w:val="28"/>
        </w:rPr>
      </w:pPr>
    </w:p>
    <w:p w:rsidR="00206E9F" w:rsidRDefault="00206E9F" w:rsidP="008054D5">
      <w:pPr>
        <w:spacing w:after="0" w:line="360" w:lineRule="auto"/>
        <w:jc w:val="center"/>
        <w:rPr>
          <w:rFonts w:ascii="Times New Roman" w:hAnsi="Times New Roman" w:cs="Times New Roman"/>
          <w:b/>
          <w:sz w:val="28"/>
          <w:szCs w:val="28"/>
        </w:rPr>
      </w:pPr>
    </w:p>
    <w:p w:rsidR="008D56B2" w:rsidRPr="0029028C" w:rsidRDefault="0029028C" w:rsidP="008054D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Часть 3</w:t>
      </w:r>
      <w:r w:rsidR="00206E9F">
        <w:rPr>
          <w:rFonts w:ascii="Times New Roman" w:hAnsi="Times New Roman" w:cs="Times New Roman"/>
          <w:b/>
          <w:sz w:val="28"/>
          <w:szCs w:val="28"/>
        </w:rPr>
        <w:t>.</w:t>
      </w:r>
    </w:p>
    <w:p w:rsidR="008D56B2" w:rsidRDefault="008D56B2" w:rsidP="008054D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w:t>
      </w:r>
      <w:r w:rsidRPr="008D56B2">
        <w:rPr>
          <w:rFonts w:ascii="Times New Roman" w:hAnsi="Times New Roman" w:cs="Times New Roman"/>
          <w:b/>
          <w:sz w:val="28"/>
          <w:szCs w:val="28"/>
        </w:rPr>
        <w:t xml:space="preserve"> системы контроля за качеством медицинских изделий</w:t>
      </w:r>
    </w:p>
    <w:p w:rsidR="008D56B2" w:rsidRDefault="008D56B2" w:rsidP="008054D5">
      <w:pPr>
        <w:spacing w:after="0" w:line="360" w:lineRule="auto"/>
        <w:jc w:val="center"/>
        <w:rPr>
          <w:rFonts w:ascii="Times New Roman" w:hAnsi="Times New Roman" w:cs="Times New Roman"/>
          <w:sz w:val="28"/>
          <w:szCs w:val="28"/>
        </w:rPr>
      </w:pPr>
      <w:r w:rsidRPr="008D56B2">
        <w:rPr>
          <w:rFonts w:ascii="Times New Roman" w:hAnsi="Times New Roman" w:cs="Times New Roman"/>
          <w:b/>
          <w:sz w:val="28"/>
          <w:szCs w:val="28"/>
        </w:rPr>
        <w:t xml:space="preserve"> в Российской Федерации</w:t>
      </w:r>
    </w:p>
    <w:p w:rsidR="008D56B2" w:rsidRDefault="008D56B2" w:rsidP="008054D5">
      <w:pPr>
        <w:spacing w:after="0" w:line="360" w:lineRule="auto"/>
        <w:jc w:val="both"/>
        <w:rPr>
          <w:rFonts w:ascii="Times New Roman" w:hAnsi="Times New Roman" w:cs="Times New Roman"/>
          <w:sz w:val="28"/>
          <w:szCs w:val="28"/>
        </w:rPr>
      </w:pPr>
    </w:p>
    <w:p w:rsidR="008B5ABA" w:rsidRPr="008B5ABA" w:rsidRDefault="008B5ABA" w:rsidP="00C33513">
      <w:pPr>
        <w:spacing w:after="0" w:line="360" w:lineRule="auto"/>
        <w:ind w:firstLine="708"/>
        <w:jc w:val="both"/>
        <w:rPr>
          <w:rFonts w:ascii="Times New Roman" w:hAnsi="Times New Roman" w:cs="Times New Roman"/>
          <w:sz w:val="28"/>
          <w:szCs w:val="28"/>
        </w:rPr>
      </w:pPr>
      <w:r w:rsidRPr="008B5ABA">
        <w:rPr>
          <w:rFonts w:ascii="Times New Roman" w:hAnsi="Times New Roman" w:cs="Times New Roman"/>
          <w:sz w:val="28"/>
          <w:szCs w:val="28"/>
        </w:rPr>
        <w:t xml:space="preserve">На сегодняшний день в РФ вопросы обеспечения качества медицинских изделий являются одними из приоритетных для нашей страны. Это связано с динамически изменяющимися международными подходами к оценке качества продукции, ужесточением требований национального и международного законодательства, а также интеграцией России в международное пространство. </w:t>
      </w:r>
    </w:p>
    <w:p w:rsidR="000B1E1A" w:rsidRPr="000B1E1A" w:rsidRDefault="008B5ABA" w:rsidP="008054D5">
      <w:pPr>
        <w:spacing w:after="0" w:line="360" w:lineRule="auto"/>
        <w:jc w:val="both"/>
        <w:rPr>
          <w:rFonts w:ascii="Times New Roman" w:hAnsi="Times New Roman" w:cs="Times New Roman"/>
          <w:sz w:val="28"/>
          <w:szCs w:val="28"/>
        </w:rPr>
      </w:pPr>
      <w:r w:rsidRPr="008B5ABA">
        <w:rPr>
          <w:rFonts w:ascii="Times New Roman" w:hAnsi="Times New Roman" w:cs="Times New Roman"/>
          <w:sz w:val="28"/>
          <w:szCs w:val="28"/>
        </w:rPr>
        <w:t xml:space="preserve">В настоящее время достаточно успешно функционирует государственный контроль в сфере обращения </w:t>
      </w:r>
      <w:r w:rsidR="000B1E1A">
        <w:rPr>
          <w:rFonts w:ascii="Times New Roman" w:hAnsi="Times New Roman" w:cs="Times New Roman"/>
          <w:sz w:val="28"/>
          <w:szCs w:val="28"/>
        </w:rPr>
        <w:t>медицинских изделий, которая</w:t>
      </w:r>
      <w:r w:rsidR="000B1E1A" w:rsidRPr="000B1E1A">
        <w:rPr>
          <w:rFonts w:ascii="Times New Roman" w:hAnsi="Times New Roman" w:cs="Times New Roman"/>
          <w:sz w:val="28"/>
          <w:szCs w:val="28"/>
        </w:rPr>
        <w:t xml:space="preserve"> позволяет на каждой из стадий обращения устанавливать несоответствия качества, эффективности и безопасности медицинских изделий, а также выявлять и изымать из обращения незарегистрированные и недоброкачественные медицинские изделия.</w:t>
      </w:r>
    </w:p>
    <w:p w:rsidR="008B5ABA" w:rsidRDefault="008B5ABA" w:rsidP="00CD5154">
      <w:pPr>
        <w:spacing w:after="0" w:line="360" w:lineRule="auto"/>
        <w:ind w:firstLine="708"/>
        <w:jc w:val="both"/>
        <w:rPr>
          <w:rFonts w:ascii="Times New Roman" w:hAnsi="Times New Roman" w:cs="Times New Roman"/>
          <w:sz w:val="28"/>
          <w:szCs w:val="28"/>
        </w:rPr>
      </w:pPr>
      <w:r w:rsidRPr="008B5ABA">
        <w:rPr>
          <w:rFonts w:ascii="Times New Roman" w:hAnsi="Times New Roman" w:cs="Times New Roman"/>
          <w:sz w:val="28"/>
          <w:szCs w:val="28"/>
        </w:rPr>
        <w:t>Государственный контроль</w:t>
      </w:r>
      <w:r w:rsidR="000B1E1A">
        <w:rPr>
          <w:rFonts w:ascii="Times New Roman" w:hAnsi="Times New Roman" w:cs="Times New Roman"/>
          <w:sz w:val="28"/>
          <w:szCs w:val="28"/>
        </w:rPr>
        <w:t xml:space="preserve"> медицинской продукции</w:t>
      </w:r>
      <w:r w:rsidR="007845FE">
        <w:rPr>
          <w:rFonts w:ascii="Times New Roman" w:hAnsi="Times New Roman" w:cs="Times New Roman"/>
          <w:sz w:val="28"/>
          <w:szCs w:val="28"/>
        </w:rPr>
        <w:t xml:space="preserve"> на территории России</w:t>
      </w:r>
      <w:r w:rsidRPr="008B5ABA">
        <w:rPr>
          <w:rFonts w:ascii="Times New Roman" w:hAnsi="Times New Roman" w:cs="Times New Roman"/>
          <w:sz w:val="28"/>
          <w:szCs w:val="28"/>
        </w:rPr>
        <w:t xml:space="preserve"> проводится в отношении юридических лиц, их руководителей и иных должностных лиц, индивидуальных предпринимателей, их уполномоченных представителей, осуществляющих деятельность в сфере обращения медицинских изделий (</w:t>
      </w:r>
      <w:r>
        <w:rPr>
          <w:rFonts w:ascii="Times New Roman" w:hAnsi="Times New Roman" w:cs="Times New Roman"/>
          <w:sz w:val="28"/>
          <w:szCs w:val="28"/>
        </w:rPr>
        <w:t>субъекты обращения медицинских изделий)</w:t>
      </w:r>
      <w:r w:rsidRPr="008B5ABA">
        <w:rPr>
          <w:rFonts w:ascii="Times New Roman" w:hAnsi="Times New Roman" w:cs="Times New Roman"/>
          <w:sz w:val="28"/>
          <w:szCs w:val="28"/>
        </w:rPr>
        <w:t xml:space="preserve">. </w:t>
      </w:r>
    </w:p>
    <w:p w:rsidR="00D52EBA" w:rsidRDefault="000B1E1A" w:rsidP="00C335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Функции по осуществлению государственного контроля</w:t>
      </w:r>
      <w:r w:rsidR="002B5436">
        <w:rPr>
          <w:rFonts w:ascii="Times New Roman" w:hAnsi="Times New Roman" w:cs="Times New Roman"/>
          <w:sz w:val="28"/>
          <w:szCs w:val="28"/>
        </w:rPr>
        <w:t xml:space="preserve"> за обращением медицинских изделий возложен на Федеральную</w:t>
      </w:r>
      <w:r w:rsidR="008B5ABA" w:rsidRPr="008B5ABA">
        <w:rPr>
          <w:rFonts w:ascii="Times New Roman" w:hAnsi="Times New Roman" w:cs="Times New Roman"/>
          <w:sz w:val="28"/>
          <w:szCs w:val="28"/>
        </w:rPr>
        <w:t xml:space="preserve"> служ</w:t>
      </w:r>
      <w:r w:rsidR="002B5436">
        <w:rPr>
          <w:rFonts w:ascii="Times New Roman" w:hAnsi="Times New Roman" w:cs="Times New Roman"/>
          <w:sz w:val="28"/>
          <w:szCs w:val="28"/>
        </w:rPr>
        <w:t>бу</w:t>
      </w:r>
      <w:r w:rsidR="008B5ABA" w:rsidRPr="008B5ABA">
        <w:rPr>
          <w:rFonts w:ascii="Times New Roman" w:hAnsi="Times New Roman" w:cs="Times New Roman"/>
          <w:sz w:val="28"/>
          <w:szCs w:val="28"/>
        </w:rPr>
        <w:t xml:space="preserve"> по надзору в сфере здравоохранения (Росздравнадзор)</w:t>
      </w:r>
      <w:r w:rsidR="00D52EBA">
        <w:rPr>
          <w:rFonts w:ascii="Times New Roman" w:hAnsi="Times New Roman" w:cs="Times New Roman"/>
          <w:sz w:val="28"/>
          <w:szCs w:val="28"/>
        </w:rPr>
        <w:t xml:space="preserve"> и осуществляется посредством:</w:t>
      </w:r>
    </w:p>
    <w:p w:rsidR="00D52EBA" w:rsidRPr="00D52EBA" w:rsidRDefault="00D52EBA" w:rsidP="008054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проведения</w:t>
      </w:r>
      <w:r w:rsidRPr="00D52EBA">
        <w:rPr>
          <w:rFonts w:ascii="Times New Roman" w:hAnsi="Times New Roman" w:cs="Times New Roman"/>
          <w:sz w:val="28"/>
          <w:szCs w:val="28"/>
        </w:rPr>
        <w:t xml:space="preserve"> проверок соблюдения субъектами обращения медицинских изделий утвержденных правил в сфере обращения медицинских изделий;</w:t>
      </w:r>
    </w:p>
    <w:p w:rsidR="00D52EBA" w:rsidRPr="00D52EBA" w:rsidRDefault="00D52EBA" w:rsidP="008054D5">
      <w:pPr>
        <w:spacing w:after="0" w:line="360" w:lineRule="auto"/>
        <w:jc w:val="both"/>
        <w:rPr>
          <w:rFonts w:ascii="Times New Roman" w:hAnsi="Times New Roman" w:cs="Times New Roman"/>
          <w:sz w:val="28"/>
          <w:szCs w:val="28"/>
        </w:rPr>
      </w:pPr>
      <w:r w:rsidRPr="00D52EBA">
        <w:rPr>
          <w:rFonts w:ascii="Times New Roman" w:hAnsi="Times New Roman" w:cs="Times New Roman"/>
          <w:sz w:val="28"/>
          <w:szCs w:val="28"/>
        </w:rPr>
        <w:t xml:space="preserve">2) выдачу разрешений на ввоз на территорию </w:t>
      </w:r>
      <w:r>
        <w:rPr>
          <w:rFonts w:ascii="Times New Roman" w:hAnsi="Times New Roman" w:cs="Times New Roman"/>
          <w:sz w:val="28"/>
          <w:szCs w:val="28"/>
        </w:rPr>
        <w:t>РФ</w:t>
      </w:r>
      <w:r w:rsidRPr="00D52EBA">
        <w:rPr>
          <w:rFonts w:ascii="Times New Roman" w:hAnsi="Times New Roman" w:cs="Times New Roman"/>
          <w:sz w:val="28"/>
          <w:szCs w:val="28"/>
        </w:rPr>
        <w:t xml:space="preserve"> медицинских изделий в целях их государственной регистрации;</w:t>
      </w:r>
    </w:p>
    <w:p w:rsidR="00D52EBA" w:rsidRPr="00D52EBA" w:rsidRDefault="00D52EBA" w:rsidP="008054D5">
      <w:pPr>
        <w:spacing w:after="0" w:line="360" w:lineRule="auto"/>
        <w:jc w:val="both"/>
        <w:rPr>
          <w:rFonts w:ascii="Times New Roman" w:hAnsi="Times New Roman" w:cs="Times New Roman"/>
          <w:sz w:val="28"/>
          <w:szCs w:val="28"/>
        </w:rPr>
      </w:pPr>
      <w:r w:rsidRPr="00D52EBA">
        <w:rPr>
          <w:rFonts w:ascii="Times New Roman" w:hAnsi="Times New Roman" w:cs="Times New Roman"/>
          <w:sz w:val="28"/>
          <w:szCs w:val="28"/>
        </w:rPr>
        <w:t>3) проведение мониторинга безопасности медицинских изделий;</w:t>
      </w:r>
    </w:p>
    <w:p w:rsidR="00D52EBA" w:rsidRDefault="00D52EBA" w:rsidP="008054D5">
      <w:pPr>
        <w:spacing w:after="0" w:line="360" w:lineRule="auto"/>
        <w:jc w:val="both"/>
        <w:rPr>
          <w:rFonts w:ascii="Times New Roman" w:hAnsi="Times New Roman" w:cs="Times New Roman"/>
          <w:sz w:val="28"/>
          <w:szCs w:val="28"/>
        </w:rPr>
      </w:pPr>
      <w:r w:rsidRPr="00D52EBA">
        <w:rPr>
          <w:rFonts w:ascii="Times New Roman" w:hAnsi="Times New Roman" w:cs="Times New Roman"/>
          <w:sz w:val="28"/>
          <w:szCs w:val="28"/>
        </w:rPr>
        <w:lastRenderedPageBreak/>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52EBA" w:rsidRDefault="00D52EBA" w:rsidP="00C33513">
      <w:pPr>
        <w:spacing w:after="0" w:line="360" w:lineRule="auto"/>
        <w:ind w:firstLine="708"/>
        <w:jc w:val="both"/>
        <w:rPr>
          <w:rFonts w:ascii="Times New Roman" w:hAnsi="Times New Roman" w:cs="Times New Roman"/>
          <w:sz w:val="28"/>
          <w:szCs w:val="28"/>
        </w:rPr>
      </w:pPr>
      <w:r w:rsidRPr="00D52EBA">
        <w:rPr>
          <w:rFonts w:ascii="Times New Roman" w:hAnsi="Times New Roman" w:cs="Times New Roman"/>
          <w:sz w:val="28"/>
          <w:szCs w:val="28"/>
        </w:rPr>
        <w:t xml:space="preserve">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w:t>
      </w:r>
      <w:r w:rsidR="00480FD2">
        <w:rPr>
          <w:rFonts w:ascii="Times New Roman" w:hAnsi="Times New Roman" w:cs="Times New Roman"/>
          <w:sz w:val="28"/>
          <w:szCs w:val="28"/>
        </w:rPr>
        <w:t>РФ</w:t>
      </w:r>
      <w:r w:rsidRPr="00D52EBA">
        <w:rPr>
          <w:rFonts w:ascii="Times New Roman" w:hAnsi="Times New Roman" w:cs="Times New Roman"/>
          <w:sz w:val="28"/>
          <w:szCs w:val="28"/>
        </w:rPr>
        <w:t xml:space="preserve">, вывозом с территории </w:t>
      </w:r>
      <w:r w:rsidR="00480FD2">
        <w:rPr>
          <w:rFonts w:ascii="Times New Roman" w:hAnsi="Times New Roman" w:cs="Times New Roman"/>
          <w:sz w:val="28"/>
          <w:szCs w:val="28"/>
        </w:rPr>
        <w:t>РФ</w:t>
      </w:r>
      <w:r w:rsidRPr="00D52EBA">
        <w:rPr>
          <w:rFonts w:ascii="Times New Roman" w:hAnsi="Times New Roman" w:cs="Times New Roman"/>
          <w:sz w:val="28"/>
          <w:szCs w:val="28"/>
        </w:rPr>
        <w:t xml:space="preserve">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B1E1A" w:rsidRDefault="000B1E1A" w:rsidP="00C335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Контролю подлежа</w:t>
      </w:r>
      <w:r w:rsidRPr="000B1E1A">
        <w:rPr>
          <w:rFonts w:ascii="Times New Roman" w:hAnsi="Times New Roman" w:cs="Times New Roman"/>
          <w:sz w:val="28"/>
          <w:szCs w:val="28"/>
        </w:rPr>
        <w:t xml:space="preserve">т </w:t>
      </w:r>
      <w:r>
        <w:rPr>
          <w:rFonts w:ascii="Times New Roman" w:hAnsi="Times New Roman" w:cs="Times New Roman"/>
          <w:sz w:val="28"/>
          <w:szCs w:val="28"/>
        </w:rPr>
        <w:t>все</w:t>
      </w:r>
      <w:r w:rsidR="00480FD2">
        <w:rPr>
          <w:rFonts w:ascii="Times New Roman" w:hAnsi="Times New Roman" w:cs="Times New Roman"/>
          <w:sz w:val="28"/>
          <w:szCs w:val="28"/>
        </w:rPr>
        <w:t xml:space="preserve"> медицинские</w:t>
      </w:r>
      <w:r w:rsidRPr="000B1E1A">
        <w:rPr>
          <w:rFonts w:ascii="Times New Roman" w:hAnsi="Times New Roman" w:cs="Times New Roman"/>
          <w:sz w:val="28"/>
          <w:szCs w:val="28"/>
        </w:rPr>
        <w:t xml:space="preserve"> </w:t>
      </w:r>
      <w:r>
        <w:rPr>
          <w:rFonts w:ascii="Times New Roman" w:hAnsi="Times New Roman" w:cs="Times New Roman"/>
          <w:sz w:val="28"/>
          <w:szCs w:val="28"/>
        </w:rPr>
        <w:t>изделия</w:t>
      </w:r>
      <w:r w:rsidR="00480FD2">
        <w:rPr>
          <w:rFonts w:ascii="Times New Roman" w:hAnsi="Times New Roman" w:cs="Times New Roman"/>
          <w:sz w:val="28"/>
          <w:szCs w:val="28"/>
        </w:rPr>
        <w:t>, производимые</w:t>
      </w:r>
      <w:r w:rsidRPr="000B1E1A">
        <w:rPr>
          <w:rFonts w:ascii="Times New Roman" w:hAnsi="Times New Roman" w:cs="Times New Roman"/>
          <w:sz w:val="28"/>
          <w:szCs w:val="28"/>
        </w:rPr>
        <w:t xml:space="preserve"> на территории Росси</w:t>
      </w:r>
      <w:r w:rsidR="00480FD2">
        <w:rPr>
          <w:rFonts w:ascii="Times New Roman" w:hAnsi="Times New Roman" w:cs="Times New Roman"/>
          <w:sz w:val="28"/>
          <w:szCs w:val="28"/>
        </w:rPr>
        <w:t xml:space="preserve">и </w:t>
      </w:r>
      <w:r w:rsidRPr="000B1E1A">
        <w:rPr>
          <w:rFonts w:ascii="Times New Roman" w:hAnsi="Times New Roman" w:cs="Times New Roman"/>
          <w:sz w:val="28"/>
          <w:szCs w:val="28"/>
        </w:rPr>
        <w:t>и</w:t>
      </w:r>
      <w:r>
        <w:rPr>
          <w:rFonts w:ascii="Times New Roman" w:hAnsi="Times New Roman" w:cs="Times New Roman"/>
          <w:sz w:val="28"/>
          <w:szCs w:val="28"/>
        </w:rPr>
        <w:t>ли ввозимые</w:t>
      </w:r>
      <w:r w:rsidRPr="000B1E1A">
        <w:rPr>
          <w:rFonts w:ascii="Times New Roman" w:hAnsi="Times New Roman" w:cs="Times New Roman"/>
          <w:sz w:val="28"/>
          <w:szCs w:val="28"/>
        </w:rPr>
        <w:t xml:space="preserve"> из-за рубежа. </w:t>
      </w:r>
      <w:r w:rsidR="00480FD2">
        <w:rPr>
          <w:rFonts w:ascii="Times New Roman" w:hAnsi="Times New Roman" w:cs="Times New Roman"/>
          <w:sz w:val="28"/>
          <w:szCs w:val="28"/>
        </w:rPr>
        <w:t>М</w:t>
      </w:r>
      <w:r w:rsidRPr="000B1E1A">
        <w:rPr>
          <w:rFonts w:ascii="Times New Roman" w:hAnsi="Times New Roman" w:cs="Times New Roman"/>
          <w:sz w:val="28"/>
          <w:szCs w:val="28"/>
        </w:rPr>
        <w:t xml:space="preserve">едицинские изделия являются особой продукцией, которая может нанести вред здоровью человека при нарушении правил </w:t>
      </w:r>
      <w:r w:rsidR="00480FD2">
        <w:rPr>
          <w:rFonts w:ascii="Times New Roman" w:hAnsi="Times New Roman" w:cs="Times New Roman"/>
          <w:sz w:val="28"/>
          <w:szCs w:val="28"/>
        </w:rPr>
        <w:t>их обращения, п</w:t>
      </w:r>
      <w:r w:rsidRPr="000B1E1A">
        <w:rPr>
          <w:rFonts w:ascii="Times New Roman" w:hAnsi="Times New Roman" w:cs="Times New Roman"/>
          <w:sz w:val="28"/>
          <w:szCs w:val="28"/>
        </w:rPr>
        <w:t xml:space="preserve">оэтому </w:t>
      </w:r>
      <w:r w:rsidR="00480FD2">
        <w:rPr>
          <w:rFonts w:ascii="Times New Roman" w:hAnsi="Times New Roman" w:cs="Times New Roman"/>
          <w:sz w:val="28"/>
          <w:szCs w:val="28"/>
        </w:rPr>
        <w:t>необходимо внедрение</w:t>
      </w:r>
      <w:r w:rsidRPr="000B1E1A">
        <w:rPr>
          <w:rFonts w:ascii="Times New Roman" w:hAnsi="Times New Roman" w:cs="Times New Roman"/>
          <w:sz w:val="28"/>
          <w:szCs w:val="28"/>
        </w:rPr>
        <w:t xml:space="preserve"> регламентированной системы контроля всех стадий продвижения данной группы товаров на всех этапах жизненного цикла.</w:t>
      </w:r>
    </w:p>
    <w:p w:rsidR="0047771E" w:rsidRDefault="0047771E" w:rsidP="00C3351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практике контрол</w:t>
      </w:r>
      <w:r w:rsidR="008054D5">
        <w:rPr>
          <w:rFonts w:ascii="Times New Roman" w:hAnsi="Times New Roman" w:cs="Times New Roman"/>
          <w:sz w:val="28"/>
          <w:szCs w:val="28"/>
        </w:rPr>
        <w:t>я</w:t>
      </w:r>
      <w:r>
        <w:rPr>
          <w:rFonts w:ascii="Times New Roman" w:hAnsi="Times New Roman" w:cs="Times New Roman"/>
          <w:sz w:val="28"/>
          <w:szCs w:val="28"/>
        </w:rPr>
        <w:t xml:space="preserve"> за обращением медицинских изделий</w:t>
      </w:r>
      <w:r w:rsidR="0027226C">
        <w:rPr>
          <w:rFonts w:ascii="Times New Roman" w:hAnsi="Times New Roman" w:cs="Times New Roman"/>
          <w:sz w:val="28"/>
          <w:szCs w:val="28"/>
        </w:rPr>
        <w:t xml:space="preserve"> (далее МИ)</w:t>
      </w:r>
      <w:r>
        <w:rPr>
          <w:rFonts w:ascii="Times New Roman" w:hAnsi="Times New Roman" w:cs="Times New Roman"/>
          <w:sz w:val="28"/>
          <w:szCs w:val="28"/>
        </w:rPr>
        <w:t xml:space="preserve"> можно разделить на три основных этапа</w:t>
      </w:r>
      <w:r w:rsidR="002B1C17">
        <w:rPr>
          <w:rFonts w:ascii="Times New Roman" w:hAnsi="Times New Roman" w:cs="Times New Roman"/>
          <w:sz w:val="28"/>
          <w:szCs w:val="28"/>
        </w:rPr>
        <w:t xml:space="preserve"> (рисунок </w:t>
      </w:r>
      <w:r w:rsidR="00637941">
        <w:rPr>
          <w:rFonts w:ascii="Times New Roman" w:hAnsi="Times New Roman" w:cs="Times New Roman"/>
          <w:sz w:val="28"/>
          <w:szCs w:val="28"/>
        </w:rPr>
        <w:t>1</w:t>
      </w:r>
      <w:r w:rsidR="002B1C17">
        <w:rPr>
          <w:rFonts w:ascii="Times New Roman" w:hAnsi="Times New Roman" w:cs="Times New Roman"/>
          <w:sz w:val="28"/>
          <w:szCs w:val="28"/>
        </w:rPr>
        <w:t xml:space="preserve">) </w:t>
      </w:r>
      <w:r>
        <w:rPr>
          <w:rFonts w:ascii="Times New Roman" w:hAnsi="Times New Roman" w:cs="Times New Roman"/>
          <w:sz w:val="28"/>
          <w:szCs w:val="28"/>
        </w:rPr>
        <w:t>:</w:t>
      </w:r>
    </w:p>
    <w:p w:rsidR="0047771E" w:rsidRDefault="000A50C6" w:rsidP="008054D5">
      <w:pPr>
        <w:spacing w:after="0" w:line="360" w:lineRule="auto"/>
        <w:jc w:val="both"/>
        <w:rPr>
          <w:rFonts w:ascii="Times New Roman" w:hAnsi="Times New Roman" w:cs="Times New Roman"/>
          <w:sz w:val="28"/>
          <w:szCs w:val="28"/>
        </w:rPr>
      </w:pPr>
      <w:r w:rsidRPr="000A50C6">
        <w:rPr>
          <w:rFonts w:ascii="Times New Roman" w:hAnsi="Times New Roman" w:cs="Times New Roman"/>
          <w:b/>
          <w:sz w:val="28"/>
          <w:szCs w:val="28"/>
          <w:lang w:val="en-US"/>
        </w:rPr>
        <w:t>I</w:t>
      </w:r>
      <w:r w:rsidRPr="000A50C6">
        <w:rPr>
          <w:rFonts w:ascii="Times New Roman" w:hAnsi="Times New Roman" w:cs="Times New Roman"/>
          <w:b/>
          <w:sz w:val="28"/>
          <w:szCs w:val="28"/>
        </w:rPr>
        <w:t xml:space="preserve"> Этап </w:t>
      </w:r>
      <w:r w:rsidR="00185617">
        <w:rPr>
          <w:rFonts w:ascii="Times New Roman" w:hAnsi="Times New Roman" w:cs="Times New Roman"/>
          <w:sz w:val="28"/>
          <w:szCs w:val="28"/>
        </w:rPr>
        <w:t xml:space="preserve">– </w:t>
      </w:r>
      <w:r w:rsidR="00616F37">
        <w:rPr>
          <w:rFonts w:ascii="Times New Roman" w:hAnsi="Times New Roman" w:cs="Times New Roman"/>
          <w:b/>
          <w:sz w:val="28"/>
          <w:szCs w:val="28"/>
        </w:rPr>
        <w:t>До</w:t>
      </w:r>
      <w:r w:rsidR="0047771E" w:rsidRPr="00616F37">
        <w:rPr>
          <w:rFonts w:ascii="Times New Roman" w:hAnsi="Times New Roman" w:cs="Times New Roman"/>
          <w:b/>
          <w:sz w:val="28"/>
          <w:szCs w:val="28"/>
        </w:rPr>
        <w:t>рыночный контроль</w:t>
      </w:r>
      <w:r w:rsidR="0047771E">
        <w:rPr>
          <w:rFonts w:ascii="Times New Roman" w:hAnsi="Times New Roman" w:cs="Times New Roman"/>
          <w:sz w:val="28"/>
          <w:szCs w:val="28"/>
        </w:rPr>
        <w:t xml:space="preserve"> проводится для гарантии соответствия медицинского изделия нормат</w:t>
      </w:r>
      <w:r w:rsidR="00841BAD">
        <w:rPr>
          <w:rFonts w:ascii="Times New Roman" w:hAnsi="Times New Roman" w:cs="Times New Roman"/>
          <w:sz w:val="28"/>
          <w:szCs w:val="28"/>
        </w:rPr>
        <w:t>ивным требованиям, утвержденным техническим</w:t>
      </w:r>
      <w:r w:rsidR="00185617">
        <w:rPr>
          <w:rFonts w:ascii="Times New Roman" w:hAnsi="Times New Roman" w:cs="Times New Roman"/>
          <w:sz w:val="28"/>
          <w:szCs w:val="28"/>
        </w:rPr>
        <w:t xml:space="preserve"> регламенто</w:t>
      </w:r>
      <w:r w:rsidR="0047771E">
        <w:rPr>
          <w:rFonts w:ascii="Times New Roman" w:hAnsi="Times New Roman" w:cs="Times New Roman"/>
          <w:sz w:val="28"/>
          <w:szCs w:val="28"/>
        </w:rPr>
        <w:t xml:space="preserve">м. Данный вид контроля предусматривает лицензирование производства медицинской техники, регистрация медицинских изделий и их производителей, </w:t>
      </w:r>
      <w:r w:rsidR="00841BAD">
        <w:rPr>
          <w:rFonts w:ascii="Times New Roman" w:hAnsi="Times New Roman" w:cs="Times New Roman"/>
          <w:sz w:val="28"/>
          <w:szCs w:val="28"/>
        </w:rPr>
        <w:t>внесение сведений в Единый государственный реестр, подтверждение соответствия продукции посредством сертификации или декларирования.</w:t>
      </w:r>
    </w:p>
    <w:p w:rsidR="00841BAD" w:rsidRPr="001A6688" w:rsidRDefault="000A50C6" w:rsidP="008054D5">
      <w:pPr>
        <w:spacing w:after="0" w:line="360" w:lineRule="auto"/>
        <w:jc w:val="both"/>
        <w:rPr>
          <w:rFonts w:ascii="Times New Roman" w:hAnsi="Times New Roman" w:cs="Times New Roman"/>
          <w:sz w:val="28"/>
          <w:szCs w:val="28"/>
        </w:rPr>
      </w:pPr>
      <w:r w:rsidRPr="000A50C6">
        <w:rPr>
          <w:rFonts w:ascii="Times New Roman" w:hAnsi="Times New Roman" w:cs="Times New Roman"/>
          <w:b/>
          <w:sz w:val="28"/>
          <w:szCs w:val="28"/>
          <w:lang w:val="en-US"/>
        </w:rPr>
        <w:t>II</w:t>
      </w:r>
      <w:r w:rsidRPr="000A50C6">
        <w:rPr>
          <w:rFonts w:ascii="Times New Roman" w:hAnsi="Times New Roman" w:cs="Times New Roman"/>
          <w:b/>
          <w:sz w:val="28"/>
          <w:szCs w:val="28"/>
        </w:rPr>
        <w:t xml:space="preserve"> Этап </w:t>
      </w:r>
      <w:r w:rsidR="00185617">
        <w:rPr>
          <w:rFonts w:ascii="Times New Roman" w:hAnsi="Times New Roman" w:cs="Times New Roman"/>
          <w:sz w:val="28"/>
          <w:szCs w:val="28"/>
        </w:rPr>
        <w:t xml:space="preserve">– </w:t>
      </w:r>
      <w:r w:rsidR="00841BAD" w:rsidRPr="00616F37">
        <w:rPr>
          <w:rFonts w:ascii="Times New Roman" w:hAnsi="Times New Roman" w:cs="Times New Roman"/>
          <w:b/>
          <w:sz w:val="28"/>
          <w:szCs w:val="28"/>
        </w:rPr>
        <w:t>Контроль выпуска на рынок</w:t>
      </w:r>
      <w:r w:rsidR="00841BAD">
        <w:rPr>
          <w:rFonts w:ascii="Times New Roman" w:hAnsi="Times New Roman" w:cs="Times New Roman"/>
          <w:sz w:val="28"/>
          <w:szCs w:val="28"/>
        </w:rPr>
        <w:t xml:space="preserve"> подразумевает регистрацию организаций, осуществляющих оборот медицинских изделий, контроль выполнения обязательств поставщиков</w:t>
      </w:r>
      <w:r w:rsidR="00164081">
        <w:rPr>
          <w:rFonts w:ascii="Times New Roman" w:hAnsi="Times New Roman" w:cs="Times New Roman"/>
          <w:sz w:val="28"/>
          <w:szCs w:val="28"/>
        </w:rPr>
        <w:t xml:space="preserve"> по монтажу и техническому обслуживанию медицинской техники, соблюдение правил реализации, </w:t>
      </w:r>
      <w:r w:rsidR="00164081" w:rsidRPr="001A6688">
        <w:rPr>
          <w:rFonts w:ascii="Times New Roman" w:hAnsi="Times New Roman" w:cs="Times New Roman"/>
          <w:sz w:val="28"/>
          <w:szCs w:val="28"/>
        </w:rPr>
        <w:lastRenderedPageBreak/>
        <w:t>соблюдение требований к транспортировке, хранению и эксплуатации согласно технической документации производителя.</w:t>
      </w:r>
    </w:p>
    <w:p w:rsidR="0047771E" w:rsidRDefault="000A50C6" w:rsidP="008054D5">
      <w:pPr>
        <w:spacing w:after="0" w:line="360" w:lineRule="auto"/>
        <w:jc w:val="both"/>
        <w:rPr>
          <w:rFonts w:ascii="Times New Roman" w:hAnsi="Times New Roman" w:cs="Times New Roman"/>
          <w:sz w:val="28"/>
          <w:szCs w:val="28"/>
        </w:rPr>
      </w:pPr>
      <w:r w:rsidRPr="000A50C6">
        <w:rPr>
          <w:rFonts w:ascii="Times New Roman" w:hAnsi="Times New Roman" w:cs="Times New Roman"/>
          <w:b/>
          <w:sz w:val="28"/>
          <w:szCs w:val="28"/>
          <w:lang w:val="en-US"/>
        </w:rPr>
        <w:t>III</w:t>
      </w:r>
      <w:r w:rsidRPr="000A50C6">
        <w:rPr>
          <w:rFonts w:ascii="Times New Roman" w:hAnsi="Times New Roman" w:cs="Times New Roman"/>
          <w:b/>
          <w:sz w:val="28"/>
          <w:szCs w:val="28"/>
        </w:rPr>
        <w:t xml:space="preserve"> Этап </w:t>
      </w:r>
      <w:r w:rsidR="00185617">
        <w:rPr>
          <w:rFonts w:ascii="Times New Roman" w:hAnsi="Times New Roman" w:cs="Times New Roman"/>
          <w:sz w:val="28"/>
          <w:szCs w:val="28"/>
        </w:rPr>
        <w:t xml:space="preserve">– </w:t>
      </w:r>
      <w:r w:rsidR="002E6E5B" w:rsidRPr="00616F37">
        <w:rPr>
          <w:rFonts w:ascii="Times New Roman" w:hAnsi="Times New Roman" w:cs="Times New Roman"/>
          <w:b/>
          <w:sz w:val="28"/>
          <w:szCs w:val="28"/>
        </w:rPr>
        <w:t>Послерыночный надзор</w:t>
      </w:r>
      <w:r w:rsidR="00CC7A33">
        <w:rPr>
          <w:rFonts w:ascii="Times New Roman" w:hAnsi="Times New Roman" w:cs="Times New Roman"/>
          <w:b/>
          <w:sz w:val="28"/>
          <w:szCs w:val="28"/>
        </w:rPr>
        <w:t xml:space="preserve"> </w:t>
      </w:r>
      <w:r w:rsidR="00CC7A33">
        <w:rPr>
          <w:rFonts w:ascii="Times New Roman" w:hAnsi="Times New Roman" w:cs="Times New Roman"/>
          <w:sz w:val="28"/>
          <w:szCs w:val="28"/>
        </w:rPr>
        <w:t xml:space="preserve">– </w:t>
      </w:r>
      <w:r w:rsidR="00637941">
        <w:rPr>
          <w:rFonts w:ascii="Times New Roman" w:hAnsi="Times New Roman" w:cs="Times New Roman"/>
          <w:sz w:val="28"/>
          <w:szCs w:val="28"/>
        </w:rPr>
        <w:t xml:space="preserve">исполнение требований по своевременному выявлению и изъятию из обращения </w:t>
      </w:r>
      <w:r w:rsidR="00637941" w:rsidRPr="001A6688">
        <w:rPr>
          <w:rFonts w:ascii="Times New Roman" w:hAnsi="Times New Roman" w:cs="Times New Roman"/>
          <w:sz w:val="28"/>
          <w:szCs w:val="28"/>
        </w:rPr>
        <w:t>незарегистрированных, недоброкачественных и фальсифицированных медицинских изделий,</w:t>
      </w:r>
      <w:r w:rsidR="00A114D6">
        <w:rPr>
          <w:rFonts w:ascii="Times New Roman" w:hAnsi="Times New Roman" w:cs="Times New Roman"/>
          <w:sz w:val="28"/>
          <w:szCs w:val="28"/>
        </w:rPr>
        <w:t xml:space="preserve"> а также</w:t>
      </w:r>
      <w:r w:rsidR="00A114D6" w:rsidRPr="00A114D6">
        <w:rPr>
          <w:rFonts w:ascii="Times New Roman" w:hAnsi="Times New Roman" w:cs="Times New Roman"/>
          <w:sz w:val="28"/>
          <w:szCs w:val="28"/>
        </w:rPr>
        <w:t xml:space="preserve"> </w:t>
      </w:r>
      <w:r w:rsidR="00A114D6" w:rsidRPr="001A6688">
        <w:rPr>
          <w:rFonts w:ascii="Times New Roman" w:hAnsi="Times New Roman" w:cs="Times New Roman"/>
          <w:sz w:val="28"/>
          <w:szCs w:val="28"/>
        </w:rPr>
        <w:t>мониторинг безопасности медицинских изделий</w:t>
      </w:r>
      <w:r w:rsidR="00185617">
        <w:rPr>
          <w:rFonts w:ascii="Times New Roman" w:hAnsi="Times New Roman" w:cs="Times New Roman"/>
          <w:sz w:val="28"/>
          <w:szCs w:val="28"/>
        </w:rPr>
        <w:t>,</w:t>
      </w:r>
      <w:r w:rsidR="00A114D6">
        <w:rPr>
          <w:rFonts w:ascii="Times New Roman" w:hAnsi="Times New Roman" w:cs="Times New Roman"/>
          <w:sz w:val="28"/>
          <w:szCs w:val="28"/>
        </w:rPr>
        <w:t xml:space="preserve"> который</w:t>
      </w:r>
      <w:r w:rsidR="00A114D6" w:rsidRPr="001A6688">
        <w:rPr>
          <w:rFonts w:ascii="Times New Roman" w:hAnsi="Times New Roman" w:cs="Times New Roman"/>
          <w:sz w:val="28"/>
          <w:szCs w:val="28"/>
        </w:rPr>
        <w:t xml:space="preserve"> предусматривает информирование субъектами обращения </w:t>
      </w:r>
      <w:r w:rsidR="00A114D6">
        <w:rPr>
          <w:rFonts w:ascii="Times New Roman" w:hAnsi="Times New Roman" w:cs="Times New Roman"/>
          <w:sz w:val="28"/>
          <w:szCs w:val="28"/>
        </w:rPr>
        <w:t>МИ</w:t>
      </w:r>
      <w:r w:rsidR="00A114D6" w:rsidRPr="001A6688">
        <w:rPr>
          <w:rFonts w:ascii="Times New Roman" w:hAnsi="Times New Roman" w:cs="Times New Roman"/>
          <w:sz w:val="28"/>
          <w:szCs w:val="28"/>
        </w:rPr>
        <w:t xml:space="preserve"> обо всех случаях выявления побочных действий, не указанных в инструкции по применению или </w:t>
      </w:r>
      <w:r w:rsidR="00185617">
        <w:rPr>
          <w:rFonts w:ascii="Times New Roman" w:hAnsi="Times New Roman" w:cs="Times New Roman"/>
          <w:sz w:val="28"/>
          <w:szCs w:val="28"/>
        </w:rPr>
        <w:t xml:space="preserve">в </w:t>
      </w:r>
      <w:r w:rsidR="00A114D6" w:rsidRPr="001A6688">
        <w:rPr>
          <w:rFonts w:ascii="Times New Roman" w:hAnsi="Times New Roman" w:cs="Times New Roman"/>
          <w:sz w:val="28"/>
          <w:szCs w:val="28"/>
        </w:rPr>
        <w:t xml:space="preserve">руководстве по эксплуатации, о нежелательных реакциях при применении изделия, об особенностях взаимодействия </w:t>
      </w:r>
      <w:r w:rsidR="00A114D6">
        <w:rPr>
          <w:rFonts w:ascii="Times New Roman" w:hAnsi="Times New Roman" w:cs="Times New Roman"/>
          <w:sz w:val="28"/>
          <w:szCs w:val="28"/>
        </w:rPr>
        <w:t>МИ</w:t>
      </w:r>
      <w:r w:rsidR="00A114D6" w:rsidRPr="001A6688">
        <w:rPr>
          <w:rFonts w:ascii="Times New Roman" w:hAnsi="Times New Roman" w:cs="Times New Roman"/>
          <w:sz w:val="28"/>
          <w:szCs w:val="28"/>
        </w:rPr>
        <w:t xml:space="preserve"> между собой, с целью оценки их качества, эффективности и безопа</w:t>
      </w:r>
      <w:r w:rsidR="00A114D6">
        <w:rPr>
          <w:rFonts w:ascii="Times New Roman" w:hAnsi="Times New Roman" w:cs="Times New Roman"/>
          <w:sz w:val="28"/>
          <w:szCs w:val="28"/>
        </w:rPr>
        <w:t>сности в процессе эксплуатации.</w:t>
      </w:r>
    </w:p>
    <w:p w:rsidR="00C33513" w:rsidRPr="001A6688" w:rsidRDefault="00C33513" w:rsidP="008054D5">
      <w:pPr>
        <w:spacing w:after="0" w:line="360" w:lineRule="auto"/>
        <w:jc w:val="both"/>
        <w:rPr>
          <w:rFonts w:ascii="Times New Roman" w:hAnsi="Times New Roman" w:cs="Times New Roman"/>
          <w:sz w:val="28"/>
          <w:szCs w:val="28"/>
        </w:rPr>
      </w:pPr>
    </w:p>
    <w:p w:rsidR="0047771E" w:rsidRDefault="0041531C" w:rsidP="000B1E1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-148590</wp:posOffset>
                </wp:positionH>
                <wp:positionV relativeFrom="paragraph">
                  <wp:posOffset>40640</wp:posOffset>
                </wp:positionV>
                <wp:extent cx="1743075" cy="1019175"/>
                <wp:effectExtent l="22860" t="101600" r="43815" b="984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019175"/>
                        </a:xfrm>
                        <a:prstGeom prst="stripedRightArrow">
                          <a:avLst>
                            <a:gd name="adj1" fmla="val 55639"/>
                            <a:gd name="adj2" fmla="val 25915"/>
                          </a:avLst>
                        </a:prstGeom>
                        <a:solidFill>
                          <a:schemeClr val="accent4">
                            <a:lumMod val="40000"/>
                            <a:lumOff val="60000"/>
                          </a:schemeClr>
                        </a:solidFill>
                        <a:ln w="38100">
                          <a:solidFill>
                            <a:srgbClr val="002060"/>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FA002F" w:rsidRPr="0027226C" w:rsidRDefault="00FA002F" w:rsidP="0027226C">
                            <w:pPr>
                              <w:jc w:val="center"/>
                              <w:rPr>
                                <w:rFonts w:ascii="Times New Roman" w:hAnsi="Times New Roman" w:cs="Times New Roman"/>
                                <w:b/>
                                <w:sz w:val="28"/>
                                <w:szCs w:val="28"/>
                              </w:rPr>
                            </w:pPr>
                            <w:r>
                              <w:rPr>
                                <w:rFonts w:ascii="Times New Roman" w:hAnsi="Times New Roman" w:cs="Times New Roman"/>
                                <w:b/>
                                <w:sz w:val="28"/>
                                <w:szCs w:val="28"/>
                              </w:rPr>
                              <w:t>До</w:t>
                            </w:r>
                            <w:r w:rsidRPr="0027226C">
                              <w:rPr>
                                <w:rFonts w:ascii="Times New Roman" w:hAnsi="Times New Roman" w:cs="Times New Roman"/>
                                <w:b/>
                                <w:sz w:val="28"/>
                                <w:szCs w:val="28"/>
                              </w:rPr>
                              <w:t>рыночный 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6" type="#_x0000_t93" style="position:absolute;left:0;text-align:left;margin-left:-11.7pt;margin-top:3.2pt;width:137.2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" adj="18327,4791" fillcolor="#b2e4d5 [1303]" strokecolor="#002060" strokeweight="3pt">
                <v:shadow color="#13666a [1606]" opacity=".5" offset="1pt"/>
                <v:textbox>
                  <w:txbxContent>
                    <w:p w:rsidR="00FA002F" w:rsidRPr="0027226C" w:rsidRDefault="00FA002F" w:rsidP="0027226C">
                      <w:pPr>
                        <w:jc w:val="center"/>
                        <w:rPr>
                          <w:rFonts w:ascii="Times New Roman" w:hAnsi="Times New Roman" w:cs="Times New Roman"/>
                          <w:b/>
                          <w:sz w:val="28"/>
                          <w:szCs w:val="28"/>
                        </w:rPr>
                      </w:pPr>
                      <w:r>
                        <w:rPr>
                          <w:rFonts w:ascii="Times New Roman" w:hAnsi="Times New Roman" w:cs="Times New Roman"/>
                          <w:b/>
                          <w:sz w:val="28"/>
                          <w:szCs w:val="28"/>
                        </w:rPr>
                        <w:t>До</w:t>
                      </w:r>
                      <w:r w:rsidRPr="0027226C">
                        <w:rPr>
                          <w:rFonts w:ascii="Times New Roman" w:hAnsi="Times New Roman" w:cs="Times New Roman"/>
                          <w:b/>
                          <w:sz w:val="28"/>
                          <w:szCs w:val="28"/>
                        </w:rPr>
                        <w:t>рыночный контроль</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1642110</wp:posOffset>
                </wp:positionH>
                <wp:positionV relativeFrom="paragraph">
                  <wp:posOffset>40640</wp:posOffset>
                </wp:positionV>
                <wp:extent cx="4743450" cy="956945"/>
                <wp:effectExtent l="13335" t="6350" r="5715" b="825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956945"/>
                        </a:xfrm>
                        <a:prstGeom prst="roundRect">
                          <a:avLst>
                            <a:gd name="adj" fmla="val 16667"/>
                          </a:avLst>
                        </a:prstGeom>
                        <a:solidFill>
                          <a:schemeClr val="accent4">
                            <a:lumMod val="40000"/>
                            <a:lumOff val="60000"/>
                          </a:schemeClr>
                        </a:solidFill>
                        <a:ln w="9525">
                          <a:solidFill>
                            <a:srgbClr val="000000"/>
                          </a:solidFill>
                          <a:round/>
                          <a:headEnd/>
                          <a:tailEnd/>
                        </a:ln>
                      </wps:spPr>
                      <wps:txbx>
                        <w:txbxContent>
                          <w:p w:rsidR="00FA002F" w:rsidRPr="002B1C17" w:rsidRDefault="00FA002F" w:rsidP="002B1C17">
                            <w:pPr>
                              <w:spacing w:after="0" w:line="240" w:lineRule="auto"/>
                              <w:rPr>
                                <w:rFonts w:ascii="Times New Roman" w:hAnsi="Times New Roman" w:cs="Times New Roman"/>
                                <w:b/>
                                <w:sz w:val="28"/>
                                <w:szCs w:val="28"/>
                              </w:rPr>
                            </w:pPr>
                            <w:r w:rsidRPr="002B1C17">
                              <w:rPr>
                                <w:rFonts w:ascii="Times New Roman" w:hAnsi="Times New Roman" w:cs="Times New Roman"/>
                                <w:b/>
                                <w:sz w:val="28"/>
                                <w:szCs w:val="28"/>
                              </w:rPr>
                              <w:t>- разработка и испытания медицинского изделия</w:t>
                            </w:r>
                          </w:p>
                          <w:p w:rsidR="00FA002F" w:rsidRPr="002B1C17" w:rsidRDefault="00FA002F" w:rsidP="002B1C17">
                            <w:pPr>
                              <w:spacing w:after="0" w:line="240" w:lineRule="auto"/>
                              <w:rPr>
                                <w:rFonts w:ascii="Times New Roman" w:hAnsi="Times New Roman" w:cs="Times New Roman"/>
                                <w:b/>
                                <w:sz w:val="28"/>
                                <w:szCs w:val="28"/>
                              </w:rPr>
                            </w:pPr>
                            <w:r w:rsidRPr="002B1C17">
                              <w:rPr>
                                <w:rFonts w:ascii="Times New Roman" w:hAnsi="Times New Roman" w:cs="Times New Roman"/>
                                <w:b/>
                                <w:sz w:val="28"/>
                                <w:szCs w:val="28"/>
                              </w:rPr>
                              <w:t>- производство</w:t>
                            </w:r>
                            <w:r>
                              <w:rPr>
                                <w:rFonts w:ascii="Times New Roman" w:hAnsi="Times New Roman" w:cs="Times New Roman"/>
                                <w:b/>
                                <w:sz w:val="28"/>
                                <w:szCs w:val="28"/>
                              </w:rPr>
                              <w:t xml:space="preserve"> </w:t>
                            </w:r>
                          </w:p>
                          <w:p w:rsidR="00FA002F" w:rsidRPr="002B1C17" w:rsidRDefault="00FA002F" w:rsidP="002B1C17">
                            <w:pPr>
                              <w:spacing w:after="0" w:line="240" w:lineRule="auto"/>
                              <w:rPr>
                                <w:rFonts w:ascii="Times New Roman" w:hAnsi="Times New Roman" w:cs="Times New Roman"/>
                                <w:b/>
                                <w:sz w:val="28"/>
                                <w:szCs w:val="28"/>
                              </w:rPr>
                            </w:pPr>
                            <w:r w:rsidRPr="002B1C17">
                              <w:rPr>
                                <w:rFonts w:ascii="Times New Roman" w:hAnsi="Times New Roman" w:cs="Times New Roman"/>
                                <w:b/>
                                <w:sz w:val="28"/>
                                <w:szCs w:val="28"/>
                              </w:rPr>
                              <w:t>- регистрация медицинских изделий и производителей</w:t>
                            </w:r>
                          </w:p>
                          <w:p w:rsidR="00FA002F" w:rsidRPr="002B1C17" w:rsidRDefault="00FA002F" w:rsidP="002B1C17">
                            <w:pPr>
                              <w:spacing w:after="0" w:line="240" w:lineRule="auto"/>
                              <w:rPr>
                                <w:rFonts w:ascii="Times New Roman" w:hAnsi="Times New Roman" w:cs="Times New Roman"/>
                                <w:b/>
                                <w:sz w:val="28"/>
                                <w:szCs w:val="28"/>
                              </w:rPr>
                            </w:pPr>
                            <w:r w:rsidRPr="002B1C17">
                              <w:rPr>
                                <w:rFonts w:ascii="Times New Roman" w:hAnsi="Times New Roman" w:cs="Times New Roman"/>
                                <w:b/>
                                <w:sz w:val="28"/>
                                <w:szCs w:val="28"/>
                              </w:rPr>
                              <w:t>- подтверждение соответствия продукции</w:t>
                            </w:r>
                          </w:p>
                          <w:p w:rsidR="00FA002F" w:rsidRPr="002B1C17" w:rsidRDefault="00FA002F" w:rsidP="002B1C17">
                            <w:pPr>
                              <w:spacing w:after="0" w:line="240" w:lineRule="auto"/>
                              <w:rPr>
                                <w:sz w:val="28"/>
                                <w:szCs w:val="28"/>
                              </w:rPr>
                            </w:pPr>
                            <w:r w:rsidRPr="002B1C17">
                              <w:rPr>
                                <w:sz w:val="28"/>
                                <w:szCs w:val="28"/>
                              </w:rPr>
                              <w:t>-</w:t>
                            </w:r>
                          </w:p>
                          <w:p w:rsidR="00FA002F" w:rsidRPr="002B1C17" w:rsidRDefault="00FA002F" w:rsidP="002B1C17">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29.3pt;margin-top:3.2pt;width:373.5pt;height:7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" fillcolor="#b2e4d5 [1303]">
                <v:textbox>
                  <w:txbxContent>
                    <w:p w:rsidR="00FA002F" w:rsidRPr="002B1C17" w:rsidRDefault="00FA002F" w:rsidP="002B1C17">
                      <w:pPr>
                        <w:spacing w:after="0" w:line="240" w:lineRule="auto"/>
                        <w:rPr>
                          <w:rFonts w:ascii="Times New Roman" w:hAnsi="Times New Roman" w:cs="Times New Roman"/>
                          <w:b/>
                          <w:sz w:val="28"/>
                          <w:szCs w:val="28"/>
                        </w:rPr>
                      </w:pPr>
                      <w:r w:rsidRPr="002B1C17">
                        <w:rPr>
                          <w:rFonts w:ascii="Times New Roman" w:hAnsi="Times New Roman" w:cs="Times New Roman"/>
                          <w:b/>
                          <w:sz w:val="28"/>
                          <w:szCs w:val="28"/>
                        </w:rPr>
                        <w:t>- разработка и испытания медицинского изделия</w:t>
                      </w:r>
                    </w:p>
                    <w:p w:rsidR="00FA002F" w:rsidRPr="002B1C17" w:rsidRDefault="00FA002F" w:rsidP="002B1C17">
                      <w:pPr>
                        <w:spacing w:after="0" w:line="240" w:lineRule="auto"/>
                        <w:rPr>
                          <w:rFonts w:ascii="Times New Roman" w:hAnsi="Times New Roman" w:cs="Times New Roman"/>
                          <w:b/>
                          <w:sz w:val="28"/>
                          <w:szCs w:val="28"/>
                        </w:rPr>
                      </w:pPr>
                      <w:r w:rsidRPr="002B1C17">
                        <w:rPr>
                          <w:rFonts w:ascii="Times New Roman" w:hAnsi="Times New Roman" w:cs="Times New Roman"/>
                          <w:b/>
                          <w:sz w:val="28"/>
                          <w:szCs w:val="28"/>
                        </w:rPr>
                        <w:t>- производство</w:t>
                      </w:r>
                      <w:r>
                        <w:rPr>
                          <w:rFonts w:ascii="Times New Roman" w:hAnsi="Times New Roman" w:cs="Times New Roman"/>
                          <w:b/>
                          <w:sz w:val="28"/>
                          <w:szCs w:val="28"/>
                        </w:rPr>
                        <w:t xml:space="preserve"> </w:t>
                      </w:r>
                    </w:p>
                    <w:p w:rsidR="00FA002F" w:rsidRPr="002B1C17" w:rsidRDefault="00FA002F" w:rsidP="002B1C17">
                      <w:pPr>
                        <w:spacing w:after="0" w:line="240" w:lineRule="auto"/>
                        <w:rPr>
                          <w:rFonts w:ascii="Times New Roman" w:hAnsi="Times New Roman" w:cs="Times New Roman"/>
                          <w:b/>
                          <w:sz w:val="28"/>
                          <w:szCs w:val="28"/>
                        </w:rPr>
                      </w:pPr>
                      <w:r w:rsidRPr="002B1C17">
                        <w:rPr>
                          <w:rFonts w:ascii="Times New Roman" w:hAnsi="Times New Roman" w:cs="Times New Roman"/>
                          <w:b/>
                          <w:sz w:val="28"/>
                          <w:szCs w:val="28"/>
                        </w:rPr>
                        <w:t>- регистрация медицинских изделий и производителей</w:t>
                      </w:r>
                    </w:p>
                    <w:p w:rsidR="00FA002F" w:rsidRPr="002B1C17" w:rsidRDefault="00FA002F" w:rsidP="002B1C17">
                      <w:pPr>
                        <w:spacing w:after="0" w:line="240" w:lineRule="auto"/>
                        <w:rPr>
                          <w:rFonts w:ascii="Times New Roman" w:hAnsi="Times New Roman" w:cs="Times New Roman"/>
                          <w:b/>
                          <w:sz w:val="28"/>
                          <w:szCs w:val="28"/>
                        </w:rPr>
                      </w:pPr>
                      <w:r w:rsidRPr="002B1C17">
                        <w:rPr>
                          <w:rFonts w:ascii="Times New Roman" w:hAnsi="Times New Roman" w:cs="Times New Roman"/>
                          <w:b/>
                          <w:sz w:val="28"/>
                          <w:szCs w:val="28"/>
                        </w:rPr>
                        <w:t>- подтверждение соответствия продукции</w:t>
                      </w:r>
                    </w:p>
                    <w:p w:rsidR="00FA002F" w:rsidRPr="002B1C17" w:rsidRDefault="00FA002F" w:rsidP="002B1C17">
                      <w:pPr>
                        <w:spacing w:after="0" w:line="240" w:lineRule="auto"/>
                        <w:rPr>
                          <w:sz w:val="28"/>
                          <w:szCs w:val="28"/>
                        </w:rPr>
                      </w:pPr>
                      <w:r w:rsidRPr="002B1C17">
                        <w:rPr>
                          <w:sz w:val="28"/>
                          <w:szCs w:val="28"/>
                        </w:rPr>
                        <w:t>-</w:t>
                      </w:r>
                    </w:p>
                    <w:p w:rsidR="00FA002F" w:rsidRPr="002B1C17" w:rsidRDefault="00FA002F" w:rsidP="002B1C17">
                      <w:pPr>
                        <w:spacing w:after="0" w:line="240" w:lineRule="auto"/>
                        <w:rPr>
                          <w:sz w:val="28"/>
                          <w:szCs w:val="28"/>
                        </w:rPr>
                      </w:pPr>
                    </w:p>
                  </w:txbxContent>
                </v:textbox>
              </v:roundrect>
            </w:pict>
          </mc:Fallback>
        </mc:AlternateContent>
      </w:r>
    </w:p>
    <w:p w:rsidR="002B1C17" w:rsidRDefault="002B1C17" w:rsidP="000B1E1A">
      <w:pPr>
        <w:spacing w:after="0" w:line="240" w:lineRule="auto"/>
        <w:ind w:firstLine="709"/>
        <w:jc w:val="both"/>
        <w:rPr>
          <w:rFonts w:ascii="Times New Roman" w:hAnsi="Times New Roman" w:cs="Times New Roman"/>
          <w:sz w:val="28"/>
          <w:szCs w:val="28"/>
        </w:rPr>
      </w:pPr>
    </w:p>
    <w:p w:rsidR="002B1C17" w:rsidRDefault="002B1C17" w:rsidP="000B1E1A">
      <w:pPr>
        <w:spacing w:after="0" w:line="240" w:lineRule="auto"/>
        <w:ind w:firstLine="709"/>
        <w:jc w:val="both"/>
        <w:rPr>
          <w:rFonts w:ascii="Times New Roman" w:hAnsi="Times New Roman" w:cs="Times New Roman"/>
          <w:sz w:val="28"/>
          <w:szCs w:val="28"/>
        </w:rPr>
      </w:pPr>
    </w:p>
    <w:p w:rsidR="002B1C17" w:rsidRDefault="002B1C17" w:rsidP="000B1E1A">
      <w:pPr>
        <w:spacing w:after="0" w:line="240" w:lineRule="auto"/>
        <w:ind w:firstLine="709"/>
        <w:jc w:val="both"/>
        <w:rPr>
          <w:rFonts w:ascii="Times New Roman" w:hAnsi="Times New Roman" w:cs="Times New Roman"/>
          <w:sz w:val="28"/>
          <w:szCs w:val="28"/>
        </w:rPr>
      </w:pPr>
    </w:p>
    <w:p w:rsidR="002B1C17" w:rsidRPr="000B1E1A" w:rsidRDefault="002B1C17" w:rsidP="000B1E1A">
      <w:pPr>
        <w:spacing w:after="0" w:line="240" w:lineRule="auto"/>
        <w:ind w:firstLine="709"/>
        <w:jc w:val="both"/>
        <w:rPr>
          <w:rFonts w:ascii="Times New Roman" w:hAnsi="Times New Roman" w:cs="Times New Roman"/>
          <w:sz w:val="28"/>
          <w:szCs w:val="28"/>
        </w:rPr>
      </w:pPr>
    </w:p>
    <w:p w:rsidR="002B1C17" w:rsidRDefault="0041531C" w:rsidP="008B5ABA">
      <w:pPr>
        <w:spacing w:after="0" w:line="240" w:lineRule="auto"/>
        <w:ind w:firstLine="709"/>
        <w:jc w:val="both"/>
        <w:rPr>
          <w:rFonts w:ascii="Times New Roman" w:hAnsi="Times New Roman" w:cs="Times New Roman"/>
          <w:sz w:val="28"/>
          <w:szCs w:val="28"/>
        </w:rPr>
      </w:pPr>
      <w:ins w:id="1" w:author="Изменения после 0" w:date="2019-03-26T01:37:00Z">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1642110</wp:posOffset>
                  </wp:positionH>
                  <wp:positionV relativeFrom="paragraph">
                    <wp:posOffset>37465</wp:posOffset>
                  </wp:positionV>
                  <wp:extent cx="4886325" cy="1690370"/>
                  <wp:effectExtent l="13335" t="5715" r="5715" b="889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1690370"/>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rsidR="00FA002F" w:rsidRDefault="00FA002F" w:rsidP="0027226C">
                              <w:pPr>
                                <w:spacing w:after="0" w:line="240" w:lineRule="auto"/>
                                <w:rPr>
                                  <w:rFonts w:ascii="Times New Roman" w:hAnsi="Times New Roman" w:cs="Times New Roman"/>
                                  <w:b/>
                                  <w:sz w:val="28"/>
                                  <w:szCs w:val="28"/>
                                </w:rPr>
                              </w:pPr>
                              <w:ins w:id="2" w:author="Изменения после 0" w:date="2019-03-26T01:37:00Z">
                                <w:r w:rsidRPr="00637941">
                                  <w:rPr>
                                    <w:rFonts w:ascii="Times New Roman" w:hAnsi="Times New Roman" w:cs="Times New Roman"/>
                                    <w:b/>
                                    <w:sz w:val="28"/>
                                    <w:szCs w:val="28"/>
                                  </w:rPr>
                                  <w:t xml:space="preserve">- регистрация организаций, осуществляющих оборот </w:t>
                                </w:r>
                              </w:ins>
                            </w:p>
                            <w:p w:rsidR="00FA002F" w:rsidRPr="00637941" w:rsidRDefault="00FA002F" w:rsidP="0027226C">
                              <w:pPr>
                                <w:spacing w:after="0" w:line="240" w:lineRule="auto"/>
                                <w:rPr>
                                  <w:ins w:id="3" w:author="Изменения после 0" w:date="2019-03-26T01:37:00Z"/>
                                  <w:rFonts w:ascii="Times New Roman" w:hAnsi="Times New Roman" w:cs="Times New Roman"/>
                                  <w:b/>
                                  <w:sz w:val="28"/>
                                  <w:szCs w:val="28"/>
                                </w:rPr>
                              </w:pPr>
                              <w:r>
                                <w:rPr>
                                  <w:rFonts w:ascii="Times New Roman" w:hAnsi="Times New Roman" w:cs="Times New Roman"/>
                                  <w:b/>
                                  <w:sz w:val="28"/>
                                  <w:szCs w:val="28"/>
                                </w:rPr>
                                <w:t xml:space="preserve">   </w:t>
                              </w:r>
                              <w:ins w:id="4" w:author="Изменения после 0" w:date="2019-03-26T01:37:00Z">
                                <w:r w:rsidRPr="00637941">
                                  <w:rPr>
                                    <w:rFonts w:ascii="Times New Roman" w:hAnsi="Times New Roman" w:cs="Times New Roman"/>
                                    <w:b/>
                                    <w:sz w:val="28"/>
                                    <w:szCs w:val="28"/>
                                  </w:rPr>
                                  <w:t>МИ</w:t>
                                </w:r>
                              </w:ins>
                            </w:p>
                            <w:p w:rsidR="00FA002F" w:rsidRPr="00637941" w:rsidRDefault="00FA002F" w:rsidP="0027226C">
                              <w:pPr>
                                <w:spacing w:after="0" w:line="240" w:lineRule="auto"/>
                                <w:rPr>
                                  <w:rFonts w:ascii="Times New Roman" w:hAnsi="Times New Roman" w:cs="Times New Roman"/>
                                  <w:b/>
                                  <w:sz w:val="28"/>
                                  <w:szCs w:val="28"/>
                                </w:rPr>
                              </w:pPr>
                              <w:ins w:id="5" w:author="Изменения после 0" w:date="2019-03-26T01:37:00Z">
                                <w:r w:rsidRPr="00637941">
                                  <w:rPr>
                                    <w:rFonts w:ascii="Times New Roman" w:hAnsi="Times New Roman" w:cs="Times New Roman"/>
                                    <w:b/>
                                    <w:sz w:val="28"/>
                                    <w:szCs w:val="28"/>
                                  </w:rPr>
                                  <w:t xml:space="preserve">- исполнение обязательств по монтажу и техническому </w:t>
                                </w:r>
                              </w:ins>
                            </w:p>
                            <w:p w:rsidR="00FA002F" w:rsidRPr="00637941" w:rsidRDefault="00FA002F" w:rsidP="0027226C">
                              <w:pPr>
                                <w:spacing w:after="0" w:line="240" w:lineRule="auto"/>
                                <w:rPr>
                                  <w:ins w:id="6" w:author="Изменения после 0" w:date="2019-03-26T01:37:00Z"/>
                                  <w:rFonts w:ascii="Times New Roman" w:hAnsi="Times New Roman" w:cs="Times New Roman"/>
                                  <w:b/>
                                  <w:sz w:val="28"/>
                                  <w:szCs w:val="28"/>
                                </w:rPr>
                              </w:pPr>
                              <w:r w:rsidRPr="00637941">
                                <w:rPr>
                                  <w:rFonts w:ascii="Times New Roman" w:hAnsi="Times New Roman" w:cs="Times New Roman"/>
                                  <w:b/>
                                  <w:sz w:val="28"/>
                                  <w:szCs w:val="28"/>
                                </w:rPr>
                                <w:t xml:space="preserve">   </w:t>
                              </w:r>
                              <w:ins w:id="7" w:author="Изменения после 0" w:date="2019-03-26T01:37:00Z">
                                <w:r w:rsidRPr="00637941">
                                  <w:rPr>
                                    <w:rFonts w:ascii="Times New Roman" w:hAnsi="Times New Roman" w:cs="Times New Roman"/>
                                    <w:b/>
                                    <w:sz w:val="28"/>
                                    <w:szCs w:val="28"/>
                                  </w:rPr>
                                  <w:t>обслуживанию  медицинской техники</w:t>
                                </w:r>
                              </w:ins>
                            </w:p>
                            <w:p w:rsidR="00FA002F" w:rsidRPr="00637941" w:rsidRDefault="00FA002F" w:rsidP="00637941">
                              <w:pPr>
                                <w:spacing w:after="0" w:line="240" w:lineRule="auto"/>
                                <w:rPr>
                                  <w:ins w:id="8" w:author="Изменения после 0" w:date="2019-03-26T01:37:00Z"/>
                                  <w:rFonts w:ascii="Times New Roman" w:hAnsi="Times New Roman" w:cs="Times New Roman"/>
                                  <w:b/>
                                  <w:sz w:val="28"/>
                                  <w:szCs w:val="28"/>
                                </w:rPr>
                              </w:pPr>
                              <w:ins w:id="9" w:author="Изменения после 0" w:date="2019-03-26T01:37:00Z">
                                <w:r w:rsidRPr="00637941">
                                  <w:rPr>
                                    <w:rFonts w:ascii="Times New Roman" w:hAnsi="Times New Roman" w:cs="Times New Roman"/>
                                    <w:b/>
                                    <w:sz w:val="28"/>
                                    <w:szCs w:val="28"/>
                                  </w:rPr>
                                  <w:t xml:space="preserve">- </w:t>
                                </w:r>
                              </w:ins>
                              <w:r>
                                <w:rPr>
                                  <w:rFonts w:ascii="Times New Roman" w:hAnsi="Times New Roman" w:cs="Times New Roman"/>
                                  <w:b/>
                                  <w:sz w:val="28"/>
                                  <w:szCs w:val="28"/>
                                </w:rPr>
                                <w:t xml:space="preserve"> </w:t>
                              </w:r>
                              <w:ins w:id="10" w:author="Изменения после 0" w:date="2019-03-26T01:37:00Z">
                                <w:r w:rsidRPr="00637941">
                                  <w:rPr>
                                    <w:rFonts w:ascii="Times New Roman" w:hAnsi="Times New Roman" w:cs="Times New Roman"/>
                                    <w:b/>
                                    <w:sz w:val="28"/>
                                    <w:szCs w:val="28"/>
                                  </w:rPr>
                                  <w:t xml:space="preserve">соблюдение правил реализации, </w:t>
                                </w:r>
                              </w:ins>
                            </w:p>
                            <w:p w:rsidR="00FA002F" w:rsidRDefault="00FA002F" w:rsidP="00637941">
                              <w:pPr>
                                <w:spacing w:after="0" w:line="240" w:lineRule="auto"/>
                                <w:rPr>
                                  <w:rFonts w:ascii="Times New Roman" w:hAnsi="Times New Roman" w:cs="Times New Roman"/>
                                  <w:b/>
                                  <w:sz w:val="28"/>
                                  <w:szCs w:val="28"/>
                                </w:rPr>
                              </w:pPr>
                              <w:ins w:id="11" w:author="Изменения после 0" w:date="2019-03-26T01:37:00Z">
                                <w:r w:rsidRPr="00637941">
                                  <w:rPr>
                                    <w:rFonts w:ascii="Times New Roman" w:hAnsi="Times New Roman" w:cs="Times New Roman"/>
                                    <w:b/>
                                    <w:sz w:val="28"/>
                                    <w:szCs w:val="28"/>
                                  </w:rPr>
                                  <w:t xml:space="preserve">- </w:t>
                                </w:r>
                              </w:ins>
                              <w:r>
                                <w:rPr>
                                  <w:rFonts w:ascii="Times New Roman" w:hAnsi="Times New Roman" w:cs="Times New Roman"/>
                                  <w:b/>
                                  <w:sz w:val="28"/>
                                  <w:szCs w:val="28"/>
                                </w:rPr>
                                <w:t xml:space="preserve"> </w:t>
                              </w:r>
                              <w:ins w:id="12" w:author="Изменения после 0" w:date="2019-03-26T01:37:00Z">
                                <w:r w:rsidRPr="00637941">
                                  <w:rPr>
                                    <w:rFonts w:ascii="Times New Roman" w:hAnsi="Times New Roman" w:cs="Times New Roman"/>
                                    <w:b/>
                                    <w:sz w:val="28"/>
                                    <w:szCs w:val="28"/>
                                  </w:rPr>
                                  <w:t>соблюдение требований к транспортировке,</w:t>
                                </w:r>
                              </w:ins>
                              <w:r>
                                <w:rPr>
                                  <w:rFonts w:ascii="Times New Roman" w:hAnsi="Times New Roman" w:cs="Times New Roman"/>
                                  <w:b/>
                                  <w:sz w:val="28"/>
                                  <w:szCs w:val="28"/>
                                </w:rPr>
                                <w:t xml:space="preserve"> </w:t>
                              </w:r>
                              <w:ins w:id="13" w:author="Изменения после 0" w:date="2019-03-26T01:37:00Z">
                                <w:r w:rsidRPr="00637941">
                                  <w:rPr>
                                    <w:rFonts w:ascii="Times New Roman" w:hAnsi="Times New Roman" w:cs="Times New Roman"/>
                                    <w:b/>
                                    <w:sz w:val="28"/>
                                    <w:szCs w:val="28"/>
                                  </w:rPr>
                                  <w:t xml:space="preserve"> </w:t>
                                </w:r>
                              </w:ins>
                              <w:r>
                                <w:rPr>
                                  <w:rFonts w:ascii="Times New Roman" w:hAnsi="Times New Roman" w:cs="Times New Roman"/>
                                  <w:b/>
                                  <w:sz w:val="28"/>
                                  <w:szCs w:val="28"/>
                                </w:rPr>
                                <w:t xml:space="preserve">    </w:t>
                              </w:r>
                            </w:p>
                            <w:p w:rsidR="00FA002F" w:rsidRPr="00DC05C8" w:rsidRDefault="00FA002F" w:rsidP="00637941">
                              <w:pPr>
                                <w:spacing w:after="0" w:line="240" w:lineRule="auto"/>
                                <w:rPr>
                                  <w:ins w:id="14" w:author="Изменения после 0" w:date="2019-03-26T01:37:00Z"/>
                                  <w:rFonts w:ascii="Times New Roman" w:hAnsi="Times New Roman" w:cs="Times New Roman"/>
                                  <w:sz w:val="26"/>
                                  <w:szCs w:val="26"/>
                                </w:rPr>
                              </w:pPr>
                              <w:r>
                                <w:rPr>
                                  <w:rFonts w:ascii="Times New Roman" w:hAnsi="Times New Roman" w:cs="Times New Roman"/>
                                  <w:b/>
                                  <w:sz w:val="28"/>
                                  <w:szCs w:val="28"/>
                                </w:rPr>
                                <w:t xml:space="preserve">   </w:t>
                              </w:r>
                              <w:ins w:id="15" w:author="Изменения после 0" w:date="2019-03-26T01:37:00Z">
                                <w:r w:rsidRPr="00637941">
                                  <w:rPr>
                                    <w:rFonts w:ascii="Times New Roman" w:hAnsi="Times New Roman" w:cs="Times New Roman"/>
                                    <w:b/>
                                    <w:sz w:val="28"/>
                                    <w:szCs w:val="28"/>
                                  </w:rPr>
                                  <w:t xml:space="preserve">хранению и </w:t>
                                </w:r>
                              </w:ins>
                              <w:r w:rsidRPr="00637941">
                                <w:rPr>
                                  <w:rFonts w:ascii="Times New Roman" w:hAnsi="Times New Roman" w:cs="Times New Roman"/>
                                  <w:b/>
                                  <w:sz w:val="28"/>
                                  <w:szCs w:val="28"/>
                                </w:rPr>
                                <w:t xml:space="preserve"> </w:t>
                              </w:r>
                              <w:ins w:id="16" w:author="Изменения после 0" w:date="2019-03-26T01:37:00Z">
                                <w:r w:rsidRPr="00637941">
                                  <w:rPr>
                                    <w:rFonts w:ascii="Times New Roman" w:hAnsi="Times New Roman" w:cs="Times New Roman"/>
                                    <w:b/>
                                    <w:sz w:val="28"/>
                                    <w:szCs w:val="28"/>
                                  </w:rPr>
                                  <w:t xml:space="preserve">эксплуатации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left:0;text-align:left;margin-left:129.3pt;margin-top:2.95pt;width:384.75pt;height:1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" fillcolor="#7ce1e7 [1942]">
                  <v:textbox>
                    <w:txbxContent>
                      <w:p w:rsidR="00FA002F" w:rsidRDefault="00FA002F" w:rsidP="0027226C">
                        <w:pPr>
                          <w:spacing w:after="0" w:line="240" w:lineRule="auto"/>
                          <w:rPr>
                            <w:rFonts w:ascii="Times New Roman" w:hAnsi="Times New Roman" w:cs="Times New Roman"/>
                            <w:b/>
                            <w:sz w:val="28"/>
                            <w:szCs w:val="28"/>
                          </w:rPr>
                        </w:pPr>
                        <w:ins w:id="17" w:author="Изменения после 0" w:date="2019-03-26T01:37:00Z">
                          <w:r w:rsidRPr="00637941">
                            <w:rPr>
                              <w:rFonts w:ascii="Times New Roman" w:hAnsi="Times New Roman" w:cs="Times New Roman"/>
                              <w:b/>
                              <w:sz w:val="28"/>
                              <w:szCs w:val="28"/>
                            </w:rPr>
                            <w:t xml:space="preserve">- регистрация организаций, осуществляющих оборот </w:t>
                          </w:r>
                        </w:ins>
                      </w:p>
                      <w:p w:rsidR="00FA002F" w:rsidRPr="00637941" w:rsidRDefault="00FA002F" w:rsidP="0027226C">
                        <w:pPr>
                          <w:spacing w:after="0" w:line="240" w:lineRule="auto"/>
                          <w:rPr>
                            <w:ins w:id="18" w:author="Изменения после 0" w:date="2019-03-26T01:37:00Z"/>
                            <w:rFonts w:ascii="Times New Roman" w:hAnsi="Times New Roman" w:cs="Times New Roman"/>
                            <w:b/>
                            <w:sz w:val="28"/>
                            <w:szCs w:val="28"/>
                          </w:rPr>
                        </w:pPr>
                        <w:r>
                          <w:rPr>
                            <w:rFonts w:ascii="Times New Roman" w:hAnsi="Times New Roman" w:cs="Times New Roman"/>
                            <w:b/>
                            <w:sz w:val="28"/>
                            <w:szCs w:val="28"/>
                          </w:rPr>
                          <w:t xml:space="preserve">   </w:t>
                        </w:r>
                        <w:ins w:id="19" w:author="Изменения после 0" w:date="2019-03-26T01:37:00Z">
                          <w:r w:rsidRPr="00637941">
                            <w:rPr>
                              <w:rFonts w:ascii="Times New Roman" w:hAnsi="Times New Roman" w:cs="Times New Roman"/>
                              <w:b/>
                              <w:sz w:val="28"/>
                              <w:szCs w:val="28"/>
                            </w:rPr>
                            <w:t>МИ</w:t>
                          </w:r>
                        </w:ins>
                      </w:p>
                      <w:p w:rsidR="00FA002F" w:rsidRPr="00637941" w:rsidRDefault="00FA002F" w:rsidP="0027226C">
                        <w:pPr>
                          <w:spacing w:after="0" w:line="240" w:lineRule="auto"/>
                          <w:rPr>
                            <w:rFonts w:ascii="Times New Roman" w:hAnsi="Times New Roman" w:cs="Times New Roman"/>
                            <w:b/>
                            <w:sz w:val="28"/>
                            <w:szCs w:val="28"/>
                          </w:rPr>
                        </w:pPr>
                        <w:ins w:id="20" w:author="Изменения после 0" w:date="2019-03-26T01:37:00Z">
                          <w:r w:rsidRPr="00637941">
                            <w:rPr>
                              <w:rFonts w:ascii="Times New Roman" w:hAnsi="Times New Roman" w:cs="Times New Roman"/>
                              <w:b/>
                              <w:sz w:val="28"/>
                              <w:szCs w:val="28"/>
                            </w:rPr>
                            <w:t xml:space="preserve">- исполнение обязательств по монтажу и техническому </w:t>
                          </w:r>
                        </w:ins>
                      </w:p>
                      <w:p w:rsidR="00FA002F" w:rsidRPr="00637941" w:rsidRDefault="00FA002F" w:rsidP="0027226C">
                        <w:pPr>
                          <w:spacing w:after="0" w:line="240" w:lineRule="auto"/>
                          <w:rPr>
                            <w:ins w:id="21" w:author="Изменения после 0" w:date="2019-03-26T01:37:00Z"/>
                            <w:rFonts w:ascii="Times New Roman" w:hAnsi="Times New Roman" w:cs="Times New Roman"/>
                            <w:b/>
                            <w:sz w:val="28"/>
                            <w:szCs w:val="28"/>
                          </w:rPr>
                        </w:pPr>
                        <w:r w:rsidRPr="00637941">
                          <w:rPr>
                            <w:rFonts w:ascii="Times New Roman" w:hAnsi="Times New Roman" w:cs="Times New Roman"/>
                            <w:b/>
                            <w:sz w:val="28"/>
                            <w:szCs w:val="28"/>
                          </w:rPr>
                          <w:t xml:space="preserve">   </w:t>
                        </w:r>
                        <w:ins w:id="22" w:author="Изменения после 0" w:date="2019-03-26T01:37:00Z">
                          <w:r w:rsidRPr="00637941">
                            <w:rPr>
                              <w:rFonts w:ascii="Times New Roman" w:hAnsi="Times New Roman" w:cs="Times New Roman"/>
                              <w:b/>
                              <w:sz w:val="28"/>
                              <w:szCs w:val="28"/>
                            </w:rPr>
                            <w:t>обслуживанию  медицинской техники</w:t>
                          </w:r>
                        </w:ins>
                      </w:p>
                      <w:p w:rsidR="00FA002F" w:rsidRPr="00637941" w:rsidRDefault="00FA002F" w:rsidP="00637941">
                        <w:pPr>
                          <w:spacing w:after="0" w:line="240" w:lineRule="auto"/>
                          <w:rPr>
                            <w:ins w:id="23" w:author="Изменения после 0" w:date="2019-03-26T01:37:00Z"/>
                            <w:rFonts w:ascii="Times New Roman" w:hAnsi="Times New Roman" w:cs="Times New Roman"/>
                            <w:b/>
                            <w:sz w:val="28"/>
                            <w:szCs w:val="28"/>
                          </w:rPr>
                        </w:pPr>
                        <w:ins w:id="24" w:author="Изменения после 0" w:date="2019-03-26T01:37:00Z">
                          <w:r w:rsidRPr="00637941">
                            <w:rPr>
                              <w:rFonts w:ascii="Times New Roman" w:hAnsi="Times New Roman" w:cs="Times New Roman"/>
                              <w:b/>
                              <w:sz w:val="28"/>
                              <w:szCs w:val="28"/>
                            </w:rPr>
                            <w:t xml:space="preserve">- </w:t>
                          </w:r>
                        </w:ins>
                        <w:r>
                          <w:rPr>
                            <w:rFonts w:ascii="Times New Roman" w:hAnsi="Times New Roman" w:cs="Times New Roman"/>
                            <w:b/>
                            <w:sz w:val="28"/>
                            <w:szCs w:val="28"/>
                          </w:rPr>
                          <w:t xml:space="preserve"> </w:t>
                        </w:r>
                        <w:ins w:id="25" w:author="Изменения после 0" w:date="2019-03-26T01:37:00Z">
                          <w:r w:rsidRPr="00637941">
                            <w:rPr>
                              <w:rFonts w:ascii="Times New Roman" w:hAnsi="Times New Roman" w:cs="Times New Roman"/>
                              <w:b/>
                              <w:sz w:val="28"/>
                              <w:szCs w:val="28"/>
                            </w:rPr>
                            <w:t xml:space="preserve">соблюдение правил реализации, </w:t>
                          </w:r>
                        </w:ins>
                      </w:p>
                      <w:p w:rsidR="00FA002F" w:rsidRDefault="00FA002F" w:rsidP="00637941">
                        <w:pPr>
                          <w:spacing w:after="0" w:line="240" w:lineRule="auto"/>
                          <w:rPr>
                            <w:rFonts w:ascii="Times New Roman" w:hAnsi="Times New Roman" w:cs="Times New Roman"/>
                            <w:b/>
                            <w:sz w:val="28"/>
                            <w:szCs w:val="28"/>
                          </w:rPr>
                        </w:pPr>
                        <w:ins w:id="26" w:author="Изменения после 0" w:date="2019-03-26T01:37:00Z">
                          <w:r w:rsidRPr="00637941">
                            <w:rPr>
                              <w:rFonts w:ascii="Times New Roman" w:hAnsi="Times New Roman" w:cs="Times New Roman"/>
                              <w:b/>
                              <w:sz w:val="28"/>
                              <w:szCs w:val="28"/>
                            </w:rPr>
                            <w:t xml:space="preserve">- </w:t>
                          </w:r>
                        </w:ins>
                        <w:r>
                          <w:rPr>
                            <w:rFonts w:ascii="Times New Roman" w:hAnsi="Times New Roman" w:cs="Times New Roman"/>
                            <w:b/>
                            <w:sz w:val="28"/>
                            <w:szCs w:val="28"/>
                          </w:rPr>
                          <w:t xml:space="preserve"> </w:t>
                        </w:r>
                        <w:ins w:id="27" w:author="Изменения после 0" w:date="2019-03-26T01:37:00Z">
                          <w:r w:rsidRPr="00637941">
                            <w:rPr>
                              <w:rFonts w:ascii="Times New Roman" w:hAnsi="Times New Roman" w:cs="Times New Roman"/>
                              <w:b/>
                              <w:sz w:val="28"/>
                              <w:szCs w:val="28"/>
                            </w:rPr>
                            <w:t>соблюдение требований к транспортировке,</w:t>
                          </w:r>
                        </w:ins>
                        <w:r>
                          <w:rPr>
                            <w:rFonts w:ascii="Times New Roman" w:hAnsi="Times New Roman" w:cs="Times New Roman"/>
                            <w:b/>
                            <w:sz w:val="28"/>
                            <w:szCs w:val="28"/>
                          </w:rPr>
                          <w:t xml:space="preserve"> </w:t>
                        </w:r>
                        <w:ins w:id="28" w:author="Изменения после 0" w:date="2019-03-26T01:37:00Z">
                          <w:r w:rsidRPr="00637941">
                            <w:rPr>
                              <w:rFonts w:ascii="Times New Roman" w:hAnsi="Times New Roman" w:cs="Times New Roman"/>
                              <w:b/>
                              <w:sz w:val="28"/>
                              <w:szCs w:val="28"/>
                            </w:rPr>
                            <w:t xml:space="preserve"> </w:t>
                          </w:r>
                        </w:ins>
                        <w:r>
                          <w:rPr>
                            <w:rFonts w:ascii="Times New Roman" w:hAnsi="Times New Roman" w:cs="Times New Roman"/>
                            <w:b/>
                            <w:sz w:val="28"/>
                            <w:szCs w:val="28"/>
                          </w:rPr>
                          <w:t xml:space="preserve">    </w:t>
                        </w:r>
                      </w:p>
                      <w:p w:rsidR="00FA002F" w:rsidRPr="00DC05C8" w:rsidRDefault="00FA002F" w:rsidP="00637941">
                        <w:pPr>
                          <w:spacing w:after="0" w:line="240" w:lineRule="auto"/>
                          <w:rPr>
                            <w:ins w:id="29" w:author="Изменения после 0" w:date="2019-03-26T01:37:00Z"/>
                            <w:rFonts w:ascii="Times New Roman" w:hAnsi="Times New Roman" w:cs="Times New Roman"/>
                            <w:sz w:val="26"/>
                            <w:szCs w:val="26"/>
                          </w:rPr>
                        </w:pPr>
                        <w:r>
                          <w:rPr>
                            <w:rFonts w:ascii="Times New Roman" w:hAnsi="Times New Roman" w:cs="Times New Roman"/>
                            <w:b/>
                            <w:sz w:val="28"/>
                            <w:szCs w:val="28"/>
                          </w:rPr>
                          <w:t xml:space="preserve">   </w:t>
                        </w:r>
                        <w:ins w:id="30" w:author="Изменения после 0" w:date="2019-03-26T01:37:00Z">
                          <w:r w:rsidRPr="00637941">
                            <w:rPr>
                              <w:rFonts w:ascii="Times New Roman" w:hAnsi="Times New Roman" w:cs="Times New Roman"/>
                              <w:b/>
                              <w:sz w:val="28"/>
                              <w:szCs w:val="28"/>
                            </w:rPr>
                            <w:t xml:space="preserve">хранению и </w:t>
                          </w:r>
                        </w:ins>
                        <w:r w:rsidRPr="00637941">
                          <w:rPr>
                            <w:rFonts w:ascii="Times New Roman" w:hAnsi="Times New Roman" w:cs="Times New Roman"/>
                            <w:b/>
                            <w:sz w:val="28"/>
                            <w:szCs w:val="28"/>
                          </w:rPr>
                          <w:t xml:space="preserve"> </w:t>
                        </w:r>
                        <w:ins w:id="31" w:author="Изменения после 0" w:date="2019-03-26T01:37:00Z">
                          <w:r w:rsidRPr="00637941">
                            <w:rPr>
                              <w:rFonts w:ascii="Times New Roman" w:hAnsi="Times New Roman" w:cs="Times New Roman"/>
                              <w:b/>
                              <w:sz w:val="28"/>
                              <w:szCs w:val="28"/>
                            </w:rPr>
                            <w:t xml:space="preserve">эксплуатации </w:t>
                          </w:r>
                        </w:ins>
                      </w:p>
                    </w:txbxContent>
                  </v:textbox>
                </v:roundrect>
              </w:pict>
            </mc:Fallback>
          </mc:AlternateContent>
        </w:r>
      </w:ins>
    </w:p>
    <w:p w:rsidR="002B1C17" w:rsidRDefault="0041531C" w:rsidP="000A50C6">
      <w:pPr>
        <w:spacing w:after="0" w:line="240" w:lineRule="auto"/>
        <w:ind w:firstLine="709"/>
        <w:jc w:val="both"/>
        <w:rPr>
          <w:ins w:id="32" w:author="Изменения после 0" w:date="2019-03-26T01:37:00Z"/>
          <w:rFonts w:ascii="Times New Roman" w:hAnsi="Times New Roman" w:cs="Times New Roman"/>
          <w:sz w:val="28"/>
          <w:szCs w:val="28"/>
        </w:rPr>
      </w:pPr>
      <w:ins w:id="33" w:author="Изменения после 0" w:date="2019-03-26T01:37:00Z">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-148590</wp:posOffset>
                  </wp:positionH>
                  <wp:positionV relativeFrom="paragraph">
                    <wp:posOffset>66040</wp:posOffset>
                  </wp:positionV>
                  <wp:extent cx="1724025" cy="1409700"/>
                  <wp:effectExtent l="22860" t="114935" r="53340" b="14224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09700"/>
                          </a:xfrm>
                          <a:prstGeom prst="stripedRightArrow">
                            <a:avLst>
                              <a:gd name="adj1" fmla="val 45944"/>
                              <a:gd name="adj2" fmla="val 20819"/>
                            </a:avLst>
                          </a:prstGeom>
                          <a:solidFill>
                            <a:schemeClr val="accent3">
                              <a:lumMod val="60000"/>
                              <a:lumOff val="40000"/>
                            </a:schemeClr>
                          </a:solid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A002F" w:rsidRPr="00EB5D68" w:rsidRDefault="00FA002F" w:rsidP="00EB5D68">
                              <w:pPr>
                                <w:spacing w:after="0" w:line="240" w:lineRule="auto"/>
                                <w:rPr>
                                  <w:ins w:id="34" w:author="Изменения после 0" w:date="2019-03-26T01:37:00Z"/>
                                  <w:rFonts w:ascii="Times New Roman" w:hAnsi="Times New Roman" w:cs="Times New Roman"/>
                                  <w:b/>
                                  <w:sz w:val="28"/>
                                  <w:szCs w:val="28"/>
                                </w:rPr>
                              </w:pPr>
                              <w:r>
                                <w:rPr>
                                  <w:rFonts w:ascii="Times New Roman" w:hAnsi="Times New Roman" w:cs="Times New Roman"/>
                                  <w:b/>
                                  <w:sz w:val="28"/>
                                  <w:szCs w:val="28"/>
                                </w:rPr>
                                <w:t>Контроль выпуска на</w:t>
                              </w:r>
                              <w:ins w:id="35" w:author="Изменения после 0" w:date="2019-03-26T01:37:00Z">
                                <w:r w:rsidRPr="00EB5D68">
                                  <w:rPr>
                                    <w:rFonts w:ascii="Times New Roman" w:hAnsi="Times New Roman" w:cs="Times New Roman"/>
                                    <w:b/>
                                    <w:sz w:val="28"/>
                                    <w:szCs w:val="28"/>
                                  </w:rPr>
                                  <w:t xml:space="preserve"> </w:t>
                                </w:r>
                              </w:ins>
                              <w:r>
                                <w:rPr>
                                  <w:rFonts w:ascii="Times New Roman" w:hAnsi="Times New Roman" w:cs="Times New Roman"/>
                                  <w:b/>
                                  <w:sz w:val="28"/>
                                  <w:szCs w:val="28"/>
                                </w:rPr>
                                <w:t>рынок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93" style="position:absolute;left:0;text-align:left;margin-left:-11.7pt;margin-top:5.2pt;width:135.7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" adj="17923,5838" fillcolor="#7ce1e7 [1942]" strokecolor="black [3213]" strokeweight="3pt">
                  <v:shadow on="t" color="#0d5571 [1604]" opacity=".5" offset="1pt"/>
                  <v:textbox>
                    <w:txbxContent>
                      <w:p w:rsidR="00FA002F" w:rsidRPr="00EB5D68" w:rsidRDefault="00FA002F" w:rsidP="00EB5D68">
                        <w:pPr>
                          <w:spacing w:after="0" w:line="240" w:lineRule="auto"/>
                          <w:rPr>
                            <w:ins w:id="36" w:author="Изменения после 0" w:date="2019-03-26T01:37:00Z"/>
                            <w:rFonts w:ascii="Times New Roman" w:hAnsi="Times New Roman" w:cs="Times New Roman"/>
                            <w:b/>
                            <w:sz w:val="28"/>
                            <w:szCs w:val="28"/>
                          </w:rPr>
                        </w:pPr>
                        <w:r>
                          <w:rPr>
                            <w:rFonts w:ascii="Times New Roman" w:hAnsi="Times New Roman" w:cs="Times New Roman"/>
                            <w:b/>
                            <w:sz w:val="28"/>
                            <w:szCs w:val="28"/>
                          </w:rPr>
                          <w:t>Контроль выпуска на</w:t>
                        </w:r>
                        <w:ins w:id="37" w:author="Изменения после 0" w:date="2019-03-26T01:37:00Z">
                          <w:r w:rsidRPr="00EB5D68">
                            <w:rPr>
                              <w:rFonts w:ascii="Times New Roman" w:hAnsi="Times New Roman" w:cs="Times New Roman"/>
                              <w:b/>
                              <w:sz w:val="28"/>
                              <w:szCs w:val="28"/>
                            </w:rPr>
                            <w:t xml:space="preserve"> </w:t>
                          </w:r>
                        </w:ins>
                        <w:r>
                          <w:rPr>
                            <w:rFonts w:ascii="Times New Roman" w:hAnsi="Times New Roman" w:cs="Times New Roman"/>
                            <w:b/>
                            <w:sz w:val="28"/>
                            <w:szCs w:val="28"/>
                          </w:rPr>
                          <w:t>рынок</w:t>
                        </w:r>
                      </w:p>
                    </w:txbxContent>
                  </v:textbox>
                </v:shape>
              </w:pict>
            </mc:Fallback>
          </mc:AlternateContent>
        </w:r>
      </w:ins>
    </w:p>
    <w:p w:rsidR="002B1C17" w:rsidRDefault="002B1C17" w:rsidP="008B5ABA">
      <w:pPr>
        <w:spacing w:after="0" w:line="240" w:lineRule="auto"/>
        <w:ind w:firstLine="709"/>
        <w:jc w:val="both"/>
        <w:rPr>
          <w:del w:id="38" w:author="Изменения после 0" w:date="2019-03-26T01:37:00Z"/>
          <w:rFonts w:ascii="Times New Roman" w:hAnsi="Times New Roman" w:cs="Times New Roman"/>
          <w:sz w:val="28"/>
          <w:szCs w:val="28"/>
        </w:rPr>
      </w:pPr>
    </w:p>
    <w:p w:rsidR="002B1C17" w:rsidRDefault="002B1C17" w:rsidP="008B5ABA">
      <w:pPr>
        <w:spacing w:after="0" w:line="240" w:lineRule="auto"/>
        <w:ind w:firstLine="709"/>
        <w:jc w:val="both"/>
        <w:rPr>
          <w:del w:id="39" w:author="Изменения после 0" w:date="2019-03-26T01:37:00Z"/>
          <w:rFonts w:ascii="Times New Roman" w:hAnsi="Times New Roman" w:cs="Times New Roman"/>
          <w:sz w:val="28"/>
          <w:szCs w:val="28"/>
        </w:rPr>
      </w:pPr>
    </w:p>
    <w:p w:rsidR="002B1C17" w:rsidRDefault="002B1C17" w:rsidP="008B5ABA">
      <w:pPr>
        <w:spacing w:after="0" w:line="240" w:lineRule="auto"/>
        <w:ind w:firstLine="709"/>
        <w:jc w:val="both"/>
        <w:rPr>
          <w:rFonts w:ascii="Times New Roman" w:hAnsi="Times New Roman" w:cs="Times New Roman"/>
          <w:sz w:val="28"/>
          <w:szCs w:val="28"/>
        </w:rPr>
      </w:pPr>
    </w:p>
    <w:p w:rsidR="002B1C17" w:rsidRDefault="002B1C17" w:rsidP="008B5ABA">
      <w:pPr>
        <w:spacing w:after="0" w:line="240" w:lineRule="auto"/>
        <w:ind w:firstLine="709"/>
        <w:jc w:val="both"/>
        <w:rPr>
          <w:rFonts w:ascii="Times New Roman" w:hAnsi="Times New Roman" w:cs="Times New Roman"/>
          <w:sz w:val="28"/>
          <w:szCs w:val="28"/>
        </w:rPr>
      </w:pPr>
    </w:p>
    <w:p w:rsidR="002B1C17" w:rsidRDefault="002B1C17" w:rsidP="008B5ABA">
      <w:pPr>
        <w:spacing w:after="0" w:line="240" w:lineRule="auto"/>
        <w:ind w:firstLine="709"/>
        <w:jc w:val="both"/>
        <w:rPr>
          <w:rFonts w:ascii="Times New Roman" w:hAnsi="Times New Roman" w:cs="Times New Roman"/>
          <w:sz w:val="28"/>
          <w:szCs w:val="28"/>
        </w:rPr>
      </w:pPr>
    </w:p>
    <w:p w:rsidR="002B1C17" w:rsidRDefault="002B1C17" w:rsidP="008B5ABA">
      <w:pPr>
        <w:spacing w:after="0" w:line="240" w:lineRule="auto"/>
        <w:ind w:firstLine="709"/>
        <w:jc w:val="both"/>
        <w:rPr>
          <w:rFonts w:ascii="Times New Roman" w:hAnsi="Times New Roman" w:cs="Times New Roman"/>
          <w:sz w:val="28"/>
          <w:szCs w:val="28"/>
        </w:rPr>
      </w:pPr>
    </w:p>
    <w:p w:rsidR="0027226C" w:rsidRDefault="0027226C" w:rsidP="008B5ABA">
      <w:pPr>
        <w:spacing w:after="0" w:line="240" w:lineRule="auto"/>
        <w:ind w:firstLine="709"/>
        <w:jc w:val="both"/>
        <w:rPr>
          <w:rFonts w:ascii="Times New Roman" w:hAnsi="Times New Roman" w:cs="Times New Roman"/>
          <w:sz w:val="28"/>
          <w:szCs w:val="28"/>
        </w:rPr>
      </w:pPr>
    </w:p>
    <w:p w:rsidR="0027226C" w:rsidRDefault="0041531C" w:rsidP="008B5ABA">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-177165</wp:posOffset>
                </wp:positionH>
                <wp:positionV relativeFrom="paragraph">
                  <wp:posOffset>13335</wp:posOffset>
                </wp:positionV>
                <wp:extent cx="1771650" cy="933450"/>
                <wp:effectExtent l="22860" t="97790" r="62865" b="12128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33450"/>
                        </a:xfrm>
                        <a:prstGeom prst="stripedRightArrow">
                          <a:avLst>
                            <a:gd name="adj1" fmla="val 45852"/>
                            <a:gd name="adj2" fmla="val 29049"/>
                          </a:avLst>
                        </a:prstGeom>
                        <a:solidFill>
                          <a:schemeClr val="accent1">
                            <a:lumMod val="40000"/>
                            <a:lumOff val="60000"/>
                          </a:schemeClr>
                        </a:solidFill>
                        <a:ln w="381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FA002F" w:rsidRPr="001A6688" w:rsidRDefault="00FA002F" w:rsidP="001A6688">
                            <w:pPr>
                              <w:spacing w:after="0" w:line="240" w:lineRule="auto"/>
                              <w:jc w:val="center"/>
                              <w:rPr>
                                <w:rFonts w:ascii="Times New Roman" w:hAnsi="Times New Roman" w:cs="Times New Roman"/>
                                <w:b/>
                                <w:sz w:val="24"/>
                                <w:szCs w:val="24"/>
                              </w:rPr>
                            </w:pPr>
                            <w:r w:rsidRPr="001A6688">
                              <w:rPr>
                                <w:rFonts w:ascii="Times New Roman" w:hAnsi="Times New Roman" w:cs="Times New Roman"/>
                                <w:b/>
                                <w:sz w:val="24"/>
                                <w:szCs w:val="24"/>
                              </w:rPr>
                              <w:t>Послерыночный надзор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93" style="position:absolute;left:0;text-align:left;margin-left:-13.95pt;margin-top:1.05pt;width:139.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" adj="18294,5848" fillcolor="#a4ddf4 [1300]" strokecolor="black [3213]" strokeweight="3pt">
                <v:shadow on="t" color="#134162 [1605]" opacity=".5" offset="1pt"/>
                <v:textbox>
                  <w:txbxContent>
                    <w:p w:rsidR="00FA002F" w:rsidRPr="001A6688" w:rsidRDefault="00FA002F" w:rsidP="001A6688">
                      <w:pPr>
                        <w:spacing w:after="0" w:line="240" w:lineRule="auto"/>
                        <w:jc w:val="center"/>
                        <w:rPr>
                          <w:rFonts w:ascii="Times New Roman" w:hAnsi="Times New Roman" w:cs="Times New Roman"/>
                          <w:b/>
                          <w:sz w:val="24"/>
                          <w:szCs w:val="24"/>
                        </w:rPr>
                      </w:pPr>
                      <w:r w:rsidRPr="001A6688">
                        <w:rPr>
                          <w:rFonts w:ascii="Times New Roman" w:hAnsi="Times New Roman" w:cs="Times New Roman"/>
                          <w:b/>
                          <w:sz w:val="24"/>
                          <w:szCs w:val="24"/>
                        </w:rPr>
                        <w:t>Послерыночный надзор</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1737360</wp:posOffset>
                </wp:positionH>
                <wp:positionV relativeFrom="paragraph">
                  <wp:posOffset>13335</wp:posOffset>
                </wp:positionV>
                <wp:extent cx="4724400" cy="994410"/>
                <wp:effectExtent l="13335" t="12065" r="5715" b="1270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994410"/>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rsidR="00FA002F" w:rsidRDefault="00FA002F" w:rsidP="001A6688">
                            <w:pPr>
                              <w:spacing w:after="0" w:line="240" w:lineRule="auto"/>
                              <w:rPr>
                                <w:rFonts w:ascii="Times New Roman" w:hAnsi="Times New Roman" w:cs="Times New Roman"/>
                                <w:b/>
                                <w:sz w:val="28"/>
                                <w:szCs w:val="28"/>
                              </w:rPr>
                            </w:pPr>
                            <w:r>
                              <w:rPr>
                                <w:rFonts w:ascii="Times New Roman" w:hAnsi="Times New Roman" w:cs="Times New Roman"/>
                                <w:b/>
                                <w:sz w:val="28"/>
                                <w:szCs w:val="28"/>
                              </w:rPr>
                              <w:t>- своевременное выявление и изъятие из обращения незарегистрированных, недоброкачественных и фальсифицированных МИ;</w:t>
                            </w:r>
                          </w:p>
                          <w:p w:rsidR="00FA002F" w:rsidRDefault="00FA002F" w:rsidP="00A114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A6688">
                              <w:rPr>
                                <w:rFonts w:ascii="Times New Roman" w:hAnsi="Times New Roman" w:cs="Times New Roman"/>
                                <w:b/>
                                <w:sz w:val="28"/>
                                <w:szCs w:val="28"/>
                              </w:rPr>
                              <w:t>мониторинг безопасности медицинских изделий</w:t>
                            </w:r>
                          </w:p>
                          <w:p w:rsidR="00FA002F" w:rsidRPr="001A6688" w:rsidRDefault="00FA002F" w:rsidP="001A6688">
                            <w:pPr>
                              <w:spacing w:after="0" w:line="240" w:lineRule="auto"/>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136.8pt;margin-top:1.05pt;width:372pt;height:7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" fillcolor="#a4ddf4 [1300]">
                <v:textbox>
                  <w:txbxContent>
                    <w:p w:rsidR="00FA002F" w:rsidRDefault="00FA002F" w:rsidP="001A6688">
                      <w:pPr>
                        <w:spacing w:after="0" w:line="240" w:lineRule="auto"/>
                        <w:rPr>
                          <w:rFonts w:ascii="Times New Roman" w:hAnsi="Times New Roman" w:cs="Times New Roman"/>
                          <w:b/>
                          <w:sz w:val="28"/>
                          <w:szCs w:val="28"/>
                        </w:rPr>
                      </w:pPr>
                      <w:r>
                        <w:rPr>
                          <w:rFonts w:ascii="Times New Roman" w:hAnsi="Times New Roman" w:cs="Times New Roman"/>
                          <w:b/>
                          <w:sz w:val="28"/>
                          <w:szCs w:val="28"/>
                        </w:rPr>
                        <w:t>- своевременное выявление и изъятие из обращения незарегистрированных, недоброкачественных и фальсифицированных МИ;</w:t>
                      </w:r>
                    </w:p>
                    <w:p w:rsidR="00FA002F" w:rsidRDefault="00FA002F" w:rsidP="00A114D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1A6688">
                        <w:rPr>
                          <w:rFonts w:ascii="Times New Roman" w:hAnsi="Times New Roman" w:cs="Times New Roman"/>
                          <w:b/>
                          <w:sz w:val="28"/>
                          <w:szCs w:val="28"/>
                        </w:rPr>
                        <w:t>мониторинг безопасности медицинских изделий</w:t>
                      </w:r>
                    </w:p>
                    <w:p w:rsidR="00FA002F" w:rsidRPr="001A6688" w:rsidRDefault="00FA002F" w:rsidP="001A6688">
                      <w:pPr>
                        <w:spacing w:after="0" w:line="240" w:lineRule="auto"/>
                        <w:rPr>
                          <w:rFonts w:ascii="Times New Roman" w:hAnsi="Times New Roman" w:cs="Times New Roman"/>
                          <w:b/>
                          <w:sz w:val="28"/>
                          <w:szCs w:val="28"/>
                        </w:rPr>
                      </w:pPr>
                    </w:p>
                  </w:txbxContent>
                </v:textbox>
              </v:roundrect>
            </w:pict>
          </mc:Fallback>
        </mc:AlternateContent>
      </w:r>
    </w:p>
    <w:p w:rsidR="0027226C" w:rsidRDefault="0027226C" w:rsidP="008B5ABA">
      <w:pPr>
        <w:spacing w:after="0" w:line="240" w:lineRule="auto"/>
        <w:ind w:firstLine="709"/>
        <w:jc w:val="both"/>
        <w:rPr>
          <w:rFonts w:ascii="Times New Roman" w:hAnsi="Times New Roman" w:cs="Times New Roman"/>
          <w:sz w:val="28"/>
          <w:szCs w:val="28"/>
        </w:rPr>
      </w:pPr>
    </w:p>
    <w:p w:rsidR="0027226C" w:rsidRDefault="0027226C" w:rsidP="008B5ABA">
      <w:pPr>
        <w:spacing w:after="0" w:line="240" w:lineRule="auto"/>
        <w:ind w:firstLine="709"/>
        <w:jc w:val="both"/>
        <w:rPr>
          <w:rFonts w:ascii="Times New Roman" w:hAnsi="Times New Roman" w:cs="Times New Roman"/>
          <w:sz w:val="28"/>
          <w:szCs w:val="28"/>
        </w:rPr>
      </w:pPr>
    </w:p>
    <w:p w:rsidR="00DC05C8" w:rsidRDefault="00DC05C8" w:rsidP="008B5ABA">
      <w:pPr>
        <w:spacing w:after="0" w:line="240" w:lineRule="auto"/>
        <w:ind w:firstLine="709"/>
        <w:jc w:val="both"/>
        <w:rPr>
          <w:rFonts w:ascii="Times New Roman" w:hAnsi="Times New Roman" w:cs="Times New Roman"/>
          <w:sz w:val="28"/>
          <w:szCs w:val="28"/>
        </w:rPr>
      </w:pPr>
    </w:p>
    <w:p w:rsidR="008054D5" w:rsidRDefault="008054D5" w:rsidP="00A91579">
      <w:pPr>
        <w:spacing w:after="0" w:line="240" w:lineRule="auto"/>
        <w:ind w:firstLine="142"/>
        <w:jc w:val="both"/>
        <w:rPr>
          <w:rFonts w:ascii="Times New Roman" w:hAnsi="Times New Roman" w:cs="Times New Roman"/>
          <w:sz w:val="28"/>
          <w:szCs w:val="28"/>
        </w:rPr>
      </w:pPr>
    </w:p>
    <w:p w:rsidR="008054D5" w:rsidRDefault="008054D5" w:rsidP="00A91579">
      <w:pPr>
        <w:spacing w:after="0" w:line="240" w:lineRule="auto"/>
        <w:ind w:firstLine="142"/>
        <w:jc w:val="both"/>
        <w:rPr>
          <w:rFonts w:ascii="Times New Roman" w:hAnsi="Times New Roman" w:cs="Times New Roman"/>
          <w:sz w:val="28"/>
          <w:szCs w:val="28"/>
        </w:rPr>
      </w:pPr>
    </w:p>
    <w:p w:rsidR="008054D5" w:rsidRDefault="008054D5" w:rsidP="00A91579">
      <w:pPr>
        <w:spacing w:after="0" w:line="240" w:lineRule="auto"/>
        <w:ind w:firstLine="142"/>
        <w:jc w:val="both"/>
        <w:rPr>
          <w:rFonts w:ascii="Times New Roman" w:hAnsi="Times New Roman" w:cs="Times New Roman"/>
          <w:sz w:val="28"/>
          <w:szCs w:val="28"/>
        </w:rPr>
      </w:pPr>
    </w:p>
    <w:p w:rsidR="001A6688" w:rsidRDefault="00637941" w:rsidP="00A91579">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Рисунок 1</w:t>
      </w:r>
      <w:r w:rsidR="008054D5">
        <w:rPr>
          <w:rFonts w:ascii="Times New Roman" w:hAnsi="Times New Roman" w:cs="Times New Roman"/>
          <w:sz w:val="28"/>
          <w:szCs w:val="28"/>
        </w:rPr>
        <w:t xml:space="preserve">- </w:t>
      </w:r>
      <w:r w:rsidR="000D2269">
        <w:rPr>
          <w:rFonts w:ascii="Times New Roman" w:hAnsi="Times New Roman" w:cs="Times New Roman"/>
          <w:sz w:val="28"/>
          <w:szCs w:val="28"/>
        </w:rPr>
        <w:t>Система к</w:t>
      </w:r>
      <w:r w:rsidR="008054D5">
        <w:rPr>
          <w:rFonts w:ascii="Times New Roman" w:hAnsi="Times New Roman" w:cs="Times New Roman"/>
          <w:sz w:val="28"/>
          <w:szCs w:val="28"/>
        </w:rPr>
        <w:t>онтрол</w:t>
      </w:r>
      <w:r w:rsidR="000D2269">
        <w:rPr>
          <w:rFonts w:ascii="Times New Roman" w:hAnsi="Times New Roman" w:cs="Times New Roman"/>
          <w:sz w:val="28"/>
          <w:szCs w:val="28"/>
        </w:rPr>
        <w:t>я</w:t>
      </w:r>
      <w:r w:rsidR="008054D5">
        <w:rPr>
          <w:rFonts w:ascii="Times New Roman" w:hAnsi="Times New Roman" w:cs="Times New Roman"/>
          <w:sz w:val="28"/>
          <w:szCs w:val="28"/>
        </w:rPr>
        <w:t xml:space="preserve"> за обращением медицинских изделий</w:t>
      </w:r>
    </w:p>
    <w:p w:rsidR="008054D5" w:rsidRDefault="008054D5" w:rsidP="008B5ABA">
      <w:pPr>
        <w:spacing w:after="0" w:line="240" w:lineRule="auto"/>
        <w:ind w:firstLine="709"/>
        <w:jc w:val="both"/>
        <w:rPr>
          <w:rFonts w:ascii="Times New Roman" w:hAnsi="Times New Roman" w:cs="Times New Roman"/>
          <w:sz w:val="28"/>
          <w:szCs w:val="28"/>
        </w:rPr>
      </w:pPr>
    </w:p>
    <w:p w:rsidR="008054D5" w:rsidRDefault="008054D5" w:rsidP="008B5ABA">
      <w:pPr>
        <w:spacing w:after="0" w:line="240" w:lineRule="auto"/>
        <w:ind w:firstLine="709"/>
        <w:jc w:val="both"/>
        <w:rPr>
          <w:rFonts w:ascii="Times New Roman" w:hAnsi="Times New Roman" w:cs="Times New Roman"/>
          <w:sz w:val="28"/>
          <w:szCs w:val="28"/>
        </w:rPr>
      </w:pPr>
    </w:p>
    <w:p w:rsidR="000D7C7D" w:rsidRDefault="000D7C7D" w:rsidP="008054D5">
      <w:pPr>
        <w:spacing w:after="0" w:line="360" w:lineRule="auto"/>
        <w:ind w:firstLine="709"/>
        <w:jc w:val="both"/>
        <w:rPr>
          <w:rFonts w:ascii="Times New Roman" w:hAnsi="Times New Roman" w:cs="Times New Roman"/>
          <w:sz w:val="28"/>
          <w:szCs w:val="28"/>
        </w:rPr>
      </w:pPr>
      <w:r w:rsidRPr="00CA4649">
        <w:rPr>
          <w:rFonts w:ascii="Times New Roman" w:hAnsi="Times New Roman" w:cs="Times New Roman"/>
          <w:sz w:val="28"/>
          <w:szCs w:val="28"/>
        </w:rPr>
        <w:lastRenderedPageBreak/>
        <w:t>Рассмотрим государственный контроль за качеством медицинских изделий на различных этапах его обращения.</w:t>
      </w:r>
    </w:p>
    <w:p w:rsidR="000A50C6" w:rsidRDefault="000A50C6" w:rsidP="008054D5">
      <w:pPr>
        <w:spacing w:after="0" w:line="360" w:lineRule="auto"/>
        <w:ind w:firstLine="709"/>
        <w:jc w:val="both"/>
        <w:rPr>
          <w:rFonts w:ascii="Times New Roman" w:hAnsi="Times New Roman" w:cs="Times New Roman"/>
          <w:sz w:val="28"/>
          <w:szCs w:val="28"/>
        </w:rPr>
      </w:pPr>
    </w:p>
    <w:p w:rsidR="000A50C6" w:rsidRDefault="000A50C6" w:rsidP="008054D5">
      <w:pPr>
        <w:spacing w:after="0" w:line="360" w:lineRule="auto"/>
        <w:jc w:val="both"/>
        <w:rPr>
          <w:rFonts w:ascii="Times New Roman" w:hAnsi="Times New Roman" w:cs="Times New Roman"/>
          <w:b/>
          <w:sz w:val="28"/>
          <w:szCs w:val="28"/>
        </w:rPr>
      </w:pPr>
      <w:r w:rsidRPr="000A50C6">
        <w:rPr>
          <w:rFonts w:ascii="Times New Roman" w:hAnsi="Times New Roman" w:cs="Times New Roman"/>
          <w:b/>
          <w:sz w:val="28"/>
          <w:szCs w:val="28"/>
          <w:lang w:val="en-US"/>
        </w:rPr>
        <w:t>I</w:t>
      </w:r>
      <w:r w:rsidRPr="000A50C6">
        <w:rPr>
          <w:rFonts w:ascii="Times New Roman" w:hAnsi="Times New Roman" w:cs="Times New Roman"/>
          <w:b/>
          <w:sz w:val="28"/>
          <w:szCs w:val="28"/>
        </w:rPr>
        <w:t xml:space="preserve"> Этап</w:t>
      </w:r>
      <w:r>
        <w:rPr>
          <w:rFonts w:ascii="Times New Roman" w:hAnsi="Times New Roman" w:cs="Times New Roman"/>
          <w:b/>
          <w:sz w:val="28"/>
          <w:szCs w:val="28"/>
        </w:rPr>
        <w:t xml:space="preserve"> </w:t>
      </w:r>
    </w:p>
    <w:p w:rsidR="00E06EE9" w:rsidRPr="00CA32E3" w:rsidRDefault="00CF74B9" w:rsidP="008054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5DA1">
        <w:rPr>
          <w:rFonts w:ascii="Times New Roman" w:hAnsi="Times New Roman" w:cs="Times New Roman"/>
          <w:sz w:val="28"/>
          <w:szCs w:val="28"/>
        </w:rPr>
        <w:t>Разработчик медицинского изделия при создании опытных образцов</w:t>
      </w:r>
      <w:r w:rsidR="006E214A">
        <w:rPr>
          <w:rFonts w:ascii="Times New Roman" w:hAnsi="Times New Roman" w:cs="Times New Roman"/>
          <w:sz w:val="28"/>
          <w:szCs w:val="28"/>
        </w:rPr>
        <w:t xml:space="preserve"> должен четко сформулировать характеристики изделия и воздействие на организм исходя из понимания его назначения и механизма действия. Недостаточно просто заявить об «уникальных свойствах медицинского изделия, основанных на последних научных разработках», необходимо отразить в документации заявленные свойства изделия и результаты разработок. Одной из главных сложностей на данном этапе является отнесение </w:t>
      </w:r>
      <w:r w:rsidR="00E06EE9">
        <w:rPr>
          <w:rFonts w:ascii="Times New Roman" w:hAnsi="Times New Roman" w:cs="Times New Roman"/>
          <w:sz w:val="28"/>
          <w:szCs w:val="28"/>
        </w:rPr>
        <w:t>изделия</w:t>
      </w:r>
      <w:r w:rsidR="006E214A">
        <w:rPr>
          <w:rFonts w:ascii="Times New Roman" w:hAnsi="Times New Roman" w:cs="Times New Roman"/>
          <w:sz w:val="28"/>
          <w:szCs w:val="28"/>
        </w:rPr>
        <w:t xml:space="preserve"> к определенному номенклатурному классу, в зависимости от потенциального </w:t>
      </w:r>
      <w:r w:rsidR="006E214A" w:rsidRPr="00CA32E3">
        <w:rPr>
          <w:rFonts w:ascii="Times New Roman" w:hAnsi="Times New Roman" w:cs="Times New Roman"/>
          <w:sz w:val="28"/>
          <w:szCs w:val="28"/>
        </w:rPr>
        <w:t>риска</w:t>
      </w:r>
      <w:r w:rsidR="00E06EE9" w:rsidRPr="00CA32E3">
        <w:rPr>
          <w:rFonts w:ascii="Times New Roman" w:hAnsi="Times New Roman" w:cs="Times New Roman"/>
          <w:sz w:val="28"/>
          <w:szCs w:val="28"/>
        </w:rPr>
        <w:t xml:space="preserve"> для человека при его применении.</w:t>
      </w:r>
      <w:r w:rsidR="00EF6D8F" w:rsidRPr="00CA32E3">
        <w:rPr>
          <w:rFonts w:ascii="Times New Roman" w:hAnsi="Times New Roman" w:cs="Times New Roman"/>
          <w:sz w:val="28"/>
          <w:szCs w:val="28"/>
        </w:rPr>
        <w:t xml:space="preserve"> Классы имеют обозначения 1, 2а, 2б и 3. Степень потенциального риска применения МИ возрастает в указанном порядке перечисления классов</w:t>
      </w:r>
      <w:r w:rsidR="009A7429" w:rsidRPr="00CA32E3">
        <w:rPr>
          <w:rFonts w:ascii="Times New Roman" w:hAnsi="Times New Roman" w:cs="Times New Roman"/>
          <w:sz w:val="28"/>
          <w:szCs w:val="28"/>
        </w:rPr>
        <w:t xml:space="preserve"> и зависит от разных показателей, таких как</w:t>
      </w:r>
      <w:r w:rsidR="00E06EE9" w:rsidRPr="00CA32E3">
        <w:rPr>
          <w:rFonts w:ascii="Times New Roman" w:eastAsia="Times New Roman" w:hAnsi="Times New Roman" w:cs="Times New Roman"/>
          <w:color w:val="000000"/>
          <w:spacing w:val="3"/>
          <w:sz w:val="24"/>
          <w:szCs w:val="24"/>
          <w:lang w:eastAsia="ru-RU"/>
        </w:rPr>
        <w:t xml:space="preserve"> </w:t>
      </w:r>
      <w:r w:rsidR="00E06EE9" w:rsidRPr="00CA32E3">
        <w:rPr>
          <w:rFonts w:ascii="Times New Roman" w:hAnsi="Times New Roman" w:cs="Times New Roman"/>
          <w:sz w:val="28"/>
          <w:szCs w:val="28"/>
        </w:rPr>
        <w:t>длительность</w:t>
      </w:r>
      <w:r w:rsidR="009A7429" w:rsidRPr="00CA32E3">
        <w:rPr>
          <w:rFonts w:ascii="Times New Roman" w:hAnsi="Times New Roman" w:cs="Times New Roman"/>
          <w:sz w:val="28"/>
          <w:szCs w:val="28"/>
        </w:rPr>
        <w:t xml:space="preserve"> применения МИ, </w:t>
      </w:r>
      <w:r w:rsidR="00E06EE9" w:rsidRPr="00CA32E3">
        <w:rPr>
          <w:rFonts w:ascii="Times New Roman" w:hAnsi="Times New Roman" w:cs="Times New Roman"/>
          <w:sz w:val="28"/>
          <w:szCs w:val="28"/>
        </w:rPr>
        <w:t>инвазивность</w:t>
      </w:r>
      <w:r w:rsidR="009A7429" w:rsidRPr="00CA32E3">
        <w:rPr>
          <w:rFonts w:ascii="Times New Roman" w:hAnsi="Times New Roman" w:cs="Times New Roman"/>
          <w:sz w:val="28"/>
          <w:szCs w:val="28"/>
        </w:rPr>
        <w:t xml:space="preserve">, </w:t>
      </w:r>
      <w:r w:rsidR="00E06EE9" w:rsidRPr="00CA32E3">
        <w:rPr>
          <w:rFonts w:ascii="Times New Roman" w:hAnsi="Times New Roman" w:cs="Times New Roman"/>
          <w:sz w:val="28"/>
          <w:szCs w:val="28"/>
        </w:rPr>
        <w:t>наличие контакта с человечес</w:t>
      </w:r>
      <w:r w:rsidR="009A7429" w:rsidRPr="00CA32E3">
        <w:rPr>
          <w:rFonts w:ascii="Times New Roman" w:hAnsi="Times New Roman" w:cs="Times New Roman"/>
          <w:sz w:val="28"/>
          <w:szCs w:val="28"/>
        </w:rPr>
        <w:t xml:space="preserve">ким телом или взаимосвязи с ним, способ введения в тело человека </w:t>
      </w:r>
      <w:r w:rsidR="00E06EE9" w:rsidRPr="00CA32E3">
        <w:rPr>
          <w:rFonts w:ascii="Times New Roman" w:hAnsi="Times New Roman" w:cs="Times New Roman"/>
          <w:sz w:val="28"/>
          <w:szCs w:val="28"/>
        </w:rPr>
        <w:t>(через анатомические полости или хирургическ</w:t>
      </w:r>
      <w:r w:rsidR="009A7429" w:rsidRPr="00CA32E3">
        <w:rPr>
          <w:rFonts w:ascii="Times New Roman" w:hAnsi="Times New Roman" w:cs="Times New Roman"/>
          <w:sz w:val="28"/>
          <w:szCs w:val="28"/>
        </w:rPr>
        <w:t xml:space="preserve">им путем), </w:t>
      </w:r>
      <w:r w:rsidR="00E06EE9" w:rsidRPr="00CA32E3">
        <w:rPr>
          <w:rFonts w:ascii="Times New Roman" w:hAnsi="Times New Roman" w:cs="Times New Roman"/>
          <w:sz w:val="28"/>
          <w:szCs w:val="28"/>
        </w:rPr>
        <w:t>применение медицинских изделий для жизненно важных органов и систем (сердце, центральная система кровообращени</w:t>
      </w:r>
      <w:r w:rsidR="009A7429" w:rsidRPr="00CA32E3">
        <w:rPr>
          <w:rFonts w:ascii="Times New Roman" w:hAnsi="Times New Roman" w:cs="Times New Roman"/>
          <w:sz w:val="28"/>
          <w:szCs w:val="28"/>
        </w:rPr>
        <w:t xml:space="preserve">я, центральная нервная система), </w:t>
      </w:r>
      <w:r w:rsidR="00E06EE9" w:rsidRPr="00CA32E3">
        <w:rPr>
          <w:rFonts w:ascii="Times New Roman" w:hAnsi="Times New Roman" w:cs="Times New Roman"/>
          <w:sz w:val="28"/>
          <w:szCs w:val="28"/>
        </w:rPr>
        <w:t>применение источников энергии</w:t>
      </w:r>
      <w:r w:rsidR="009A7429" w:rsidRPr="00CA32E3">
        <w:rPr>
          <w:rFonts w:ascii="Times New Roman" w:hAnsi="Times New Roman" w:cs="Times New Roman"/>
          <w:sz w:val="28"/>
          <w:szCs w:val="28"/>
        </w:rPr>
        <w:t xml:space="preserve"> и др</w:t>
      </w:r>
      <w:r w:rsidR="00E06EE9" w:rsidRPr="00CA32E3">
        <w:rPr>
          <w:rFonts w:ascii="Times New Roman" w:hAnsi="Times New Roman" w:cs="Times New Roman"/>
          <w:sz w:val="28"/>
          <w:szCs w:val="28"/>
        </w:rPr>
        <w:t>.</w:t>
      </w:r>
    </w:p>
    <w:p w:rsidR="00E06EE9" w:rsidRPr="00CA32E3" w:rsidRDefault="00EF6D8F" w:rsidP="008054D5">
      <w:pPr>
        <w:spacing w:after="0" w:line="360" w:lineRule="auto"/>
        <w:ind w:firstLine="709"/>
        <w:jc w:val="both"/>
        <w:rPr>
          <w:rFonts w:ascii="Times New Roman" w:hAnsi="Times New Roman" w:cs="Times New Roman"/>
          <w:sz w:val="28"/>
          <w:szCs w:val="28"/>
        </w:rPr>
      </w:pPr>
      <w:r w:rsidRPr="00CA32E3">
        <w:rPr>
          <w:rFonts w:ascii="Times New Roman" w:hAnsi="Times New Roman" w:cs="Times New Roman"/>
          <w:sz w:val="28"/>
          <w:szCs w:val="28"/>
        </w:rPr>
        <w:t>Каждое МИ может быть отнесено только к одному классу:</w:t>
      </w:r>
    </w:p>
    <w:p w:rsidR="00E06EE9" w:rsidRPr="00CA32E3" w:rsidRDefault="00CA32E3" w:rsidP="008054D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класс</w:t>
      </w:r>
      <w:r w:rsidR="00EF6D8F" w:rsidRPr="00CA32E3">
        <w:rPr>
          <w:rFonts w:ascii="Times New Roman" w:hAnsi="Times New Roman" w:cs="Times New Roman"/>
          <w:b/>
          <w:sz w:val="28"/>
          <w:szCs w:val="28"/>
        </w:rPr>
        <w:t xml:space="preserve"> 1</w:t>
      </w:r>
      <w:r w:rsidR="00EF6D8F" w:rsidRPr="00CA32E3">
        <w:rPr>
          <w:rFonts w:ascii="Times New Roman" w:hAnsi="Times New Roman" w:cs="Times New Roman"/>
          <w:sz w:val="28"/>
          <w:szCs w:val="28"/>
        </w:rPr>
        <w:t xml:space="preserve"> - МИ с низкой степенью риска (некоторые неинвазивные электроды, ряд хирургических инструментов, некоторое медицинское оборудование и т.д.);</w:t>
      </w:r>
      <w:r w:rsidR="00EF6D8F" w:rsidRPr="00CA32E3">
        <w:rPr>
          <w:rFonts w:ascii="Times New Roman" w:hAnsi="Times New Roman" w:cs="Times New Roman"/>
          <w:sz w:val="28"/>
          <w:szCs w:val="28"/>
        </w:rPr>
        <w:br/>
        <w:t xml:space="preserve">- </w:t>
      </w:r>
      <w:r>
        <w:rPr>
          <w:rFonts w:ascii="Times New Roman" w:hAnsi="Times New Roman" w:cs="Times New Roman"/>
          <w:b/>
          <w:sz w:val="28"/>
          <w:szCs w:val="28"/>
        </w:rPr>
        <w:t>класс</w:t>
      </w:r>
      <w:r w:rsidR="00EF6D8F" w:rsidRPr="00CA32E3">
        <w:rPr>
          <w:rFonts w:ascii="Times New Roman" w:hAnsi="Times New Roman" w:cs="Times New Roman"/>
          <w:b/>
          <w:sz w:val="28"/>
          <w:szCs w:val="28"/>
        </w:rPr>
        <w:t xml:space="preserve"> 2а</w:t>
      </w:r>
      <w:r w:rsidR="00EF6D8F" w:rsidRPr="00CA32E3">
        <w:rPr>
          <w:rFonts w:ascii="Times New Roman" w:hAnsi="Times New Roman" w:cs="Times New Roman"/>
          <w:sz w:val="28"/>
          <w:szCs w:val="28"/>
        </w:rPr>
        <w:t xml:space="preserve"> - МИ со средней степенью риска (диагностическое ультраз</w:t>
      </w:r>
      <w:r w:rsidR="00F90E4D">
        <w:rPr>
          <w:rFonts w:ascii="Times New Roman" w:hAnsi="Times New Roman" w:cs="Times New Roman"/>
          <w:sz w:val="28"/>
          <w:szCs w:val="28"/>
        </w:rPr>
        <w:t xml:space="preserve">вуковое оборудование, </w:t>
      </w:r>
      <w:r w:rsidR="00EF6D8F" w:rsidRPr="00CA32E3">
        <w:rPr>
          <w:rFonts w:ascii="Times New Roman" w:hAnsi="Times New Roman" w:cs="Times New Roman"/>
          <w:sz w:val="28"/>
          <w:szCs w:val="28"/>
        </w:rPr>
        <w:t>перевязочные средства, некоторые реагенты крови, физиотерапевтическая аппаратура и т.д.);</w:t>
      </w:r>
    </w:p>
    <w:p w:rsidR="00E06EE9" w:rsidRPr="00CA32E3" w:rsidRDefault="00EF6D8F" w:rsidP="008054D5">
      <w:pPr>
        <w:spacing w:after="0" w:line="360" w:lineRule="auto"/>
        <w:jc w:val="both"/>
        <w:rPr>
          <w:rFonts w:ascii="Times New Roman" w:hAnsi="Times New Roman" w:cs="Times New Roman"/>
          <w:sz w:val="28"/>
          <w:szCs w:val="28"/>
        </w:rPr>
      </w:pPr>
      <w:r w:rsidRPr="00CA32E3">
        <w:rPr>
          <w:rFonts w:ascii="Times New Roman" w:hAnsi="Times New Roman" w:cs="Times New Roman"/>
          <w:sz w:val="28"/>
          <w:szCs w:val="28"/>
        </w:rPr>
        <w:t xml:space="preserve">- </w:t>
      </w:r>
      <w:r w:rsidR="00CA32E3">
        <w:rPr>
          <w:rFonts w:ascii="Times New Roman" w:hAnsi="Times New Roman" w:cs="Times New Roman"/>
          <w:b/>
          <w:sz w:val="28"/>
          <w:szCs w:val="28"/>
        </w:rPr>
        <w:t>класс</w:t>
      </w:r>
      <w:r w:rsidRPr="00CA32E3">
        <w:rPr>
          <w:rFonts w:ascii="Times New Roman" w:hAnsi="Times New Roman" w:cs="Times New Roman"/>
          <w:b/>
          <w:sz w:val="28"/>
          <w:szCs w:val="28"/>
        </w:rPr>
        <w:t xml:space="preserve"> 2б</w:t>
      </w:r>
      <w:r w:rsidRPr="00CA32E3">
        <w:rPr>
          <w:rFonts w:ascii="Times New Roman" w:hAnsi="Times New Roman" w:cs="Times New Roman"/>
          <w:sz w:val="28"/>
          <w:szCs w:val="28"/>
        </w:rPr>
        <w:t xml:space="preserve"> - МИ с повышенной степенью риска (аппараты для анестезии, аппараты для введения лекарств и т.д.);</w:t>
      </w:r>
    </w:p>
    <w:p w:rsidR="00E06EE9" w:rsidRDefault="00EF6D8F" w:rsidP="008054D5">
      <w:pPr>
        <w:spacing w:after="0" w:line="360" w:lineRule="auto"/>
        <w:jc w:val="both"/>
        <w:rPr>
          <w:rFonts w:ascii="Times New Roman" w:hAnsi="Times New Roman" w:cs="Times New Roman"/>
          <w:sz w:val="28"/>
          <w:szCs w:val="28"/>
        </w:rPr>
      </w:pPr>
      <w:r w:rsidRPr="00CA32E3">
        <w:rPr>
          <w:rFonts w:ascii="Times New Roman" w:hAnsi="Times New Roman" w:cs="Times New Roman"/>
          <w:sz w:val="28"/>
          <w:szCs w:val="28"/>
        </w:rPr>
        <w:lastRenderedPageBreak/>
        <w:t xml:space="preserve">- </w:t>
      </w:r>
      <w:r w:rsidRPr="00CA32E3">
        <w:rPr>
          <w:rFonts w:ascii="Times New Roman" w:hAnsi="Times New Roman" w:cs="Times New Roman"/>
          <w:b/>
          <w:sz w:val="28"/>
          <w:szCs w:val="28"/>
        </w:rPr>
        <w:t>классу 3 -</w:t>
      </w:r>
      <w:r w:rsidRPr="00CA32E3">
        <w:rPr>
          <w:rFonts w:ascii="Times New Roman" w:hAnsi="Times New Roman" w:cs="Times New Roman"/>
          <w:sz w:val="28"/>
          <w:szCs w:val="28"/>
        </w:rPr>
        <w:t xml:space="preserve"> МИ с высокой степенью риска (имплантируемые кардиостимуляторы, искусственные сердечные клапаны, апп</w:t>
      </w:r>
      <w:r w:rsidR="00F90E4D">
        <w:rPr>
          <w:rFonts w:ascii="Times New Roman" w:hAnsi="Times New Roman" w:cs="Times New Roman"/>
          <w:sz w:val="28"/>
          <w:szCs w:val="28"/>
        </w:rPr>
        <w:t>аратура для гемодиализа и т.д.).</w:t>
      </w:r>
    </w:p>
    <w:p w:rsidR="00726B62" w:rsidRDefault="00F90E4D" w:rsidP="008054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установленным классом изделия производитель проводит необходимые испытания и исследования </w:t>
      </w:r>
      <w:r w:rsidR="00D56D4F">
        <w:rPr>
          <w:rFonts w:ascii="Times New Roman" w:hAnsi="Times New Roman" w:cs="Times New Roman"/>
          <w:sz w:val="28"/>
          <w:szCs w:val="28"/>
        </w:rPr>
        <w:t xml:space="preserve">в специально аккредитованных для этих целей лабораториях. На </w:t>
      </w:r>
      <w:r w:rsidR="00726B62">
        <w:rPr>
          <w:rFonts w:ascii="Times New Roman" w:hAnsi="Times New Roman" w:cs="Times New Roman"/>
          <w:sz w:val="28"/>
          <w:szCs w:val="28"/>
        </w:rPr>
        <w:t>официальном сайте Росздравнадзора размещен перечень лабораторий с указанием проводимых испытаний.</w:t>
      </w:r>
      <w:r w:rsidR="00D56D4F">
        <w:rPr>
          <w:rFonts w:ascii="Times New Roman" w:hAnsi="Times New Roman" w:cs="Times New Roman"/>
          <w:sz w:val="28"/>
          <w:szCs w:val="28"/>
        </w:rPr>
        <w:t xml:space="preserve"> </w:t>
      </w:r>
    </w:p>
    <w:p w:rsidR="00726B62" w:rsidRDefault="00121AD5" w:rsidP="008054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технических испытаний в лабораториях  контролируется:</w:t>
      </w:r>
    </w:p>
    <w:p w:rsidR="00F90E4D" w:rsidRPr="00121AD5" w:rsidRDefault="00121AD5" w:rsidP="008054D5">
      <w:pPr>
        <w:pStyle w:val="a7"/>
        <w:numPr>
          <w:ilvl w:val="0"/>
          <w:numId w:val="1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00726B62" w:rsidRPr="00121AD5">
        <w:rPr>
          <w:rFonts w:ascii="Times New Roman" w:hAnsi="Times New Roman" w:cs="Times New Roman"/>
          <w:sz w:val="28"/>
          <w:szCs w:val="28"/>
        </w:rPr>
        <w:t xml:space="preserve">оответствие </w:t>
      </w:r>
      <w:r>
        <w:rPr>
          <w:rFonts w:ascii="Times New Roman" w:hAnsi="Times New Roman" w:cs="Times New Roman"/>
          <w:sz w:val="28"/>
          <w:szCs w:val="28"/>
        </w:rPr>
        <w:t>МИ</w:t>
      </w:r>
      <w:r w:rsidR="00726B62" w:rsidRPr="00121AD5">
        <w:rPr>
          <w:rFonts w:ascii="Times New Roman" w:hAnsi="Times New Roman" w:cs="Times New Roman"/>
          <w:sz w:val="28"/>
          <w:szCs w:val="28"/>
        </w:rPr>
        <w:t xml:space="preserve"> стандартам общих требований и нормативной документации представленной производителем;</w:t>
      </w:r>
    </w:p>
    <w:p w:rsidR="00343C85" w:rsidRDefault="00343C85" w:rsidP="008054D5">
      <w:pPr>
        <w:pStyle w:val="a7"/>
        <w:numPr>
          <w:ilvl w:val="0"/>
          <w:numId w:val="1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биологическое действие</w:t>
      </w:r>
      <w:r w:rsidR="00121AD5" w:rsidRPr="00121AD5">
        <w:rPr>
          <w:rFonts w:ascii="Times New Roman" w:hAnsi="Times New Roman" w:cs="Times New Roman"/>
          <w:sz w:val="28"/>
          <w:szCs w:val="28"/>
        </w:rPr>
        <w:t xml:space="preserve"> изделия</w:t>
      </w:r>
      <w:r w:rsidR="00121AD5">
        <w:rPr>
          <w:rFonts w:ascii="Times New Roman" w:hAnsi="Times New Roman" w:cs="Times New Roman"/>
          <w:sz w:val="28"/>
          <w:szCs w:val="28"/>
        </w:rPr>
        <w:t xml:space="preserve"> (токсикологические исследования</w:t>
      </w:r>
      <w:r w:rsidR="00121AD5" w:rsidRPr="00121AD5">
        <w:rPr>
          <w:rFonts w:ascii="Times New Roman" w:hAnsi="Times New Roman" w:cs="Times New Roman"/>
          <w:sz w:val="28"/>
          <w:szCs w:val="28"/>
        </w:rPr>
        <w:t>)</w:t>
      </w:r>
      <w:r>
        <w:rPr>
          <w:rFonts w:ascii="Times New Roman" w:hAnsi="Times New Roman" w:cs="Times New Roman"/>
          <w:sz w:val="28"/>
          <w:szCs w:val="28"/>
        </w:rPr>
        <w:t>;</w:t>
      </w:r>
    </w:p>
    <w:p w:rsidR="00343C85" w:rsidRDefault="00343C85" w:rsidP="008054D5">
      <w:pPr>
        <w:pStyle w:val="a7"/>
        <w:numPr>
          <w:ilvl w:val="0"/>
          <w:numId w:val="11"/>
        </w:numPr>
        <w:tabs>
          <w:tab w:val="left" w:pos="284"/>
        </w:tabs>
        <w:spacing w:after="0" w:line="360" w:lineRule="auto"/>
        <w:ind w:left="0" w:firstLine="0"/>
        <w:jc w:val="both"/>
        <w:rPr>
          <w:rFonts w:ascii="Times New Roman" w:hAnsi="Times New Roman" w:cs="Times New Roman"/>
          <w:sz w:val="28"/>
          <w:szCs w:val="28"/>
        </w:rPr>
      </w:pPr>
      <w:r w:rsidRPr="00343C85">
        <w:rPr>
          <w:rFonts w:ascii="Times New Roman" w:hAnsi="Times New Roman" w:cs="Times New Roman"/>
          <w:sz w:val="28"/>
          <w:szCs w:val="28"/>
        </w:rPr>
        <w:t>соответствие</w:t>
      </w:r>
      <w:r w:rsidR="00121AD5" w:rsidRPr="00343C85">
        <w:rPr>
          <w:rFonts w:ascii="Times New Roman" w:hAnsi="Times New Roman" w:cs="Times New Roman"/>
          <w:sz w:val="28"/>
          <w:szCs w:val="28"/>
        </w:rPr>
        <w:t xml:space="preserve"> указанного заявителем класса потенциального риска </w:t>
      </w:r>
      <w:r w:rsidRPr="00343C85">
        <w:rPr>
          <w:rFonts w:ascii="Times New Roman" w:hAnsi="Times New Roman" w:cs="Times New Roman"/>
          <w:sz w:val="28"/>
          <w:szCs w:val="28"/>
        </w:rPr>
        <w:t>МИ;</w:t>
      </w:r>
    </w:p>
    <w:p w:rsidR="00343C85" w:rsidRDefault="00343C85" w:rsidP="008054D5">
      <w:pPr>
        <w:pStyle w:val="a7"/>
        <w:numPr>
          <w:ilvl w:val="0"/>
          <w:numId w:val="1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соответствие</w:t>
      </w:r>
      <w:r w:rsidR="00121AD5" w:rsidRPr="00343C85">
        <w:rPr>
          <w:rFonts w:ascii="Times New Roman" w:hAnsi="Times New Roman" w:cs="Times New Roman"/>
          <w:sz w:val="28"/>
          <w:szCs w:val="28"/>
        </w:rPr>
        <w:t xml:space="preserve"> номенклатурной принадлежности </w:t>
      </w:r>
      <w:r>
        <w:rPr>
          <w:rFonts w:ascii="Times New Roman" w:hAnsi="Times New Roman" w:cs="Times New Roman"/>
          <w:sz w:val="28"/>
          <w:szCs w:val="28"/>
        </w:rPr>
        <w:t>МИ;</w:t>
      </w:r>
    </w:p>
    <w:p w:rsidR="00343C85" w:rsidRDefault="00343C85" w:rsidP="008054D5">
      <w:pPr>
        <w:pStyle w:val="a7"/>
        <w:numPr>
          <w:ilvl w:val="0"/>
          <w:numId w:val="1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соответствие</w:t>
      </w:r>
      <w:r w:rsidRPr="00343C85">
        <w:t xml:space="preserve"> </w:t>
      </w:r>
      <w:r w:rsidRPr="00343C85">
        <w:rPr>
          <w:rFonts w:ascii="Times New Roman" w:hAnsi="Times New Roman" w:cs="Times New Roman"/>
          <w:sz w:val="28"/>
          <w:szCs w:val="28"/>
        </w:rPr>
        <w:t>требованиям нормативных документов</w:t>
      </w:r>
      <w:r w:rsidR="00121AD5" w:rsidRPr="00343C85">
        <w:rPr>
          <w:rFonts w:ascii="Times New Roman" w:hAnsi="Times New Roman" w:cs="Times New Roman"/>
          <w:sz w:val="28"/>
          <w:szCs w:val="28"/>
        </w:rPr>
        <w:t xml:space="preserve"> руководства пользователя (инструкции по медицинскому применению) и</w:t>
      </w:r>
      <w:r>
        <w:rPr>
          <w:rFonts w:ascii="Times New Roman" w:hAnsi="Times New Roman" w:cs="Times New Roman"/>
          <w:sz w:val="28"/>
          <w:szCs w:val="28"/>
        </w:rPr>
        <w:t xml:space="preserve"> эксплуатационной документации;</w:t>
      </w:r>
    </w:p>
    <w:p w:rsidR="00121AD5" w:rsidRPr="00343C85" w:rsidRDefault="00343C85" w:rsidP="008054D5">
      <w:pPr>
        <w:pStyle w:val="a7"/>
        <w:numPr>
          <w:ilvl w:val="0"/>
          <w:numId w:val="1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соответствие</w:t>
      </w:r>
      <w:r w:rsidR="00121AD5" w:rsidRPr="00343C85">
        <w:rPr>
          <w:rFonts w:ascii="Times New Roman" w:hAnsi="Times New Roman" w:cs="Times New Roman"/>
          <w:sz w:val="28"/>
          <w:szCs w:val="28"/>
        </w:rPr>
        <w:t xml:space="preserve"> </w:t>
      </w:r>
      <w:r w:rsidRPr="00343C85">
        <w:rPr>
          <w:rFonts w:ascii="Times New Roman" w:hAnsi="Times New Roman" w:cs="Times New Roman"/>
          <w:sz w:val="28"/>
          <w:szCs w:val="28"/>
        </w:rPr>
        <w:t xml:space="preserve">маркировки МИ </w:t>
      </w:r>
      <w:r w:rsidR="00121AD5" w:rsidRPr="00343C85">
        <w:rPr>
          <w:rFonts w:ascii="Times New Roman" w:hAnsi="Times New Roman" w:cs="Times New Roman"/>
          <w:sz w:val="28"/>
          <w:szCs w:val="28"/>
        </w:rPr>
        <w:t xml:space="preserve">требованиям нормативной документации </w:t>
      </w:r>
    </w:p>
    <w:p w:rsidR="00343C85" w:rsidRPr="00343C85" w:rsidRDefault="00343C85" w:rsidP="008054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необходимости дополнительно проводятся испытания</w:t>
      </w:r>
      <w:r w:rsidR="00121AD5" w:rsidRPr="00121AD5">
        <w:rPr>
          <w:rFonts w:ascii="Times New Roman" w:hAnsi="Times New Roman" w:cs="Times New Roman"/>
          <w:sz w:val="28"/>
          <w:szCs w:val="28"/>
        </w:rPr>
        <w:t xml:space="preserve"> медицинских изделий в целях утверждения типа средств измерений</w:t>
      </w:r>
      <w:r>
        <w:rPr>
          <w:rFonts w:ascii="Times New Roman" w:hAnsi="Times New Roman" w:cs="Times New Roman"/>
          <w:sz w:val="28"/>
          <w:szCs w:val="28"/>
        </w:rPr>
        <w:t xml:space="preserve"> и (или)</w:t>
      </w:r>
      <w:r w:rsidR="00637941">
        <w:rPr>
          <w:rFonts w:ascii="Times New Roman" w:hAnsi="Times New Roman" w:cs="Times New Roman"/>
          <w:sz w:val="28"/>
          <w:szCs w:val="28"/>
        </w:rPr>
        <w:t xml:space="preserve"> тестирование</w:t>
      </w:r>
      <w:r w:rsidRPr="00343C85">
        <w:rPr>
          <w:rFonts w:ascii="Times New Roman" w:hAnsi="Times New Roman" w:cs="Times New Roman"/>
          <w:sz w:val="28"/>
          <w:szCs w:val="28"/>
        </w:rPr>
        <w:t xml:space="preserve"> программного обеспечения</w:t>
      </w:r>
      <w:r>
        <w:rPr>
          <w:rFonts w:ascii="Times New Roman" w:hAnsi="Times New Roman" w:cs="Times New Roman"/>
          <w:sz w:val="28"/>
          <w:szCs w:val="28"/>
        </w:rPr>
        <w:t>.</w:t>
      </w:r>
    </w:p>
    <w:p w:rsidR="00121AD5" w:rsidRDefault="00121AD5" w:rsidP="008054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технических испытаний – оценка соответствия МИ общим требованиям </w:t>
      </w:r>
      <w:r w:rsidR="00343C85">
        <w:rPr>
          <w:rFonts w:ascii="Times New Roman" w:hAnsi="Times New Roman" w:cs="Times New Roman"/>
          <w:sz w:val="28"/>
          <w:szCs w:val="28"/>
        </w:rPr>
        <w:t xml:space="preserve">качества, </w:t>
      </w:r>
      <w:r>
        <w:rPr>
          <w:rFonts w:ascii="Times New Roman" w:hAnsi="Times New Roman" w:cs="Times New Roman"/>
          <w:sz w:val="28"/>
          <w:szCs w:val="28"/>
        </w:rPr>
        <w:t>безопасности и эффективности МИ, требованиям к их маркировке и эксплуатационной документации.</w:t>
      </w:r>
    </w:p>
    <w:p w:rsidR="00885B86" w:rsidRDefault="00060A95" w:rsidP="008054D5">
      <w:pPr>
        <w:spacing w:after="0" w:line="360" w:lineRule="auto"/>
        <w:ind w:firstLine="709"/>
        <w:jc w:val="both"/>
        <w:rPr>
          <w:rFonts w:ascii="Times New Roman" w:hAnsi="Times New Roman" w:cs="Times New Roman"/>
          <w:sz w:val="28"/>
          <w:szCs w:val="28"/>
        </w:rPr>
      </w:pPr>
      <w:r w:rsidRPr="00885B86">
        <w:rPr>
          <w:rFonts w:ascii="Times New Roman" w:hAnsi="Times New Roman" w:cs="Times New Roman"/>
          <w:sz w:val="28"/>
          <w:szCs w:val="28"/>
        </w:rPr>
        <w:t>Клинические исследования</w:t>
      </w:r>
      <w:r w:rsidRPr="00885B86">
        <w:t xml:space="preserve"> </w:t>
      </w:r>
      <w:r w:rsidRPr="00885B86">
        <w:rPr>
          <w:rFonts w:ascii="Times New Roman" w:hAnsi="Times New Roman" w:cs="Times New Roman"/>
          <w:sz w:val="28"/>
          <w:szCs w:val="28"/>
        </w:rPr>
        <w:t>проводятся с целью изучения безопасности и (или) эффективности медицинского изделия или метода диагностики или лечения, связанного с его применением</w:t>
      </w:r>
      <w:r w:rsidR="00885B86">
        <w:rPr>
          <w:rFonts w:ascii="Times New Roman" w:hAnsi="Times New Roman" w:cs="Times New Roman"/>
          <w:sz w:val="28"/>
          <w:szCs w:val="28"/>
        </w:rPr>
        <w:t xml:space="preserve">. </w:t>
      </w:r>
      <w:r w:rsidR="00637941">
        <w:rPr>
          <w:rFonts w:ascii="Times New Roman" w:hAnsi="Times New Roman" w:cs="Times New Roman"/>
          <w:sz w:val="28"/>
          <w:szCs w:val="28"/>
        </w:rPr>
        <w:t>Клинические испытания</w:t>
      </w:r>
      <w:r w:rsidR="00885B86">
        <w:rPr>
          <w:rFonts w:ascii="Times New Roman" w:hAnsi="Times New Roman" w:cs="Times New Roman"/>
          <w:sz w:val="28"/>
          <w:szCs w:val="28"/>
        </w:rPr>
        <w:t xml:space="preserve"> МИ</w:t>
      </w:r>
      <w:r w:rsidR="00885B86" w:rsidRPr="00885B86">
        <w:rPr>
          <w:rFonts w:ascii="Times New Roman" w:hAnsi="Times New Roman" w:cs="Times New Roman"/>
          <w:sz w:val="28"/>
          <w:szCs w:val="28"/>
        </w:rPr>
        <w:t xml:space="preserve"> </w:t>
      </w:r>
      <w:r w:rsidR="00885B86">
        <w:rPr>
          <w:rFonts w:ascii="Times New Roman" w:hAnsi="Times New Roman" w:cs="Times New Roman"/>
          <w:sz w:val="28"/>
          <w:szCs w:val="28"/>
        </w:rPr>
        <w:lastRenderedPageBreak/>
        <w:t>проводят</w:t>
      </w:r>
      <w:r w:rsidR="00885B86" w:rsidRPr="00885B86">
        <w:rPr>
          <w:rFonts w:ascii="Times New Roman" w:hAnsi="Times New Roman" w:cs="Times New Roman"/>
          <w:sz w:val="28"/>
          <w:szCs w:val="28"/>
        </w:rPr>
        <w:t xml:space="preserve">ся в условиях, установленных производителем для применения медицинского изделия, и </w:t>
      </w:r>
      <w:r w:rsidR="00885B86">
        <w:rPr>
          <w:rFonts w:ascii="Times New Roman" w:hAnsi="Times New Roman" w:cs="Times New Roman"/>
          <w:sz w:val="28"/>
          <w:szCs w:val="28"/>
        </w:rPr>
        <w:t xml:space="preserve">регламентируются </w:t>
      </w:r>
      <w:r w:rsidR="00885B86" w:rsidRPr="00885B86">
        <w:rPr>
          <w:rFonts w:ascii="Times New Roman" w:hAnsi="Times New Roman" w:cs="Times New Roman"/>
          <w:sz w:val="28"/>
          <w:szCs w:val="28"/>
        </w:rPr>
        <w:t>п</w:t>
      </w:r>
      <w:r w:rsidR="00885B86">
        <w:rPr>
          <w:rFonts w:ascii="Times New Roman" w:hAnsi="Times New Roman" w:cs="Times New Roman"/>
          <w:sz w:val="28"/>
          <w:szCs w:val="28"/>
        </w:rPr>
        <w:t>рограммой</w:t>
      </w:r>
      <w:r w:rsidR="00885B86" w:rsidRPr="00885B86">
        <w:rPr>
          <w:rFonts w:ascii="Times New Roman" w:hAnsi="Times New Roman" w:cs="Times New Roman"/>
          <w:sz w:val="28"/>
          <w:szCs w:val="28"/>
        </w:rPr>
        <w:t xml:space="preserve"> </w:t>
      </w:r>
      <w:r w:rsidR="00885B86">
        <w:rPr>
          <w:rFonts w:ascii="Times New Roman" w:hAnsi="Times New Roman" w:cs="Times New Roman"/>
          <w:sz w:val="28"/>
          <w:szCs w:val="28"/>
        </w:rPr>
        <w:t>испытания</w:t>
      </w:r>
      <w:r w:rsidR="00885B86" w:rsidRPr="00885B86">
        <w:rPr>
          <w:rFonts w:ascii="Times New Roman" w:hAnsi="Times New Roman" w:cs="Times New Roman"/>
          <w:sz w:val="28"/>
          <w:szCs w:val="28"/>
        </w:rPr>
        <w:t>.</w:t>
      </w:r>
      <w:r w:rsidRPr="00885B86">
        <w:rPr>
          <w:rFonts w:ascii="Times New Roman" w:hAnsi="Times New Roman" w:cs="Times New Roman"/>
          <w:sz w:val="28"/>
          <w:szCs w:val="28"/>
        </w:rPr>
        <w:t xml:space="preserve"> </w:t>
      </w:r>
    </w:p>
    <w:p w:rsidR="00803995" w:rsidRDefault="00803995" w:rsidP="008054D5">
      <w:pPr>
        <w:spacing w:after="0" w:line="360" w:lineRule="auto"/>
        <w:ind w:firstLine="709"/>
        <w:jc w:val="both"/>
        <w:rPr>
          <w:rFonts w:ascii="Times New Roman" w:hAnsi="Times New Roman" w:cs="Times New Roman"/>
          <w:sz w:val="28"/>
          <w:szCs w:val="28"/>
        </w:rPr>
      </w:pPr>
      <w:r w:rsidRPr="00803995">
        <w:rPr>
          <w:rFonts w:ascii="Times New Roman" w:hAnsi="Times New Roman" w:cs="Times New Roman"/>
          <w:sz w:val="28"/>
          <w:szCs w:val="28"/>
        </w:rPr>
        <w:t xml:space="preserve">Клинические испытания медицинских изделий классов потенциального риска применения 3 и 2б и имплантируемых медицинских изделий </w:t>
      </w:r>
      <w:r>
        <w:rPr>
          <w:rFonts w:ascii="Times New Roman" w:hAnsi="Times New Roman" w:cs="Times New Roman"/>
          <w:sz w:val="28"/>
          <w:szCs w:val="28"/>
        </w:rPr>
        <w:t>проводят</w:t>
      </w:r>
      <w:r w:rsidRPr="00803995">
        <w:rPr>
          <w:rFonts w:ascii="Times New Roman" w:hAnsi="Times New Roman" w:cs="Times New Roman"/>
          <w:sz w:val="28"/>
          <w:szCs w:val="28"/>
        </w:rPr>
        <w:t xml:space="preserve">ся в форме многоцентровых испытаний </w:t>
      </w:r>
      <w:r>
        <w:rPr>
          <w:rFonts w:ascii="Times New Roman" w:hAnsi="Times New Roman" w:cs="Times New Roman"/>
          <w:sz w:val="28"/>
          <w:szCs w:val="28"/>
        </w:rPr>
        <w:t>на основании разрешительных документов в медицинских организациях, имеющих разрешение на проведение клинических исследований МИ.</w:t>
      </w:r>
    </w:p>
    <w:p w:rsidR="00060A95" w:rsidRDefault="008B5ABA" w:rsidP="008054D5">
      <w:pPr>
        <w:spacing w:after="0" w:line="360" w:lineRule="auto"/>
        <w:ind w:firstLine="709"/>
        <w:jc w:val="both"/>
        <w:rPr>
          <w:rFonts w:ascii="Times New Roman" w:hAnsi="Times New Roman" w:cs="Times New Roman"/>
          <w:sz w:val="28"/>
          <w:szCs w:val="28"/>
        </w:rPr>
      </w:pPr>
      <w:r w:rsidRPr="00885B86">
        <w:rPr>
          <w:rFonts w:ascii="Times New Roman" w:hAnsi="Times New Roman" w:cs="Times New Roman"/>
          <w:sz w:val="28"/>
          <w:szCs w:val="28"/>
        </w:rPr>
        <w:t xml:space="preserve">На стадии клинических испытаний </w:t>
      </w:r>
      <w:r w:rsidR="00060A95" w:rsidRPr="00885B86">
        <w:rPr>
          <w:rFonts w:ascii="Times New Roman" w:hAnsi="Times New Roman" w:cs="Times New Roman"/>
          <w:sz w:val="28"/>
          <w:szCs w:val="28"/>
        </w:rPr>
        <w:t xml:space="preserve">обязательным условием является участие человека, поэтому в отдельных случаях допускается не проводить такой вид исследований и использовать клинические данные, полученные для другого медицинского изделия. Этот вариант допускается если </w:t>
      </w:r>
      <w:r w:rsidR="00885B86" w:rsidRPr="00885B86">
        <w:rPr>
          <w:rFonts w:ascii="Times New Roman" w:hAnsi="Times New Roman" w:cs="Times New Roman"/>
          <w:sz w:val="28"/>
          <w:szCs w:val="28"/>
        </w:rPr>
        <w:t xml:space="preserve">имеются доказательства эквивалентности медицинских изделий, </w:t>
      </w:r>
      <w:r w:rsidR="00060A95" w:rsidRPr="00885B86">
        <w:rPr>
          <w:rFonts w:ascii="Times New Roman" w:hAnsi="Times New Roman" w:cs="Times New Roman"/>
          <w:sz w:val="28"/>
          <w:szCs w:val="28"/>
        </w:rPr>
        <w:t>изделия имеют одинаковое наименование и технические и биологические характеристики рассматриваемых медицинских изделий одинаковы в той степени, которая гарантирует отсутствие различий в их клинической эффективности и безопасности.</w:t>
      </w:r>
    </w:p>
    <w:p w:rsidR="002D6B44" w:rsidRDefault="008B5ABA" w:rsidP="008054D5">
      <w:pPr>
        <w:spacing w:after="0" w:line="360" w:lineRule="auto"/>
        <w:ind w:firstLine="709"/>
        <w:jc w:val="both"/>
        <w:rPr>
          <w:rFonts w:ascii="Times New Roman" w:hAnsi="Times New Roman" w:cs="Times New Roman"/>
          <w:sz w:val="28"/>
          <w:szCs w:val="28"/>
        </w:rPr>
      </w:pPr>
      <w:r w:rsidRPr="008B5ABA">
        <w:rPr>
          <w:rFonts w:ascii="Times New Roman" w:hAnsi="Times New Roman" w:cs="Times New Roman"/>
          <w:sz w:val="28"/>
          <w:szCs w:val="28"/>
        </w:rPr>
        <w:t>Регистрация медицинских изделий</w:t>
      </w:r>
      <w:r w:rsidR="00616F37">
        <w:rPr>
          <w:rFonts w:ascii="Times New Roman" w:hAnsi="Times New Roman" w:cs="Times New Roman"/>
          <w:sz w:val="28"/>
          <w:szCs w:val="28"/>
        </w:rPr>
        <w:t xml:space="preserve"> в последние годы претерпела значительные измен</w:t>
      </w:r>
      <w:r w:rsidR="00747C32">
        <w:rPr>
          <w:rFonts w:ascii="Times New Roman" w:hAnsi="Times New Roman" w:cs="Times New Roman"/>
          <w:sz w:val="28"/>
          <w:szCs w:val="28"/>
        </w:rPr>
        <w:t>ения</w:t>
      </w:r>
      <w:r w:rsidR="008054D5">
        <w:rPr>
          <w:rFonts w:ascii="Times New Roman" w:hAnsi="Times New Roman" w:cs="Times New Roman"/>
          <w:sz w:val="28"/>
          <w:szCs w:val="28"/>
        </w:rPr>
        <w:t>,</w:t>
      </w:r>
      <w:r w:rsidR="00616F37">
        <w:rPr>
          <w:rFonts w:ascii="Times New Roman" w:hAnsi="Times New Roman" w:cs="Times New Roman"/>
          <w:sz w:val="28"/>
          <w:szCs w:val="28"/>
        </w:rPr>
        <w:t xml:space="preserve"> главная особенность которых заключается в возможности выбора </w:t>
      </w:r>
      <w:r w:rsidR="00747C32">
        <w:rPr>
          <w:rFonts w:ascii="Times New Roman" w:hAnsi="Times New Roman" w:cs="Times New Roman"/>
          <w:sz w:val="28"/>
          <w:szCs w:val="28"/>
        </w:rPr>
        <w:t xml:space="preserve">рынка сбыта медицинских изделий. В настоящее время до 2021 года в России действует переходный период для производителей </w:t>
      </w:r>
      <w:r w:rsidR="00CC7A33">
        <w:rPr>
          <w:rFonts w:ascii="Times New Roman" w:hAnsi="Times New Roman" w:cs="Times New Roman"/>
          <w:sz w:val="28"/>
          <w:szCs w:val="28"/>
        </w:rPr>
        <w:t xml:space="preserve">– </w:t>
      </w:r>
      <w:r w:rsidR="00747C32">
        <w:rPr>
          <w:rFonts w:ascii="Times New Roman" w:hAnsi="Times New Roman" w:cs="Times New Roman"/>
          <w:sz w:val="28"/>
          <w:szCs w:val="28"/>
        </w:rPr>
        <w:t>допускается регистрация МИ по требованиям ЕЭАС (регистрация изделия признается действительной на территории стран</w:t>
      </w:r>
      <w:r w:rsidR="00CC7A33">
        <w:rPr>
          <w:rFonts w:ascii="Times New Roman" w:hAnsi="Times New Roman" w:cs="Times New Roman"/>
          <w:sz w:val="28"/>
          <w:szCs w:val="28"/>
        </w:rPr>
        <w:t xml:space="preserve"> </w:t>
      </w:r>
      <w:r w:rsidR="00747C32">
        <w:rPr>
          <w:rFonts w:ascii="Times New Roman" w:hAnsi="Times New Roman" w:cs="Times New Roman"/>
          <w:sz w:val="28"/>
          <w:szCs w:val="28"/>
        </w:rPr>
        <w:t>- участниц Союза) или регистрация по требованиям Российского законодательства (регистрация призн</w:t>
      </w:r>
      <w:r w:rsidR="002D6B44">
        <w:rPr>
          <w:rFonts w:ascii="Times New Roman" w:hAnsi="Times New Roman" w:cs="Times New Roman"/>
          <w:sz w:val="28"/>
          <w:szCs w:val="28"/>
        </w:rPr>
        <w:t>ается только на территории РФ) (рисунок 2).</w:t>
      </w:r>
      <w:r w:rsidR="00312111">
        <w:rPr>
          <w:rFonts w:ascii="Times New Roman" w:hAnsi="Times New Roman" w:cs="Times New Roman"/>
          <w:sz w:val="28"/>
          <w:szCs w:val="28"/>
        </w:rPr>
        <w:t xml:space="preserve"> </w:t>
      </w:r>
    </w:p>
    <w:p w:rsidR="002D6B44" w:rsidRDefault="002D6B44" w:rsidP="002D6B44">
      <w:pPr>
        <w:spacing w:after="0" w:line="240" w:lineRule="auto"/>
        <w:ind w:firstLine="426"/>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669066" cy="3514725"/>
            <wp:effectExtent l="19050" t="0" r="7834"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680585" cy="3521867"/>
                    </a:xfrm>
                    <a:prstGeom prst="rect">
                      <a:avLst/>
                    </a:prstGeom>
                    <a:noFill/>
                    <a:ln w="9525">
                      <a:noFill/>
                      <a:miter lim="800000"/>
                      <a:headEnd/>
                      <a:tailEnd/>
                    </a:ln>
                  </pic:spPr>
                </pic:pic>
              </a:graphicData>
            </a:graphic>
          </wp:inline>
        </w:drawing>
      </w:r>
    </w:p>
    <w:p w:rsidR="008054D5" w:rsidRDefault="008054D5" w:rsidP="008054D5">
      <w:pPr>
        <w:spacing w:after="0" w:line="360" w:lineRule="auto"/>
        <w:jc w:val="both"/>
        <w:rPr>
          <w:rFonts w:ascii="Times New Roman" w:hAnsi="Times New Roman" w:cs="Times New Roman"/>
          <w:sz w:val="28"/>
          <w:szCs w:val="28"/>
        </w:rPr>
      </w:pPr>
    </w:p>
    <w:p w:rsidR="009327AD" w:rsidRDefault="008054D5" w:rsidP="008054D5">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Рисунок 2 – </w:t>
      </w:r>
      <w:r w:rsidR="000D2269">
        <w:rPr>
          <w:rFonts w:ascii="Times New Roman" w:hAnsi="Times New Roman" w:cs="Times New Roman"/>
          <w:sz w:val="28"/>
          <w:szCs w:val="28"/>
        </w:rPr>
        <w:t>Система р</w:t>
      </w:r>
      <w:r>
        <w:rPr>
          <w:rFonts w:ascii="Times New Roman" w:hAnsi="Times New Roman" w:cs="Times New Roman"/>
          <w:sz w:val="28"/>
          <w:szCs w:val="28"/>
        </w:rPr>
        <w:t>егистраци</w:t>
      </w:r>
      <w:r w:rsidR="000D2269">
        <w:rPr>
          <w:rFonts w:ascii="Times New Roman" w:hAnsi="Times New Roman" w:cs="Times New Roman"/>
          <w:sz w:val="28"/>
          <w:szCs w:val="28"/>
        </w:rPr>
        <w:t>и</w:t>
      </w:r>
      <w:r>
        <w:rPr>
          <w:rFonts w:ascii="Times New Roman" w:hAnsi="Times New Roman" w:cs="Times New Roman"/>
          <w:sz w:val="28"/>
          <w:szCs w:val="28"/>
        </w:rPr>
        <w:t xml:space="preserve"> медицинских изделий в переходный </w:t>
      </w:r>
    </w:p>
    <w:p w:rsidR="008054D5" w:rsidRDefault="008054D5" w:rsidP="009327AD">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rPr>
        <w:t>период</w:t>
      </w:r>
    </w:p>
    <w:p w:rsidR="008054D5" w:rsidRDefault="008054D5" w:rsidP="008054D5">
      <w:pPr>
        <w:spacing w:after="0" w:line="360" w:lineRule="auto"/>
        <w:jc w:val="both"/>
        <w:rPr>
          <w:rFonts w:ascii="Times New Roman" w:hAnsi="Times New Roman" w:cs="Times New Roman"/>
          <w:sz w:val="28"/>
          <w:szCs w:val="28"/>
        </w:rPr>
      </w:pPr>
    </w:p>
    <w:p w:rsidR="00D13662" w:rsidRPr="008B5ABA" w:rsidRDefault="000E155A" w:rsidP="008054D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Регистрация медицинских изделий проводится Федеральной службой по надзору в сфере здравоохранения на основании </w:t>
      </w:r>
      <w:r w:rsidR="00CC7A33">
        <w:rPr>
          <w:rFonts w:ascii="Times New Roman" w:hAnsi="Times New Roman" w:cs="Times New Roman"/>
          <w:sz w:val="28"/>
          <w:szCs w:val="28"/>
        </w:rPr>
        <w:t xml:space="preserve">и </w:t>
      </w:r>
      <w:r w:rsidR="00D13662" w:rsidRPr="008B5ABA">
        <w:rPr>
          <w:rFonts w:ascii="Times New Roman" w:hAnsi="Times New Roman" w:cs="Times New Roman"/>
          <w:sz w:val="28"/>
          <w:szCs w:val="28"/>
        </w:rPr>
        <w:t>по результатам рассмотрения представленных организацией-заявителем документов, а также</w:t>
      </w:r>
      <w:r w:rsidR="008054D5">
        <w:rPr>
          <w:rFonts w:ascii="Times New Roman" w:hAnsi="Times New Roman" w:cs="Times New Roman"/>
          <w:sz w:val="28"/>
          <w:szCs w:val="28"/>
        </w:rPr>
        <w:t>,</w:t>
      </w:r>
      <w:r w:rsidR="00D13662" w:rsidRPr="008B5ABA">
        <w:rPr>
          <w:rFonts w:ascii="Times New Roman" w:hAnsi="Times New Roman" w:cs="Times New Roman"/>
          <w:sz w:val="28"/>
          <w:szCs w:val="28"/>
        </w:rPr>
        <w:t xml:space="preserve"> если актами</w:t>
      </w:r>
      <w:r w:rsidR="00CC7A33">
        <w:rPr>
          <w:rFonts w:ascii="Times New Roman" w:hAnsi="Times New Roman" w:cs="Times New Roman"/>
          <w:sz w:val="28"/>
          <w:szCs w:val="28"/>
        </w:rPr>
        <w:t xml:space="preserve"> квалификационных испытаний под</w:t>
      </w:r>
      <w:r w:rsidR="00D13662" w:rsidRPr="008B5ABA">
        <w:rPr>
          <w:rFonts w:ascii="Times New Roman" w:hAnsi="Times New Roman" w:cs="Times New Roman"/>
          <w:sz w:val="28"/>
          <w:szCs w:val="28"/>
        </w:rPr>
        <w:t>тверждено, что испытанные обра</w:t>
      </w:r>
      <w:r w:rsidR="00CC7A33">
        <w:rPr>
          <w:rFonts w:ascii="Times New Roman" w:hAnsi="Times New Roman" w:cs="Times New Roman"/>
          <w:sz w:val="28"/>
          <w:szCs w:val="28"/>
        </w:rPr>
        <w:t>зцы из установочной серии, изго</w:t>
      </w:r>
      <w:r w:rsidR="00D13662" w:rsidRPr="008B5ABA">
        <w:rPr>
          <w:rFonts w:ascii="Times New Roman" w:hAnsi="Times New Roman" w:cs="Times New Roman"/>
          <w:sz w:val="28"/>
          <w:szCs w:val="28"/>
        </w:rPr>
        <w:t>товленные в условиях серийного производства, соответствуют требованиям государственных стандартов и нормативных документов по обеспечению качества, эф</w:t>
      </w:r>
      <w:r w:rsidR="00CC7A33">
        <w:rPr>
          <w:rFonts w:ascii="Times New Roman" w:hAnsi="Times New Roman" w:cs="Times New Roman"/>
          <w:sz w:val="28"/>
          <w:szCs w:val="28"/>
        </w:rPr>
        <w:t>фективности и безопасности изде</w:t>
      </w:r>
      <w:r w:rsidR="00D13662" w:rsidRPr="008B5ABA">
        <w:rPr>
          <w:rFonts w:ascii="Times New Roman" w:hAnsi="Times New Roman" w:cs="Times New Roman"/>
          <w:sz w:val="28"/>
          <w:szCs w:val="28"/>
        </w:rPr>
        <w:t>лий. При этом заявителю выдается</w:t>
      </w:r>
      <w:r w:rsidR="00D13662" w:rsidRPr="008B5ABA">
        <w:rPr>
          <w:rFonts w:ascii="Times New Roman" w:hAnsi="Times New Roman" w:cs="Times New Roman"/>
          <w:bCs/>
          <w:sz w:val="28"/>
          <w:szCs w:val="28"/>
        </w:rPr>
        <w:t xml:space="preserve"> регистрационное удостоверение</w:t>
      </w:r>
      <w:r w:rsidR="00D13662">
        <w:rPr>
          <w:rFonts w:ascii="Times New Roman" w:hAnsi="Times New Roman" w:cs="Times New Roman"/>
          <w:sz w:val="28"/>
          <w:szCs w:val="28"/>
        </w:rPr>
        <w:t xml:space="preserve"> -</w:t>
      </w:r>
      <w:r w:rsidR="00D13662" w:rsidRPr="008B5ABA">
        <w:rPr>
          <w:rFonts w:ascii="Times New Roman" w:hAnsi="Times New Roman" w:cs="Times New Roman"/>
          <w:sz w:val="28"/>
          <w:szCs w:val="28"/>
        </w:rPr>
        <w:t xml:space="preserve"> документ, который подтверждает внесение товара в Государственный реестр и разрешает обращение товара на Российском рынке.</w:t>
      </w:r>
    </w:p>
    <w:p w:rsidR="00AB7F13" w:rsidRDefault="00AB7F13" w:rsidP="008054D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Регистрация осуществляется в два этапа</w:t>
      </w:r>
      <w:r w:rsidR="00A332D1">
        <w:rPr>
          <w:rFonts w:ascii="Times New Roman" w:hAnsi="Times New Roman" w:cs="Times New Roman"/>
          <w:sz w:val="28"/>
          <w:szCs w:val="28"/>
        </w:rPr>
        <w:t xml:space="preserve"> (рисунок 3)</w:t>
      </w:r>
      <w:r>
        <w:rPr>
          <w:rFonts w:ascii="Times New Roman" w:hAnsi="Times New Roman" w:cs="Times New Roman"/>
          <w:sz w:val="28"/>
          <w:szCs w:val="28"/>
        </w:rPr>
        <w:t>:</w:t>
      </w:r>
    </w:p>
    <w:p w:rsidR="00D13662" w:rsidRDefault="00D13662" w:rsidP="00AB7F13">
      <w:pPr>
        <w:spacing w:after="0" w:line="240" w:lineRule="auto"/>
        <w:jc w:val="both"/>
        <w:rPr>
          <w:rFonts w:ascii="Times New Roman" w:hAnsi="Times New Roman" w:cs="Times New Roman"/>
          <w:sz w:val="28"/>
          <w:szCs w:val="28"/>
        </w:rPr>
      </w:pPr>
      <w:r w:rsidRPr="00D13662">
        <w:rPr>
          <w:rFonts w:ascii="Times New Roman" w:hAnsi="Times New Roman" w:cs="Times New Roman"/>
          <w:noProof/>
          <w:sz w:val="28"/>
          <w:szCs w:val="28"/>
          <w:lang w:eastAsia="ru-RU"/>
        </w:rPr>
        <w:lastRenderedPageBreak/>
        <w:drawing>
          <wp:inline distT="0" distB="0" distL="0" distR="0">
            <wp:extent cx="6248400" cy="3326533"/>
            <wp:effectExtent l="19050" t="0" r="0" b="0"/>
            <wp:docPr id="16" name="Рисунок 4" descr="http://images.myshared.ru/10/984979/slid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yshared.ru/10/984979/slide_3.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536"/>
                    <a:stretch/>
                  </pic:blipFill>
                  <pic:spPr bwMode="auto">
                    <a:xfrm>
                      <a:off x="0" y="0"/>
                      <a:ext cx="6329811" cy="3369875"/>
                    </a:xfrm>
                    <a:prstGeom prst="rect">
                      <a:avLst/>
                    </a:prstGeom>
                    <a:noFill/>
                    <a:ln>
                      <a:noFill/>
                    </a:ln>
                    <a:extLst>
                      <a:ext uri="{53640926-AAD7-44D8-BBD7-CCE9431645EC}">
                        <a14:shadowObscured xmlns:a14="http://schemas.microsoft.com/office/drawing/2010/main"/>
                      </a:ext>
                    </a:extLst>
                  </pic:spPr>
                </pic:pic>
              </a:graphicData>
            </a:graphic>
          </wp:inline>
        </w:drawing>
      </w:r>
    </w:p>
    <w:p w:rsidR="008054D5" w:rsidRDefault="008054D5" w:rsidP="00A332D1">
      <w:pPr>
        <w:spacing w:after="0" w:line="240" w:lineRule="auto"/>
        <w:ind w:firstLine="709"/>
        <w:jc w:val="center"/>
        <w:rPr>
          <w:rFonts w:ascii="Times New Roman" w:hAnsi="Times New Roman" w:cs="Times New Roman"/>
          <w:sz w:val="26"/>
          <w:szCs w:val="26"/>
        </w:rPr>
      </w:pPr>
    </w:p>
    <w:p w:rsidR="008054D5" w:rsidRDefault="008054D5" w:rsidP="00A332D1">
      <w:pPr>
        <w:spacing w:after="0" w:line="240" w:lineRule="auto"/>
        <w:ind w:firstLine="709"/>
        <w:jc w:val="center"/>
        <w:rPr>
          <w:rFonts w:ascii="Times New Roman" w:hAnsi="Times New Roman" w:cs="Times New Roman"/>
          <w:sz w:val="26"/>
          <w:szCs w:val="26"/>
        </w:rPr>
      </w:pPr>
    </w:p>
    <w:p w:rsidR="00A332D1" w:rsidRPr="008054D5" w:rsidRDefault="00A332D1" w:rsidP="008054D5">
      <w:pPr>
        <w:spacing w:after="0" w:line="240" w:lineRule="auto"/>
        <w:ind w:firstLine="709"/>
        <w:jc w:val="both"/>
        <w:rPr>
          <w:rFonts w:ascii="Times New Roman" w:hAnsi="Times New Roman" w:cs="Times New Roman"/>
          <w:sz w:val="28"/>
          <w:szCs w:val="28"/>
        </w:rPr>
      </w:pPr>
      <w:r w:rsidRPr="008054D5">
        <w:rPr>
          <w:rFonts w:ascii="Times New Roman" w:hAnsi="Times New Roman" w:cs="Times New Roman"/>
          <w:sz w:val="28"/>
          <w:szCs w:val="28"/>
        </w:rPr>
        <w:t>Рис</w:t>
      </w:r>
      <w:r w:rsidR="008054D5" w:rsidRPr="008054D5">
        <w:rPr>
          <w:rFonts w:ascii="Times New Roman" w:hAnsi="Times New Roman" w:cs="Times New Roman"/>
          <w:sz w:val="28"/>
          <w:szCs w:val="28"/>
        </w:rPr>
        <w:t xml:space="preserve">унок </w:t>
      </w:r>
      <w:r w:rsidRPr="008054D5">
        <w:rPr>
          <w:rFonts w:ascii="Times New Roman" w:hAnsi="Times New Roman" w:cs="Times New Roman"/>
          <w:sz w:val="28"/>
          <w:szCs w:val="28"/>
        </w:rPr>
        <w:t>3</w:t>
      </w:r>
      <w:r w:rsidR="008054D5" w:rsidRPr="008054D5">
        <w:rPr>
          <w:rFonts w:ascii="Times New Roman" w:hAnsi="Times New Roman" w:cs="Times New Roman"/>
          <w:sz w:val="28"/>
          <w:szCs w:val="28"/>
        </w:rPr>
        <w:t xml:space="preserve"> </w:t>
      </w:r>
      <w:r w:rsidR="000D2269">
        <w:rPr>
          <w:rFonts w:ascii="Times New Roman" w:hAnsi="Times New Roman" w:cs="Times New Roman"/>
          <w:sz w:val="28"/>
          <w:szCs w:val="28"/>
        </w:rPr>
        <w:t>–</w:t>
      </w:r>
      <w:r w:rsidR="008054D5" w:rsidRPr="008054D5">
        <w:rPr>
          <w:rFonts w:ascii="Times New Roman" w:hAnsi="Times New Roman" w:cs="Times New Roman"/>
          <w:sz w:val="28"/>
          <w:szCs w:val="28"/>
        </w:rPr>
        <w:t xml:space="preserve"> </w:t>
      </w:r>
      <w:r w:rsidR="000D2269">
        <w:rPr>
          <w:rFonts w:ascii="Times New Roman" w:hAnsi="Times New Roman" w:cs="Times New Roman"/>
          <w:sz w:val="28"/>
          <w:szCs w:val="28"/>
        </w:rPr>
        <w:t>Двухэтапная система регистрации медицинских изделий</w:t>
      </w:r>
    </w:p>
    <w:p w:rsidR="008054D5" w:rsidRPr="008054D5" w:rsidRDefault="008054D5" w:rsidP="00312111">
      <w:pPr>
        <w:spacing w:after="0" w:line="240" w:lineRule="auto"/>
        <w:ind w:firstLine="709"/>
        <w:jc w:val="both"/>
        <w:rPr>
          <w:rFonts w:ascii="Times New Roman" w:hAnsi="Times New Roman" w:cs="Times New Roman"/>
          <w:sz w:val="28"/>
          <w:szCs w:val="28"/>
        </w:rPr>
      </w:pPr>
    </w:p>
    <w:p w:rsidR="008054D5" w:rsidRPr="008054D5" w:rsidRDefault="008054D5" w:rsidP="00312111">
      <w:pPr>
        <w:spacing w:after="0" w:line="240" w:lineRule="auto"/>
        <w:ind w:firstLine="709"/>
        <w:jc w:val="both"/>
        <w:rPr>
          <w:rFonts w:ascii="Times New Roman" w:hAnsi="Times New Roman" w:cs="Times New Roman"/>
          <w:sz w:val="28"/>
          <w:szCs w:val="28"/>
        </w:rPr>
      </w:pPr>
    </w:p>
    <w:p w:rsidR="00312111" w:rsidRPr="008054D5" w:rsidRDefault="00D13662" w:rsidP="008054D5">
      <w:pPr>
        <w:spacing w:after="0" w:line="360" w:lineRule="auto"/>
        <w:ind w:firstLine="709"/>
        <w:jc w:val="both"/>
        <w:rPr>
          <w:rFonts w:ascii="Times New Roman" w:hAnsi="Times New Roman" w:cs="Times New Roman"/>
          <w:sz w:val="28"/>
          <w:szCs w:val="28"/>
        </w:rPr>
      </w:pPr>
      <w:r w:rsidRPr="008054D5">
        <w:rPr>
          <w:rFonts w:ascii="Times New Roman" w:hAnsi="Times New Roman" w:cs="Times New Roman"/>
          <w:sz w:val="28"/>
          <w:szCs w:val="28"/>
        </w:rPr>
        <w:t>С</w:t>
      </w:r>
      <w:r w:rsidR="00312111" w:rsidRPr="008054D5">
        <w:rPr>
          <w:rFonts w:ascii="Times New Roman" w:hAnsi="Times New Roman" w:cs="Times New Roman"/>
          <w:sz w:val="28"/>
          <w:szCs w:val="28"/>
        </w:rPr>
        <w:t xml:space="preserve"> 2018 года введена упрощенная </w:t>
      </w:r>
      <w:r w:rsidR="008054D5">
        <w:rPr>
          <w:rFonts w:ascii="Times New Roman" w:hAnsi="Times New Roman" w:cs="Times New Roman"/>
          <w:sz w:val="28"/>
          <w:szCs w:val="28"/>
        </w:rPr>
        <w:t xml:space="preserve">система </w:t>
      </w:r>
      <w:r w:rsidR="00312111" w:rsidRPr="008054D5">
        <w:rPr>
          <w:rFonts w:ascii="Times New Roman" w:hAnsi="Times New Roman" w:cs="Times New Roman"/>
          <w:sz w:val="28"/>
          <w:szCs w:val="28"/>
        </w:rPr>
        <w:t>регистраци</w:t>
      </w:r>
      <w:r w:rsidR="008054D5">
        <w:rPr>
          <w:rFonts w:ascii="Times New Roman" w:hAnsi="Times New Roman" w:cs="Times New Roman"/>
          <w:sz w:val="28"/>
          <w:szCs w:val="28"/>
        </w:rPr>
        <w:t>и</w:t>
      </w:r>
      <w:r w:rsidR="00312111" w:rsidRPr="008054D5">
        <w:rPr>
          <w:rFonts w:ascii="Times New Roman" w:hAnsi="Times New Roman" w:cs="Times New Roman"/>
          <w:sz w:val="28"/>
          <w:szCs w:val="28"/>
        </w:rPr>
        <w:t xml:space="preserve"> медицинских изделий, отнесенных к 1 классу (низкая степень потенциального риска при их применении) и медицинским изделиям для диагностики </w:t>
      </w:r>
      <w:r w:rsidR="00312111" w:rsidRPr="008054D5">
        <w:rPr>
          <w:rFonts w:ascii="Times New Roman" w:hAnsi="Times New Roman" w:cs="Times New Roman"/>
          <w:sz w:val="28"/>
          <w:szCs w:val="28"/>
          <w:lang w:val="en-US"/>
        </w:rPr>
        <w:t>in</w:t>
      </w:r>
      <w:r w:rsidR="00312111" w:rsidRPr="008054D5">
        <w:rPr>
          <w:rFonts w:ascii="Times New Roman" w:hAnsi="Times New Roman" w:cs="Times New Roman"/>
          <w:sz w:val="28"/>
          <w:szCs w:val="28"/>
        </w:rPr>
        <w:t xml:space="preserve"> </w:t>
      </w:r>
      <w:r w:rsidR="00312111" w:rsidRPr="008054D5">
        <w:rPr>
          <w:rFonts w:ascii="Times New Roman" w:hAnsi="Times New Roman" w:cs="Times New Roman"/>
          <w:sz w:val="28"/>
          <w:szCs w:val="28"/>
          <w:lang w:val="en-US"/>
        </w:rPr>
        <w:t>vitro</w:t>
      </w:r>
      <w:r w:rsidR="00312111" w:rsidRPr="008054D5">
        <w:rPr>
          <w:rFonts w:ascii="Times New Roman" w:hAnsi="Times New Roman" w:cs="Times New Roman"/>
          <w:sz w:val="28"/>
          <w:szCs w:val="28"/>
        </w:rPr>
        <w:t xml:space="preserve"> (рисунок </w:t>
      </w:r>
      <w:r w:rsidR="00A332D1" w:rsidRPr="008054D5">
        <w:rPr>
          <w:rFonts w:ascii="Times New Roman" w:hAnsi="Times New Roman" w:cs="Times New Roman"/>
          <w:sz w:val="28"/>
          <w:szCs w:val="28"/>
        </w:rPr>
        <w:t>4</w:t>
      </w:r>
      <w:r w:rsidR="00312111" w:rsidRPr="008054D5">
        <w:rPr>
          <w:rFonts w:ascii="Times New Roman" w:hAnsi="Times New Roman" w:cs="Times New Roman"/>
          <w:sz w:val="28"/>
          <w:szCs w:val="28"/>
        </w:rPr>
        <w:t xml:space="preserve">): </w:t>
      </w:r>
    </w:p>
    <w:p w:rsidR="00312111" w:rsidRDefault="00312111" w:rsidP="00312111">
      <w:pPr>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296906" cy="2816896"/>
            <wp:effectExtent l="19050" t="0" r="8644"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302679" cy="2819478"/>
                    </a:xfrm>
                    <a:prstGeom prst="rect">
                      <a:avLst/>
                    </a:prstGeom>
                    <a:noFill/>
                    <a:ln w="9525">
                      <a:noFill/>
                      <a:miter lim="800000"/>
                      <a:headEnd/>
                      <a:tailEnd/>
                    </a:ln>
                  </pic:spPr>
                </pic:pic>
              </a:graphicData>
            </a:graphic>
          </wp:inline>
        </w:drawing>
      </w:r>
    </w:p>
    <w:p w:rsidR="008054D5" w:rsidRDefault="008054D5" w:rsidP="00D13662">
      <w:pPr>
        <w:spacing w:after="0" w:line="240" w:lineRule="auto"/>
        <w:ind w:firstLine="709"/>
        <w:jc w:val="center"/>
        <w:rPr>
          <w:rFonts w:ascii="Times New Roman" w:hAnsi="Times New Roman" w:cs="Times New Roman"/>
          <w:sz w:val="26"/>
          <w:szCs w:val="26"/>
        </w:rPr>
      </w:pPr>
    </w:p>
    <w:p w:rsidR="009327AD" w:rsidRDefault="00D13662" w:rsidP="008054D5">
      <w:pPr>
        <w:spacing w:after="0" w:line="240" w:lineRule="auto"/>
        <w:ind w:firstLine="709"/>
        <w:jc w:val="both"/>
        <w:rPr>
          <w:rFonts w:ascii="Times New Roman" w:hAnsi="Times New Roman" w:cs="Times New Roman"/>
          <w:sz w:val="28"/>
          <w:szCs w:val="28"/>
        </w:rPr>
      </w:pPr>
      <w:r w:rsidRPr="008054D5">
        <w:rPr>
          <w:rFonts w:ascii="Times New Roman" w:hAnsi="Times New Roman" w:cs="Times New Roman"/>
          <w:sz w:val="28"/>
          <w:szCs w:val="28"/>
        </w:rPr>
        <w:t>Рис</w:t>
      </w:r>
      <w:r w:rsidR="008054D5">
        <w:rPr>
          <w:rFonts w:ascii="Times New Roman" w:hAnsi="Times New Roman" w:cs="Times New Roman"/>
          <w:sz w:val="28"/>
          <w:szCs w:val="28"/>
        </w:rPr>
        <w:t xml:space="preserve">унок </w:t>
      </w:r>
      <w:r w:rsidRPr="008054D5">
        <w:rPr>
          <w:rFonts w:ascii="Times New Roman" w:hAnsi="Times New Roman" w:cs="Times New Roman"/>
          <w:sz w:val="28"/>
          <w:szCs w:val="28"/>
        </w:rPr>
        <w:t>4</w:t>
      </w:r>
      <w:r w:rsidR="008054D5">
        <w:rPr>
          <w:rFonts w:ascii="Times New Roman" w:hAnsi="Times New Roman" w:cs="Times New Roman"/>
          <w:sz w:val="28"/>
          <w:szCs w:val="28"/>
        </w:rPr>
        <w:t xml:space="preserve"> – Упрощенная система регистрации медицинских изделий 1 </w:t>
      </w:r>
    </w:p>
    <w:p w:rsidR="00312111" w:rsidRPr="008054D5" w:rsidRDefault="009327AD" w:rsidP="008054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8054D5">
        <w:rPr>
          <w:rFonts w:ascii="Times New Roman" w:hAnsi="Times New Roman" w:cs="Times New Roman"/>
          <w:sz w:val="28"/>
          <w:szCs w:val="28"/>
        </w:rPr>
        <w:t>класса</w:t>
      </w:r>
    </w:p>
    <w:p w:rsidR="008B5ABA" w:rsidRDefault="008B5ABA" w:rsidP="008054D5">
      <w:pPr>
        <w:spacing w:after="0" w:line="360" w:lineRule="auto"/>
        <w:ind w:firstLine="709"/>
        <w:jc w:val="both"/>
        <w:rPr>
          <w:rFonts w:ascii="Times New Roman" w:hAnsi="Times New Roman" w:cs="Times New Roman"/>
          <w:sz w:val="28"/>
          <w:szCs w:val="28"/>
        </w:rPr>
      </w:pPr>
      <w:r w:rsidRPr="008B5ABA">
        <w:rPr>
          <w:rFonts w:ascii="Times New Roman" w:hAnsi="Times New Roman" w:cs="Times New Roman"/>
          <w:sz w:val="28"/>
          <w:szCs w:val="28"/>
        </w:rPr>
        <w:lastRenderedPageBreak/>
        <w:t xml:space="preserve">Вся произведенная или ввезенная на территорию РФ медицинская продукция подлежит обязательному подтверждению соответствия качества в форме </w:t>
      </w:r>
      <w:r w:rsidRPr="00743F1A">
        <w:rPr>
          <w:rFonts w:ascii="Times New Roman" w:hAnsi="Times New Roman" w:cs="Times New Roman"/>
          <w:sz w:val="28"/>
          <w:szCs w:val="28"/>
        </w:rPr>
        <w:t xml:space="preserve">декларирования или сертификации. </w:t>
      </w:r>
    </w:p>
    <w:p w:rsidR="00743F1A" w:rsidRPr="008B5ABA" w:rsidRDefault="00743F1A" w:rsidP="008054D5">
      <w:pPr>
        <w:spacing w:after="0" w:line="360" w:lineRule="auto"/>
        <w:ind w:firstLine="709"/>
        <w:jc w:val="both"/>
        <w:rPr>
          <w:rFonts w:ascii="Times New Roman" w:hAnsi="Times New Roman" w:cs="Times New Roman"/>
          <w:sz w:val="28"/>
          <w:szCs w:val="28"/>
        </w:rPr>
      </w:pPr>
      <w:r w:rsidRPr="000F69FA">
        <w:rPr>
          <w:rFonts w:ascii="Times New Roman" w:hAnsi="Times New Roman" w:cs="Times New Roman"/>
          <w:b/>
          <w:sz w:val="28"/>
          <w:szCs w:val="28"/>
        </w:rPr>
        <w:t>Сертификация</w:t>
      </w:r>
      <w:r w:rsidRPr="008B5ABA">
        <w:rPr>
          <w:rFonts w:ascii="Times New Roman" w:hAnsi="Times New Roman" w:cs="Times New Roman"/>
          <w:sz w:val="28"/>
          <w:szCs w:val="28"/>
        </w:rPr>
        <w:t xml:space="preserve"> – это есть документальное удостоверение соответствия продукции требованиям технических регламентов, положениям стандартов или нормативных документов. </w:t>
      </w:r>
    </w:p>
    <w:p w:rsidR="00743F1A" w:rsidRDefault="00743F1A" w:rsidP="008054D5">
      <w:pPr>
        <w:spacing w:after="0" w:line="360" w:lineRule="auto"/>
        <w:ind w:firstLine="709"/>
        <w:jc w:val="both"/>
        <w:rPr>
          <w:rFonts w:ascii="Times New Roman" w:hAnsi="Times New Roman" w:cs="Times New Roman"/>
          <w:sz w:val="28"/>
          <w:szCs w:val="28"/>
        </w:rPr>
      </w:pPr>
      <w:r w:rsidRPr="000F69FA">
        <w:rPr>
          <w:rFonts w:ascii="Times New Roman" w:hAnsi="Times New Roman" w:cs="Times New Roman"/>
          <w:b/>
          <w:sz w:val="28"/>
          <w:szCs w:val="28"/>
        </w:rPr>
        <w:t>Декларирование</w:t>
      </w:r>
      <w:r w:rsidRPr="008B5ABA">
        <w:rPr>
          <w:rFonts w:ascii="Times New Roman" w:hAnsi="Times New Roman" w:cs="Times New Roman"/>
          <w:sz w:val="28"/>
          <w:szCs w:val="28"/>
        </w:rPr>
        <w:t xml:space="preserve"> – это подача сведений о каких-либо объектах гражданского оборота в контрольно-надзорные органы, с целью подтверждения качества. Этот процесс включает в себя </w:t>
      </w:r>
      <w:r>
        <w:rPr>
          <w:rFonts w:ascii="Times New Roman" w:hAnsi="Times New Roman" w:cs="Times New Roman"/>
          <w:sz w:val="28"/>
          <w:szCs w:val="28"/>
        </w:rPr>
        <w:t>технические испытания и токсикологические исследования МИ</w:t>
      </w:r>
      <w:r w:rsidRPr="008B5ABA">
        <w:rPr>
          <w:rFonts w:ascii="Times New Roman" w:hAnsi="Times New Roman" w:cs="Times New Roman"/>
          <w:sz w:val="28"/>
          <w:szCs w:val="28"/>
        </w:rPr>
        <w:t xml:space="preserve">, результаты которых отражаются в специальном протоколе. На основании этих сведений оформляется декларация соответствия. </w:t>
      </w:r>
    </w:p>
    <w:p w:rsidR="00556621" w:rsidRDefault="00556621" w:rsidP="008054D5">
      <w:pPr>
        <w:spacing w:after="0" w:line="360" w:lineRule="auto"/>
        <w:ind w:firstLine="709"/>
        <w:jc w:val="both"/>
        <w:rPr>
          <w:rFonts w:ascii="Times New Roman" w:hAnsi="Times New Roman" w:cs="Times New Roman"/>
          <w:sz w:val="28"/>
          <w:szCs w:val="28"/>
        </w:rPr>
      </w:pPr>
      <w:r w:rsidRPr="00743F1A">
        <w:rPr>
          <w:rFonts w:ascii="Times New Roman" w:hAnsi="Times New Roman" w:cs="Times New Roman"/>
          <w:sz w:val="28"/>
          <w:szCs w:val="28"/>
        </w:rPr>
        <w:t xml:space="preserve">Подтверждение соответствия применяется на дорыночной стадии продукции. В случае декларирования соответствие качества изделий подтверждается производителями или поставщиками (так называемой первой стороной), при </w:t>
      </w:r>
      <w:r w:rsidRPr="00081404">
        <w:rPr>
          <w:rFonts w:ascii="Times New Roman" w:hAnsi="Times New Roman" w:cs="Times New Roman"/>
          <w:sz w:val="28"/>
          <w:szCs w:val="28"/>
        </w:rPr>
        <w:t xml:space="preserve">сертификации соответствие продукции подтверждается третьей стороной, т.е. организациями, независимыми от производителей, поставщиков и потребителей или заказчиков. </w:t>
      </w:r>
      <w:r w:rsidR="000B3D7F">
        <w:rPr>
          <w:rFonts w:ascii="Times New Roman" w:hAnsi="Times New Roman" w:cs="Times New Roman"/>
          <w:sz w:val="28"/>
          <w:szCs w:val="28"/>
        </w:rPr>
        <w:t>Для медицинских изделий возможны различные варианты подтверждения соответствия (рисунок 5) :</w:t>
      </w:r>
    </w:p>
    <w:p w:rsidR="00252683" w:rsidRDefault="00252683" w:rsidP="00252683">
      <w:pPr>
        <w:spacing w:after="0" w:line="240" w:lineRule="auto"/>
        <w:jc w:val="both"/>
        <w:rPr>
          <w:rFonts w:ascii="Times New Roman" w:hAnsi="Times New Roman" w:cs="Times New Roman"/>
          <w:sz w:val="28"/>
          <w:szCs w:val="28"/>
        </w:rPr>
      </w:pPr>
      <w:r w:rsidRPr="00252683">
        <w:rPr>
          <w:rFonts w:ascii="Times New Roman" w:hAnsi="Times New Roman" w:cs="Times New Roman"/>
          <w:noProof/>
          <w:sz w:val="28"/>
          <w:szCs w:val="28"/>
          <w:lang w:eastAsia="ru-RU"/>
        </w:rPr>
        <w:lastRenderedPageBreak/>
        <w:drawing>
          <wp:inline distT="0" distB="0" distL="0" distR="0">
            <wp:extent cx="6153150" cy="3790678"/>
            <wp:effectExtent l="19050" t="0" r="0" b="0"/>
            <wp:docPr id="4" name="Рисунок 6" descr="https://ds04.infourok.ru/uploads/ex/1165/00051a74-c93b7e43/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1165/00051a74-c93b7e43/img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9100" cy="3812825"/>
                    </a:xfrm>
                    <a:prstGeom prst="rect">
                      <a:avLst/>
                    </a:prstGeom>
                    <a:noFill/>
                    <a:ln>
                      <a:noFill/>
                    </a:ln>
                  </pic:spPr>
                </pic:pic>
              </a:graphicData>
            </a:graphic>
          </wp:inline>
        </w:drawing>
      </w:r>
    </w:p>
    <w:p w:rsidR="000D2269" w:rsidRDefault="000D2269" w:rsidP="00252683">
      <w:pPr>
        <w:spacing w:after="0" w:line="240" w:lineRule="auto"/>
        <w:ind w:firstLine="709"/>
        <w:jc w:val="center"/>
        <w:rPr>
          <w:rFonts w:ascii="Times New Roman" w:hAnsi="Times New Roman" w:cs="Times New Roman"/>
          <w:sz w:val="26"/>
          <w:szCs w:val="26"/>
        </w:rPr>
      </w:pPr>
    </w:p>
    <w:p w:rsidR="00252683" w:rsidRPr="000D2269" w:rsidRDefault="00A91579" w:rsidP="000D2269">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Рис</w:t>
      </w:r>
      <w:r w:rsidR="000D2269">
        <w:rPr>
          <w:rFonts w:ascii="Times New Roman" w:hAnsi="Times New Roman" w:cs="Times New Roman"/>
          <w:sz w:val="28"/>
          <w:szCs w:val="28"/>
        </w:rPr>
        <w:t xml:space="preserve">унок </w:t>
      </w:r>
      <w:r w:rsidR="00252683" w:rsidRPr="000D2269">
        <w:rPr>
          <w:rFonts w:ascii="Times New Roman" w:hAnsi="Times New Roman" w:cs="Times New Roman"/>
          <w:sz w:val="28"/>
          <w:szCs w:val="28"/>
        </w:rPr>
        <w:t xml:space="preserve"> 5</w:t>
      </w:r>
      <w:r w:rsidR="000D2269">
        <w:rPr>
          <w:rFonts w:ascii="Times New Roman" w:hAnsi="Times New Roman" w:cs="Times New Roman"/>
          <w:sz w:val="28"/>
          <w:szCs w:val="28"/>
        </w:rPr>
        <w:t xml:space="preserve"> – Система подтверждения соответствия качества</w:t>
      </w:r>
    </w:p>
    <w:p w:rsidR="00252683" w:rsidRPr="000D2269" w:rsidRDefault="00252683" w:rsidP="000D2269">
      <w:pPr>
        <w:spacing w:after="0" w:line="360" w:lineRule="auto"/>
        <w:jc w:val="both"/>
        <w:rPr>
          <w:rFonts w:ascii="Times New Roman" w:hAnsi="Times New Roman" w:cs="Times New Roman"/>
          <w:sz w:val="28"/>
          <w:szCs w:val="28"/>
        </w:rPr>
      </w:pPr>
    </w:p>
    <w:p w:rsidR="000D2269" w:rsidRDefault="00744C38" w:rsidP="000D2269">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Значительная часть м</w:t>
      </w:r>
      <w:r w:rsidR="00252683" w:rsidRPr="000D2269">
        <w:rPr>
          <w:rFonts w:ascii="Times New Roman" w:hAnsi="Times New Roman" w:cs="Times New Roman"/>
          <w:sz w:val="28"/>
          <w:szCs w:val="28"/>
        </w:rPr>
        <w:t>едицински</w:t>
      </w:r>
      <w:r w:rsidRPr="000D2269">
        <w:rPr>
          <w:rFonts w:ascii="Times New Roman" w:hAnsi="Times New Roman" w:cs="Times New Roman"/>
          <w:sz w:val="28"/>
          <w:szCs w:val="28"/>
        </w:rPr>
        <w:t>х изделий включена</w:t>
      </w:r>
      <w:r w:rsidR="00252683" w:rsidRPr="000D2269">
        <w:rPr>
          <w:rFonts w:ascii="Times New Roman" w:hAnsi="Times New Roman" w:cs="Times New Roman"/>
          <w:sz w:val="28"/>
          <w:szCs w:val="28"/>
        </w:rPr>
        <w:t xml:space="preserve"> в перечень продукции, подлежащей обязательной сертификации и декларированию, утвержденный ПП РФ от 01.12.2009 № 982</w:t>
      </w:r>
      <w:r w:rsidR="00036258" w:rsidRPr="000D2269">
        <w:rPr>
          <w:rFonts w:ascii="Times New Roman" w:hAnsi="Times New Roman" w:cs="Times New Roman"/>
          <w:sz w:val="28"/>
          <w:szCs w:val="28"/>
        </w:rPr>
        <w:t xml:space="preserve"> </w:t>
      </w:r>
      <w:r w:rsidR="00252683" w:rsidRPr="000D2269">
        <w:rPr>
          <w:rFonts w:ascii="Times New Roman" w:hAnsi="Times New Roman" w:cs="Times New Roman"/>
          <w:sz w:val="28"/>
          <w:szCs w:val="28"/>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00036258" w:rsidRPr="000D2269">
        <w:rPr>
          <w:rFonts w:ascii="Times New Roman" w:hAnsi="Times New Roman" w:cs="Times New Roman"/>
          <w:sz w:val="28"/>
          <w:szCs w:val="28"/>
        </w:rPr>
        <w:t xml:space="preserve">. </w:t>
      </w:r>
      <w:r w:rsidRPr="000D2269">
        <w:rPr>
          <w:rFonts w:ascii="Times New Roman" w:hAnsi="Times New Roman" w:cs="Times New Roman"/>
          <w:sz w:val="28"/>
          <w:szCs w:val="28"/>
        </w:rPr>
        <w:t xml:space="preserve">В перечнях только продукция «презервативы резиновые» (2514 Изделия из латексов и клеев) </w:t>
      </w:r>
      <w:r w:rsidR="00036258" w:rsidRPr="000D2269">
        <w:rPr>
          <w:rFonts w:ascii="Times New Roman" w:hAnsi="Times New Roman" w:cs="Times New Roman"/>
          <w:sz w:val="28"/>
          <w:szCs w:val="28"/>
        </w:rPr>
        <w:t xml:space="preserve">подлежит  </w:t>
      </w:r>
      <w:r w:rsidRPr="000D2269">
        <w:rPr>
          <w:rFonts w:ascii="Times New Roman" w:hAnsi="Times New Roman" w:cs="Times New Roman"/>
          <w:sz w:val="28"/>
          <w:szCs w:val="28"/>
        </w:rPr>
        <w:t>обязательной сертификации</w:t>
      </w:r>
      <w:r w:rsidR="00036258" w:rsidRPr="000D2269">
        <w:rPr>
          <w:rFonts w:ascii="Times New Roman" w:hAnsi="Times New Roman" w:cs="Times New Roman"/>
          <w:sz w:val="28"/>
          <w:szCs w:val="28"/>
        </w:rPr>
        <w:t xml:space="preserve">, </w:t>
      </w:r>
      <w:r w:rsidRPr="000D2269">
        <w:rPr>
          <w:rFonts w:ascii="Times New Roman" w:hAnsi="Times New Roman" w:cs="Times New Roman"/>
          <w:sz w:val="28"/>
          <w:szCs w:val="28"/>
        </w:rPr>
        <w:t xml:space="preserve">остальные МИ, указанные в перечне </w:t>
      </w:r>
      <w:r w:rsidRPr="000D2269">
        <w:rPr>
          <w:rFonts w:ascii="Times New Roman" w:eastAsia="Times New Roman" w:hAnsi="Times New Roman" w:cs="Times New Roman"/>
          <w:sz w:val="28"/>
          <w:szCs w:val="28"/>
          <w:bdr w:val="none" w:sz="0" w:space="0" w:color="auto" w:frame="1"/>
          <w:lang w:eastAsia="ru-RU"/>
        </w:rPr>
        <w:t>(медицинская техника, оборудование, мебель, терапевтические и диагностические приборы, контрольно-измерительная аппаратура, хирургические материалы и инструменты, стоматологическая и протезно-ортопедическая продукция и др.) подлежат декларированию соответствия.</w:t>
      </w:r>
      <w:r w:rsidR="00103681" w:rsidRPr="000D2269">
        <w:rPr>
          <w:rFonts w:ascii="Times New Roman" w:hAnsi="Times New Roman" w:cs="Times New Roman"/>
          <w:sz w:val="28"/>
          <w:szCs w:val="28"/>
        </w:rPr>
        <w:t xml:space="preserve"> </w:t>
      </w:r>
    </w:p>
    <w:p w:rsidR="00C33513" w:rsidRDefault="00C33513" w:rsidP="000D2269">
      <w:pPr>
        <w:spacing w:after="0" w:line="360" w:lineRule="auto"/>
        <w:ind w:firstLine="708"/>
        <w:jc w:val="both"/>
        <w:rPr>
          <w:rFonts w:ascii="Times New Roman" w:hAnsi="Times New Roman" w:cs="Times New Roman"/>
          <w:sz w:val="28"/>
          <w:szCs w:val="28"/>
        </w:rPr>
      </w:pPr>
    </w:p>
    <w:p w:rsidR="008B5ABA" w:rsidRPr="000D2269" w:rsidRDefault="00CB07BB" w:rsidP="000D2269">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lastRenderedPageBreak/>
        <w:t>П</w:t>
      </w:r>
      <w:r w:rsidR="008B5ABA" w:rsidRPr="000D2269">
        <w:rPr>
          <w:rFonts w:ascii="Times New Roman" w:hAnsi="Times New Roman" w:cs="Times New Roman"/>
          <w:sz w:val="28"/>
          <w:szCs w:val="28"/>
        </w:rPr>
        <w:t xml:space="preserve">орядок декларирования соответствия включает в себя следующие </w:t>
      </w:r>
      <w:r w:rsidRPr="000D2269">
        <w:rPr>
          <w:rFonts w:ascii="Times New Roman" w:hAnsi="Times New Roman" w:cs="Times New Roman"/>
          <w:sz w:val="28"/>
          <w:szCs w:val="28"/>
        </w:rPr>
        <w:t xml:space="preserve"> </w:t>
      </w:r>
      <w:r w:rsidR="00A91579" w:rsidRPr="000D2269">
        <w:rPr>
          <w:rFonts w:ascii="Times New Roman" w:hAnsi="Times New Roman" w:cs="Times New Roman"/>
          <w:sz w:val="28"/>
          <w:szCs w:val="28"/>
        </w:rPr>
        <w:t>действия</w:t>
      </w:r>
      <w:r w:rsidR="008B5ABA" w:rsidRPr="000D2269">
        <w:rPr>
          <w:rFonts w:ascii="Times New Roman" w:hAnsi="Times New Roman" w:cs="Times New Roman"/>
          <w:sz w:val="28"/>
          <w:szCs w:val="28"/>
        </w:rPr>
        <w:t>:</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формирование и анализ технической документации;</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осуществление производственного контроля (</w:t>
      </w:r>
      <w:r w:rsidR="00744C38" w:rsidRPr="000D2269">
        <w:rPr>
          <w:rFonts w:ascii="Times New Roman" w:hAnsi="Times New Roman" w:cs="Times New Roman"/>
          <w:sz w:val="28"/>
          <w:szCs w:val="28"/>
        </w:rPr>
        <w:t>при необходимости</w:t>
      </w:r>
      <w:r w:rsidRPr="000D2269">
        <w:rPr>
          <w:rFonts w:ascii="Times New Roman" w:hAnsi="Times New Roman" w:cs="Times New Roman"/>
          <w:sz w:val="28"/>
          <w:szCs w:val="28"/>
        </w:rPr>
        <w:t>);</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проведение испытаний образцов продукции;</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принятие и регистрация декларации о соответствии;</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нанесение единого знака обращения на рынке.</w:t>
      </w:r>
    </w:p>
    <w:p w:rsidR="008B5ABA" w:rsidRPr="000D2269" w:rsidRDefault="00CB07BB" w:rsidP="000D2269">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Медицинские изделия</w:t>
      </w:r>
      <w:r w:rsidR="000F69FA">
        <w:rPr>
          <w:rFonts w:ascii="Times New Roman" w:hAnsi="Times New Roman" w:cs="Times New Roman"/>
          <w:sz w:val="28"/>
          <w:szCs w:val="28"/>
        </w:rPr>
        <w:t>,</w:t>
      </w:r>
      <w:r w:rsidRPr="000D2269">
        <w:rPr>
          <w:rFonts w:ascii="Times New Roman" w:hAnsi="Times New Roman" w:cs="Times New Roman"/>
          <w:sz w:val="28"/>
          <w:szCs w:val="28"/>
        </w:rPr>
        <w:t xml:space="preserve"> не включенные в перечень ПП РФ от 01.12.2009 № 982 </w:t>
      </w:r>
      <w:r w:rsidR="00103681" w:rsidRPr="000D2269">
        <w:rPr>
          <w:rFonts w:ascii="Times New Roman" w:hAnsi="Times New Roman" w:cs="Times New Roman"/>
          <w:sz w:val="28"/>
          <w:szCs w:val="28"/>
        </w:rPr>
        <w:t>(одноразовая медицинская одежда, простыни, шпатели деревянные, салфетки спиртовые и др.)</w:t>
      </w:r>
      <w:r w:rsidR="000F69FA">
        <w:rPr>
          <w:rFonts w:ascii="Times New Roman" w:hAnsi="Times New Roman" w:cs="Times New Roman"/>
          <w:sz w:val="28"/>
          <w:szCs w:val="28"/>
        </w:rPr>
        <w:t>,</w:t>
      </w:r>
      <w:r w:rsidR="00103681" w:rsidRPr="000D2269">
        <w:rPr>
          <w:rFonts w:ascii="Times New Roman" w:hAnsi="Times New Roman" w:cs="Times New Roman"/>
          <w:sz w:val="28"/>
          <w:szCs w:val="28"/>
        </w:rPr>
        <w:t xml:space="preserve"> подлежат добровольной сертификации. П</w:t>
      </w:r>
      <w:r w:rsidR="008B5ABA" w:rsidRPr="000D2269">
        <w:rPr>
          <w:rFonts w:ascii="Times New Roman" w:hAnsi="Times New Roman" w:cs="Times New Roman"/>
          <w:sz w:val="28"/>
          <w:szCs w:val="28"/>
        </w:rPr>
        <w:t xml:space="preserve">орядок </w:t>
      </w:r>
      <w:r w:rsidR="00103681" w:rsidRPr="000D2269">
        <w:rPr>
          <w:rFonts w:ascii="Times New Roman" w:hAnsi="Times New Roman" w:cs="Times New Roman"/>
          <w:sz w:val="28"/>
          <w:szCs w:val="28"/>
        </w:rPr>
        <w:t xml:space="preserve">добровольной </w:t>
      </w:r>
      <w:r w:rsidR="008B5ABA" w:rsidRPr="000D2269">
        <w:rPr>
          <w:rFonts w:ascii="Times New Roman" w:hAnsi="Times New Roman" w:cs="Times New Roman"/>
          <w:sz w:val="28"/>
          <w:szCs w:val="28"/>
        </w:rPr>
        <w:t xml:space="preserve">сертификации включает </w:t>
      </w:r>
      <w:r w:rsidR="00103681" w:rsidRPr="000D2269">
        <w:rPr>
          <w:rFonts w:ascii="Times New Roman" w:hAnsi="Times New Roman" w:cs="Times New Roman"/>
          <w:sz w:val="28"/>
          <w:szCs w:val="28"/>
        </w:rPr>
        <w:t>следующие процедуры</w:t>
      </w:r>
      <w:r w:rsidR="008B5ABA" w:rsidRPr="000D2269">
        <w:rPr>
          <w:rFonts w:ascii="Times New Roman" w:hAnsi="Times New Roman" w:cs="Times New Roman"/>
          <w:sz w:val="28"/>
          <w:szCs w:val="28"/>
        </w:rPr>
        <w:t>:</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подачу заявителем в орган по сертификации продукции заявки на проведение сертификации с прилагаемой технической документацией;</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рассмотрение заявки и принятие органом по сертификации продукции решения о проведении сертификации продукции;</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отбор органом по сертификации продукции образцов для проведения испытаний;</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проведение испытаний образцов продукции в аккредитованной испытательной лаборатории;</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анализ результатов испытаний и выдачу заявителю сертификата соответствия;</w:t>
      </w:r>
    </w:p>
    <w:p w:rsidR="008B5ABA" w:rsidRPr="000D2269" w:rsidRDefault="008B5ABA" w:rsidP="000D2269">
      <w:pPr>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маркировку продукции единым знаком обращения на рынке.</w:t>
      </w:r>
    </w:p>
    <w:p w:rsidR="008B5ABA" w:rsidRPr="000D2269" w:rsidRDefault="008B5ABA" w:rsidP="000D2269">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Декларация</w:t>
      </w:r>
      <w:r w:rsidR="00103681" w:rsidRPr="000D2269">
        <w:rPr>
          <w:rFonts w:ascii="Times New Roman" w:hAnsi="Times New Roman" w:cs="Times New Roman"/>
          <w:sz w:val="28"/>
          <w:szCs w:val="28"/>
        </w:rPr>
        <w:t xml:space="preserve"> или сертификат о соответствии </w:t>
      </w:r>
      <w:r w:rsidR="007A75E9" w:rsidRPr="000D2269">
        <w:rPr>
          <w:rFonts w:ascii="Times New Roman" w:hAnsi="Times New Roman" w:cs="Times New Roman"/>
          <w:sz w:val="28"/>
          <w:szCs w:val="28"/>
        </w:rPr>
        <w:t xml:space="preserve">подлежат </w:t>
      </w:r>
      <w:r w:rsidR="00103681" w:rsidRPr="000D2269">
        <w:rPr>
          <w:rFonts w:ascii="Times New Roman" w:hAnsi="Times New Roman" w:cs="Times New Roman"/>
          <w:sz w:val="28"/>
          <w:szCs w:val="28"/>
        </w:rPr>
        <w:t>обязательной регистрации в органе по сертификации, аккредит</w:t>
      </w:r>
      <w:r w:rsidR="007A75E9" w:rsidRPr="000D2269">
        <w:rPr>
          <w:rFonts w:ascii="Times New Roman" w:hAnsi="Times New Roman" w:cs="Times New Roman"/>
          <w:sz w:val="28"/>
          <w:szCs w:val="28"/>
        </w:rPr>
        <w:t>ованном в установленном порядке</w:t>
      </w:r>
      <w:r w:rsidRPr="000D2269">
        <w:rPr>
          <w:rFonts w:ascii="Times New Roman" w:hAnsi="Times New Roman" w:cs="Times New Roman"/>
          <w:sz w:val="28"/>
          <w:szCs w:val="28"/>
        </w:rPr>
        <w:t xml:space="preserve"> и только после этого </w:t>
      </w:r>
      <w:r w:rsidR="00103681" w:rsidRPr="000D2269">
        <w:rPr>
          <w:rFonts w:ascii="Times New Roman" w:hAnsi="Times New Roman" w:cs="Times New Roman"/>
          <w:sz w:val="28"/>
          <w:szCs w:val="28"/>
        </w:rPr>
        <w:t>медицинское изделие</w:t>
      </w:r>
      <w:r w:rsidRPr="000D2269">
        <w:rPr>
          <w:rFonts w:ascii="Times New Roman" w:hAnsi="Times New Roman" w:cs="Times New Roman"/>
          <w:sz w:val="28"/>
          <w:szCs w:val="28"/>
        </w:rPr>
        <w:t xml:space="preserve"> может быть выпущено в гражданский оборот. </w:t>
      </w:r>
    </w:p>
    <w:p w:rsidR="007A75E9" w:rsidRPr="000D2269" w:rsidRDefault="007A75E9" w:rsidP="000D2269">
      <w:pPr>
        <w:spacing w:after="0" w:line="360" w:lineRule="auto"/>
        <w:ind w:firstLine="708"/>
        <w:jc w:val="both"/>
        <w:rPr>
          <w:rFonts w:ascii="Times New Roman" w:hAnsi="Times New Roman" w:cs="Times New Roman"/>
          <w:sz w:val="28"/>
          <w:szCs w:val="28"/>
        </w:rPr>
      </w:pPr>
      <w:r w:rsidRPr="00E91FB8">
        <w:rPr>
          <w:rFonts w:ascii="Times New Roman" w:hAnsi="Times New Roman" w:cs="Times New Roman"/>
          <w:sz w:val="28"/>
          <w:szCs w:val="28"/>
        </w:rPr>
        <w:t>Частью контроля за качеством медицинских изделий является контроль</w:t>
      </w:r>
      <w:r w:rsidRPr="000D2269">
        <w:rPr>
          <w:rFonts w:ascii="Times New Roman" w:hAnsi="Times New Roman" w:cs="Times New Roman"/>
          <w:sz w:val="28"/>
          <w:szCs w:val="28"/>
        </w:rPr>
        <w:t xml:space="preserve"> производства посредством лицензирования или регистрации производителей.</w:t>
      </w:r>
    </w:p>
    <w:p w:rsidR="007A75E9" w:rsidRPr="000D2269" w:rsidRDefault="007A75E9"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Законодательством РФ предусмотрено обязательное лицензирование деятельности по производству и техническому обслуживанию медицинской </w:t>
      </w:r>
      <w:r w:rsidRPr="000D2269">
        <w:rPr>
          <w:rFonts w:ascii="Times New Roman" w:hAnsi="Times New Roman" w:cs="Times New Roman"/>
          <w:sz w:val="28"/>
          <w:szCs w:val="28"/>
        </w:rPr>
        <w:lastRenderedPageBreak/>
        <w:t>техники. К медицинской технике относятся медицинские изделия, представляющие собой инструменты, аппараты, приборы, оборудование, применяемые в медицинских целях отдельно или в сочетании,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7A75E9" w:rsidRPr="000D2269" w:rsidRDefault="007A75E9" w:rsidP="000D2269">
      <w:pPr>
        <w:autoSpaceDE w:val="0"/>
        <w:autoSpaceDN w:val="0"/>
        <w:adjustRightInd w:val="0"/>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Функции лицензирования данного вида деятельности возложены на Росздравнадзор. Лицензия в части производства медицинской техники выдается непосредственно на производство и на изготовление МИ по индивидуальным заказам пациентов,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 (например</w:t>
      </w:r>
      <w:r w:rsidR="00175777">
        <w:rPr>
          <w:rFonts w:ascii="Times New Roman" w:hAnsi="Times New Roman" w:cs="Times New Roman"/>
          <w:sz w:val="28"/>
          <w:szCs w:val="28"/>
        </w:rPr>
        <w:t>,</w:t>
      </w:r>
      <w:r w:rsidRPr="000D2269">
        <w:rPr>
          <w:rFonts w:ascii="Times New Roman" w:hAnsi="Times New Roman" w:cs="Times New Roman"/>
          <w:sz w:val="28"/>
          <w:szCs w:val="28"/>
        </w:rPr>
        <w:t xml:space="preserve"> очки</w:t>
      </w:r>
      <w:r w:rsidR="00175777">
        <w:rPr>
          <w:rFonts w:ascii="Times New Roman" w:hAnsi="Times New Roman" w:cs="Times New Roman"/>
          <w:sz w:val="28"/>
          <w:szCs w:val="28"/>
        </w:rPr>
        <w:t>).</w:t>
      </w:r>
    </w:p>
    <w:p w:rsidR="007A75E9" w:rsidRPr="000D2269" w:rsidRDefault="007A75E9" w:rsidP="000D2269">
      <w:pPr>
        <w:autoSpaceDE w:val="0"/>
        <w:autoSpaceDN w:val="0"/>
        <w:adjustRightInd w:val="0"/>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В части технического обслуживания (за исключением случая, если оно осуществляется для обеспечения собственных нужд) медицинской техники лицензируется монтаж и наладка, контроль технического состояния, техническое обслуживание и ремонт.</w:t>
      </w:r>
    </w:p>
    <w:p w:rsidR="006D029C" w:rsidRPr="000D2269" w:rsidRDefault="00A91579" w:rsidP="000D2269">
      <w:pPr>
        <w:autoSpaceDE w:val="0"/>
        <w:autoSpaceDN w:val="0"/>
        <w:adjustRightInd w:val="0"/>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В Российской Федерации при производстве иных видов медицинских изделий</w:t>
      </w:r>
      <w:r w:rsidR="006D029C" w:rsidRPr="000D2269">
        <w:rPr>
          <w:rFonts w:ascii="Times New Roman" w:hAnsi="Times New Roman" w:cs="Times New Roman"/>
          <w:sz w:val="28"/>
          <w:szCs w:val="28"/>
        </w:rPr>
        <w:t xml:space="preserve"> лицензирование не требуется, но </w:t>
      </w:r>
      <w:r w:rsidR="00175777">
        <w:rPr>
          <w:rFonts w:ascii="Times New Roman" w:hAnsi="Times New Roman" w:cs="Times New Roman"/>
          <w:sz w:val="28"/>
          <w:szCs w:val="28"/>
        </w:rPr>
        <w:t xml:space="preserve">активно проводится политика по </w:t>
      </w:r>
      <w:r w:rsidR="006D029C" w:rsidRPr="000D2269">
        <w:rPr>
          <w:rFonts w:ascii="Times New Roman" w:hAnsi="Times New Roman" w:cs="Times New Roman"/>
          <w:sz w:val="28"/>
          <w:szCs w:val="28"/>
        </w:rPr>
        <w:t xml:space="preserve">внедрению требований СМК (системы менеджмента качества), когда объектом контроля становится сам процесс производства и различные факторы (здания, помещения, оборудование, материалы, персонал и т.д.) и создаются условия к выпуску в обращение качественной медицинской продукции. В настоящее время данное требование является обязательным условием только для производителей </w:t>
      </w:r>
      <w:r w:rsidR="006D029C" w:rsidRPr="000D2269">
        <w:rPr>
          <w:rFonts w:ascii="Times New Roman" w:hAnsi="Times New Roman" w:cs="Times New Roman"/>
          <w:sz w:val="28"/>
          <w:szCs w:val="28"/>
        </w:rPr>
        <w:lastRenderedPageBreak/>
        <w:t>МИ, которые выпускают продукцию в соответствии с требованиями к качеству, утвержденными ЕАЭС. Документом, подтверждающим внедрение СМК производителем является сертификат, получаемый на добровольной основе, который гарантирует, что МИ произведены в соответствии с требованиями правил надлежащей производственной практики.</w:t>
      </w:r>
    </w:p>
    <w:p w:rsidR="006D029C" w:rsidRPr="000D2269" w:rsidRDefault="006D029C" w:rsidP="000D2269">
      <w:pPr>
        <w:autoSpaceDE w:val="0"/>
        <w:autoSpaceDN w:val="0"/>
        <w:adjustRightInd w:val="0"/>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На производителей и изготовителей медицинских изделий (за исключением медицинской техники), а также на все организации</w:t>
      </w:r>
      <w:r w:rsidR="00175777">
        <w:rPr>
          <w:rFonts w:ascii="Times New Roman" w:hAnsi="Times New Roman" w:cs="Times New Roman"/>
          <w:sz w:val="28"/>
          <w:szCs w:val="28"/>
        </w:rPr>
        <w:t>,</w:t>
      </w:r>
      <w:r w:rsidRPr="000D2269">
        <w:rPr>
          <w:rFonts w:ascii="Times New Roman" w:hAnsi="Times New Roman" w:cs="Times New Roman"/>
          <w:sz w:val="28"/>
          <w:szCs w:val="28"/>
        </w:rPr>
        <w:t xml:space="preserve"> осуществляющие деятельность по проведению технических испытаний, токсикологических исследований, изготовлению, ввозу или вывозу МИ, их хранению, транспортировке, реализации, утилизации и уничтожению с декабря 2014</w:t>
      </w:r>
      <w:r w:rsidR="00175777">
        <w:rPr>
          <w:rFonts w:ascii="Times New Roman" w:hAnsi="Times New Roman" w:cs="Times New Roman"/>
          <w:sz w:val="28"/>
          <w:szCs w:val="28"/>
        </w:rPr>
        <w:t xml:space="preserve"> года </w:t>
      </w:r>
      <w:r w:rsidRPr="000D2269">
        <w:rPr>
          <w:rFonts w:ascii="Times New Roman" w:hAnsi="Times New Roman" w:cs="Times New Roman"/>
          <w:sz w:val="28"/>
          <w:szCs w:val="28"/>
        </w:rPr>
        <w:t xml:space="preserve">распространяется требование о необходимости обязательного направления сведений в Росздравнадзор или его территориальный орган о начале осуществления предпринимательской деятельности в сфере оборота медицинских изделий. Эта мера необходима для контроля за обращением медицинских изделий и создания единой информационной базы. </w:t>
      </w:r>
    </w:p>
    <w:p w:rsidR="00A91579" w:rsidRPr="000D2269" w:rsidRDefault="00A91579" w:rsidP="000D2269">
      <w:pPr>
        <w:autoSpaceDE w:val="0"/>
        <w:autoSpaceDN w:val="0"/>
        <w:adjustRightInd w:val="0"/>
        <w:spacing w:after="0" w:line="360" w:lineRule="auto"/>
        <w:jc w:val="both"/>
        <w:rPr>
          <w:rFonts w:ascii="Times New Roman" w:hAnsi="Times New Roman" w:cs="Times New Roman"/>
          <w:sz w:val="28"/>
          <w:szCs w:val="28"/>
        </w:rPr>
      </w:pPr>
    </w:p>
    <w:p w:rsidR="00A91579" w:rsidRPr="000D2269" w:rsidRDefault="00A91579"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b/>
          <w:sz w:val="28"/>
          <w:szCs w:val="28"/>
          <w:lang w:val="en-US"/>
        </w:rPr>
        <w:t>II</w:t>
      </w:r>
      <w:r w:rsidRPr="000D2269">
        <w:rPr>
          <w:rFonts w:ascii="Times New Roman" w:hAnsi="Times New Roman" w:cs="Times New Roman"/>
          <w:b/>
          <w:sz w:val="28"/>
          <w:szCs w:val="28"/>
        </w:rPr>
        <w:t xml:space="preserve"> Этап</w:t>
      </w:r>
    </w:p>
    <w:p w:rsidR="006D029C" w:rsidRDefault="00175777" w:rsidP="00175777">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Контроль в отношение</w:t>
      </w:r>
      <w:r w:rsidR="007A75E9" w:rsidRPr="000D2269">
        <w:rPr>
          <w:rFonts w:ascii="Times New Roman" w:hAnsi="Times New Roman" w:cs="Times New Roman"/>
          <w:bCs/>
          <w:sz w:val="28"/>
          <w:szCs w:val="28"/>
        </w:rPr>
        <w:t xml:space="preserve"> медицинских изделий</w:t>
      </w:r>
      <w:r w:rsidR="006F358D">
        <w:rPr>
          <w:rFonts w:ascii="Times New Roman" w:hAnsi="Times New Roman" w:cs="Times New Roman"/>
          <w:bCs/>
          <w:sz w:val="28"/>
          <w:szCs w:val="28"/>
        </w:rPr>
        <w:t>,</w:t>
      </w:r>
      <w:r w:rsidR="007A75E9" w:rsidRPr="000D2269">
        <w:rPr>
          <w:rFonts w:ascii="Times New Roman" w:hAnsi="Times New Roman" w:cs="Times New Roman"/>
          <w:bCs/>
          <w:sz w:val="28"/>
          <w:szCs w:val="28"/>
        </w:rPr>
        <w:t xml:space="preserve"> находящихся на </w:t>
      </w:r>
      <w:r w:rsidR="00A91579" w:rsidRPr="000D2269">
        <w:rPr>
          <w:rFonts w:ascii="Times New Roman" w:hAnsi="Times New Roman" w:cs="Times New Roman"/>
          <w:bCs/>
          <w:sz w:val="28"/>
          <w:szCs w:val="28"/>
        </w:rPr>
        <w:t>стадии выпуска на рынок</w:t>
      </w:r>
      <w:r w:rsidR="006F358D">
        <w:rPr>
          <w:rFonts w:ascii="Times New Roman" w:hAnsi="Times New Roman" w:cs="Times New Roman"/>
          <w:bCs/>
          <w:sz w:val="28"/>
          <w:szCs w:val="28"/>
        </w:rPr>
        <w:t>,</w:t>
      </w:r>
      <w:r w:rsidR="007A75E9" w:rsidRPr="000D2269">
        <w:rPr>
          <w:rFonts w:ascii="Times New Roman" w:hAnsi="Times New Roman" w:cs="Times New Roman"/>
          <w:bCs/>
          <w:sz w:val="28"/>
          <w:szCs w:val="28"/>
        </w:rPr>
        <w:t xml:space="preserve"> менее жесткий, в отли</w:t>
      </w:r>
      <w:r w:rsidR="00CF74B9" w:rsidRPr="000D2269">
        <w:rPr>
          <w:rFonts w:ascii="Times New Roman" w:hAnsi="Times New Roman" w:cs="Times New Roman"/>
          <w:bCs/>
          <w:sz w:val="28"/>
          <w:szCs w:val="28"/>
        </w:rPr>
        <w:t>чие</w:t>
      </w:r>
      <w:r w:rsidR="007A75E9" w:rsidRPr="000D2269">
        <w:rPr>
          <w:rFonts w:ascii="Times New Roman" w:hAnsi="Times New Roman" w:cs="Times New Roman"/>
          <w:bCs/>
          <w:sz w:val="28"/>
          <w:szCs w:val="28"/>
        </w:rPr>
        <w:t xml:space="preserve"> от</w:t>
      </w:r>
      <w:r w:rsidR="006D029C" w:rsidRPr="000D2269">
        <w:rPr>
          <w:rFonts w:ascii="Times New Roman" w:hAnsi="Times New Roman" w:cs="Times New Roman"/>
          <w:bCs/>
          <w:sz w:val="28"/>
          <w:szCs w:val="28"/>
        </w:rPr>
        <w:t xml:space="preserve"> обращения</w:t>
      </w:r>
      <w:r w:rsidR="007A75E9" w:rsidRPr="000D2269">
        <w:rPr>
          <w:rFonts w:ascii="Times New Roman" w:hAnsi="Times New Roman" w:cs="Times New Roman"/>
          <w:bCs/>
          <w:sz w:val="28"/>
          <w:szCs w:val="28"/>
        </w:rPr>
        <w:t xml:space="preserve"> лекарственных препаратов.</w:t>
      </w:r>
      <w:r w:rsidR="00CF74B9" w:rsidRPr="000D2269">
        <w:rPr>
          <w:rFonts w:ascii="Times New Roman" w:hAnsi="Times New Roman" w:cs="Times New Roman"/>
          <w:bCs/>
          <w:sz w:val="28"/>
          <w:szCs w:val="28"/>
        </w:rPr>
        <w:t xml:space="preserve"> Нормативно – правовых актов, регламентирующих порядок реализации, транспортировки, хранения и эксплуатации медицинских изделий не так много, деятельность по обороту МИ не подлежит лицензированию, однако</w:t>
      </w:r>
      <w:r w:rsidR="006D029C" w:rsidRPr="000D2269">
        <w:rPr>
          <w:rFonts w:ascii="Times New Roman" w:hAnsi="Times New Roman" w:cs="Times New Roman"/>
          <w:bCs/>
          <w:sz w:val="28"/>
          <w:szCs w:val="28"/>
        </w:rPr>
        <w:t xml:space="preserve"> действует уведомительный характер</w:t>
      </w:r>
      <w:r w:rsidR="004654ED" w:rsidRPr="000D2269">
        <w:rPr>
          <w:rFonts w:ascii="Times New Roman" w:hAnsi="Times New Roman" w:cs="Times New Roman"/>
          <w:bCs/>
          <w:sz w:val="28"/>
          <w:szCs w:val="28"/>
        </w:rPr>
        <w:t xml:space="preserve"> (рисунок 6):</w:t>
      </w:r>
    </w:p>
    <w:p w:rsidR="000D2269" w:rsidRPr="000D2269" w:rsidRDefault="000D2269" w:rsidP="000D2269">
      <w:pPr>
        <w:spacing w:after="0" w:line="360" w:lineRule="auto"/>
        <w:jc w:val="both"/>
        <w:rPr>
          <w:rFonts w:ascii="Times New Roman" w:hAnsi="Times New Roman" w:cs="Times New Roman"/>
          <w:bCs/>
          <w:sz w:val="28"/>
          <w:szCs w:val="28"/>
        </w:rPr>
      </w:pPr>
    </w:p>
    <w:p w:rsidR="00AC4701" w:rsidRDefault="00AC4701" w:rsidP="00AC4701">
      <w:pPr>
        <w:spacing w:after="0" w:line="24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inline distT="0" distB="0" distL="0" distR="0">
            <wp:extent cx="6305550" cy="1714500"/>
            <wp:effectExtent l="76200" t="0" r="19050" b="1905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D2269" w:rsidRDefault="000D2269" w:rsidP="00394646">
      <w:pPr>
        <w:spacing w:after="0" w:line="240" w:lineRule="auto"/>
        <w:ind w:firstLine="709"/>
        <w:jc w:val="both"/>
        <w:rPr>
          <w:rFonts w:ascii="Times New Roman" w:hAnsi="Times New Roman" w:cs="Times New Roman"/>
          <w:bCs/>
          <w:sz w:val="28"/>
          <w:szCs w:val="28"/>
        </w:rPr>
      </w:pPr>
    </w:p>
    <w:p w:rsidR="000D2269" w:rsidRDefault="000D2269" w:rsidP="000D226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Рисунок 6 – Нормативно-правовые акты, регламентирующие порядок реализации, хранения и эксплуатации медицинских изделий</w:t>
      </w:r>
    </w:p>
    <w:p w:rsidR="000D2269" w:rsidRDefault="000D2269" w:rsidP="00394646">
      <w:pPr>
        <w:spacing w:after="0" w:line="240" w:lineRule="auto"/>
        <w:ind w:firstLine="709"/>
        <w:jc w:val="both"/>
        <w:rPr>
          <w:rFonts w:ascii="Times New Roman" w:hAnsi="Times New Roman" w:cs="Times New Roman"/>
          <w:bCs/>
          <w:sz w:val="28"/>
          <w:szCs w:val="28"/>
        </w:rPr>
      </w:pPr>
    </w:p>
    <w:p w:rsidR="000D2269" w:rsidRDefault="000D2269" w:rsidP="00394646">
      <w:pPr>
        <w:spacing w:after="0" w:line="240" w:lineRule="auto"/>
        <w:ind w:firstLine="709"/>
        <w:jc w:val="both"/>
        <w:rPr>
          <w:rFonts w:ascii="Times New Roman" w:hAnsi="Times New Roman" w:cs="Times New Roman"/>
          <w:bCs/>
          <w:sz w:val="28"/>
          <w:szCs w:val="28"/>
        </w:rPr>
      </w:pPr>
    </w:p>
    <w:p w:rsidR="007A75E9" w:rsidRDefault="004654ED" w:rsidP="000D226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00CF74B9">
        <w:rPr>
          <w:rFonts w:ascii="Times New Roman" w:hAnsi="Times New Roman" w:cs="Times New Roman"/>
          <w:bCs/>
          <w:sz w:val="28"/>
          <w:szCs w:val="28"/>
        </w:rPr>
        <w:t xml:space="preserve">сновными участниками рынка медицинских изделий являются медицинские и аптечные организации, которые в рамках осуществления медицинской или фармацевтической деятельности обязаны соблюдать требования к обеспечению качества МИ. </w:t>
      </w:r>
    </w:p>
    <w:p w:rsidR="00CF74B9" w:rsidRPr="00251407" w:rsidRDefault="00CF74B9" w:rsidP="000D22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создания системы менеджмента качества необходимо в каждой аптечной и медицинской организации </w:t>
      </w:r>
      <w:r w:rsidR="00394646" w:rsidRPr="00394646">
        <w:rPr>
          <w:rFonts w:ascii="Times New Roman" w:hAnsi="Times New Roman" w:cs="Times New Roman"/>
          <w:sz w:val="28"/>
          <w:szCs w:val="28"/>
        </w:rPr>
        <w:t>предусматривать риски, возникающие при</w:t>
      </w:r>
      <w:r w:rsidR="004654ED">
        <w:rPr>
          <w:rFonts w:ascii="Times New Roman" w:hAnsi="Times New Roman" w:cs="Times New Roman"/>
          <w:sz w:val="28"/>
          <w:szCs w:val="28"/>
        </w:rPr>
        <w:t xml:space="preserve"> получении, хранении, </w:t>
      </w:r>
      <w:r w:rsidR="00394646" w:rsidRPr="00394646">
        <w:rPr>
          <w:rFonts w:ascii="Times New Roman" w:hAnsi="Times New Roman" w:cs="Times New Roman"/>
          <w:sz w:val="28"/>
          <w:szCs w:val="28"/>
        </w:rPr>
        <w:t>транспортировке</w:t>
      </w:r>
      <w:r w:rsidR="004654ED">
        <w:rPr>
          <w:rFonts w:ascii="Times New Roman" w:hAnsi="Times New Roman" w:cs="Times New Roman"/>
          <w:sz w:val="28"/>
          <w:szCs w:val="28"/>
        </w:rPr>
        <w:t>, реализации или использовании</w:t>
      </w:r>
      <w:r w:rsidR="00394646" w:rsidRPr="00394646">
        <w:rPr>
          <w:rFonts w:ascii="Times New Roman" w:hAnsi="Times New Roman" w:cs="Times New Roman"/>
          <w:sz w:val="28"/>
          <w:szCs w:val="28"/>
        </w:rPr>
        <w:t xml:space="preserve"> медицинских изделий, а также разрабатывает мероприятия, не допускающие попадание </w:t>
      </w:r>
      <w:r w:rsidR="00394646" w:rsidRPr="00BA560D">
        <w:rPr>
          <w:rFonts w:ascii="Times New Roman" w:hAnsi="Times New Roman" w:cs="Times New Roman"/>
          <w:sz w:val="28"/>
          <w:szCs w:val="28"/>
        </w:rPr>
        <w:t xml:space="preserve">некачественных </w:t>
      </w:r>
      <w:r w:rsidRPr="00BA560D">
        <w:rPr>
          <w:rFonts w:ascii="Times New Roman" w:hAnsi="Times New Roman" w:cs="Times New Roman"/>
          <w:sz w:val="28"/>
          <w:szCs w:val="28"/>
        </w:rPr>
        <w:t xml:space="preserve">изделий </w:t>
      </w:r>
      <w:r w:rsidR="00394646" w:rsidRPr="00BA560D">
        <w:rPr>
          <w:rFonts w:ascii="Times New Roman" w:hAnsi="Times New Roman" w:cs="Times New Roman"/>
          <w:sz w:val="28"/>
          <w:szCs w:val="28"/>
        </w:rPr>
        <w:t>к пациентам.</w:t>
      </w:r>
      <w:r w:rsidR="00BA560D" w:rsidRPr="00BA560D">
        <w:rPr>
          <w:rFonts w:ascii="Times New Roman" w:hAnsi="Times New Roman" w:cs="Times New Roman"/>
          <w:sz w:val="28"/>
          <w:szCs w:val="28"/>
        </w:rPr>
        <w:t xml:space="preserve"> Процессы, влияющие на </w:t>
      </w:r>
      <w:r w:rsidR="00BA560D" w:rsidRPr="00251407">
        <w:rPr>
          <w:rFonts w:ascii="Times New Roman" w:hAnsi="Times New Roman" w:cs="Times New Roman"/>
          <w:sz w:val="28"/>
          <w:szCs w:val="28"/>
        </w:rPr>
        <w:t>качество медицинских изделий</w:t>
      </w:r>
      <w:r w:rsidR="00CB53DA">
        <w:rPr>
          <w:rFonts w:ascii="Times New Roman" w:hAnsi="Times New Roman" w:cs="Times New Roman"/>
          <w:sz w:val="28"/>
          <w:szCs w:val="28"/>
        </w:rPr>
        <w:t>,</w:t>
      </w:r>
      <w:r w:rsidR="00BA560D" w:rsidRPr="00251407">
        <w:rPr>
          <w:rFonts w:ascii="Times New Roman" w:hAnsi="Times New Roman" w:cs="Times New Roman"/>
          <w:sz w:val="28"/>
          <w:szCs w:val="28"/>
        </w:rPr>
        <w:t xml:space="preserve"> должны быть задокументированы и оформлены в виде стандартных операционных процедур (СОП).</w:t>
      </w:r>
    </w:p>
    <w:p w:rsidR="00394646" w:rsidRDefault="00251407" w:rsidP="000D2269">
      <w:pPr>
        <w:spacing w:after="0" w:line="360" w:lineRule="auto"/>
        <w:ind w:firstLine="709"/>
        <w:jc w:val="both"/>
        <w:rPr>
          <w:rFonts w:ascii="Times New Roman" w:hAnsi="Times New Roman" w:cs="Times New Roman"/>
          <w:sz w:val="28"/>
          <w:szCs w:val="28"/>
        </w:rPr>
      </w:pPr>
      <w:r w:rsidRPr="00251407">
        <w:rPr>
          <w:rFonts w:ascii="Times New Roman" w:hAnsi="Times New Roman" w:cs="Times New Roman"/>
          <w:sz w:val="28"/>
          <w:szCs w:val="28"/>
        </w:rPr>
        <w:t xml:space="preserve">Одним из важных этапов является поступление медицинских изделий в организацию. На данном этапе необходимо </w:t>
      </w:r>
      <w:r w:rsidR="00394646" w:rsidRPr="00251407">
        <w:rPr>
          <w:rFonts w:ascii="Times New Roman" w:hAnsi="Times New Roman" w:cs="Times New Roman"/>
          <w:sz w:val="28"/>
          <w:szCs w:val="28"/>
        </w:rPr>
        <w:t xml:space="preserve">обеспечить проведение приемочного контроля, чтобы своевременно обнаружить и вернуть </w:t>
      </w:r>
      <w:r w:rsidR="00D261D3" w:rsidRPr="00251407">
        <w:rPr>
          <w:rFonts w:ascii="Times New Roman" w:hAnsi="Times New Roman" w:cs="Times New Roman"/>
          <w:sz w:val="28"/>
          <w:szCs w:val="28"/>
        </w:rPr>
        <w:t xml:space="preserve">производителю или </w:t>
      </w:r>
      <w:r w:rsidR="00394646" w:rsidRPr="00251407">
        <w:rPr>
          <w:rFonts w:ascii="Times New Roman" w:hAnsi="Times New Roman" w:cs="Times New Roman"/>
          <w:sz w:val="28"/>
          <w:szCs w:val="28"/>
        </w:rPr>
        <w:t xml:space="preserve">поставщику незарегистрированные </w:t>
      </w:r>
      <w:r w:rsidR="00D261D3" w:rsidRPr="00251407">
        <w:rPr>
          <w:rFonts w:ascii="Times New Roman" w:hAnsi="Times New Roman" w:cs="Times New Roman"/>
          <w:sz w:val="28"/>
          <w:szCs w:val="28"/>
        </w:rPr>
        <w:t xml:space="preserve">МИ </w:t>
      </w:r>
      <w:r w:rsidR="00394646" w:rsidRPr="00251407">
        <w:rPr>
          <w:rFonts w:ascii="Times New Roman" w:hAnsi="Times New Roman" w:cs="Times New Roman"/>
          <w:sz w:val="28"/>
          <w:szCs w:val="28"/>
        </w:rPr>
        <w:t xml:space="preserve">или несоответствующего качества. На стадии приемки товара в организации необходимо </w:t>
      </w:r>
      <w:r w:rsidR="006F358D">
        <w:rPr>
          <w:rFonts w:ascii="Times New Roman" w:hAnsi="Times New Roman" w:cs="Times New Roman"/>
          <w:sz w:val="28"/>
          <w:szCs w:val="28"/>
        </w:rPr>
        <w:t xml:space="preserve">создать барьер для поступления </w:t>
      </w:r>
      <w:r w:rsidR="00394646" w:rsidRPr="00251407">
        <w:rPr>
          <w:rFonts w:ascii="Times New Roman" w:hAnsi="Times New Roman" w:cs="Times New Roman"/>
          <w:sz w:val="28"/>
          <w:szCs w:val="28"/>
        </w:rPr>
        <w:t xml:space="preserve">незарегистрированных недоброкачественных, </w:t>
      </w:r>
      <w:r w:rsidR="006F358D" w:rsidRPr="00251407">
        <w:rPr>
          <w:rFonts w:ascii="Times New Roman" w:hAnsi="Times New Roman" w:cs="Times New Roman"/>
          <w:sz w:val="28"/>
          <w:szCs w:val="28"/>
        </w:rPr>
        <w:t xml:space="preserve">контрафактных </w:t>
      </w:r>
      <w:r w:rsidR="006F358D">
        <w:rPr>
          <w:rFonts w:ascii="Times New Roman" w:hAnsi="Times New Roman" w:cs="Times New Roman"/>
          <w:sz w:val="28"/>
          <w:szCs w:val="28"/>
        </w:rPr>
        <w:t xml:space="preserve">и </w:t>
      </w:r>
      <w:r w:rsidR="00394646" w:rsidRPr="00251407">
        <w:rPr>
          <w:rFonts w:ascii="Times New Roman" w:hAnsi="Times New Roman" w:cs="Times New Roman"/>
          <w:sz w:val="28"/>
          <w:szCs w:val="28"/>
        </w:rPr>
        <w:t xml:space="preserve">фальсифицированных </w:t>
      </w:r>
      <w:r w:rsidR="00394646" w:rsidRPr="00394646">
        <w:rPr>
          <w:rFonts w:ascii="Times New Roman" w:hAnsi="Times New Roman" w:cs="Times New Roman"/>
          <w:sz w:val="28"/>
          <w:szCs w:val="28"/>
        </w:rPr>
        <w:t xml:space="preserve">медицинских изделий. </w:t>
      </w:r>
    </w:p>
    <w:p w:rsidR="00394646" w:rsidRPr="00394646" w:rsidRDefault="00394646" w:rsidP="000D2269">
      <w:pPr>
        <w:spacing w:after="0" w:line="360" w:lineRule="auto"/>
        <w:ind w:firstLine="709"/>
        <w:jc w:val="both"/>
        <w:rPr>
          <w:rFonts w:ascii="Times New Roman" w:hAnsi="Times New Roman" w:cs="Times New Roman"/>
          <w:sz w:val="28"/>
          <w:szCs w:val="28"/>
        </w:rPr>
      </w:pPr>
      <w:r w:rsidRPr="00394646">
        <w:rPr>
          <w:rFonts w:ascii="Times New Roman" w:hAnsi="Times New Roman" w:cs="Times New Roman"/>
          <w:sz w:val="28"/>
          <w:szCs w:val="28"/>
        </w:rPr>
        <w:lastRenderedPageBreak/>
        <w:t>Медицинские изделия, поступающие в организацию должны быть приняты по количеству и качеству. Компетенция фармацевтических и медицинских работников при приемке медицинской продукции ограничивается визуальным осмотром внешнего вида упаковок и маркировки, проверке соответствия поставленного товара сопроводительным документам, анализе полноты комплекта сопроводительных документов, включая информацию о документах, подтверждающих качество товара.</w:t>
      </w:r>
    </w:p>
    <w:p w:rsidR="00394646" w:rsidRPr="00394646" w:rsidRDefault="00394646" w:rsidP="000D2269">
      <w:pPr>
        <w:spacing w:after="0" w:line="360" w:lineRule="auto"/>
        <w:ind w:firstLine="709"/>
        <w:jc w:val="both"/>
        <w:rPr>
          <w:rFonts w:ascii="Times New Roman" w:hAnsi="Times New Roman" w:cs="Times New Roman"/>
          <w:sz w:val="28"/>
          <w:szCs w:val="28"/>
        </w:rPr>
      </w:pPr>
      <w:r w:rsidRPr="00394646">
        <w:rPr>
          <w:rFonts w:ascii="Times New Roman" w:hAnsi="Times New Roman" w:cs="Times New Roman"/>
          <w:sz w:val="28"/>
          <w:szCs w:val="28"/>
        </w:rPr>
        <w:t>Поставка медицинских изделий осуществляются на основании договора поставки или контракта с поставщиком, в котором должны быть предусмотрены сроки принятия поставщиком претензии по качеству продукции, а также возможность возврата фальсифицированных, недоброкачественных, контрафактных товаров поставщику, если информация об этом поступила после приемки товара и оформления соответствующих документов.</w:t>
      </w:r>
    </w:p>
    <w:p w:rsidR="00394646" w:rsidRDefault="00394646" w:rsidP="000D2269">
      <w:pPr>
        <w:spacing w:after="0" w:line="360" w:lineRule="auto"/>
        <w:ind w:firstLine="709"/>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При получении от поставщика медицинских изделий специалист, ответственный за приемку товара, обязан проверить правильность оформления сопроводительных документов</w:t>
      </w:r>
      <w:r w:rsidR="00D261D3">
        <w:rPr>
          <w:rFonts w:ascii="Times New Roman" w:hAnsi="Times New Roman" w:cs="Times New Roman"/>
          <w:sz w:val="28"/>
          <w:szCs w:val="28"/>
          <w:lang w:bidi="ru-RU"/>
        </w:rPr>
        <w:t xml:space="preserve">: </w:t>
      </w:r>
      <w:r w:rsidRPr="00394646">
        <w:rPr>
          <w:rFonts w:ascii="Times New Roman" w:hAnsi="Times New Roman" w:cs="Times New Roman"/>
          <w:sz w:val="28"/>
          <w:szCs w:val="28"/>
          <w:lang w:bidi="ru-RU"/>
        </w:rPr>
        <w:t xml:space="preserve">транспортной накладной, наличие </w:t>
      </w:r>
      <w:r w:rsidR="00D261D3">
        <w:rPr>
          <w:rFonts w:ascii="Times New Roman" w:hAnsi="Times New Roman" w:cs="Times New Roman"/>
          <w:sz w:val="28"/>
          <w:szCs w:val="28"/>
          <w:lang w:bidi="ru-RU"/>
        </w:rPr>
        <w:t xml:space="preserve">сведений в реестре документов, подтверждающих качество товара или наличие копии </w:t>
      </w:r>
      <w:r w:rsidRPr="00394646">
        <w:rPr>
          <w:rFonts w:ascii="Times New Roman" w:hAnsi="Times New Roman" w:cs="Times New Roman"/>
          <w:sz w:val="28"/>
          <w:szCs w:val="28"/>
          <w:lang w:bidi="ru-RU"/>
        </w:rPr>
        <w:t xml:space="preserve">декларации о соответствии </w:t>
      </w:r>
      <w:r w:rsidR="00D261D3">
        <w:rPr>
          <w:rFonts w:ascii="Times New Roman" w:hAnsi="Times New Roman" w:cs="Times New Roman"/>
          <w:sz w:val="28"/>
          <w:szCs w:val="28"/>
          <w:lang w:bidi="ru-RU"/>
        </w:rPr>
        <w:t>(сертификата соответствия),</w:t>
      </w:r>
      <w:r w:rsidR="006F1601">
        <w:rPr>
          <w:rFonts w:ascii="Times New Roman" w:hAnsi="Times New Roman" w:cs="Times New Roman"/>
          <w:sz w:val="28"/>
          <w:szCs w:val="28"/>
          <w:lang w:bidi="ru-RU"/>
        </w:rPr>
        <w:t xml:space="preserve"> наличие документов, подтверждающих безопасность изделий (санитарно-эпидемиологическое заключение)</w:t>
      </w:r>
      <w:r w:rsidRPr="00394646">
        <w:rPr>
          <w:rFonts w:ascii="Times New Roman" w:hAnsi="Times New Roman" w:cs="Times New Roman"/>
          <w:sz w:val="28"/>
          <w:szCs w:val="28"/>
          <w:lang w:bidi="ru-RU"/>
        </w:rPr>
        <w:t>.</w:t>
      </w:r>
    </w:p>
    <w:p w:rsidR="00394646" w:rsidRPr="00394646" w:rsidRDefault="00394646" w:rsidP="000D2269">
      <w:pPr>
        <w:spacing w:after="0" w:line="360" w:lineRule="auto"/>
        <w:ind w:firstLine="709"/>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В товарно-транспортных документах проверяется наличие всех обязательных реквизитов:</w:t>
      </w:r>
    </w:p>
    <w:p w:rsidR="00394646" w:rsidRPr="00394646" w:rsidRDefault="00394646" w:rsidP="000D2269">
      <w:pPr>
        <w:numPr>
          <w:ilvl w:val="0"/>
          <w:numId w:val="12"/>
        </w:numPr>
        <w:tabs>
          <w:tab w:val="left" w:pos="284"/>
        </w:tabs>
        <w:spacing w:after="0" w:line="360" w:lineRule="auto"/>
        <w:ind w:left="0" w:firstLine="0"/>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дата оформления и номер сопроводительного документа;</w:t>
      </w:r>
    </w:p>
    <w:p w:rsidR="00394646" w:rsidRPr="00394646" w:rsidRDefault="00394646" w:rsidP="000D2269">
      <w:pPr>
        <w:numPr>
          <w:ilvl w:val="0"/>
          <w:numId w:val="12"/>
        </w:numPr>
        <w:tabs>
          <w:tab w:val="left" w:pos="284"/>
        </w:tabs>
        <w:spacing w:after="0" w:line="360" w:lineRule="auto"/>
        <w:ind w:left="0" w:firstLine="0"/>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 xml:space="preserve">наименование </w:t>
      </w:r>
      <w:r w:rsidR="00D261D3">
        <w:rPr>
          <w:rFonts w:ascii="Times New Roman" w:hAnsi="Times New Roman" w:cs="Times New Roman"/>
          <w:sz w:val="28"/>
          <w:szCs w:val="28"/>
          <w:lang w:bidi="ru-RU"/>
        </w:rPr>
        <w:t>МИ</w:t>
      </w:r>
      <w:r w:rsidRPr="00394646">
        <w:rPr>
          <w:rFonts w:ascii="Times New Roman" w:hAnsi="Times New Roman" w:cs="Times New Roman"/>
          <w:sz w:val="28"/>
          <w:szCs w:val="28"/>
          <w:lang w:bidi="ru-RU"/>
        </w:rPr>
        <w:t>, его</w:t>
      </w:r>
      <w:r w:rsidR="00D261D3">
        <w:rPr>
          <w:rFonts w:ascii="Times New Roman" w:hAnsi="Times New Roman" w:cs="Times New Roman"/>
          <w:sz w:val="28"/>
          <w:szCs w:val="28"/>
          <w:lang w:bidi="ru-RU"/>
        </w:rPr>
        <w:t xml:space="preserve"> основные</w:t>
      </w:r>
      <w:r w:rsidRPr="00394646">
        <w:rPr>
          <w:rFonts w:ascii="Times New Roman" w:hAnsi="Times New Roman" w:cs="Times New Roman"/>
          <w:sz w:val="28"/>
          <w:szCs w:val="28"/>
          <w:lang w:bidi="ru-RU"/>
        </w:rPr>
        <w:t xml:space="preserve"> характеристики, срок годности, номер партии;</w:t>
      </w:r>
    </w:p>
    <w:p w:rsidR="00394646" w:rsidRPr="00394646" w:rsidRDefault="00394646" w:rsidP="000D2269">
      <w:pPr>
        <w:numPr>
          <w:ilvl w:val="0"/>
          <w:numId w:val="12"/>
        </w:numPr>
        <w:tabs>
          <w:tab w:val="left" w:pos="284"/>
        </w:tabs>
        <w:spacing w:after="0" w:line="360" w:lineRule="auto"/>
        <w:ind w:left="0" w:firstLine="0"/>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 xml:space="preserve">производитель </w:t>
      </w:r>
      <w:r w:rsidR="00D261D3">
        <w:rPr>
          <w:rFonts w:ascii="Times New Roman" w:hAnsi="Times New Roman" w:cs="Times New Roman"/>
          <w:sz w:val="28"/>
          <w:szCs w:val="28"/>
          <w:lang w:bidi="ru-RU"/>
        </w:rPr>
        <w:t>МИ</w:t>
      </w:r>
      <w:r w:rsidRPr="00394646">
        <w:rPr>
          <w:rFonts w:ascii="Times New Roman" w:hAnsi="Times New Roman" w:cs="Times New Roman"/>
          <w:sz w:val="28"/>
          <w:szCs w:val="28"/>
          <w:lang w:bidi="ru-RU"/>
        </w:rPr>
        <w:t xml:space="preserve"> (с указанием наименования и местонахождения);</w:t>
      </w:r>
    </w:p>
    <w:p w:rsidR="00394646" w:rsidRPr="00394646" w:rsidRDefault="00D261D3" w:rsidP="000D2269">
      <w:pPr>
        <w:numPr>
          <w:ilvl w:val="0"/>
          <w:numId w:val="12"/>
        </w:numPr>
        <w:tabs>
          <w:tab w:val="left" w:pos="284"/>
        </w:tabs>
        <w:spacing w:after="0" w:line="360" w:lineRule="auto"/>
        <w:ind w:left="0" w:firstLine="0"/>
        <w:jc w:val="both"/>
        <w:rPr>
          <w:rFonts w:ascii="Times New Roman" w:hAnsi="Times New Roman" w:cs="Times New Roman"/>
          <w:sz w:val="28"/>
          <w:szCs w:val="28"/>
          <w:lang w:bidi="ru-RU"/>
        </w:rPr>
      </w:pPr>
      <w:r>
        <w:rPr>
          <w:rFonts w:ascii="Times New Roman" w:hAnsi="Times New Roman" w:cs="Times New Roman"/>
          <w:sz w:val="28"/>
          <w:szCs w:val="28"/>
          <w:lang w:bidi="ru-RU"/>
        </w:rPr>
        <w:t>количество единиц товара</w:t>
      </w:r>
      <w:r w:rsidR="00394646" w:rsidRPr="00394646">
        <w:rPr>
          <w:rFonts w:ascii="Times New Roman" w:hAnsi="Times New Roman" w:cs="Times New Roman"/>
          <w:sz w:val="28"/>
          <w:szCs w:val="28"/>
          <w:lang w:bidi="ru-RU"/>
        </w:rPr>
        <w:t>;</w:t>
      </w:r>
    </w:p>
    <w:p w:rsidR="00394646" w:rsidRPr="00394646" w:rsidRDefault="00394646" w:rsidP="000D2269">
      <w:pPr>
        <w:numPr>
          <w:ilvl w:val="0"/>
          <w:numId w:val="12"/>
        </w:numPr>
        <w:tabs>
          <w:tab w:val="left" w:pos="284"/>
        </w:tabs>
        <w:spacing w:after="0" w:line="360" w:lineRule="auto"/>
        <w:ind w:left="0" w:firstLine="0"/>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поставщик (ИНН, полное наименование поставщика, его местонахождение);</w:t>
      </w:r>
    </w:p>
    <w:p w:rsidR="00394646" w:rsidRPr="00394646" w:rsidRDefault="00394646" w:rsidP="000D2269">
      <w:pPr>
        <w:numPr>
          <w:ilvl w:val="0"/>
          <w:numId w:val="12"/>
        </w:numPr>
        <w:tabs>
          <w:tab w:val="left" w:pos="284"/>
        </w:tabs>
        <w:spacing w:after="0" w:line="360" w:lineRule="auto"/>
        <w:ind w:left="0" w:firstLine="0"/>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lastRenderedPageBreak/>
        <w:t>покупатель (ИНН, полное наименование покупателя, его местонахождение);</w:t>
      </w:r>
    </w:p>
    <w:p w:rsidR="00394646" w:rsidRPr="00394646" w:rsidRDefault="00394646" w:rsidP="000D2269">
      <w:pPr>
        <w:numPr>
          <w:ilvl w:val="0"/>
          <w:numId w:val="12"/>
        </w:numPr>
        <w:tabs>
          <w:tab w:val="left" w:pos="284"/>
        </w:tabs>
        <w:spacing w:after="0" w:line="360" w:lineRule="auto"/>
        <w:ind w:left="0" w:firstLine="0"/>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должностное лицо, составившее сопроводительный документ (должность, Ф.И.О.);</w:t>
      </w:r>
    </w:p>
    <w:p w:rsidR="00394646" w:rsidRPr="00394646" w:rsidRDefault="00394646" w:rsidP="000D2269">
      <w:pPr>
        <w:numPr>
          <w:ilvl w:val="0"/>
          <w:numId w:val="12"/>
        </w:numPr>
        <w:spacing w:after="0" w:line="360" w:lineRule="auto"/>
        <w:ind w:left="284" w:hanging="284"/>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 xml:space="preserve">адрес покупателя; </w:t>
      </w:r>
    </w:p>
    <w:p w:rsidR="00394646" w:rsidRPr="00394646" w:rsidRDefault="00394646" w:rsidP="000D2269">
      <w:pPr>
        <w:numPr>
          <w:ilvl w:val="0"/>
          <w:numId w:val="12"/>
        </w:numPr>
        <w:spacing w:after="0" w:line="360" w:lineRule="auto"/>
        <w:ind w:left="426" w:hanging="426"/>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 xml:space="preserve">печать поставщика/покупателя; </w:t>
      </w:r>
    </w:p>
    <w:p w:rsidR="006F1601" w:rsidRDefault="00394646" w:rsidP="000D2269">
      <w:pPr>
        <w:numPr>
          <w:ilvl w:val="0"/>
          <w:numId w:val="12"/>
        </w:numPr>
        <w:tabs>
          <w:tab w:val="left" w:pos="426"/>
        </w:tabs>
        <w:spacing w:after="0" w:line="360" w:lineRule="auto"/>
        <w:ind w:left="0" w:firstLine="0"/>
        <w:jc w:val="both"/>
        <w:rPr>
          <w:rFonts w:ascii="Times New Roman" w:hAnsi="Times New Roman" w:cs="Times New Roman"/>
          <w:sz w:val="28"/>
          <w:szCs w:val="28"/>
          <w:lang w:bidi="ru-RU"/>
        </w:rPr>
      </w:pPr>
      <w:r w:rsidRPr="00394646">
        <w:rPr>
          <w:rFonts w:ascii="Times New Roman" w:hAnsi="Times New Roman" w:cs="Times New Roman"/>
          <w:sz w:val="28"/>
          <w:szCs w:val="28"/>
          <w:lang w:bidi="ru-RU"/>
        </w:rPr>
        <w:t xml:space="preserve">подпись руководителя и главного бухгалтера, либо уполномоченного лица, имеющего право подписи сопроводительных документов. </w:t>
      </w:r>
    </w:p>
    <w:p w:rsidR="00394646" w:rsidRDefault="006F1601" w:rsidP="000D226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t>Д</w:t>
      </w:r>
      <w:r w:rsidRPr="006F1601">
        <w:rPr>
          <w:rFonts w:ascii="Times New Roman" w:hAnsi="Times New Roman" w:cs="Times New Roman"/>
          <w:sz w:val="28"/>
          <w:szCs w:val="28"/>
          <w:lang w:bidi="ru-RU"/>
        </w:rPr>
        <w:t xml:space="preserve">алее проводится приемка медицинских изделий по количеству мест. </w:t>
      </w:r>
      <w:r w:rsidR="00394646" w:rsidRPr="006F1601">
        <w:rPr>
          <w:rFonts w:ascii="Times New Roman" w:hAnsi="Times New Roman" w:cs="Times New Roman"/>
          <w:sz w:val="28"/>
          <w:szCs w:val="28"/>
        </w:rPr>
        <w:t xml:space="preserve">При распаковке </w:t>
      </w:r>
      <w:r w:rsidR="00D261D3" w:rsidRPr="006F1601">
        <w:rPr>
          <w:rFonts w:ascii="Times New Roman" w:hAnsi="Times New Roman" w:cs="Times New Roman"/>
          <w:sz w:val="28"/>
          <w:szCs w:val="28"/>
        </w:rPr>
        <w:t>медицинских изделий</w:t>
      </w:r>
      <w:r w:rsidR="00394646" w:rsidRPr="006F1601">
        <w:rPr>
          <w:rFonts w:ascii="Times New Roman" w:hAnsi="Times New Roman" w:cs="Times New Roman"/>
          <w:sz w:val="28"/>
          <w:szCs w:val="28"/>
        </w:rPr>
        <w:t xml:space="preserve"> проверяется наличие загрязнений, боя, брака, целостность внешней упаковки. </w:t>
      </w:r>
    </w:p>
    <w:p w:rsidR="006F1601" w:rsidRPr="00394646" w:rsidRDefault="006F1601" w:rsidP="000D2269">
      <w:pPr>
        <w:spacing w:after="0" w:line="360" w:lineRule="auto"/>
        <w:ind w:firstLine="709"/>
        <w:jc w:val="both"/>
        <w:rPr>
          <w:rFonts w:ascii="Times New Roman" w:hAnsi="Times New Roman" w:cs="Times New Roman"/>
          <w:sz w:val="28"/>
          <w:szCs w:val="28"/>
        </w:rPr>
      </w:pPr>
      <w:r w:rsidRPr="00394646">
        <w:rPr>
          <w:rFonts w:ascii="Times New Roman" w:hAnsi="Times New Roman" w:cs="Times New Roman"/>
          <w:sz w:val="28"/>
          <w:szCs w:val="28"/>
        </w:rPr>
        <w:t>Медицинская техника при приемке подлежит проверке комплектности, сборке и наладке, при необходимости удаляется заводская смазка.</w:t>
      </w:r>
    </w:p>
    <w:p w:rsidR="00394646" w:rsidRPr="00394646" w:rsidRDefault="00394646" w:rsidP="000D2269">
      <w:pPr>
        <w:spacing w:after="0" w:line="360" w:lineRule="auto"/>
        <w:ind w:firstLine="709"/>
        <w:jc w:val="both"/>
        <w:rPr>
          <w:rFonts w:ascii="Times New Roman" w:hAnsi="Times New Roman" w:cs="Times New Roman"/>
          <w:sz w:val="28"/>
          <w:szCs w:val="28"/>
        </w:rPr>
      </w:pPr>
      <w:r w:rsidRPr="00394646">
        <w:rPr>
          <w:rFonts w:ascii="Times New Roman" w:hAnsi="Times New Roman" w:cs="Times New Roman"/>
          <w:sz w:val="28"/>
          <w:szCs w:val="28"/>
        </w:rPr>
        <w:t xml:space="preserve">При </w:t>
      </w:r>
      <w:r w:rsidR="00E43565">
        <w:rPr>
          <w:rFonts w:ascii="Times New Roman" w:hAnsi="Times New Roman" w:cs="Times New Roman"/>
          <w:sz w:val="28"/>
          <w:szCs w:val="28"/>
        </w:rPr>
        <w:t>приемочном контроле особое внимание необходимо обратить на соблюдение требований к маркировке</w:t>
      </w:r>
      <w:r w:rsidRPr="00394646">
        <w:rPr>
          <w:rFonts w:ascii="Times New Roman" w:hAnsi="Times New Roman" w:cs="Times New Roman"/>
          <w:sz w:val="28"/>
          <w:szCs w:val="28"/>
        </w:rPr>
        <w:t xml:space="preserve"> медицинских изделий</w:t>
      </w:r>
      <w:r w:rsidR="00E43565">
        <w:rPr>
          <w:rFonts w:ascii="Times New Roman" w:hAnsi="Times New Roman" w:cs="Times New Roman"/>
          <w:sz w:val="28"/>
          <w:szCs w:val="28"/>
        </w:rPr>
        <w:t xml:space="preserve"> и наличие</w:t>
      </w:r>
      <w:r w:rsidRPr="00394646">
        <w:rPr>
          <w:rFonts w:ascii="Times New Roman" w:hAnsi="Times New Roman" w:cs="Times New Roman"/>
          <w:sz w:val="28"/>
          <w:szCs w:val="28"/>
        </w:rPr>
        <w:t xml:space="preserve"> следующи</w:t>
      </w:r>
      <w:r w:rsidR="00E43565">
        <w:rPr>
          <w:rFonts w:ascii="Times New Roman" w:hAnsi="Times New Roman" w:cs="Times New Roman"/>
          <w:sz w:val="28"/>
          <w:szCs w:val="28"/>
        </w:rPr>
        <w:t>х сведений</w:t>
      </w:r>
      <w:r w:rsidRPr="00394646">
        <w:rPr>
          <w:rFonts w:ascii="Times New Roman" w:hAnsi="Times New Roman" w:cs="Times New Roman"/>
          <w:sz w:val="28"/>
          <w:szCs w:val="28"/>
        </w:rPr>
        <w:t xml:space="preserve">: </w:t>
      </w:r>
    </w:p>
    <w:p w:rsidR="00D261D3" w:rsidRDefault="00D261D3" w:rsidP="000D2269">
      <w:pPr>
        <w:autoSpaceDE w:val="0"/>
        <w:autoSpaceDN w:val="0"/>
        <w:adjustRightInd w:val="0"/>
        <w:spacing w:after="0" w:line="360" w:lineRule="auto"/>
        <w:ind w:firstLine="539"/>
        <w:jc w:val="both"/>
        <w:rPr>
          <w:rFonts w:ascii="Times New Roman" w:hAnsi="Times New Roman" w:cs="Times New Roman"/>
          <w:sz w:val="28"/>
          <w:szCs w:val="28"/>
        </w:rPr>
      </w:pPr>
      <w:bookmarkStart w:id="40" w:name="Par0"/>
      <w:bookmarkEnd w:id="40"/>
      <w:r>
        <w:rPr>
          <w:rFonts w:ascii="Times New Roman" w:hAnsi="Times New Roman" w:cs="Times New Roman"/>
          <w:sz w:val="28"/>
          <w:szCs w:val="28"/>
        </w:rPr>
        <w:t>1) наименование и (или) торговое наименование медицинского изделия;</w:t>
      </w:r>
    </w:p>
    <w:p w:rsidR="00D261D3" w:rsidRDefault="00D261D3" w:rsidP="000D226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2) информация, необходимая для идентификации</w:t>
      </w:r>
      <w:r w:rsidR="00F801C4">
        <w:rPr>
          <w:rFonts w:ascii="Times New Roman" w:hAnsi="Times New Roman" w:cs="Times New Roman"/>
          <w:sz w:val="28"/>
          <w:szCs w:val="28"/>
        </w:rPr>
        <w:t xml:space="preserve"> МИ (обозначение модели, </w:t>
      </w:r>
      <w:r w:rsidR="00F801C4" w:rsidRPr="00394646">
        <w:rPr>
          <w:rFonts w:ascii="Times New Roman" w:hAnsi="Times New Roman" w:cs="Times New Roman"/>
          <w:sz w:val="28"/>
          <w:szCs w:val="28"/>
        </w:rPr>
        <w:t>типа, вида, артикула</w:t>
      </w:r>
      <w:r w:rsidR="00F801C4">
        <w:rPr>
          <w:rFonts w:ascii="Times New Roman" w:hAnsi="Times New Roman" w:cs="Times New Roman"/>
          <w:sz w:val="28"/>
          <w:szCs w:val="28"/>
        </w:rPr>
        <w:t xml:space="preserve"> или</w:t>
      </w:r>
      <w:r w:rsidR="00F801C4" w:rsidRPr="00394646">
        <w:rPr>
          <w:rFonts w:ascii="Times New Roman" w:hAnsi="Times New Roman" w:cs="Times New Roman"/>
          <w:sz w:val="28"/>
          <w:szCs w:val="28"/>
        </w:rPr>
        <w:t xml:space="preserve"> исполнения МИ, комплектация</w:t>
      </w:r>
      <w:r w:rsidR="00F801C4">
        <w:rPr>
          <w:rFonts w:ascii="Times New Roman" w:hAnsi="Times New Roman" w:cs="Times New Roman"/>
          <w:sz w:val="28"/>
          <w:szCs w:val="28"/>
        </w:rPr>
        <w:t>),</w:t>
      </w:r>
      <w:r>
        <w:rPr>
          <w:rFonts w:ascii="Times New Roman" w:hAnsi="Times New Roman" w:cs="Times New Roman"/>
          <w:sz w:val="28"/>
          <w:szCs w:val="28"/>
        </w:rPr>
        <w:t xml:space="preserve"> а также информация о его назначении (при необходимости);</w:t>
      </w:r>
    </w:p>
    <w:p w:rsidR="00D261D3" w:rsidRDefault="00D261D3" w:rsidP="000D226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сведения о производителе, включая полное и сокращенное (при наличии) наименования </w:t>
      </w:r>
      <w:r w:rsidR="00F801C4">
        <w:rPr>
          <w:rFonts w:ascii="Times New Roman" w:hAnsi="Times New Roman" w:cs="Times New Roman"/>
          <w:sz w:val="28"/>
          <w:szCs w:val="28"/>
        </w:rPr>
        <w:t>ЮЛ (ИП), место нахождения</w:t>
      </w:r>
      <w:r>
        <w:rPr>
          <w:rFonts w:ascii="Times New Roman" w:hAnsi="Times New Roman" w:cs="Times New Roman"/>
          <w:sz w:val="28"/>
          <w:szCs w:val="28"/>
        </w:rPr>
        <w:t>, почтовый адрес, страна проис</w:t>
      </w:r>
      <w:r w:rsidR="00F801C4">
        <w:rPr>
          <w:rFonts w:ascii="Times New Roman" w:hAnsi="Times New Roman" w:cs="Times New Roman"/>
          <w:sz w:val="28"/>
          <w:szCs w:val="28"/>
        </w:rPr>
        <w:t>хождения медицинского изделия (п</w:t>
      </w:r>
      <w:r>
        <w:rPr>
          <w:rFonts w:ascii="Times New Roman" w:hAnsi="Times New Roman" w:cs="Times New Roman"/>
          <w:sz w:val="28"/>
          <w:szCs w:val="28"/>
        </w:rPr>
        <w:t xml:space="preserve">очтовый адрес производителя может не указываться в маркировке, если он содержится в инструкции по применению, прилагаемой к </w:t>
      </w:r>
      <w:r w:rsidR="00F801C4">
        <w:rPr>
          <w:rFonts w:ascii="Times New Roman" w:hAnsi="Times New Roman" w:cs="Times New Roman"/>
          <w:sz w:val="28"/>
          <w:szCs w:val="28"/>
        </w:rPr>
        <w:t>изделию);</w:t>
      </w:r>
    </w:p>
    <w:p w:rsidR="00D261D3" w:rsidRPr="000D2269" w:rsidRDefault="00D261D3" w:rsidP="006F358D">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4) информация о наличии в медицинском изделии лекарственных средств или биологических материалов, а также наноматериалов, если такие наноматериалы не содержатся в связанном состоянии, исключающем возможность их попадания в организм пользователя при использовании медицинского изделия по назначению, определенному производителем;</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lastRenderedPageBreak/>
        <w:t>5) код (номер) партии или серийный номер медицинского изделия;</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6) срок (с указанием года и месяца), до истечения которого медицинское изделие может безопасно использоваться;</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7) год выпуска медицинского изделия, если не указан срок, до истечения которого медицинское изделие может безопасно использоваться. Год выпуска медицинского изделия включается в номер партии или серийный номер при условии, что год выпуска легко идентифицируется в составе такого номера;</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8) информация об особых условиях хранения и (или) обращения медицинского изделия (при необходимости);</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9) информация о стерильности медицинского изделия (если медицинское изделие поставляется в стерильном виде) с указанием метода стерилизации;</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10) предупреждение или меры предосторожности, которые указываются таким образом, чтобы привлечь внимание пользователя. Эта информация может быть сведена к минимуму в случае, если более детальная информация содержится в инструкции по применению;</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 xml:space="preserve">11) информация об одноразовом использовании медицинского изделия (если </w:t>
      </w:r>
      <w:r w:rsidR="00DF2F19" w:rsidRPr="000D2269">
        <w:rPr>
          <w:rFonts w:ascii="Times New Roman" w:hAnsi="Times New Roman" w:cs="Times New Roman"/>
          <w:sz w:val="28"/>
          <w:szCs w:val="28"/>
        </w:rPr>
        <w:t xml:space="preserve">МИ </w:t>
      </w:r>
      <w:r w:rsidRPr="000D2269">
        <w:rPr>
          <w:rFonts w:ascii="Times New Roman" w:hAnsi="Times New Roman" w:cs="Times New Roman"/>
          <w:sz w:val="28"/>
          <w:szCs w:val="28"/>
        </w:rPr>
        <w:t>предназначается для одноразового использования);</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 xml:space="preserve">12) информация о восстановлении </w:t>
      </w:r>
      <w:r w:rsidR="00DF2F19" w:rsidRPr="000D2269">
        <w:rPr>
          <w:rFonts w:ascii="Times New Roman" w:hAnsi="Times New Roman" w:cs="Times New Roman"/>
          <w:sz w:val="28"/>
          <w:szCs w:val="28"/>
        </w:rPr>
        <w:t>изделия</w:t>
      </w:r>
      <w:r w:rsidRPr="000D2269">
        <w:rPr>
          <w:rFonts w:ascii="Times New Roman" w:hAnsi="Times New Roman" w:cs="Times New Roman"/>
          <w:sz w:val="28"/>
          <w:szCs w:val="28"/>
        </w:rPr>
        <w:t xml:space="preserve"> с указанием числа произведенных циклов восстановления и любых ограничений по числу циклов восстановления (если </w:t>
      </w:r>
      <w:r w:rsidR="00DF2F19" w:rsidRPr="000D2269">
        <w:rPr>
          <w:rFonts w:ascii="Times New Roman" w:hAnsi="Times New Roman" w:cs="Times New Roman"/>
          <w:sz w:val="28"/>
          <w:szCs w:val="28"/>
        </w:rPr>
        <w:t>МИ</w:t>
      </w:r>
      <w:r w:rsidRPr="000D2269">
        <w:rPr>
          <w:rFonts w:ascii="Times New Roman" w:hAnsi="Times New Roman" w:cs="Times New Roman"/>
          <w:sz w:val="28"/>
          <w:szCs w:val="28"/>
        </w:rPr>
        <w:t xml:space="preserve"> для одноразового использования является восстановленным);</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r w:rsidRPr="000D2269">
        <w:rPr>
          <w:rFonts w:ascii="Times New Roman" w:hAnsi="Times New Roman" w:cs="Times New Roman"/>
          <w:sz w:val="28"/>
          <w:szCs w:val="28"/>
        </w:rPr>
        <w:t>13) информация об изготовлении медицинского изделия по индивидуальному заказу пользователя исключительно для личного применения в соответствии с назначением медицинского специалиста, выданным в письменной форме;</w:t>
      </w:r>
    </w:p>
    <w:p w:rsidR="00D261D3" w:rsidRPr="000D2269" w:rsidRDefault="00D261D3" w:rsidP="00205802">
      <w:pPr>
        <w:autoSpaceDE w:val="0"/>
        <w:autoSpaceDN w:val="0"/>
        <w:adjustRightInd w:val="0"/>
        <w:spacing w:after="0" w:line="360" w:lineRule="auto"/>
        <w:ind w:firstLine="539"/>
        <w:jc w:val="both"/>
        <w:rPr>
          <w:rFonts w:ascii="Times New Roman" w:hAnsi="Times New Roman" w:cs="Times New Roman"/>
          <w:sz w:val="28"/>
          <w:szCs w:val="28"/>
        </w:rPr>
      </w:pPr>
      <w:bookmarkStart w:id="41" w:name="Par14"/>
      <w:bookmarkEnd w:id="41"/>
      <w:r w:rsidRPr="000D2269">
        <w:rPr>
          <w:rFonts w:ascii="Times New Roman" w:hAnsi="Times New Roman" w:cs="Times New Roman"/>
          <w:sz w:val="28"/>
          <w:szCs w:val="28"/>
        </w:rPr>
        <w:t>1</w:t>
      </w:r>
      <w:r w:rsidR="00DF2F19" w:rsidRPr="000D2269">
        <w:rPr>
          <w:rFonts w:ascii="Times New Roman" w:hAnsi="Times New Roman" w:cs="Times New Roman"/>
          <w:sz w:val="28"/>
          <w:szCs w:val="28"/>
        </w:rPr>
        <w:t>4</w:t>
      </w:r>
      <w:r w:rsidRPr="000D2269">
        <w:rPr>
          <w:rFonts w:ascii="Times New Roman" w:hAnsi="Times New Roman" w:cs="Times New Roman"/>
          <w:sz w:val="28"/>
          <w:szCs w:val="28"/>
        </w:rPr>
        <w:t xml:space="preserve">) информация об инактивации возможных вирусов и других инфекционных агентов в </w:t>
      </w:r>
      <w:r w:rsidR="00E10C37" w:rsidRPr="000D2269">
        <w:rPr>
          <w:rFonts w:ascii="Times New Roman" w:hAnsi="Times New Roman" w:cs="Times New Roman"/>
          <w:sz w:val="28"/>
          <w:szCs w:val="28"/>
        </w:rPr>
        <w:t>МИ</w:t>
      </w:r>
      <w:r w:rsidRPr="000D2269">
        <w:rPr>
          <w:rFonts w:ascii="Times New Roman" w:hAnsi="Times New Roman" w:cs="Times New Roman"/>
          <w:sz w:val="28"/>
          <w:szCs w:val="28"/>
        </w:rPr>
        <w:t xml:space="preserve">, наносимая в виде надписи "антитела к ВИЧ 1, 2 и вирусам гепатитов C и HBsAg отсутствуют" (если </w:t>
      </w:r>
      <w:r w:rsidR="00DF2F19" w:rsidRPr="000D2269">
        <w:rPr>
          <w:rFonts w:ascii="Times New Roman" w:hAnsi="Times New Roman" w:cs="Times New Roman"/>
          <w:sz w:val="28"/>
          <w:szCs w:val="28"/>
        </w:rPr>
        <w:t>МИ</w:t>
      </w:r>
      <w:r w:rsidRPr="000D2269">
        <w:rPr>
          <w:rFonts w:ascii="Times New Roman" w:hAnsi="Times New Roman" w:cs="Times New Roman"/>
          <w:sz w:val="28"/>
          <w:szCs w:val="28"/>
        </w:rPr>
        <w:t xml:space="preserve"> имеет в своем составе сыворотку (плазму) крови человека или элементы ткани человека).</w:t>
      </w:r>
    </w:p>
    <w:p w:rsidR="000354E6" w:rsidRPr="000D2269" w:rsidRDefault="000354E6" w:rsidP="005E6541">
      <w:pPr>
        <w:autoSpaceDE w:val="0"/>
        <w:autoSpaceDN w:val="0"/>
        <w:adjustRightInd w:val="0"/>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lastRenderedPageBreak/>
        <w:t xml:space="preserve">Маркировка должна быть нанесена на медицинское изделие. Если это невозможно или нецелесообразно, </w:t>
      </w:r>
      <w:r w:rsidR="00E10C37" w:rsidRPr="000D2269">
        <w:rPr>
          <w:rFonts w:ascii="Times New Roman" w:hAnsi="Times New Roman" w:cs="Times New Roman"/>
          <w:sz w:val="28"/>
          <w:szCs w:val="28"/>
        </w:rPr>
        <w:t>допускается нанесение сведений</w:t>
      </w:r>
      <w:r w:rsidRPr="000D2269">
        <w:rPr>
          <w:rFonts w:ascii="Times New Roman" w:hAnsi="Times New Roman" w:cs="Times New Roman"/>
          <w:sz w:val="28"/>
          <w:szCs w:val="28"/>
        </w:rPr>
        <w:t xml:space="preserve"> на упаковку для каждой единицы медицинского изделия</w:t>
      </w:r>
      <w:r w:rsidR="00E10C37" w:rsidRPr="000D2269">
        <w:rPr>
          <w:rFonts w:ascii="Times New Roman" w:hAnsi="Times New Roman" w:cs="Times New Roman"/>
          <w:sz w:val="28"/>
          <w:szCs w:val="28"/>
        </w:rPr>
        <w:t>, на групповую упаковку или</w:t>
      </w:r>
      <w:r w:rsidRPr="000D2269">
        <w:rPr>
          <w:rFonts w:ascii="Times New Roman" w:hAnsi="Times New Roman" w:cs="Times New Roman"/>
          <w:sz w:val="28"/>
          <w:szCs w:val="28"/>
        </w:rPr>
        <w:t xml:space="preserve"> на инструкцию по применению.</w:t>
      </w:r>
    </w:p>
    <w:p w:rsidR="000354E6" w:rsidRPr="000D2269" w:rsidRDefault="000354E6" w:rsidP="00C33513">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 xml:space="preserve"> Медицинские изделия, зарегистрированные и прошедшие подтверждение соответствия</w:t>
      </w:r>
      <w:r w:rsidR="00E10C37" w:rsidRPr="000D2269">
        <w:rPr>
          <w:rFonts w:ascii="Times New Roman" w:hAnsi="Times New Roman" w:cs="Times New Roman"/>
          <w:sz w:val="28"/>
          <w:szCs w:val="28"/>
        </w:rPr>
        <w:t xml:space="preserve"> по правилам ЕАЭС</w:t>
      </w:r>
      <w:r w:rsidR="005E6541">
        <w:rPr>
          <w:rFonts w:ascii="Times New Roman" w:hAnsi="Times New Roman" w:cs="Times New Roman"/>
          <w:sz w:val="28"/>
          <w:szCs w:val="28"/>
        </w:rPr>
        <w:t>,</w:t>
      </w:r>
      <w:r w:rsidRPr="000D2269">
        <w:rPr>
          <w:rFonts w:ascii="Times New Roman" w:hAnsi="Times New Roman" w:cs="Times New Roman"/>
          <w:sz w:val="28"/>
          <w:szCs w:val="28"/>
        </w:rPr>
        <w:t xml:space="preserve"> подлежат обязательной маркировке</w:t>
      </w:r>
      <w:r w:rsidR="00E10C37" w:rsidRPr="000D2269">
        <w:rPr>
          <w:rFonts w:ascii="Times New Roman" w:hAnsi="Times New Roman" w:cs="Times New Roman"/>
          <w:sz w:val="28"/>
          <w:szCs w:val="28"/>
        </w:rPr>
        <w:t xml:space="preserve"> знаком соответствия:</w:t>
      </w:r>
      <w:r w:rsidRPr="000D2269">
        <w:rPr>
          <w:rFonts w:ascii="Times New Roman" w:hAnsi="Times New Roman" w:cs="Times New Roman"/>
          <w:sz w:val="28"/>
          <w:szCs w:val="28"/>
        </w:rPr>
        <w:t xml:space="preserve"> </w:t>
      </w:r>
    </w:p>
    <w:p w:rsidR="000354E6" w:rsidRDefault="000354E6" w:rsidP="00C33513">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Изображение специального знака обращения должно быть одноцветным и контрастировать с цветом поверхности, на которую оно нанесено.</w:t>
      </w:r>
    </w:p>
    <w:p w:rsidR="006F0E17" w:rsidRDefault="009327AD" w:rsidP="00C33513">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2947670</wp:posOffset>
            </wp:positionH>
            <wp:positionV relativeFrom="paragraph">
              <wp:posOffset>254000</wp:posOffset>
            </wp:positionV>
            <wp:extent cx="666750" cy="657225"/>
            <wp:effectExtent l="19050" t="0" r="0" b="0"/>
            <wp:wrapTight wrapText="bothSides">
              <wp:wrapPolygon edited="0">
                <wp:start x="-617" y="0"/>
                <wp:lineTo x="-617" y="21287"/>
                <wp:lineTo x="21600" y="21287"/>
                <wp:lineTo x="21600" y="0"/>
                <wp:lineTo x="-617" y="0"/>
              </wp:wrapPolygon>
            </wp:wrapTight>
            <wp:docPr id="15" name="Рисунок 19" descr="base_1_1979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197962_32769"/>
                    <pic:cNvPicPr preferRelativeResize="0">
                      <a:picLocks noChangeArrowheads="1"/>
                    </pic:cNvPicPr>
                  </pic:nvPicPr>
                  <pic:blipFill>
                    <a:blip r:embed="rId20" cstate="print"/>
                    <a:srcRect/>
                    <a:stretch>
                      <a:fillRect/>
                    </a:stretch>
                  </pic:blipFill>
                  <pic:spPr bwMode="auto">
                    <a:xfrm>
                      <a:off x="0" y="0"/>
                      <a:ext cx="666750" cy="657225"/>
                    </a:xfrm>
                    <a:prstGeom prst="rect">
                      <a:avLst/>
                    </a:prstGeom>
                    <a:noFill/>
                    <a:ln w="9525">
                      <a:noFill/>
                      <a:miter lim="800000"/>
                      <a:headEnd/>
                      <a:tailEnd/>
                    </a:ln>
                  </pic:spPr>
                </pic:pic>
              </a:graphicData>
            </a:graphic>
          </wp:anchor>
        </w:drawing>
      </w:r>
    </w:p>
    <w:p w:rsidR="006F0E17" w:rsidRDefault="006F0E17" w:rsidP="00C33513">
      <w:pPr>
        <w:spacing w:after="0" w:line="360" w:lineRule="auto"/>
        <w:ind w:firstLine="708"/>
        <w:jc w:val="both"/>
        <w:rPr>
          <w:rFonts w:ascii="Times New Roman" w:hAnsi="Times New Roman" w:cs="Times New Roman"/>
          <w:sz w:val="28"/>
          <w:szCs w:val="28"/>
        </w:rPr>
      </w:pPr>
    </w:p>
    <w:p w:rsidR="006F0E17" w:rsidRPr="000D2269" w:rsidRDefault="009327AD" w:rsidP="00C33513">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2061845</wp:posOffset>
            </wp:positionH>
            <wp:positionV relativeFrom="paragraph">
              <wp:posOffset>12065</wp:posOffset>
            </wp:positionV>
            <wp:extent cx="781050" cy="800100"/>
            <wp:effectExtent l="19050" t="0" r="0" b="0"/>
            <wp:wrapSquare wrapText="bothSides"/>
            <wp:docPr id="13" name="Рисунок 16" descr="base_1_1979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97962_32768"/>
                    <pic:cNvPicPr preferRelativeResize="0">
                      <a:picLocks noChangeArrowheads="1"/>
                    </pic:cNvPicPr>
                  </pic:nvPicPr>
                  <pic:blipFill>
                    <a:blip r:embed="rId21" cstate="print"/>
                    <a:srcRect/>
                    <a:stretch>
                      <a:fillRect/>
                    </a:stretch>
                  </pic:blipFill>
                  <pic:spPr bwMode="auto">
                    <a:xfrm>
                      <a:off x="0" y="0"/>
                      <a:ext cx="781050" cy="800100"/>
                    </a:xfrm>
                    <a:prstGeom prst="rect">
                      <a:avLst/>
                    </a:prstGeom>
                    <a:noFill/>
                    <a:ln w="9525">
                      <a:noFill/>
                      <a:miter lim="800000"/>
                      <a:headEnd/>
                      <a:tailEnd/>
                    </a:ln>
                  </pic:spPr>
                </pic:pic>
              </a:graphicData>
            </a:graphic>
          </wp:anchor>
        </w:drawing>
      </w:r>
    </w:p>
    <w:p w:rsidR="009327AD" w:rsidRDefault="009327AD" w:rsidP="00C33513">
      <w:pPr>
        <w:spacing w:after="0" w:line="360" w:lineRule="auto"/>
        <w:ind w:firstLine="708"/>
        <w:jc w:val="both"/>
        <w:rPr>
          <w:rFonts w:ascii="Times New Roman" w:hAnsi="Times New Roman" w:cs="Times New Roman"/>
          <w:sz w:val="28"/>
          <w:szCs w:val="28"/>
        </w:rPr>
      </w:pPr>
    </w:p>
    <w:p w:rsidR="009327AD" w:rsidRDefault="009327AD" w:rsidP="00C33513">
      <w:pPr>
        <w:spacing w:after="0" w:line="360" w:lineRule="auto"/>
        <w:ind w:firstLine="708"/>
        <w:jc w:val="both"/>
        <w:rPr>
          <w:rFonts w:ascii="Times New Roman" w:hAnsi="Times New Roman" w:cs="Times New Roman"/>
          <w:sz w:val="28"/>
          <w:szCs w:val="28"/>
        </w:rPr>
      </w:pPr>
    </w:p>
    <w:p w:rsidR="000354E6" w:rsidRPr="000D2269" w:rsidRDefault="00E10C37" w:rsidP="00C33513">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Медицинские изделия</w:t>
      </w:r>
      <w:r w:rsidR="005E6541">
        <w:rPr>
          <w:rFonts w:ascii="Times New Roman" w:hAnsi="Times New Roman" w:cs="Times New Roman"/>
          <w:sz w:val="28"/>
          <w:szCs w:val="28"/>
        </w:rPr>
        <w:t>,</w:t>
      </w:r>
      <w:r w:rsidRPr="000D2269">
        <w:rPr>
          <w:rFonts w:ascii="Times New Roman" w:hAnsi="Times New Roman" w:cs="Times New Roman"/>
          <w:sz w:val="28"/>
          <w:szCs w:val="28"/>
        </w:rPr>
        <w:t xml:space="preserve"> зарегистрированные и прошед</w:t>
      </w:r>
      <w:r w:rsidR="005E6541">
        <w:rPr>
          <w:rFonts w:ascii="Times New Roman" w:hAnsi="Times New Roman" w:cs="Times New Roman"/>
          <w:sz w:val="28"/>
          <w:szCs w:val="28"/>
        </w:rPr>
        <w:t>шие подтверждение в соответствие</w:t>
      </w:r>
      <w:r w:rsidRPr="000D2269">
        <w:rPr>
          <w:rFonts w:ascii="Times New Roman" w:hAnsi="Times New Roman" w:cs="Times New Roman"/>
          <w:sz w:val="28"/>
          <w:szCs w:val="28"/>
        </w:rPr>
        <w:t xml:space="preserve"> с российскими нормативными актами</w:t>
      </w:r>
      <w:r w:rsidR="005E6541">
        <w:rPr>
          <w:rFonts w:ascii="Times New Roman" w:hAnsi="Times New Roman" w:cs="Times New Roman"/>
          <w:sz w:val="28"/>
          <w:szCs w:val="28"/>
        </w:rPr>
        <w:t>,</w:t>
      </w:r>
      <w:r w:rsidRPr="000D2269">
        <w:rPr>
          <w:rFonts w:ascii="Times New Roman" w:hAnsi="Times New Roman" w:cs="Times New Roman"/>
          <w:sz w:val="28"/>
          <w:szCs w:val="28"/>
        </w:rPr>
        <w:t xml:space="preserve"> также маркируются знаками соответствия, показанными на рисунке 5.</w:t>
      </w:r>
    </w:p>
    <w:p w:rsidR="000354E6" w:rsidRPr="000D2269" w:rsidRDefault="000354E6" w:rsidP="00C33513">
      <w:pPr>
        <w:autoSpaceDE w:val="0"/>
        <w:autoSpaceDN w:val="0"/>
        <w:adjustRightInd w:val="0"/>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 xml:space="preserve">Маркировка специальным знаком </w:t>
      </w:r>
      <w:r w:rsidR="00E43565" w:rsidRPr="000D2269">
        <w:rPr>
          <w:rFonts w:ascii="Times New Roman" w:hAnsi="Times New Roman" w:cs="Times New Roman"/>
          <w:sz w:val="28"/>
          <w:szCs w:val="28"/>
        </w:rPr>
        <w:t xml:space="preserve">выполняется любым </w:t>
      </w:r>
      <w:r w:rsidRPr="000D2269">
        <w:rPr>
          <w:rFonts w:ascii="Times New Roman" w:hAnsi="Times New Roman" w:cs="Times New Roman"/>
          <w:sz w:val="28"/>
          <w:szCs w:val="28"/>
        </w:rPr>
        <w:t>способом, обеспечивающим четкое и ясное его изображение в течение всего срока службы (годности) медицинского изделия.</w:t>
      </w:r>
      <w:r w:rsidR="00E43565" w:rsidRPr="000D2269">
        <w:rPr>
          <w:rFonts w:ascii="Times New Roman" w:hAnsi="Times New Roman" w:cs="Times New Roman"/>
          <w:sz w:val="28"/>
          <w:szCs w:val="28"/>
        </w:rPr>
        <w:t xml:space="preserve"> Если технологически нанесение невозможно или оно может представлять угрозу жизни и здоровью пользователя, то специальный знак на изделие не наносится.</w:t>
      </w:r>
    </w:p>
    <w:p w:rsidR="00D261D3" w:rsidRPr="000D2269" w:rsidRDefault="00E43565" w:rsidP="00C33513">
      <w:pPr>
        <w:autoSpaceDE w:val="0"/>
        <w:autoSpaceDN w:val="0"/>
        <w:adjustRightInd w:val="0"/>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rPr>
        <w:t>На</w:t>
      </w:r>
      <w:r w:rsidR="00F801C4" w:rsidRPr="000D2269">
        <w:rPr>
          <w:rFonts w:ascii="Times New Roman" w:hAnsi="Times New Roman" w:cs="Times New Roman"/>
          <w:sz w:val="28"/>
          <w:szCs w:val="28"/>
        </w:rPr>
        <w:t xml:space="preserve"> к</w:t>
      </w:r>
      <w:r w:rsidRPr="000D2269">
        <w:rPr>
          <w:rFonts w:ascii="Times New Roman" w:hAnsi="Times New Roman" w:cs="Times New Roman"/>
          <w:sz w:val="28"/>
          <w:szCs w:val="28"/>
        </w:rPr>
        <w:t xml:space="preserve">аждое </w:t>
      </w:r>
      <w:r w:rsidRPr="006F0E17">
        <w:rPr>
          <w:rFonts w:ascii="Times New Roman" w:hAnsi="Times New Roman" w:cs="Times New Roman"/>
          <w:b/>
          <w:sz w:val="28"/>
          <w:szCs w:val="28"/>
        </w:rPr>
        <w:t>медицинское</w:t>
      </w:r>
      <w:r w:rsidR="00F801C4" w:rsidRPr="006F0E17">
        <w:rPr>
          <w:rFonts w:ascii="Times New Roman" w:hAnsi="Times New Roman" w:cs="Times New Roman"/>
          <w:b/>
          <w:sz w:val="28"/>
          <w:szCs w:val="28"/>
        </w:rPr>
        <w:t xml:space="preserve"> издели</w:t>
      </w:r>
      <w:r w:rsidRPr="006F0E17">
        <w:rPr>
          <w:rFonts w:ascii="Times New Roman" w:hAnsi="Times New Roman" w:cs="Times New Roman"/>
          <w:b/>
          <w:sz w:val="28"/>
          <w:szCs w:val="28"/>
        </w:rPr>
        <w:t>е иностранного производител</w:t>
      </w:r>
      <w:r w:rsidR="006F0E17" w:rsidRPr="006F0E17">
        <w:rPr>
          <w:rFonts w:ascii="Times New Roman" w:hAnsi="Times New Roman" w:cs="Times New Roman"/>
          <w:b/>
          <w:sz w:val="28"/>
          <w:szCs w:val="28"/>
        </w:rPr>
        <w:t>я</w:t>
      </w:r>
      <w:r w:rsidRPr="000D2269">
        <w:rPr>
          <w:rFonts w:ascii="Times New Roman" w:hAnsi="Times New Roman" w:cs="Times New Roman"/>
          <w:sz w:val="28"/>
          <w:szCs w:val="28"/>
        </w:rPr>
        <w:t xml:space="preserve"> </w:t>
      </w:r>
      <w:r w:rsidRPr="006F0E17">
        <w:rPr>
          <w:rFonts w:ascii="Times New Roman" w:hAnsi="Times New Roman" w:cs="Times New Roman"/>
          <w:sz w:val="28"/>
          <w:szCs w:val="28"/>
        </w:rPr>
        <w:t>должна быть предоставлена</w:t>
      </w:r>
      <w:r w:rsidR="00F801C4" w:rsidRPr="006F0E17">
        <w:rPr>
          <w:rFonts w:ascii="Times New Roman" w:hAnsi="Times New Roman" w:cs="Times New Roman"/>
          <w:sz w:val="28"/>
          <w:szCs w:val="28"/>
        </w:rPr>
        <w:t xml:space="preserve"> </w:t>
      </w:r>
      <w:r w:rsidR="00F801C4" w:rsidRPr="006F0E17">
        <w:rPr>
          <w:rFonts w:ascii="Times New Roman" w:hAnsi="Times New Roman" w:cs="Times New Roman"/>
          <w:b/>
          <w:sz w:val="28"/>
          <w:szCs w:val="28"/>
        </w:rPr>
        <w:t>информация</w:t>
      </w:r>
      <w:r w:rsidRPr="006F0E17">
        <w:rPr>
          <w:rFonts w:ascii="Times New Roman" w:hAnsi="Times New Roman" w:cs="Times New Roman"/>
          <w:b/>
          <w:sz w:val="28"/>
          <w:szCs w:val="28"/>
        </w:rPr>
        <w:t xml:space="preserve"> на русском языке</w:t>
      </w:r>
      <w:r w:rsidR="00F801C4" w:rsidRPr="006F0E17">
        <w:rPr>
          <w:rFonts w:ascii="Times New Roman" w:hAnsi="Times New Roman" w:cs="Times New Roman"/>
          <w:sz w:val="28"/>
          <w:szCs w:val="28"/>
        </w:rPr>
        <w:t>, необходи</w:t>
      </w:r>
      <w:r w:rsidR="00F801C4" w:rsidRPr="000D2269">
        <w:rPr>
          <w:rFonts w:ascii="Times New Roman" w:hAnsi="Times New Roman" w:cs="Times New Roman"/>
          <w:sz w:val="28"/>
          <w:szCs w:val="28"/>
        </w:rPr>
        <w:t xml:space="preserve">мая для идентификации этого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w:t>
      </w:r>
      <w:r w:rsidRPr="000D2269">
        <w:rPr>
          <w:rFonts w:ascii="Times New Roman" w:hAnsi="Times New Roman" w:cs="Times New Roman"/>
          <w:sz w:val="28"/>
          <w:szCs w:val="28"/>
        </w:rPr>
        <w:t>МИ</w:t>
      </w:r>
      <w:r w:rsidR="00F801C4" w:rsidRPr="000D2269">
        <w:rPr>
          <w:rFonts w:ascii="Times New Roman" w:hAnsi="Times New Roman" w:cs="Times New Roman"/>
          <w:sz w:val="28"/>
          <w:szCs w:val="28"/>
        </w:rPr>
        <w:t xml:space="preserve">, его функциональных свойств и </w:t>
      </w:r>
      <w:r w:rsidR="00DF2F19" w:rsidRPr="000D2269">
        <w:rPr>
          <w:rFonts w:ascii="Times New Roman" w:hAnsi="Times New Roman" w:cs="Times New Roman"/>
          <w:sz w:val="28"/>
          <w:szCs w:val="28"/>
        </w:rPr>
        <w:t>эксплуатационных характеристик. Такая информация может</w:t>
      </w:r>
      <w:r w:rsidR="00F801C4" w:rsidRPr="000D2269">
        <w:rPr>
          <w:rFonts w:ascii="Times New Roman" w:hAnsi="Times New Roman" w:cs="Times New Roman"/>
          <w:sz w:val="28"/>
          <w:szCs w:val="28"/>
        </w:rPr>
        <w:t xml:space="preserve"> </w:t>
      </w:r>
      <w:r w:rsidR="00F801C4" w:rsidRPr="000D2269">
        <w:rPr>
          <w:rFonts w:ascii="Times New Roman" w:hAnsi="Times New Roman" w:cs="Times New Roman"/>
          <w:sz w:val="28"/>
          <w:szCs w:val="28"/>
        </w:rPr>
        <w:lastRenderedPageBreak/>
        <w:t>находиться на самом медицинском изделии, на упаковке</w:t>
      </w:r>
      <w:r w:rsidRPr="000D2269">
        <w:rPr>
          <w:rFonts w:ascii="Times New Roman" w:hAnsi="Times New Roman" w:cs="Times New Roman"/>
          <w:sz w:val="28"/>
          <w:szCs w:val="28"/>
        </w:rPr>
        <w:t xml:space="preserve"> или в инструкции по применению и может </w:t>
      </w:r>
      <w:r w:rsidR="00DF2F19" w:rsidRPr="000D2269">
        <w:rPr>
          <w:rFonts w:ascii="Times New Roman" w:hAnsi="Times New Roman" w:cs="Times New Roman"/>
          <w:sz w:val="28"/>
          <w:szCs w:val="28"/>
        </w:rPr>
        <w:t>содержать символы, установленные межгосударственными</w:t>
      </w:r>
      <w:r w:rsidRPr="000D2269">
        <w:rPr>
          <w:rFonts w:ascii="Times New Roman" w:hAnsi="Times New Roman" w:cs="Times New Roman"/>
          <w:sz w:val="28"/>
          <w:szCs w:val="28"/>
        </w:rPr>
        <w:t xml:space="preserve"> (международными) стандартами, </w:t>
      </w:r>
      <w:r w:rsidR="00DF2F19" w:rsidRPr="000D2269">
        <w:rPr>
          <w:rFonts w:ascii="Times New Roman" w:hAnsi="Times New Roman" w:cs="Times New Roman"/>
          <w:sz w:val="28"/>
          <w:szCs w:val="28"/>
        </w:rPr>
        <w:t>при условии, что безопасность изделия не нарушается в связи с непониманием отдельными пользов</w:t>
      </w:r>
      <w:r w:rsidRPr="000D2269">
        <w:rPr>
          <w:rFonts w:ascii="Times New Roman" w:hAnsi="Times New Roman" w:cs="Times New Roman"/>
          <w:sz w:val="28"/>
          <w:szCs w:val="28"/>
        </w:rPr>
        <w:t>ателями значения таких символов</w:t>
      </w:r>
      <w:r w:rsidR="00DF2F19" w:rsidRPr="000D2269">
        <w:rPr>
          <w:rFonts w:ascii="Times New Roman" w:hAnsi="Times New Roman" w:cs="Times New Roman"/>
          <w:sz w:val="28"/>
          <w:szCs w:val="28"/>
        </w:rPr>
        <w:t>.</w:t>
      </w:r>
    </w:p>
    <w:p w:rsidR="00394646" w:rsidRPr="000D2269" w:rsidRDefault="00394646" w:rsidP="00C33513">
      <w:pPr>
        <w:spacing w:after="0" w:line="360" w:lineRule="auto"/>
        <w:ind w:firstLine="708"/>
        <w:jc w:val="both"/>
        <w:rPr>
          <w:rFonts w:ascii="Times New Roman" w:hAnsi="Times New Roman" w:cs="Times New Roman"/>
          <w:sz w:val="28"/>
          <w:szCs w:val="28"/>
          <w:lang w:bidi="ru-RU"/>
        </w:rPr>
      </w:pPr>
      <w:r w:rsidRPr="000D2269">
        <w:rPr>
          <w:rFonts w:ascii="Times New Roman" w:hAnsi="Times New Roman" w:cs="Times New Roman"/>
          <w:sz w:val="28"/>
          <w:szCs w:val="28"/>
          <w:lang w:bidi="ru-RU"/>
        </w:rPr>
        <w:t xml:space="preserve">При обнаружении несоответствия количества, качества, комплектности, маркировки поступившего товара, тары или упаковки требованиям стандартов, технических условий, договора либо данным, указанным в маркировке и сопроводительных документах, удостоверяющих качество лекарственных средств, </w:t>
      </w:r>
      <w:r w:rsidR="006F1601" w:rsidRPr="000D2269">
        <w:rPr>
          <w:rFonts w:ascii="Times New Roman" w:hAnsi="Times New Roman" w:cs="Times New Roman"/>
          <w:sz w:val="28"/>
          <w:szCs w:val="28"/>
          <w:lang w:bidi="ru-RU"/>
        </w:rPr>
        <w:t xml:space="preserve">ответственным </w:t>
      </w:r>
      <w:r w:rsidRPr="000D2269">
        <w:rPr>
          <w:rFonts w:ascii="Times New Roman" w:hAnsi="Times New Roman" w:cs="Times New Roman"/>
          <w:sz w:val="28"/>
          <w:szCs w:val="28"/>
          <w:lang w:bidi="ru-RU"/>
        </w:rPr>
        <w:t>сотрудником составляется Акт об установленном расхождении по количеству и качеству при приемке товарно-материальных ценностей, в котором указывает количество осмотренного товара и характер выявленных при приемке дефектов.</w:t>
      </w:r>
    </w:p>
    <w:p w:rsidR="00394646" w:rsidRPr="000D2269" w:rsidRDefault="00394646" w:rsidP="00F122E8">
      <w:pPr>
        <w:spacing w:after="0" w:line="360" w:lineRule="auto"/>
        <w:ind w:firstLine="708"/>
        <w:jc w:val="both"/>
        <w:rPr>
          <w:rFonts w:ascii="Times New Roman" w:hAnsi="Times New Roman" w:cs="Times New Roman"/>
          <w:sz w:val="28"/>
          <w:szCs w:val="28"/>
          <w:lang w:bidi="ru-RU"/>
        </w:rPr>
      </w:pPr>
      <w:r w:rsidRPr="000D2269">
        <w:rPr>
          <w:rFonts w:ascii="Times New Roman" w:hAnsi="Times New Roman" w:cs="Times New Roman"/>
          <w:sz w:val="28"/>
          <w:szCs w:val="28"/>
          <w:lang w:bidi="ru-RU"/>
        </w:rPr>
        <w:t xml:space="preserve"> Медицинские изделия ненадлежащего качества</w:t>
      </w:r>
      <w:r w:rsidR="006F1601" w:rsidRPr="000D2269">
        <w:rPr>
          <w:rFonts w:ascii="Times New Roman" w:hAnsi="Times New Roman" w:cs="Times New Roman"/>
          <w:sz w:val="28"/>
          <w:szCs w:val="28"/>
          <w:lang w:bidi="ru-RU"/>
        </w:rPr>
        <w:t>, незарегистрированные в установленном порядке</w:t>
      </w:r>
      <w:r w:rsidRPr="000D2269">
        <w:rPr>
          <w:rFonts w:ascii="Times New Roman" w:hAnsi="Times New Roman" w:cs="Times New Roman"/>
          <w:sz w:val="28"/>
          <w:szCs w:val="28"/>
          <w:lang w:bidi="ru-RU"/>
        </w:rPr>
        <w:t xml:space="preserve"> или не соответствующие сопроводительным документам, перемещаются в карантинную зону, где хранятся до возврата поставщику в условиях, предотвращающих ухудшения их качества и смешения с другим товаром однородной продукцией.</w:t>
      </w:r>
    </w:p>
    <w:p w:rsidR="00F122E8" w:rsidRDefault="006F1601" w:rsidP="00F122E8">
      <w:pPr>
        <w:autoSpaceDE w:val="0"/>
        <w:autoSpaceDN w:val="0"/>
        <w:adjustRightInd w:val="0"/>
        <w:spacing w:after="0" w:line="360" w:lineRule="auto"/>
        <w:ind w:firstLine="708"/>
        <w:jc w:val="both"/>
        <w:rPr>
          <w:rFonts w:ascii="Times New Roman" w:hAnsi="Times New Roman" w:cs="Times New Roman"/>
          <w:sz w:val="28"/>
          <w:szCs w:val="28"/>
          <w:lang w:bidi="ru-RU"/>
        </w:rPr>
      </w:pPr>
      <w:r w:rsidRPr="000D2269">
        <w:rPr>
          <w:rFonts w:ascii="Times New Roman" w:hAnsi="Times New Roman" w:cs="Times New Roman"/>
          <w:sz w:val="28"/>
          <w:szCs w:val="28"/>
          <w:lang w:bidi="ru-RU"/>
        </w:rPr>
        <w:t>Медицинские изделия</w:t>
      </w:r>
      <w:r w:rsidR="00394646" w:rsidRPr="000D2269">
        <w:rPr>
          <w:rFonts w:ascii="Times New Roman" w:hAnsi="Times New Roman" w:cs="Times New Roman"/>
          <w:sz w:val="28"/>
          <w:szCs w:val="28"/>
          <w:lang w:bidi="ru-RU"/>
        </w:rPr>
        <w:t xml:space="preserve"> соответствующего качества</w:t>
      </w:r>
      <w:r w:rsidR="00A4755A" w:rsidRPr="000D2269">
        <w:rPr>
          <w:rFonts w:ascii="Times New Roman" w:hAnsi="Times New Roman" w:cs="Times New Roman"/>
          <w:sz w:val="28"/>
          <w:szCs w:val="28"/>
          <w:lang w:bidi="ru-RU"/>
        </w:rPr>
        <w:t xml:space="preserve"> для обеспечения сохранности </w:t>
      </w:r>
      <w:r w:rsidR="00115D3B" w:rsidRPr="000D2269">
        <w:rPr>
          <w:rFonts w:ascii="Times New Roman" w:hAnsi="Times New Roman" w:cs="Times New Roman"/>
          <w:sz w:val="28"/>
          <w:szCs w:val="28"/>
          <w:lang w:bidi="ru-RU"/>
        </w:rPr>
        <w:t>своих</w:t>
      </w:r>
      <w:r w:rsidR="00A4755A" w:rsidRPr="000D2269">
        <w:rPr>
          <w:rFonts w:ascii="Times New Roman" w:hAnsi="Times New Roman" w:cs="Times New Roman"/>
          <w:sz w:val="28"/>
          <w:szCs w:val="28"/>
          <w:lang w:bidi="ru-RU"/>
        </w:rPr>
        <w:t xml:space="preserve"> свойств,</w:t>
      </w:r>
      <w:r w:rsidR="00394646" w:rsidRPr="000D2269">
        <w:rPr>
          <w:rFonts w:ascii="Times New Roman" w:hAnsi="Times New Roman" w:cs="Times New Roman"/>
          <w:sz w:val="28"/>
          <w:szCs w:val="28"/>
          <w:lang w:bidi="ru-RU"/>
        </w:rPr>
        <w:t xml:space="preserve"> размещаются в </w:t>
      </w:r>
      <w:r w:rsidR="00A4755A" w:rsidRPr="000D2269">
        <w:rPr>
          <w:rFonts w:ascii="Times New Roman" w:hAnsi="Times New Roman" w:cs="Times New Roman"/>
          <w:sz w:val="28"/>
          <w:szCs w:val="28"/>
          <w:lang w:bidi="ru-RU"/>
        </w:rPr>
        <w:t>помещениях хранения</w:t>
      </w:r>
      <w:r w:rsidR="00394646" w:rsidRPr="000D2269">
        <w:rPr>
          <w:rFonts w:ascii="Times New Roman" w:hAnsi="Times New Roman" w:cs="Times New Roman"/>
          <w:sz w:val="28"/>
          <w:szCs w:val="28"/>
          <w:lang w:bidi="ru-RU"/>
        </w:rPr>
        <w:t xml:space="preserve"> в соответствии </w:t>
      </w:r>
      <w:r w:rsidR="00954194" w:rsidRPr="000D2269">
        <w:rPr>
          <w:rFonts w:ascii="Times New Roman" w:hAnsi="Times New Roman" w:cs="Times New Roman"/>
          <w:sz w:val="28"/>
          <w:szCs w:val="28"/>
          <w:lang w:bidi="ru-RU"/>
        </w:rPr>
        <w:t xml:space="preserve">с </w:t>
      </w:r>
      <w:r w:rsidRPr="000D2269">
        <w:rPr>
          <w:rFonts w:ascii="Times New Roman" w:hAnsi="Times New Roman" w:cs="Times New Roman"/>
          <w:sz w:val="28"/>
          <w:szCs w:val="28"/>
          <w:lang w:bidi="ru-RU"/>
        </w:rPr>
        <w:t>документами по эксплуатации</w:t>
      </w:r>
      <w:r w:rsidR="00954194" w:rsidRPr="000D2269">
        <w:rPr>
          <w:rFonts w:ascii="Times New Roman" w:hAnsi="Times New Roman" w:cs="Times New Roman"/>
          <w:sz w:val="28"/>
          <w:szCs w:val="28"/>
          <w:lang w:bidi="ru-RU"/>
        </w:rPr>
        <w:t>,</w:t>
      </w:r>
      <w:r w:rsidRPr="000D2269">
        <w:rPr>
          <w:rFonts w:ascii="Times New Roman" w:hAnsi="Times New Roman" w:cs="Times New Roman"/>
          <w:sz w:val="28"/>
          <w:szCs w:val="28"/>
          <w:lang w:bidi="ru-RU"/>
        </w:rPr>
        <w:t xml:space="preserve"> инструкцией по применению</w:t>
      </w:r>
      <w:r w:rsidR="00954194" w:rsidRPr="000D2269">
        <w:rPr>
          <w:rFonts w:ascii="Times New Roman" w:hAnsi="Times New Roman" w:cs="Times New Roman"/>
          <w:sz w:val="28"/>
          <w:szCs w:val="28"/>
          <w:lang w:bidi="ru-RU"/>
        </w:rPr>
        <w:t xml:space="preserve">, а также в соответствии с требованиями, предусмотренными нормативно правовыми актами. </w:t>
      </w:r>
      <w:r w:rsidR="00394646" w:rsidRPr="000D2269">
        <w:rPr>
          <w:rFonts w:ascii="Times New Roman" w:hAnsi="Times New Roman" w:cs="Times New Roman"/>
          <w:sz w:val="28"/>
          <w:szCs w:val="28"/>
          <w:lang w:bidi="ru-RU"/>
        </w:rPr>
        <w:t xml:space="preserve"> </w:t>
      </w:r>
    </w:p>
    <w:p w:rsidR="00954194" w:rsidRPr="000D2269" w:rsidRDefault="006F1601" w:rsidP="00F122E8">
      <w:pPr>
        <w:autoSpaceDE w:val="0"/>
        <w:autoSpaceDN w:val="0"/>
        <w:adjustRightInd w:val="0"/>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lang w:bidi="ru-RU"/>
        </w:rPr>
        <w:t xml:space="preserve">В настоящее время действует только один нормативный акт, регламентирующий порядок хранения медицинских изделий в аптечных организациях </w:t>
      </w:r>
      <w:r w:rsidR="00954194" w:rsidRPr="000D2269">
        <w:rPr>
          <w:rFonts w:ascii="Times New Roman" w:hAnsi="Times New Roman" w:cs="Times New Roman"/>
          <w:sz w:val="28"/>
          <w:szCs w:val="28"/>
          <w:lang w:bidi="ru-RU"/>
        </w:rPr>
        <w:t xml:space="preserve">- </w:t>
      </w:r>
      <w:r w:rsidR="00954194" w:rsidRPr="000D2269">
        <w:rPr>
          <w:rFonts w:ascii="Times New Roman" w:hAnsi="Times New Roman" w:cs="Times New Roman"/>
          <w:sz w:val="28"/>
          <w:szCs w:val="28"/>
        </w:rPr>
        <w:t xml:space="preserve">Приказ Минздрава РФ от 13.11.1996 № 377 "Об утверждении Инструкции по организации хранения в аптечных учреждениях различных групп лекарственных средств и изделий медицинского назначения". Требования </w:t>
      </w:r>
      <w:r w:rsidR="00954194" w:rsidRPr="000D2269">
        <w:rPr>
          <w:rFonts w:ascii="Times New Roman" w:hAnsi="Times New Roman" w:cs="Times New Roman"/>
          <w:sz w:val="28"/>
          <w:szCs w:val="28"/>
        </w:rPr>
        <w:lastRenderedPageBreak/>
        <w:t>этого приказа могут быть использованы и иными организациями, осуществляющими хранение медицинских изделий:</w:t>
      </w:r>
    </w:p>
    <w:p w:rsidR="00954194" w:rsidRPr="000D2269" w:rsidRDefault="00954194" w:rsidP="00205802">
      <w:pPr>
        <w:spacing w:after="0" w:line="360" w:lineRule="auto"/>
        <w:ind w:firstLine="708"/>
        <w:jc w:val="both"/>
        <w:rPr>
          <w:rFonts w:ascii="Times New Roman" w:hAnsi="Times New Roman" w:cs="Times New Roman"/>
          <w:sz w:val="28"/>
          <w:szCs w:val="28"/>
        </w:rPr>
      </w:pPr>
      <w:r w:rsidRPr="000D2269">
        <w:rPr>
          <w:rFonts w:ascii="Times New Roman" w:hAnsi="Times New Roman" w:cs="Times New Roman"/>
          <w:sz w:val="28"/>
          <w:szCs w:val="28"/>
          <w:lang w:bidi="ru-RU"/>
        </w:rPr>
        <w:t xml:space="preserve">1. </w:t>
      </w:r>
      <w:r w:rsidRPr="000D2269">
        <w:rPr>
          <w:rFonts w:ascii="Times New Roman" w:hAnsi="Times New Roman" w:cs="Times New Roman"/>
          <w:sz w:val="28"/>
          <w:szCs w:val="28"/>
        </w:rPr>
        <w:t>Изделия медицинского назначения следует хранить раздельно по группам:</w:t>
      </w:r>
    </w:p>
    <w:p w:rsidR="00954194" w:rsidRPr="000D2269" w:rsidRDefault="00954194"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резиновые изделия;</w:t>
      </w:r>
    </w:p>
    <w:p w:rsidR="00954194" w:rsidRPr="000D2269" w:rsidRDefault="00954194"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изделия из пластмасс;</w:t>
      </w:r>
    </w:p>
    <w:p w:rsidR="00954194" w:rsidRPr="000D2269" w:rsidRDefault="00954194"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перевязочные средства и вспомогательные материалы;</w:t>
      </w:r>
    </w:p>
    <w:p w:rsidR="00954194" w:rsidRPr="000D2269" w:rsidRDefault="00954194"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изделия медицинской техники.</w:t>
      </w:r>
    </w:p>
    <w:p w:rsidR="00A4755A" w:rsidRPr="000D2269" w:rsidRDefault="00205802" w:rsidP="0020580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A4755A" w:rsidRPr="000D2269">
        <w:rPr>
          <w:rFonts w:ascii="Times New Roman" w:hAnsi="Times New Roman" w:cs="Times New Roman"/>
          <w:sz w:val="28"/>
          <w:szCs w:val="28"/>
        </w:rPr>
        <w:t>Хранение резиновых медицинских изделий.</w:t>
      </w:r>
    </w:p>
    <w:p w:rsidR="00954194" w:rsidRPr="000D2269" w:rsidRDefault="00A4755A"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2.1. </w:t>
      </w:r>
      <w:r w:rsidR="00954194" w:rsidRPr="000D2269">
        <w:rPr>
          <w:rFonts w:ascii="Times New Roman" w:hAnsi="Times New Roman" w:cs="Times New Roman"/>
          <w:sz w:val="28"/>
          <w:szCs w:val="28"/>
        </w:rPr>
        <w:t>Для наилучшего сохранения резиновых изделий в помещениях хранения необходимо создать</w:t>
      </w:r>
      <w:r w:rsidRPr="000D2269">
        <w:rPr>
          <w:rFonts w:ascii="Times New Roman" w:hAnsi="Times New Roman" w:cs="Times New Roman"/>
          <w:sz w:val="28"/>
          <w:szCs w:val="28"/>
        </w:rPr>
        <w:t xml:space="preserve"> защиту</w:t>
      </w:r>
      <w:r w:rsidR="00954194" w:rsidRPr="000D2269">
        <w:rPr>
          <w:rFonts w:ascii="Times New Roman" w:hAnsi="Times New Roman" w:cs="Times New Roman"/>
          <w:sz w:val="28"/>
          <w:szCs w:val="28"/>
        </w:rPr>
        <w:t>:</w:t>
      </w:r>
    </w:p>
    <w:p w:rsidR="00A4755A" w:rsidRPr="000D2269" w:rsidRDefault="00954194"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 от света, особенно прямых солнечных лучей, </w:t>
      </w:r>
    </w:p>
    <w:p w:rsidR="00A4755A" w:rsidRPr="000D2269" w:rsidRDefault="00A4755A"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 от </w:t>
      </w:r>
      <w:r w:rsidR="00954194" w:rsidRPr="000D2269">
        <w:rPr>
          <w:rFonts w:ascii="Times New Roman" w:hAnsi="Times New Roman" w:cs="Times New Roman"/>
          <w:sz w:val="28"/>
          <w:szCs w:val="28"/>
        </w:rPr>
        <w:t>высокой (более 20 град. C) и низкой (ниже 0 град.) температуры воздуха;</w:t>
      </w:r>
    </w:p>
    <w:p w:rsidR="00A4755A" w:rsidRPr="000D2269" w:rsidRDefault="00A4755A"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w:t>
      </w:r>
      <w:r w:rsidR="00954194" w:rsidRPr="000D2269">
        <w:rPr>
          <w:rFonts w:ascii="Times New Roman" w:hAnsi="Times New Roman" w:cs="Times New Roman"/>
          <w:sz w:val="28"/>
          <w:szCs w:val="28"/>
        </w:rPr>
        <w:t xml:space="preserve"> текучего воздуха (сквозняков, механической вентиляции); </w:t>
      </w:r>
    </w:p>
    <w:p w:rsidR="00954194" w:rsidRPr="000D2269" w:rsidRDefault="00A4755A"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 </w:t>
      </w:r>
      <w:r w:rsidR="00954194" w:rsidRPr="000D2269">
        <w:rPr>
          <w:rFonts w:ascii="Times New Roman" w:hAnsi="Times New Roman" w:cs="Times New Roman"/>
          <w:sz w:val="28"/>
          <w:szCs w:val="28"/>
        </w:rPr>
        <w:t>механических повреждений (сда</w:t>
      </w:r>
      <w:r w:rsidRPr="000D2269">
        <w:rPr>
          <w:rFonts w:ascii="Times New Roman" w:hAnsi="Times New Roman" w:cs="Times New Roman"/>
          <w:sz w:val="28"/>
          <w:szCs w:val="28"/>
        </w:rPr>
        <w:t>вливания, сгибания, скручивания</w:t>
      </w:r>
      <w:r w:rsidR="00954194" w:rsidRPr="000D2269">
        <w:rPr>
          <w:rFonts w:ascii="Times New Roman" w:hAnsi="Times New Roman" w:cs="Times New Roman"/>
          <w:sz w:val="28"/>
          <w:szCs w:val="28"/>
        </w:rPr>
        <w:t xml:space="preserve"> и т.п.);</w:t>
      </w:r>
    </w:p>
    <w:p w:rsidR="00A4755A" w:rsidRPr="000D2269" w:rsidRDefault="00A4755A"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2.2. Необходимо обеспечить в помещении хранения относительную влажность не менее 65% для</w:t>
      </w:r>
      <w:r w:rsidR="00954194" w:rsidRPr="000D2269">
        <w:rPr>
          <w:rFonts w:ascii="Times New Roman" w:hAnsi="Times New Roman" w:cs="Times New Roman"/>
          <w:sz w:val="28"/>
          <w:szCs w:val="28"/>
        </w:rPr>
        <w:t xml:space="preserve"> предупреждения </w:t>
      </w:r>
      <w:r w:rsidRPr="000D2269">
        <w:rPr>
          <w:rFonts w:ascii="Times New Roman" w:hAnsi="Times New Roman" w:cs="Times New Roman"/>
          <w:sz w:val="28"/>
          <w:szCs w:val="28"/>
        </w:rPr>
        <w:t>высыхания, деформации и потери</w:t>
      </w:r>
      <w:r w:rsidR="00954194" w:rsidRPr="000D2269">
        <w:rPr>
          <w:rFonts w:ascii="Times New Roman" w:hAnsi="Times New Roman" w:cs="Times New Roman"/>
          <w:sz w:val="28"/>
          <w:szCs w:val="28"/>
        </w:rPr>
        <w:t xml:space="preserve"> эластичности</w:t>
      </w:r>
      <w:r w:rsidRPr="000D2269">
        <w:rPr>
          <w:rFonts w:ascii="Times New Roman" w:hAnsi="Times New Roman" w:cs="Times New Roman"/>
          <w:sz w:val="28"/>
          <w:szCs w:val="28"/>
        </w:rPr>
        <w:t xml:space="preserve"> резиновых МИ.</w:t>
      </w:r>
    </w:p>
    <w:p w:rsidR="00954194" w:rsidRPr="000D2269" w:rsidRDefault="00A4755A"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2.3. Создать в помещении </w:t>
      </w:r>
      <w:r w:rsidR="00954194" w:rsidRPr="000D2269">
        <w:rPr>
          <w:rFonts w:ascii="Times New Roman" w:hAnsi="Times New Roman" w:cs="Times New Roman"/>
          <w:sz w:val="28"/>
          <w:szCs w:val="28"/>
        </w:rPr>
        <w:t xml:space="preserve">изоляцию от воздействия агрессивных веществ (йод, хлороформ, хлористый аммоний, лизол, формалин, кислоты, органические растворители, смазочные масла </w:t>
      </w:r>
      <w:r w:rsidRPr="000D2269">
        <w:rPr>
          <w:rFonts w:ascii="Times New Roman" w:hAnsi="Times New Roman" w:cs="Times New Roman"/>
          <w:sz w:val="28"/>
          <w:szCs w:val="28"/>
        </w:rPr>
        <w:t>и щелочи, хлорамин Б, нафталин).</w:t>
      </w:r>
    </w:p>
    <w:p w:rsidR="00A4755A" w:rsidRPr="000D2269" w:rsidRDefault="006F0E17" w:rsidP="000D226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A4755A" w:rsidRPr="000D2269">
        <w:rPr>
          <w:rFonts w:ascii="Times New Roman" w:hAnsi="Times New Roman" w:cs="Times New Roman"/>
          <w:sz w:val="28"/>
          <w:szCs w:val="28"/>
        </w:rPr>
        <w:t xml:space="preserve">Хранить резиновые МИ </w:t>
      </w:r>
      <w:r w:rsidR="00954194" w:rsidRPr="000D2269">
        <w:rPr>
          <w:rFonts w:ascii="Times New Roman" w:hAnsi="Times New Roman" w:cs="Times New Roman"/>
          <w:sz w:val="28"/>
          <w:szCs w:val="28"/>
        </w:rPr>
        <w:t>вдали от нагревательных приборов (не менее 1 м).</w:t>
      </w:r>
    </w:p>
    <w:p w:rsidR="00A4755A" w:rsidRPr="000D2269" w:rsidRDefault="00A4755A"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2.5.</w:t>
      </w:r>
      <w:r w:rsidR="00954194" w:rsidRPr="000D2269">
        <w:rPr>
          <w:rFonts w:ascii="Times New Roman" w:hAnsi="Times New Roman" w:cs="Times New Roman"/>
          <w:sz w:val="28"/>
          <w:szCs w:val="28"/>
        </w:rPr>
        <w:t xml:space="preserve"> Помещения хранения резиновых изделий должны располагаться не на солнечной стороне, лучше в полуподвальных темных или затемненных помещениях. Для поддержания в сухих помещениях повышенной влажности рекомендуется ставить сосуды с 2% водным раствором карболовой кислоты.</w:t>
      </w:r>
    </w:p>
    <w:p w:rsidR="00115D3B" w:rsidRPr="000D2269" w:rsidRDefault="00A4755A"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2.6.</w:t>
      </w:r>
      <w:r w:rsidR="00954194" w:rsidRPr="000D2269">
        <w:rPr>
          <w:rFonts w:ascii="Times New Roman" w:hAnsi="Times New Roman" w:cs="Times New Roman"/>
          <w:sz w:val="28"/>
          <w:szCs w:val="28"/>
        </w:rPr>
        <w:t xml:space="preserve"> В помещениях, шкафах рекомендуется ставить стеклянные сосуды с углекислым аммонием, способствующим сохранению эластичности резины.</w:t>
      </w:r>
    </w:p>
    <w:p w:rsidR="00115D3B" w:rsidRPr="000D2269" w:rsidRDefault="00115D3B"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lastRenderedPageBreak/>
        <w:t>2.7.</w:t>
      </w:r>
      <w:r w:rsidR="00954194" w:rsidRPr="000D2269">
        <w:rPr>
          <w:rFonts w:ascii="Times New Roman" w:hAnsi="Times New Roman" w:cs="Times New Roman"/>
          <w:sz w:val="28"/>
          <w:szCs w:val="28"/>
        </w:rPr>
        <w:t xml:space="preserve"> Для хранения резиновых изделий помещения хранения оборудуются шкафами, ящиками, полками, стеллажами, блоками для подвешивания, стойками и другим необходимым инвентар</w:t>
      </w:r>
      <w:r w:rsidRPr="000D2269">
        <w:rPr>
          <w:rFonts w:ascii="Times New Roman" w:hAnsi="Times New Roman" w:cs="Times New Roman"/>
          <w:sz w:val="28"/>
          <w:szCs w:val="28"/>
        </w:rPr>
        <w:t>ем, с учетом свободного доступа.</w:t>
      </w:r>
    </w:p>
    <w:p w:rsidR="00954194" w:rsidRPr="000D2269" w:rsidRDefault="00115D3B"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2.8.</w:t>
      </w:r>
      <w:r w:rsidR="00954194" w:rsidRPr="000D2269">
        <w:rPr>
          <w:rFonts w:ascii="Times New Roman" w:hAnsi="Times New Roman" w:cs="Times New Roman"/>
          <w:sz w:val="28"/>
          <w:szCs w:val="28"/>
        </w:rPr>
        <w:t xml:space="preserve"> При размещении резиновых изделий в помещениях хранения необходимо полностью использовать весь его объем. Это предотвращает вредное влияние избыточного кислорода воздуха. Однако резиновые изделия (кроме пробок) нельзя укладывать в несколько слоев, так как предметы, находящиеся в нижних слоях, сдавливаются и слеживаются.</w:t>
      </w:r>
    </w:p>
    <w:p w:rsidR="00954194" w:rsidRPr="000D2269" w:rsidRDefault="00115D3B" w:rsidP="00205802">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2.9. </w:t>
      </w:r>
      <w:r w:rsidR="00954194" w:rsidRPr="000D2269">
        <w:rPr>
          <w:rFonts w:ascii="Times New Roman" w:hAnsi="Times New Roman" w:cs="Times New Roman"/>
          <w:sz w:val="28"/>
          <w:szCs w:val="28"/>
        </w:rPr>
        <w:t>Шкафы для хранения медицинских резиновых изделий и парафармацевтической продукции этой группы должны иметь плотно закрывающиеся дверцы. Внутри шкафы должны иметь совершенно гладкую поверхность.Шкафы, предназначенные для:</w:t>
      </w:r>
    </w:p>
    <w:p w:rsidR="00954194" w:rsidRPr="000D2269" w:rsidRDefault="00954194"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 </w:t>
      </w:r>
      <w:r w:rsidRPr="006F0E17">
        <w:rPr>
          <w:rFonts w:ascii="Times New Roman" w:hAnsi="Times New Roman" w:cs="Times New Roman"/>
          <w:b/>
          <w:sz w:val="28"/>
          <w:szCs w:val="28"/>
        </w:rPr>
        <w:t>хранения резиновых изделий в лежачем положении</w:t>
      </w:r>
      <w:r w:rsidRPr="000D2269">
        <w:rPr>
          <w:rFonts w:ascii="Times New Roman" w:hAnsi="Times New Roman" w:cs="Times New Roman"/>
          <w:sz w:val="28"/>
          <w:szCs w:val="28"/>
        </w:rPr>
        <w:t xml:space="preserve"> (бужи, катетеры, пузыри для льда, перчатки и т.п.), оборудуются выдвижными ящиками с таким расчетом, чтобы в них можно было размещать предметы на всю длину, свободно, не допуская их сгибов, сплющивания, скручивания и т.п.;</w:t>
      </w:r>
    </w:p>
    <w:p w:rsidR="00115D3B" w:rsidRPr="000D2269" w:rsidRDefault="00954194" w:rsidP="00205802">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 </w:t>
      </w:r>
      <w:r w:rsidRPr="006F0E17">
        <w:rPr>
          <w:rFonts w:ascii="Times New Roman" w:hAnsi="Times New Roman" w:cs="Times New Roman"/>
          <w:b/>
          <w:sz w:val="28"/>
          <w:szCs w:val="28"/>
        </w:rPr>
        <w:t>хранения изделий в подвешенном состоянии</w:t>
      </w:r>
      <w:r w:rsidRPr="000D2269">
        <w:rPr>
          <w:rFonts w:ascii="Times New Roman" w:hAnsi="Times New Roman" w:cs="Times New Roman"/>
          <w:sz w:val="28"/>
          <w:szCs w:val="28"/>
        </w:rPr>
        <w:t xml:space="preserve"> (жгутов, зондов, ирригаторной трубки), оборудуются вешалками, расположенными под крышкой шкафа. Вешалки должны быть съемными, с тем</w:t>
      </w:r>
      <w:r w:rsidR="006F0E17">
        <w:rPr>
          <w:rFonts w:ascii="Times New Roman" w:hAnsi="Times New Roman" w:cs="Times New Roman"/>
          <w:sz w:val="28"/>
          <w:szCs w:val="28"/>
        </w:rPr>
        <w:t>,</w:t>
      </w:r>
      <w:r w:rsidRPr="000D2269">
        <w:rPr>
          <w:rFonts w:ascii="Times New Roman" w:hAnsi="Times New Roman" w:cs="Times New Roman"/>
          <w:sz w:val="28"/>
          <w:szCs w:val="28"/>
        </w:rPr>
        <w:t xml:space="preserve"> чтобы их можно было вынимать с подвешенными предметами. Для укрепления вешалок устанавливаются накладки с выемками.</w:t>
      </w:r>
    </w:p>
    <w:p w:rsidR="00115D3B" w:rsidRPr="000D2269" w:rsidRDefault="00115D3B" w:rsidP="000D2269">
      <w:pPr>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2.10</w:t>
      </w:r>
      <w:r w:rsidR="00954194" w:rsidRPr="000D2269">
        <w:rPr>
          <w:rFonts w:ascii="Times New Roman" w:hAnsi="Times New Roman" w:cs="Times New Roman"/>
          <w:sz w:val="28"/>
          <w:szCs w:val="28"/>
        </w:rPr>
        <w:t>. Резиновые изделия размещают в хранилищах по наименованиям и срокам годности. На каждой партии резиновых изделий прикрепляют ярлык с указанием наименования, срока годности.</w:t>
      </w:r>
    </w:p>
    <w:p w:rsidR="00954194" w:rsidRPr="000D2269" w:rsidRDefault="00115D3B" w:rsidP="000D2269">
      <w:pPr>
        <w:tabs>
          <w:tab w:val="left" w:pos="0"/>
        </w:tabs>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2.11.</w:t>
      </w:r>
      <w:r w:rsidR="00954194" w:rsidRPr="000D2269">
        <w:rPr>
          <w:rFonts w:ascii="Times New Roman" w:hAnsi="Times New Roman" w:cs="Times New Roman"/>
          <w:sz w:val="28"/>
          <w:szCs w:val="28"/>
        </w:rPr>
        <w:t xml:space="preserve"> Особое внимание следует уделить хранению некоторых видов резиновых изделий, требующих специальных условий хранения:</w:t>
      </w:r>
    </w:p>
    <w:p w:rsidR="00954194" w:rsidRPr="000D2269" w:rsidRDefault="00954194" w:rsidP="000D2269">
      <w:pPr>
        <w:tabs>
          <w:tab w:val="left" w:pos="0"/>
        </w:tabs>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круги подкладные, грелки резиновые, пузыри для льда рекомендуется хранить слегка надутыми, резиновые трубки хранятся со вставленными на концах пробками;</w:t>
      </w:r>
    </w:p>
    <w:p w:rsidR="00954194" w:rsidRPr="000D2269" w:rsidRDefault="00954194" w:rsidP="000D2269">
      <w:pPr>
        <w:tabs>
          <w:tab w:val="left" w:pos="0"/>
        </w:tabs>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lastRenderedPageBreak/>
        <w:t>- съемные резиновые части приборов должны храниться отдельно от частей, сделанных из другого материала;</w:t>
      </w:r>
    </w:p>
    <w:p w:rsidR="00954194" w:rsidRPr="000D2269" w:rsidRDefault="00954194" w:rsidP="000D2269">
      <w:pPr>
        <w:tabs>
          <w:tab w:val="left" w:pos="0"/>
        </w:tabs>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изделия, особо чувствительные к атмосферным факторам - эластичные катетеры, бужи, перчатки, напальчники, бинты резиновые и т.п., хранят в плотно закрытых коробках, густо пересыпанных тальком. Резиновые бинты хранят в скатанном виде, пересыпанные тальком по всей длине;</w:t>
      </w:r>
    </w:p>
    <w:p w:rsidR="00C33513" w:rsidRDefault="00954194" w:rsidP="00F122E8">
      <w:pPr>
        <w:tabs>
          <w:tab w:val="left" w:pos="0"/>
        </w:tabs>
        <w:autoSpaceDE w:val="0"/>
        <w:autoSpaceDN w:val="0"/>
        <w:adjustRightInd w:val="0"/>
        <w:spacing w:after="0" w:line="360" w:lineRule="auto"/>
        <w:jc w:val="both"/>
        <w:rPr>
          <w:rFonts w:ascii="Times New Roman" w:hAnsi="Times New Roman" w:cs="Times New Roman"/>
          <w:sz w:val="28"/>
          <w:szCs w:val="28"/>
        </w:rPr>
      </w:pPr>
      <w:r w:rsidRPr="000D2269">
        <w:rPr>
          <w:rFonts w:ascii="Times New Roman" w:hAnsi="Times New Roman" w:cs="Times New Roman"/>
          <w:sz w:val="28"/>
          <w:szCs w:val="28"/>
        </w:rPr>
        <w:t xml:space="preserve">- прорезиненную ткань (одностороннюю и двухстороннюю) хранят изолированно от </w:t>
      </w:r>
      <w:r w:rsidR="00115D3B" w:rsidRPr="000D2269">
        <w:rPr>
          <w:rFonts w:ascii="Times New Roman" w:hAnsi="Times New Roman" w:cs="Times New Roman"/>
          <w:sz w:val="28"/>
          <w:szCs w:val="28"/>
        </w:rPr>
        <w:t xml:space="preserve">агрессивных </w:t>
      </w:r>
      <w:r w:rsidRPr="000D2269">
        <w:rPr>
          <w:rFonts w:ascii="Times New Roman" w:hAnsi="Times New Roman" w:cs="Times New Roman"/>
          <w:sz w:val="28"/>
          <w:szCs w:val="28"/>
        </w:rPr>
        <w:t xml:space="preserve">веществ, указанных </w:t>
      </w:r>
      <w:r w:rsidRPr="00C33513">
        <w:rPr>
          <w:rFonts w:ascii="Times New Roman" w:hAnsi="Times New Roman" w:cs="Times New Roman"/>
          <w:sz w:val="28"/>
          <w:szCs w:val="28"/>
        </w:rPr>
        <w:t xml:space="preserve">в </w:t>
      </w:r>
      <w:hyperlink w:anchor="Par1" w:history="1">
        <w:r w:rsidRPr="00C33513">
          <w:rPr>
            <w:rFonts w:ascii="Times New Roman" w:hAnsi="Times New Roman" w:cs="Times New Roman"/>
            <w:sz w:val="28"/>
            <w:szCs w:val="28"/>
          </w:rPr>
          <w:t xml:space="preserve">пункте </w:t>
        </w:r>
        <w:r w:rsidR="00115D3B" w:rsidRPr="00C33513">
          <w:rPr>
            <w:rFonts w:ascii="Times New Roman" w:hAnsi="Times New Roman" w:cs="Times New Roman"/>
            <w:sz w:val="28"/>
            <w:szCs w:val="28"/>
          </w:rPr>
          <w:t>2.3.</w:t>
        </w:r>
      </w:hyperlink>
      <w:r w:rsidR="00115D3B" w:rsidRPr="00C33513">
        <w:rPr>
          <w:rFonts w:ascii="Times New Roman" w:hAnsi="Times New Roman" w:cs="Times New Roman"/>
          <w:sz w:val="28"/>
          <w:szCs w:val="28"/>
        </w:rPr>
        <w:t>,</w:t>
      </w:r>
      <w:r w:rsidRPr="000D2269">
        <w:rPr>
          <w:rFonts w:ascii="Times New Roman" w:hAnsi="Times New Roman" w:cs="Times New Roman"/>
          <w:sz w:val="28"/>
          <w:szCs w:val="28"/>
        </w:rPr>
        <w:t xml:space="preserve"> в горизонтальном положении в рулонах, подвешенных на специальных стойках. </w:t>
      </w:r>
    </w:p>
    <w:p w:rsidR="00954194" w:rsidRPr="000D2269" w:rsidRDefault="00C33513" w:rsidP="00F122E8">
      <w:pPr>
        <w:tabs>
          <w:tab w:val="left" w:pos="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54194" w:rsidRPr="000D2269">
        <w:rPr>
          <w:rFonts w:ascii="Times New Roman" w:hAnsi="Times New Roman" w:cs="Times New Roman"/>
          <w:sz w:val="28"/>
          <w:szCs w:val="28"/>
        </w:rPr>
        <w:t>Прорезиненную т</w:t>
      </w:r>
      <w:r w:rsidR="005A0E58">
        <w:rPr>
          <w:rFonts w:ascii="Times New Roman" w:hAnsi="Times New Roman" w:cs="Times New Roman"/>
          <w:sz w:val="28"/>
          <w:szCs w:val="28"/>
        </w:rPr>
        <w:t>кань допускается хранить уложенн</w:t>
      </w:r>
      <w:r w:rsidR="00954194" w:rsidRPr="000D2269">
        <w:rPr>
          <w:rFonts w:ascii="Times New Roman" w:hAnsi="Times New Roman" w:cs="Times New Roman"/>
          <w:sz w:val="28"/>
          <w:szCs w:val="28"/>
        </w:rPr>
        <w:t>ой не более чем в 5 рядов на гладко отструганных полках стеллажей;</w:t>
      </w:r>
    </w:p>
    <w:p w:rsidR="00115D3B" w:rsidRDefault="00954194" w:rsidP="00F122E8">
      <w:pPr>
        <w:tabs>
          <w:tab w:val="left" w:pos="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эластичные лаковые изделия - катетеры, бужи, зонды (на этилцеллюлозном или копаловом лаке), в отличие от резины, хранят в сухом помещении. Признаком старения является некоторое размягчение, клейкость поверхности. Такие изделия бракуют.</w:t>
      </w:r>
    </w:p>
    <w:p w:rsidR="00115D3B" w:rsidRDefault="00115D3B" w:rsidP="0020580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Пластмассовые медицинские изделия следует хранить в вентилируемом темном помещении, на расстоянии не менее 1 м от отопительных систем. В помещении не должно быть открытого огня, паров летучих веществ. Электроприборы, арматура и выключатели должны быть изготовлены в противоискровом (противопожарном) исполнении. В помещении, где хранятся целлофановые, целлулоидные, аминопластовые изделия, следует поддерживать относительную влажность воздуха не выше 65%.</w:t>
      </w:r>
    </w:p>
    <w:p w:rsidR="00115D3B" w:rsidRDefault="00115D3B" w:rsidP="00205802">
      <w:pPr>
        <w:autoSpaceDE w:val="0"/>
        <w:autoSpaceDN w:val="0"/>
        <w:adjustRightInd w:val="0"/>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 Перевязочные средства и вспомогательный материал.</w:t>
      </w:r>
    </w:p>
    <w:p w:rsidR="00115D3B" w:rsidRDefault="00115D3B"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4.1. Перевязочные средства хранят в сухом проветриваемом помещении в шкафах, ящиках, на стеллажах и поддонах, которые должны быть выкрашены изнутри светлой краской и содержаться в чистоте. Шкафы, где находятся перевязочные материалы, периодически протирают 0,2% раствор</w:t>
      </w:r>
      <w:r w:rsidR="005A0E58">
        <w:rPr>
          <w:rFonts w:ascii="Times New Roman" w:hAnsi="Times New Roman" w:cs="Times New Roman"/>
          <w:sz w:val="28"/>
          <w:szCs w:val="28"/>
        </w:rPr>
        <w:t>ом</w:t>
      </w:r>
      <w:r>
        <w:rPr>
          <w:rFonts w:ascii="Times New Roman" w:hAnsi="Times New Roman" w:cs="Times New Roman"/>
          <w:sz w:val="28"/>
          <w:szCs w:val="28"/>
        </w:rPr>
        <w:t xml:space="preserve"> хлорамина или другими разрешенными к применению дезинфекционными средствами.</w:t>
      </w:r>
    </w:p>
    <w:p w:rsidR="00115D3B"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115D3B">
        <w:rPr>
          <w:rFonts w:ascii="Times New Roman" w:hAnsi="Times New Roman" w:cs="Times New Roman"/>
          <w:sz w:val="28"/>
          <w:szCs w:val="28"/>
        </w:rPr>
        <w:t>.2. Стерильный перевязочный материал (бинты, марлевые салфетки, вата) хранятся в заводской упаковке. Запрещается их хранение в первичной вскрытой упаковке.</w:t>
      </w:r>
    </w:p>
    <w:p w:rsidR="00115D3B"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15D3B">
        <w:rPr>
          <w:rFonts w:ascii="Times New Roman" w:hAnsi="Times New Roman" w:cs="Times New Roman"/>
          <w:sz w:val="28"/>
          <w:szCs w:val="28"/>
        </w:rPr>
        <w:t>.3. Нестерильный перевязочный материал (вата, марля) хранят упакованными в плотную бумагу или в тюках (мешках) на стеллажах или поддонах.</w:t>
      </w:r>
    </w:p>
    <w:p w:rsidR="008C42DD" w:rsidRDefault="008C42DD" w:rsidP="00205802">
      <w:pPr>
        <w:autoSpaceDE w:val="0"/>
        <w:autoSpaceDN w:val="0"/>
        <w:adjustRightInd w:val="0"/>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5. Изделия медицинской техники.</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 Хирургические инструменты и другие металлические изделия надлежит хранить в сухих отапливаемых помещениях при комнатной температуре. Температура и относительная влажность воздуха в помещениях хранения не должны резко колебаться. Относительная влажность воздуха не должна превышать 60%. В климатических зонах с повышенной влажность относительная влажность воздуха в помещении хранения допускается до 70%. В этом случае контроль за качеством медицинских изделий должен проводиться не реже одного раза в месяц.</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5.2. Хирургические инструменты и другие металлические изделия, полученные без антикоррозийной смазки, смазывают тонким слоем вазелина. Перед смазкой хирургические инструменты тщательно просматривают и протирают марлей или чистой мягкой ветошью. Смазанные инструменты хранят завернутыми в тонкую парафинированную бумагу.</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5.3. Во избежание появления коррозии на хирургических инструментах при их осмотре, протирании, смазке и отсчитывании не следует прикасаться к ним незащищенными и влажными руками. Все работы необходимо проводить держа инструмент марлевой салфеткой, пинцетом.</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5.4. Режущие предметы (скальпели, ножи) целесообразно хранить уложенными в специальные гнезда ящиков или пеналов во избежание образования зазубрин и затупления.</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5.5. Хирургические инструменты должны храниться по наименованиям в ящиках, шкафах, коробках с крышками, с обозначением наименования хранящихся в них инструментов.</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5.6. Инструменты, особенно хранящиеся без упаковки, должны быть защищены от механических повреждений, а острорежущие детали, даже завернутые в бумагу, предохранены от соприкосновения с соседними предметами.</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5.7. При переносе хирургических инструментов и других металлических изделий из холодного места в теплое</w:t>
      </w:r>
      <w:r w:rsidR="005A0E58">
        <w:rPr>
          <w:rFonts w:ascii="Times New Roman" w:hAnsi="Times New Roman" w:cs="Times New Roman"/>
          <w:sz w:val="28"/>
          <w:szCs w:val="28"/>
        </w:rPr>
        <w:t>,</w:t>
      </w:r>
      <w:r>
        <w:rPr>
          <w:rFonts w:ascii="Times New Roman" w:hAnsi="Times New Roman" w:cs="Times New Roman"/>
          <w:sz w:val="28"/>
          <w:szCs w:val="28"/>
        </w:rPr>
        <w:t xml:space="preserve"> обработку (протирка, смазка) и укладку их на хранение следует производить лишь после того, как прекратится "отпотевание" инструмента.</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5.8. Хранение металлических изделий (из чугуна, железа, олова, меди, латуни и др.) должно производиться в сухих и отапливаемых помещениях. В этих условиях медные (латунные) нейзильберные и оловянные предметы не требуют смазывания.</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5.9. При появлении ржавчины на окрашенных железных изделиях она удаляется и изделие вновь покрывается краской.</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5.10. Серебряные и нейзильберные инструменты нельзя хранить совместно с резиной, серой и серосодержащими соединениями вследствие почернения поверхности инструментов.</w:t>
      </w:r>
    </w:p>
    <w:p w:rsidR="008C42DD" w:rsidRDefault="008C42DD" w:rsidP="00F122E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5.11. Категорически запрещается хранить хирургические инструменты навалом, а также вместе с медикаментами и резиновыми изделиями.</w:t>
      </w:r>
    </w:p>
    <w:p w:rsidR="009F47EB" w:rsidRPr="001F59C2" w:rsidRDefault="008C42DD" w:rsidP="00F122E8">
      <w:pPr>
        <w:spacing w:after="0" w:line="360" w:lineRule="auto"/>
        <w:ind w:firstLine="709"/>
        <w:jc w:val="both"/>
        <w:rPr>
          <w:rFonts w:ascii="Times New Roman" w:hAnsi="Times New Roman" w:cs="Times New Roman"/>
          <w:sz w:val="28"/>
          <w:szCs w:val="28"/>
          <w:lang w:bidi="ru-RU"/>
        </w:rPr>
      </w:pPr>
      <w:r w:rsidRPr="001F59C2">
        <w:rPr>
          <w:rFonts w:ascii="Times New Roman" w:hAnsi="Times New Roman" w:cs="Times New Roman"/>
          <w:sz w:val="28"/>
          <w:szCs w:val="28"/>
          <w:lang w:bidi="ru-RU"/>
        </w:rPr>
        <w:t xml:space="preserve">Важным критерием качества медицинских </w:t>
      </w:r>
      <w:r w:rsidR="009F47EB" w:rsidRPr="001F59C2">
        <w:rPr>
          <w:rFonts w:ascii="Times New Roman" w:hAnsi="Times New Roman" w:cs="Times New Roman"/>
          <w:sz w:val="28"/>
          <w:szCs w:val="28"/>
          <w:lang w:bidi="ru-RU"/>
        </w:rPr>
        <w:t xml:space="preserve">изделий является его срок годности (срок хранения или </w:t>
      </w:r>
      <w:r w:rsidR="00176FE1" w:rsidRPr="001F59C2">
        <w:rPr>
          <w:rFonts w:ascii="Times New Roman" w:hAnsi="Times New Roman" w:cs="Times New Roman"/>
          <w:sz w:val="28"/>
          <w:szCs w:val="28"/>
          <w:lang w:bidi="ru-RU"/>
        </w:rPr>
        <w:t xml:space="preserve">гарантийный </w:t>
      </w:r>
      <w:r w:rsidR="009F47EB" w:rsidRPr="001F59C2">
        <w:rPr>
          <w:rFonts w:ascii="Times New Roman" w:hAnsi="Times New Roman" w:cs="Times New Roman"/>
          <w:sz w:val="28"/>
          <w:szCs w:val="28"/>
          <w:lang w:bidi="ru-RU"/>
        </w:rPr>
        <w:t xml:space="preserve">срок эксплуатации). </w:t>
      </w:r>
    </w:p>
    <w:p w:rsidR="009F47EB" w:rsidRPr="001F59C2" w:rsidRDefault="009F47EB" w:rsidP="00F122E8">
      <w:pPr>
        <w:spacing w:after="0" w:line="360" w:lineRule="auto"/>
        <w:ind w:firstLine="709"/>
        <w:jc w:val="both"/>
        <w:rPr>
          <w:rFonts w:ascii="Times New Roman" w:hAnsi="Times New Roman" w:cs="Times New Roman"/>
          <w:bCs/>
          <w:sz w:val="28"/>
          <w:szCs w:val="28"/>
        </w:rPr>
      </w:pPr>
      <w:r w:rsidRPr="00205802">
        <w:rPr>
          <w:rFonts w:ascii="Times New Roman" w:hAnsi="Times New Roman" w:cs="Times New Roman"/>
          <w:b/>
          <w:sz w:val="28"/>
          <w:szCs w:val="28"/>
        </w:rPr>
        <w:t>Срок годности</w:t>
      </w:r>
      <w:r w:rsidRPr="001F59C2">
        <w:rPr>
          <w:rFonts w:ascii="Times New Roman" w:hAnsi="Times New Roman" w:cs="Times New Roman"/>
          <w:sz w:val="28"/>
          <w:szCs w:val="28"/>
        </w:rPr>
        <w:t xml:space="preserve"> — важный срок, в течение которого производитель гарантирует качество продукции. В соответствии с п. 2</w:t>
      </w:r>
      <w:r w:rsidR="005A0E58" w:rsidRPr="001F59C2">
        <w:rPr>
          <w:rFonts w:ascii="Times New Roman" w:hAnsi="Times New Roman" w:cs="Times New Roman"/>
          <w:sz w:val="28"/>
          <w:szCs w:val="28"/>
        </w:rPr>
        <w:t xml:space="preserve"> </w:t>
      </w:r>
      <w:r w:rsidRPr="001F59C2">
        <w:rPr>
          <w:rFonts w:ascii="Times New Roman" w:hAnsi="Times New Roman" w:cs="Times New Roman"/>
          <w:sz w:val="28"/>
          <w:szCs w:val="28"/>
        </w:rPr>
        <w:t xml:space="preserve">ст. 472 ГК РФ </w:t>
      </w:r>
      <w:r w:rsidRPr="001F59C2">
        <w:rPr>
          <w:rFonts w:ascii="Times New Roman" w:hAnsi="Times New Roman" w:cs="Times New Roman"/>
          <w:bCs/>
          <w:sz w:val="28"/>
          <w:szCs w:val="28"/>
        </w:rPr>
        <w:t xml:space="preserve">товар, на который установлен срок годности, продавец обязан использовать или передать покупателю с таким расчетом, чтобы товар мог быть использован по назначению до истечения срока годности, если иное не предусмотрено договором. Дата окончания срока годности — дата, проставляемая на упаковке медицинского изделия. Это дата, определяемая производителем, </w:t>
      </w:r>
      <w:r w:rsidRPr="001F59C2">
        <w:rPr>
          <w:rFonts w:ascii="Times New Roman" w:hAnsi="Times New Roman" w:cs="Times New Roman"/>
          <w:sz w:val="28"/>
          <w:szCs w:val="28"/>
        </w:rPr>
        <w:t>до истечения которой медицинское изделие может безопасно использоваться.</w:t>
      </w:r>
    </w:p>
    <w:p w:rsidR="00394646" w:rsidRPr="001F59C2" w:rsidRDefault="00394646" w:rsidP="00F122E8">
      <w:pPr>
        <w:spacing w:after="0" w:line="360" w:lineRule="auto"/>
        <w:ind w:firstLine="709"/>
        <w:jc w:val="both"/>
        <w:rPr>
          <w:rFonts w:ascii="Times New Roman" w:hAnsi="Times New Roman" w:cs="Times New Roman"/>
          <w:sz w:val="28"/>
          <w:szCs w:val="28"/>
        </w:rPr>
      </w:pPr>
      <w:r w:rsidRPr="001F59C2">
        <w:rPr>
          <w:rFonts w:ascii="Times New Roman" w:hAnsi="Times New Roman" w:cs="Times New Roman"/>
          <w:sz w:val="28"/>
          <w:szCs w:val="28"/>
        </w:rPr>
        <w:lastRenderedPageBreak/>
        <w:t>Использование или реализация медицинской продукции по истечении установленного срока годности запрещается. Медицинские изделия с истекшим сроком годности не соответствуют требованиям нормативной документации по показателю «Срок годности», следовательно, являются недоброкачественными (исходя из определения) и подлежат изъятию из обращения и уничтожению в установленном порядке.</w:t>
      </w:r>
    </w:p>
    <w:p w:rsidR="009F47EB" w:rsidRPr="001F59C2" w:rsidRDefault="009F47EB" w:rsidP="00F122E8">
      <w:pPr>
        <w:spacing w:after="0" w:line="360" w:lineRule="auto"/>
        <w:ind w:firstLine="709"/>
        <w:jc w:val="both"/>
        <w:rPr>
          <w:rFonts w:ascii="Times New Roman" w:hAnsi="Times New Roman" w:cs="Times New Roman"/>
          <w:sz w:val="28"/>
          <w:szCs w:val="28"/>
          <w:lang w:bidi="ru-RU"/>
        </w:rPr>
      </w:pPr>
      <w:r w:rsidRPr="001F59C2">
        <w:rPr>
          <w:rFonts w:ascii="Times New Roman" w:hAnsi="Times New Roman" w:cs="Times New Roman"/>
          <w:sz w:val="28"/>
          <w:szCs w:val="28"/>
          <w:lang w:bidi="ru-RU"/>
        </w:rPr>
        <w:t>При хранении, использовании, отпуске или реализации лекарственных средств необходимо организовать контроль за соблюдением срока годности</w:t>
      </w:r>
      <w:r w:rsidR="005A0E58" w:rsidRPr="001F59C2">
        <w:rPr>
          <w:rFonts w:ascii="Times New Roman" w:hAnsi="Times New Roman" w:cs="Times New Roman"/>
          <w:sz w:val="28"/>
          <w:szCs w:val="28"/>
          <w:lang w:bidi="ru-RU"/>
        </w:rPr>
        <w:t xml:space="preserve"> </w:t>
      </w:r>
      <w:r w:rsidRPr="001F59C2">
        <w:rPr>
          <w:rFonts w:ascii="Times New Roman" w:hAnsi="Times New Roman" w:cs="Times New Roman"/>
          <w:sz w:val="28"/>
          <w:szCs w:val="28"/>
          <w:lang w:bidi="ru-RU"/>
        </w:rPr>
        <w:t xml:space="preserve">(эксплуатации) медицинских изделий посредством электронного учета, визуального периодического контроля, ведения журнала учета на бумажном носителе или с использованием </w:t>
      </w:r>
      <w:r w:rsidRPr="001F59C2">
        <w:rPr>
          <w:rFonts w:ascii="Times New Roman" w:hAnsi="Times New Roman" w:cs="Times New Roman"/>
          <w:sz w:val="28"/>
          <w:szCs w:val="28"/>
        </w:rPr>
        <w:t>стеллажных карт, на которых указывается наименование МИ и срок его годности.</w:t>
      </w:r>
    </w:p>
    <w:p w:rsidR="009F47EB" w:rsidRPr="001F59C2" w:rsidRDefault="00607D19" w:rsidP="00F122E8">
      <w:pPr>
        <w:spacing w:after="0" w:line="360" w:lineRule="auto"/>
        <w:ind w:firstLine="709"/>
        <w:jc w:val="both"/>
        <w:rPr>
          <w:rFonts w:ascii="Times New Roman" w:hAnsi="Times New Roman" w:cs="Times New Roman"/>
          <w:sz w:val="28"/>
          <w:szCs w:val="28"/>
        </w:rPr>
      </w:pPr>
      <w:r w:rsidRPr="001F59C2">
        <w:rPr>
          <w:rFonts w:ascii="Times New Roman" w:hAnsi="Times New Roman" w:cs="Times New Roman"/>
          <w:sz w:val="28"/>
          <w:szCs w:val="28"/>
        </w:rPr>
        <w:t>Медицинские изделия, относящиеся к средствам измерений подлежат периодической поверке, в соответствии с требованиями, установленными производителем.</w:t>
      </w:r>
    </w:p>
    <w:p w:rsidR="00607D19" w:rsidRPr="001F59C2" w:rsidRDefault="00176FE1" w:rsidP="00F122E8">
      <w:pPr>
        <w:autoSpaceDE w:val="0"/>
        <w:autoSpaceDN w:val="0"/>
        <w:adjustRightInd w:val="0"/>
        <w:spacing w:after="0" w:line="360" w:lineRule="auto"/>
        <w:ind w:firstLine="709"/>
        <w:jc w:val="both"/>
        <w:rPr>
          <w:rFonts w:ascii="Times New Roman" w:hAnsi="Times New Roman" w:cs="Times New Roman"/>
          <w:sz w:val="28"/>
          <w:szCs w:val="28"/>
        </w:rPr>
      </w:pPr>
      <w:r w:rsidRPr="001F59C2">
        <w:rPr>
          <w:rFonts w:ascii="Times New Roman" w:hAnsi="Times New Roman" w:cs="Times New Roman"/>
          <w:sz w:val="28"/>
          <w:szCs w:val="28"/>
        </w:rPr>
        <w:t>Медицинская техника в период гарантийного</w:t>
      </w:r>
      <w:r w:rsidR="00607D19" w:rsidRPr="001F59C2">
        <w:rPr>
          <w:rFonts w:ascii="Times New Roman" w:hAnsi="Times New Roman" w:cs="Times New Roman"/>
          <w:sz w:val="28"/>
          <w:szCs w:val="28"/>
        </w:rPr>
        <w:t xml:space="preserve"> срок</w:t>
      </w:r>
      <w:r w:rsidRPr="001F59C2">
        <w:rPr>
          <w:rFonts w:ascii="Times New Roman" w:hAnsi="Times New Roman" w:cs="Times New Roman"/>
          <w:sz w:val="28"/>
          <w:szCs w:val="28"/>
        </w:rPr>
        <w:t>а</w:t>
      </w:r>
      <w:r w:rsidR="00607D19" w:rsidRPr="001F59C2">
        <w:rPr>
          <w:rFonts w:ascii="Times New Roman" w:hAnsi="Times New Roman" w:cs="Times New Roman"/>
          <w:sz w:val="28"/>
          <w:szCs w:val="28"/>
        </w:rPr>
        <w:t xml:space="preserve"> эксплуатации </w:t>
      </w:r>
      <w:r w:rsidRPr="001F59C2">
        <w:rPr>
          <w:rFonts w:ascii="Times New Roman" w:hAnsi="Times New Roman" w:cs="Times New Roman"/>
          <w:sz w:val="28"/>
          <w:szCs w:val="28"/>
        </w:rPr>
        <w:t xml:space="preserve">подлежит периодическому техническому обслуживанию в соответствии с технической документацией производителя. </w:t>
      </w:r>
    </w:p>
    <w:p w:rsidR="00A114D6" w:rsidRPr="001F59C2" w:rsidRDefault="00A114D6" w:rsidP="00F122E8">
      <w:pPr>
        <w:autoSpaceDE w:val="0"/>
        <w:autoSpaceDN w:val="0"/>
        <w:adjustRightInd w:val="0"/>
        <w:spacing w:after="0" w:line="360" w:lineRule="auto"/>
        <w:ind w:firstLine="709"/>
        <w:jc w:val="both"/>
        <w:rPr>
          <w:rFonts w:ascii="Times New Roman" w:hAnsi="Times New Roman" w:cs="Times New Roman"/>
          <w:sz w:val="28"/>
          <w:szCs w:val="28"/>
        </w:rPr>
      </w:pPr>
      <w:r w:rsidRPr="001F59C2">
        <w:rPr>
          <w:rFonts w:ascii="Times New Roman" w:hAnsi="Times New Roman" w:cs="Times New Roman"/>
          <w:sz w:val="28"/>
          <w:szCs w:val="28"/>
        </w:rPr>
        <w:t>Запрещается обращение медицинских изделий</w:t>
      </w:r>
      <w:r w:rsidR="005A0E58" w:rsidRPr="001F59C2">
        <w:rPr>
          <w:rFonts w:ascii="Times New Roman" w:hAnsi="Times New Roman" w:cs="Times New Roman"/>
          <w:sz w:val="28"/>
          <w:szCs w:val="28"/>
        </w:rPr>
        <w:t>,</w:t>
      </w:r>
      <w:r w:rsidRPr="001F59C2">
        <w:rPr>
          <w:rFonts w:ascii="Times New Roman" w:hAnsi="Times New Roman" w:cs="Times New Roman"/>
          <w:sz w:val="28"/>
          <w:szCs w:val="28"/>
        </w:rPr>
        <w:t xml:space="preserve"> у которых истек срок службы (срок годности). </w:t>
      </w:r>
      <w:r w:rsidR="00176FE1" w:rsidRPr="001F59C2">
        <w:rPr>
          <w:rFonts w:ascii="Times New Roman" w:hAnsi="Times New Roman" w:cs="Times New Roman"/>
          <w:sz w:val="28"/>
          <w:szCs w:val="28"/>
        </w:rPr>
        <w:t xml:space="preserve">По истечении срока годности, срока эксплуатации, срока хранения медицинские изделия подлежат изъятию из обращения и уничтожению или утилизации. Законодательством не предусмотрено продление срока годности или срока эксплуатации, так как данная продукция </w:t>
      </w:r>
      <w:r w:rsidRPr="001F59C2">
        <w:rPr>
          <w:rFonts w:ascii="Times New Roman" w:hAnsi="Times New Roman" w:cs="Times New Roman"/>
          <w:sz w:val="28"/>
          <w:szCs w:val="28"/>
        </w:rPr>
        <w:t xml:space="preserve">не соответствует требованиям нормативных документов. </w:t>
      </w:r>
    </w:p>
    <w:p w:rsidR="00836D69" w:rsidRPr="001F59C2" w:rsidRDefault="00A114D6" w:rsidP="00F122E8">
      <w:pPr>
        <w:autoSpaceDE w:val="0"/>
        <w:autoSpaceDN w:val="0"/>
        <w:adjustRightInd w:val="0"/>
        <w:spacing w:after="0" w:line="360" w:lineRule="auto"/>
        <w:ind w:firstLine="709"/>
        <w:jc w:val="both"/>
        <w:rPr>
          <w:rFonts w:ascii="Times New Roman" w:hAnsi="Times New Roman" w:cs="Times New Roman"/>
          <w:sz w:val="28"/>
          <w:szCs w:val="28"/>
        </w:rPr>
      </w:pPr>
      <w:r w:rsidRPr="001F59C2">
        <w:rPr>
          <w:rFonts w:ascii="Times New Roman" w:hAnsi="Times New Roman" w:cs="Times New Roman"/>
          <w:sz w:val="28"/>
          <w:szCs w:val="28"/>
        </w:rPr>
        <w:t xml:space="preserve">Уничтожение медицинских изделий осуществляется в соответствии с </w:t>
      </w:r>
      <w:r w:rsidR="005136FA" w:rsidRPr="001F59C2">
        <w:rPr>
          <w:rFonts w:ascii="Times New Roman" w:hAnsi="Times New Roman" w:cs="Times New Roman"/>
          <w:sz w:val="28"/>
          <w:szCs w:val="28"/>
        </w:rPr>
        <w:t xml:space="preserve">технической документацией производителя, сведениями, указанными на упаковке и </w:t>
      </w:r>
      <w:r w:rsidR="00836D69" w:rsidRPr="001F59C2">
        <w:rPr>
          <w:rFonts w:ascii="Times New Roman" w:hAnsi="Times New Roman" w:cs="Times New Roman"/>
          <w:sz w:val="28"/>
          <w:szCs w:val="28"/>
        </w:rPr>
        <w:t>требований законодательства в области охраны окружающей среды, законодательства в сфере охраны здоровья, а также законодательства в области обеспечения санитарно-эпидемиологического благополучия населения.</w:t>
      </w:r>
    </w:p>
    <w:p w:rsidR="005136FA" w:rsidRPr="001F59C2" w:rsidRDefault="005136FA" w:rsidP="00F122E8">
      <w:pPr>
        <w:autoSpaceDE w:val="0"/>
        <w:autoSpaceDN w:val="0"/>
        <w:adjustRightInd w:val="0"/>
        <w:spacing w:after="0" w:line="360" w:lineRule="auto"/>
        <w:ind w:firstLine="709"/>
        <w:jc w:val="both"/>
        <w:rPr>
          <w:rFonts w:ascii="Times New Roman" w:hAnsi="Times New Roman" w:cs="Times New Roman"/>
          <w:sz w:val="28"/>
          <w:szCs w:val="28"/>
        </w:rPr>
      </w:pPr>
      <w:r w:rsidRPr="001F59C2">
        <w:rPr>
          <w:rFonts w:ascii="Times New Roman" w:hAnsi="Times New Roman" w:cs="Times New Roman"/>
          <w:sz w:val="28"/>
          <w:szCs w:val="28"/>
        </w:rPr>
        <w:lastRenderedPageBreak/>
        <w:t xml:space="preserve">Медицинская техника подлежит утилизации в соответствии с эксплуатационной документацией производителя. Использованные медицинские изделия, изделия с истекшим сроком годности, незарегистрированные, недоброкачественные или фальсифицированные, не подлежащие дальнейшему использованию уничтожаются как медицинские отходы соответствующего класса опасности (таблица 2). </w:t>
      </w:r>
    </w:p>
    <w:p w:rsidR="00C33513" w:rsidRPr="001F59C2" w:rsidRDefault="00F122E8" w:rsidP="00C33513">
      <w:pPr>
        <w:autoSpaceDE w:val="0"/>
        <w:autoSpaceDN w:val="0"/>
        <w:adjustRightInd w:val="0"/>
        <w:spacing w:after="0" w:line="360" w:lineRule="auto"/>
        <w:ind w:firstLine="709"/>
        <w:jc w:val="right"/>
        <w:rPr>
          <w:rFonts w:ascii="Times New Roman" w:hAnsi="Times New Roman" w:cs="Times New Roman"/>
          <w:sz w:val="28"/>
          <w:szCs w:val="28"/>
        </w:rPr>
      </w:pPr>
      <w:r w:rsidRPr="001F59C2">
        <w:rPr>
          <w:rFonts w:ascii="Times New Roman" w:hAnsi="Times New Roman" w:cs="Times New Roman"/>
          <w:sz w:val="28"/>
          <w:szCs w:val="28"/>
        </w:rPr>
        <w:t>Таблица 2</w:t>
      </w:r>
    </w:p>
    <w:p w:rsidR="00F122E8" w:rsidRPr="001F59C2" w:rsidRDefault="00F122E8" w:rsidP="00C33513">
      <w:pPr>
        <w:autoSpaceDE w:val="0"/>
        <w:autoSpaceDN w:val="0"/>
        <w:adjustRightInd w:val="0"/>
        <w:spacing w:after="0" w:line="360" w:lineRule="auto"/>
        <w:ind w:firstLine="709"/>
        <w:jc w:val="center"/>
        <w:rPr>
          <w:rFonts w:ascii="Times New Roman" w:hAnsi="Times New Roman" w:cs="Times New Roman"/>
          <w:sz w:val="28"/>
          <w:szCs w:val="28"/>
        </w:rPr>
      </w:pPr>
      <w:r w:rsidRPr="001F59C2">
        <w:rPr>
          <w:rFonts w:ascii="Times New Roman" w:hAnsi="Times New Roman" w:cs="Times New Roman"/>
          <w:sz w:val="28"/>
          <w:szCs w:val="28"/>
        </w:rPr>
        <w:t>Классификация отходов по морфологическому составу</w:t>
      </w:r>
    </w:p>
    <w:p w:rsidR="00F122E8" w:rsidRPr="001F59C2" w:rsidRDefault="00F122E8" w:rsidP="00F122E8">
      <w:pPr>
        <w:autoSpaceDE w:val="0"/>
        <w:autoSpaceDN w:val="0"/>
        <w:adjustRightInd w:val="0"/>
        <w:spacing w:after="0" w:line="360" w:lineRule="auto"/>
        <w:ind w:firstLine="709"/>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3"/>
        <w:gridCol w:w="7482"/>
      </w:tblGrid>
      <w:tr w:rsidR="005136FA" w:rsidRPr="001F59C2" w:rsidTr="00836D69">
        <w:tc>
          <w:tcPr>
            <w:tcW w:w="2583" w:type="dxa"/>
            <w:tcBorders>
              <w:top w:val="single" w:sz="4" w:space="0" w:color="auto"/>
              <w:left w:val="single" w:sz="4" w:space="0" w:color="auto"/>
              <w:bottom w:val="single" w:sz="4" w:space="0" w:color="auto"/>
              <w:right w:val="single" w:sz="4" w:space="0" w:color="auto"/>
            </w:tcBorders>
          </w:tcPr>
          <w:p w:rsidR="005136FA" w:rsidRPr="001F59C2" w:rsidRDefault="005136FA">
            <w:pPr>
              <w:autoSpaceDE w:val="0"/>
              <w:autoSpaceDN w:val="0"/>
              <w:adjustRightInd w:val="0"/>
              <w:spacing w:after="0" w:line="240" w:lineRule="auto"/>
              <w:jc w:val="center"/>
              <w:rPr>
                <w:rFonts w:ascii="Times New Roman" w:hAnsi="Times New Roman" w:cs="Times New Roman"/>
                <w:b/>
                <w:sz w:val="24"/>
                <w:szCs w:val="24"/>
              </w:rPr>
            </w:pPr>
            <w:r w:rsidRPr="001F59C2">
              <w:rPr>
                <w:rFonts w:ascii="Times New Roman" w:hAnsi="Times New Roman" w:cs="Times New Roman"/>
                <w:b/>
                <w:sz w:val="24"/>
                <w:szCs w:val="24"/>
              </w:rPr>
              <w:t>Класс опасности</w:t>
            </w:r>
          </w:p>
        </w:tc>
        <w:tc>
          <w:tcPr>
            <w:tcW w:w="7482" w:type="dxa"/>
            <w:tcBorders>
              <w:top w:val="single" w:sz="4" w:space="0" w:color="auto"/>
              <w:left w:val="single" w:sz="4" w:space="0" w:color="auto"/>
              <w:bottom w:val="single" w:sz="4" w:space="0" w:color="auto"/>
              <w:right w:val="single" w:sz="4" w:space="0" w:color="auto"/>
            </w:tcBorders>
          </w:tcPr>
          <w:p w:rsidR="005136FA" w:rsidRPr="001F59C2" w:rsidRDefault="005136FA">
            <w:pPr>
              <w:autoSpaceDE w:val="0"/>
              <w:autoSpaceDN w:val="0"/>
              <w:adjustRightInd w:val="0"/>
              <w:spacing w:after="0" w:line="240" w:lineRule="auto"/>
              <w:jc w:val="center"/>
              <w:rPr>
                <w:rFonts w:ascii="Times New Roman" w:hAnsi="Times New Roman" w:cs="Times New Roman"/>
                <w:b/>
                <w:sz w:val="24"/>
                <w:szCs w:val="24"/>
              </w:rPr>
            </w:pPr>
            <w:r w:rsidRPr="001F59C2">
              <w:rPr>
                <w:rFonts w:ascii="Times New Roman" w:hAnsi="Times New Roman" w:cs="Times New Roman"/>
                <w:b/>
                <w:sz w:val="24"/>
                <w:szCs w:val="24"/>
              </w:rPr>
              <w:t>Характеристика морфологического состава</w:t>
            </w:r>
          </w:p>
        </w:tc>
      </w:tr>
      <w:tr w:rsidR="005136FA" w:rsidRPr="001F59C2" w:rsidTr="00836D69">
        <w:tc>
          <w:tcPr>
            <w:tcW w:w="2583" w:type="dxa"/>
            <w:tcBorders>
              <w:top w:val="single" w:sz="4" w:space="0" w:color="auto"/>
              <w:left w:val="single" w:sz="4" w:space="0" w:color="auto"/>
              <w:bottom w:val="single" w:sz="4" w:space="0" w:color="auto"/>
              <w:right w:val="single" w:sz="4" w:space="0" w:color="auto"/>
            </w:tcBorders>
          </w:tcPr>
          <w:p w:rsidR="005136FA" w:rsidRPr="001F59C2" w:rsidRDefault="005136FA">
            <w:pPr>
              <w:autoSpaceDE w:val="0"/>
              <w:autoSpaceDN w:val="0"/>
              <w:adjustRightInd w:val="0"/>
              <w:spacing w:after="0" w:line="240" w:lineRule="auto"/>
              <w:rPr>
                <w:rFonts w:ascii="Times New Roman" w:hAnsi="Times New Roman" w:cs="Times New Roman"/>
                <w:sz w:val="28"/>
                <w:szCs w:val="28"/>
              </w:rPr>
            </w:pPr>
            <w:r w:rsidRPr="001F59C2">
              <w:rPr>
                <w:rFonts w:ascii="Times New Roman" w:hAnsi="Times New Roman" w:cs="Times New Roman"/>
                <w:sz w:val="28"/>
                <w:szCs w:val="28"/>
              </w:rPr>
              <w:t xml:space="preserve">Класс А </w:t>
            </w:r>
            <w:r w:rsidRPr="001F59C2">
              <w:rPr>
                <w:rFonts w:ascii="Times New Roman" w:hAnsi="Times New Roman" w:cs="Times New Roman"/>
                <w:sz w:val="26"/>
                <w:szCs w:val="26"/>
              </w:rPr>
              <w:t>(эпидемиологически безопасные отход</w:t>
            </w:r>
            <w:r w:rsidR="00C20EFC" w:rsidRPr="001F59C2">
              <w:rPr>
                <w:rFonts w:ascii="Times New Roman" w:hAnsi="Times New Roman" w:cs="Times New Roman"/>
                <w:sz w:val="26"/>
                <w:szCs w:val="26"/>
              </w:rPr>
              <w:t>ы</w:t>
            </w:r>
            <w:r w:rsidRPr="001F59C2">
              <w:rPr>
                <w:rFonts w:ascii="Times New Roman" w:hAnsi="Times New Roman" w:cs="Times New Roman"/>
                <w:sz w:val="26"/>
                <w:szCs w:val="26"/>
              </w:rPr>
              <w:t>)</w:t>
            </w:r>
          </w:p>
        </w:tc>
        <w:tc>
          <w:tcPr>
            <w:tcW w:w="7482" w:type="dxa"/>
            <w:tcBorders>
              <w:top w:val="single" w:sz="4" w:space="0" w:color="auto"/>
              <w:left w:val="single" w:sz="4" w:space="0" w:color="auto"/>
              <w:bottom w:val="single" w:sz="4" w:space="0" w:color="auto"/>
              <w:right w:val="single" w:sz="4" w:space="0" w:color="auto"/>
            </w:tcBorders>
          </w:tcPr>
          <w:p w:rsidR="00C20EFC" w:rsidRPr="001F59C2" w:rsidRDefault="005136FA" w:rsidP="0079273E">
            <w:pPr>
              <w:autoSpaceDE w:val="0"/>
              <w:autoSpaceDN w:val="0"/>
              <w:adjustRightInd w:val="0"/>
              <w:spacing w:after="0" w:line="240" w:lineRule="auto"/>
              <w:jc w:val="both"/>
              <w:rPr>
                <w:rFonts w:ascii="Times New Roman" w:hAnsi="Times New Roman" w:cs="Times New Roman"/>
                <w:sz w:val="24"/>
                <w:szCs w:val="24"/>
              </w:rPr>
            </w:pPr>
            <w:r w:rsidRPr="001F59C2">
              <w:rPr>
                <w:rFonts w:ascii="Times New Roman" w:hAnsi="Times New Roman" w:cs="Times New Roman"/>
                <w:sz w:val="24"/>
                <w:szCs w:val="24"/>
              </w:rPr>
              <w:t>Отходы, не имеющие контакта с биологическими жидкостями па</w:t>
            </w:r>
            <w:r w:rsidR="0079273E" w:rsidRPr="001F59C2">
              <w:rPr>
                <w:rFonts w:ascii="Times New Roman" w:hAnsi="Times New Roman" w:cs="Times New Roman"/>
                <w:sz w:val="24"/>
                <w:szCs w:val="24"/>
              </w:rPr>
              <w:t>циентов, инфекционными больными:</w:t>
            </w:r>
            <w:r w:rsidRPr="001F59C2">
              <w:rPr>
                <w:rFonts w:ascii="Times New Roman" w:hAnsi="Times New Roman" w:cs="Times New Roman"/>
                <w:sz w:val="24"/>
                <w:szCs w:val="24"/>
              </w:rPr>
              <w:t xml:space="preserve"> </w:t>
            </w:r>
            <w:r w:rsidR="0079273E" w:rsidRPr="001F59C2">
              <w:rPr>
                <w:rFonts w:ascii="Times New Roman" w:hAnsi="Times New Roman" w:cs="Times New Roman"/>
                <w:sz w:val="24"/>
                <w:szCs w:val="24"/>
              </w:rPr>
              <w:t>к</w:t>
            </w:r>
            <w:r w:rsidRPr="001F59C2">
              <w:rPr>
                <w:rFonts w:ascii="Times New Roman" w:hAnsi="Times New Roman" w:cs="Times New Roman"/>
                <w:sz w:val="24"/>
                <w:szCs w:val="24"/>
              </w:rPr>
              <w:t>анцелярские принадлежности, упаковка, мебель, инвентарь, потерявшие потребительские свойства</w:t>
            </w:r>
            <w:r w:rsidR="00836D69" w:rsidRPr="001F59C2">
              <w:rPr>
                <w:rFonts w:ascii="Times New Roman" w:hAnsi="Times New Roman" w:cs="Times New Roman"/>
                <w:sz w:val="24"/>
                <w:szCs w:val="24"/>
              </w:rPr>
              <w:t xml:space="preserve"> </w:t>
            </w:r>
            <w:r w:rsidR="00C20EFC" w:rsidRPr="001F59C2">
              <w:rPr>
                <w:rFonts w:ascii="Times New Roman" w:hAnsi="Times New Roman" w:cs="Times New Roman"/>
                <w:b/>
                <w:sz w:val="24"/>
                <w:szCs w:val="24"/>
              </w:rPr>
              <w:t>(в том числе медицинские изделия с истекшим сроком годности, незарегистрированные, недоброкачественные или фальсифицированные).</w:t>
            </w:r>
          </w:p>
        </w:tc>
      </w:tr>
      <w:tr w:rsidR="005136FA" w:rsidRPr="001F59C2" w:rsidTr="00836D69">
        <w:tc>
          <w:tcPr>
            <w:tcW w:w="2583" w:type="dxa"/>
            <w:tcBorders>
              <w:top w:val="single" w:sz="4" w:space="0" w:color="auto"/>
              <w:left w:val="single" w:sz="4" w:space="0" w:color="auto"/>
              <w:bottom w:val="single" w:sz="4" w:space="0" w:color="auto"/>
              <w:right w:val="single" w:sz="4" w:space="0" w:color="auto"/>
            </w:tcBorders>
          </w:tcPr>
          <w:p w:rsidR="005136FA" w:rsidRPr="001F59C2" w:rsidRDefault="005136FA">
            <w:pPr>
              <w:autoSpaceDE w:val="0"/>
              <w:autoSpaceDN w:val="0"/>
              <w:adjustRightInd w:val="0"/>
              <w:spacing w:after="0" w:line="240" w:lineRule="auto"/>
              <w:rPr>
                <w:rFonts w:ascii="Times New Roman" w:hAnsi="Times New Roman" w:cs="Times New Roman"/>
                <w:sz w:val="28"/>
                <w:szCs w:val="28"/>
              </w:rPr>
            </w:pPr>
            <w:r w:rsidRPr="001F59C2">
              <w:rPr>
                <w:rFonts w:ascii="Times New Roman" w:hAnsi="Times New Roman" w:cs="Times New Roman"/>
                <w:sz w:val="28"/>
                <w:szCs w:val="28"/>
              </w:rPr>
              <w:t xml:space="preserve">Класс Б </w:t>
            </w:r>
            <w:r w:rsidRPr="001F59C2">
              <w:rPr>
                <w:rFonts w:ascii="Times New Roman" w:hAnsi="Times New Roman" w:cs="Times New Roman"/>
                <w:sz w:val="26"/>
                <w:szCs w:val="26"/>
              </w:rPr>
              <w:t>(эпидемиологически опасные отходы)</w:t>
            </w:r>
          </w:p>
        </w:tc>
        <w:tc>
          <w:tcPr>
            <w:tcW w:w="7482" w:type="dxa"/>
            <w:tcBorders>
              <w:top w:val="single" w:sz="4" w:space="0" w:color="auto"/>
              <w:left w:val="single" w:sz="4" w:space="0" w:color="auto"/>
              <w:bottom w:val="single" w:sz="4" w:space="0" w:color="auto"/>
              <w:right w:val="single" w:sz="4" w:space="0" w:color="auto"/>
            </w:tcBorders>
          </w:tcPr>
          <w:p w:rsidR="00C20EFC" w:rsidRPr="001F59C2" w:rsidRDefault="005136FA" w:rsidP="00836D69">
            <w:pPr>
              <w:autoSpaceDE w:val="0"/>
              <w:autoSpaceDN w:val="0"/>
              <w:adjustRightInd w:val="0"/>
              <w:spacing w:after="0" w:line="240" w:lineRule="auto"/>
              <w:jc w:val="both"/>
              <w:rPr>
                <w:rFonts w:ascii="Times New Roman" w:hAnsi="Times New Roman" w:cs="Times New Roman"/>
                <w:sz w:val="24"/>
                <w:szCs w:val="24"/>
              </w:rPr>
            </w:pPr>
            <w:r w:rsidRPr="001F59C2">
              <w:rPr>
                <w:rFonts w:ascii="Times New Roman" w:hAnsi="Times New Roman" w:cs="Times New Roman"/>
                <w:sz w:val="24"/>
                <w:szCs w:val="24"/>
              </w:rPr>
              <w:t xml:space="preserve">Инфицированные и потенциально инфицированные отходы. Материалы и инструменты, предметы, загрязненные кровью и/или другими биологическими жидкостями. Отходы </w:t>
            </w:r>
            <w:r w:rsidR="0079273E" w:rsidRPr="001F59C2">
              <w:rPr>
                <w:rFonts w:ascii="Times New Roman" w:hAnsi="Times New Roman" w:cs="Times New Roman"/>
                <w:sz w:val="24"/>
                <w:szCs w:val="24"/>
              </w:rPr>
              <w:t>из микробиологических, клинико-</w:t>
            </w:r>
            <w:r w:rsidRPr="001F59C2">
              <w:rPr>
                <w:rFonts w:ascii="Times New Roman" w:hAnsi="Times New Roman" w:cs="Times New Roman"/>
                <w:sz w:val="24"/>
                <w:szCs w:val="24"/>
              </w:rPr>
              <w:t>диагностических лабораторий, фармацевтических, иммунобиологических производств, работающих с микроорганизмами 3 - 4 групп патогенности</w:t>
            </w:r>
            <w:r w:rsidR="00836D69" w:rsidRPr="001F59C2">
              <w:rPr>
                <w:rFonts w:ascii="Times New Roman" w:hAnsi="Times New Roman" w:cs="Times New Roman"/>
                <w:sz w:val="24"/>
                <w:szCs w:val="24"/>
              </w:rPr>
              <w:t xml:space="preserve"> </w:t>
            </w:r>
            <w:r w:rsidR="00C20EFC" w:rsidRPr="001F59C2">
              <w:rPr>
                <w:rFonts w:ascii="Times New Roman" w:hAnsi="Times New Roman" w:cs="Times New Roman"/>
                <w:b/>
                <w:sz w:val="24"/>
                <w:szCs w:val="24"/>
              </w:rPr>
              <w:t>(</w:t>
            </w:r>
            <w:r w:rsidR="00836D69" w:rsidRPr="001F59C2">
              <w:rPr>
                <w:rFonts w:ascii="Times New Roman" w:hAnsi="Times New Roman" w:cs="Times New Roman"/>
                <w:b/>
                <w:sz w:val="24"/>
                <w:szCs w:val="24"/>
              </w:rPr>
              <w:t xml:space="preserve">в т.ч. </w:t>
            </w:r>
            <w:r w:rsidR="00C20EFC" w:rsidRPr="001F59C2">
              <w:rPr>
                <w:rFonts w:ascii="Times New Roman" w:hAnsi="Times New Roman" w:cs="Times New Roman"/>
                <w:b/>
                <w:sz w:val="24"/>
                <w:szCs w:val="24"/>
              </w:rPr>
              <w:t xml:space="preserve">использованные медицинские изделия, не предназначенные для многократного </w:t>
            </w:r>
            <w:r w:rsidR="00836D69" w:rsidRPr="001F59C2">
              <w:rPr>
                <w:rFonts w:ascii="Times New Roman" w:hAnsi="Times New Roman" w:cs="Times New Roman"/>
                <w:b/>
                <w:sz w:val="24"/>
                <w:szCs w:val="24"/>
              </w:rPr>
              <w:t>применения</w:t>
            </w:r>
            <w:r w:rsidR="00C20EFC" w:rsidRPr="001F59C2">
              <w:rPr>
                <w:rFonts w:ascii="Times New Roman" w:hAnsi="Times New Roman" w:cs="Times New Roman"/>
                <w:b/>
                <w:sz w:val="24"/>
                <w:szCs w:val="24"/>
              </w:rPr>
              <w:t>)</w:t>
            </w:r>
            <w:r w:rsidR="0079273E" w:rsidRPr="001F59C2">
              <w:rPr>
                <w:rFonts w:ascii="Times New Roman" w:hAnsi="Times New Roman" w:cs="Times New Roman"/>
                <w:b/>
                <w:sz w:val="24"/>
                <w:szCs w:val="24"/>
              </w:rPr>
              <w:t>.</w:t>
            </w:r>
          </w:p>
        </w:tc>
      </w:tr>
      <w:tr w:rsidR="005136FA" w:rsidRPr="001F59C2" w:rsidTr="00836D69">
        <w:tc>
          <w:tcPr>
            <w:tcW w:w="2583" w:type="dxa"/>
            <w:tcBorders>
              <w:top w:val="single" w:sz="4" w:space="0" w:color="auto"/>
              <w:left w:val="single" w:sz="4" w:space="0" w:color="auto"/>
              <w:bottom w:val="single" w:sz="4" w:space="0" w:color="auto"/>
              <w:right w:val="single" w:sz="4" w:space="0" w:color="auto"/>
            </w:tcBorders>
          </w:tcPr>
          <w:p w:rsidR="005136FA" w:rsidRPr="001F59C2" w:rsidRDefault="005136FA">
            <w:pPr>
              <w:autoSpaceDE w:val="0"/>
              <w:autoSpaceDN w:val="0"/>
              <w:adjustRightInd w:val="0"/>
              <w:spacing w:after="0" w:line="240" w:lineRule="auto"/>
              <w:rPr>
                <w:rFonts w:ascii="Times New Roman" w:hAnsi="Times New Roman" w:cs="Times New Roman"/>
                <w:sz w:val="28"/>
                <w:szCs w:val="28"/>
              </w:rPr>
            </w:pPr>
            <w:r w:rsidRPr="001F59C2">
              <w:rPr>
                <w:rFonts w:ascii="Times New Roman" w:hAnsi="Times New Roman" w:cs="Times New Roman"/>
                <w:sz w:val="28"/>
                <w:szCs w:val="28"/>
              </w:rPr>
              <w:t xml:space="preserve">Класс В </w:t>
            </w:r>
            <w:r w:rsidRPr="001F59C2">
              <w:rPr>
                <w:rFonts w:ascii="Times New Roman" w:hAnsi="Times New Roman" w:cs="Times New Roman"/>
                <w:sz w:val="26"/>
                <w:szCs w:val="26"/>
              </w:rPr>
              <w:t>(чрезвычайно эпидемиологически опасные отходы)</w:t>
            </w:r>
          </w:p>
        </w:tc>
        <w:tc>
          <w:tcPr>
            <w:tcW w:w="7482" w:type="dxa"/>
            <w:tcBorders>
              <w:top w:val="single" w:sz="4" w:space="0" w:color="auto"/>
              <w:left w:val="single" w:sz="4" w:space="0" w:color="auto"/>
              <w:bottom w:val="single" w:sz="4" w:space="0" w:color="auto"/>
              <w:right w:val="single" w:sz="4" w:space="0" w:color="auto"/>
            </w:tcBorders>
          </w:tcPr>
          <w:p w:rsidR="00C20EFC" w:rsidRPr="001F59C2" w:rsidRDefault="005136FA" w:rsidP="00836D69">
            <w:pPr>
              <w:autoSpaceDE w:val="0"/>
              <w:autoSpaceDN w:val="0"/>
              <w:adjustRightInd w:val="0"/>
              <w:spacing w:after="0" w:line="240" w:lineRule="auto"/>
              <w:jc w:val="both"/>
              <w:rPr>
                <w:rFonts w:ascii="Times New Roman" w:hAnsi="Times New Roman" w:cs="Times New Roman"/>
                <w:sz w:val="24"/>
                <w:szCs w:val="24"/>
              </w:rPr>
            </w:pPr>
            <w:r w:rsidRPr="001F59C2">
              <w:rPr>
                <w:rFonts w:ascii="Times New Roman" w:hAnsi="Times New Roman" w:cs="Times New Roman"/>
                <w:sz w:val="24"/>
                <w:szCs w:val="24"/>
              </w:rPr>
              <w:t xml:space="preserve">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Отходы лабораторий, фармацевтических и иммунобиологических производств, </w:t>
            </w:r>
            <w:r w:rsidR="00C20EFC" w:rsidRPr="001F59C2">
              <w:rPr>
                <w:rFonts w:ascii="Times New Roman" w:hAnsi="Times New Roman" w:cs="Times New Roman"/>
                <w:sz w:val="24"/>
                <w:szCs w:val="24"/>
              </w:rPr>
              <w:t xml:space="preserve">работающих с микроорг. 1 - </w:t>
            </w:r>
            <w:r w:rsidRPr="001F59C2">
              <w:rPr>
                <w:rFonts w:ascii="Times New Roman" w:hAnsi="Times New Roman" w:cs="Times New Roman"/>
                <w:sz w:val="24"/>
                <w:szCs w:val="24"/>
              </w:rPr>
              <w:t>2 гр</w:t>
            </w:r>
            <w:r w:rsidR="00C20EFC" w:rsidRPr="001F59C2">
              <w:rPr>
                <w:rFonts w:ascii="Times New Roman" w:hAnsi="Times New Roman" w:cs="Times New Roman"/>
                <w:sz w:val="24"/>
                <w:szCs w:val="24"/>
              </w:rPr>
              <w:t>упп</w:t>
            </w:r>
            <w:r w:rsidRPr="001F59C2">
              <w:rPr>
                <w:rFonts w:ascii="Times New Roman" w:hAnsi="Times New Roman" w:cs="Times New Roman"/>
                <w:sz w:val="24"/>
                <w:szCs w:val="24"/>
              </w:rPr>
              <w:t xml:space="preserve"> патогенности</w:t>
            </w:r>
            <w:r w:rsidR="00C20EFC" w:rsidRPr="001F59C2">
              <w:rPr>
                <w:rFonts w:ascii="Times New Roman" w:hAnsi="Times New Roman" w:cs="Times New Roman"/>
                <w:sz w:val="24"/>
                <w:szCs w:val="24"/>
              </w:rPr>
              <w:t>, отходы микробиологических лабораторий, осуществляющих раб</w:t>
            </w:r>
            <w:r w:rsidR="00836D69" w:rsidRPr="001F59C2">
              <w:rPr>
                <w:rFonts w:ascii="Times New Roman" w:hAnsi="Times New Roman" w:cs="Times New Roman"/>
                <w:sz w:val="24"/>
                <w:szCs w:val="24"/>
              </w:rPr>
              <w:t xml:space="preserve">оты с возбудителями туберкулеза </w:t>
            </w:r>
            <w:r w:rsidR="00C20EFC" w:rsidRPr="001F59C2">
              <w:rPr>
                <w:rFonts w:ascii="Times New Roman" w:hAnsi="Times New Roman" w:cs="Times New Roman"/>
                <w:b/>
                <w:sz w:val="24"/>
                <w:szCs w:val="24"/>
              </w:rPr>
              <w:t>(</w:t>
            </w:r>
            <w:r w:rsidR="00836D69" w:rsidRPr="001F59C2">
              <w:rPr>
                <w:rFonts w:ascii="Times New Roman" w:hAnsi="Times New Roman" w:cs="Times New Roman"/>
                <w:b/>
                <w:sz w:val="24"/>
                <w:szCs w:val="24"/>
              </w:rPr>
              <w:t xml:space="preserve">в т.ч. </w:t>
            </w:r>
            <w:r w:rsidR="00C20EFC" w:rsidRPr="001F59C2">
              <w:rPr>
                <w:rFonts w:ascii="Times New Roman" w:hAnsi="Times New Roman" w:cs="Times New Roman"/>
                <w:b/>
                <w:sz w:val="24"/>
                <w:szCs w:val="24"/>
              </w:rPr>
              <w:t xml:space="preserve">использованные медицинские изделия, не предназначенные для многократного </w:t>
            </w:r>
            <w:r w:rsidR="00836D69" w:rsidRPr="001F59C2">
              <w:rPr>
                <w:rFonts w:ascii="Times New Roman" w:hAnsi="Times New Roman" w:cs="Times New Roman"/>
                <w:b/>
                <w:sz w:val="24"/>
                <w:szCs w:val="24"/>
              </w:rPr>
              <w:t>применения</w:t>
            </w:r>
            <w:r w:rsidR="00C20EFC" w:rsidRPr="001F59C2">
              <w:rPr>
                <w:rFonts w:ascii="Times New Roman" w:hAnsi="Times New Roman" w:cs="Times New Roman"/>
                <w:b/>
                <w:sz w:val="24"/>
                <w:szCs w:val="24"/>
              </w:rPr>
              <w:t>)</w:t>
            </w:r>
            <w:r w:rsidR="0079273E" w:rsidRPr="001F59C2">
              <w:rPr>
                <w:rFonts w:ascii="Times New Roman" w:hAnsi="Times New Roman" w:cs="Times New Roman"/>
                <w:b/>
                <w:sz w:val="24"/>
                <w:szCs w:val="24"/>
              </w:rPr>
              <w:t>.</w:t>
            </w:r>
          </w:p>
        </w:tc>
      </w:tr>
      <w:tr w:rsidR="005136FA" w:rsidRPr="001F59C2" w:rsidTr="00836D69">
        <w:tc>
          <w:tcPr>
            <w:tcW w:w="2583" w:type="dxa"/>
            <w:tcBorders>
              <w:top w:val="single" w:sz="4" w:space="0" w:color="auto"/>
              <w:left w:val="single" w:sz="4" w:space="0" w:color="auto"/>
              <w:bottom w:val="single" w:sz="4" w:space="0" w:color="auto"/>
              <w:right w:val="single" w:sz="4" w:space="0" w:color="auto"/>
            </w:tcBorders>
          </w:tcPr>
          <w:p w:rsidR="005136FA" w:rsidRPr="001F59C2" w:rsidRDefault="005136FA" w:rsidP="00C20EFC">
            <w:pPr>
              <w:autoSpaceDE w:val="0"/>
              <w:autoSpaceDN w:val="0"/>
              <w:adjustRightInd w:val="0"/>
              <w:spacing w:after="0" w:line="240" w:lineRule="auto"/>
              <w:rPr>
                <w:rFonts w:ascii="Times New Roman" w:hAnsi="Times New Roman" w:cs="Times New Roman"/>
                <w:sz w:val="28"/>
                <w:szCs w:val="28"/>
              </w:rPr>
            </w:pPr>
            <w:r w:rsidRPr="001F59C2">
              <w:rPr>
                <w:rFonts w:ascii="Times New Roman" w:hAnsi="Times New Roman" w:cs="Times New Roman"/>
                <w:sz w:val="28"/>
                <w:szCs w:val="28"/>
              </w:rPr>
              <w:t xml:space="preserve">Класс Г </w:t>
            </w:r>
            <w:r w:rsidRPr="001F59C2">
              <w:rPr>
                <w:rFonts w:ascii="Times New Roman" w:hAnsi="Times New Roman" w:cs="Times New Roman"/>
                <w:sz w:val="26"/>
                <w:szCs w:val="26"/>
              </w:rPr>
              <w:t>(токсикологически опасные отходы 1 - 4  классов опасности)</w:t>
            </w:r>
          </w:p>
        </w:tc>
        <w:tc>
          <w:tcPr>
            <w:tcW w:w="7482" w:type="dxa"/>
            <w:tcBorders>
              <w:top w:val="single" w:sz="4" w:space="0" w:color="auto"/>
              <w:left w:val="single" w:sz="4" w:space="0" w:color="auto"/>
              <w:bottom w:val="single" w:sz="4" w:space="0" w:color="auto"/>
              <w:right w:val="single" w:sz="4" w:space="0" w:color="auto"/>
            </w:tcBorders>
          </w:tcPr>
          <w:p w:rsidR="005136FA" w:rsidRPr="001F59C2" w:rsidRDefault="005136FA">
            <w:pPr>
              <w:autoSpaceDE w:val="0"/>
              <w:autoSpaceDN w:val="0"/>
              <w:adjustRightInd w:val="0"/>
              <w:spacing w:after="0" w:line="240" w:lineRule="auto"/>
              <w:jc w:val="both"/>
              <w:rPr>
                <w:rFonts w:ascii="Times New Roman" w:hAnsi="Times New Roman" w:cs="Times New Roman"/>
                <w:sz w:val="24"/>
                <w:szCs w:val="24"/>
              </w:rPr>
            </w:pPr>
            <w:r w:rsidRPr="001F59C2">
              <w:rPr>
                <w:rFonts w:ascii="Times New Roman" w:hAnsi="Times New Roman" w:cs="Times New Roman"/>
                <w:sz w:val="24"/>
                <w:szCs w:val="24"/>
              </w:rPr>
              <w:t>Лекарственные (в том числе цитостатики), диагностические, дезинфицирующие средства, не подлежащие использованию. 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p w:rsidR="00C20EFC" w:rsidRPr="001F59C2" w:rsidRDefault="00C20EFC" w:rsidP="00836D69">
            <w:pPr>
              <w:autoSpaceDE w:val="0"/>
              <w:autoSpaceDN w:val="0"/>
              <w:adjustRightInd w:val="0"/>
              <w:spacing w:after="0" w:line="240" w:lineRule="auto"/>
              <w:jc w:val="both"/>
              <w:rPr>
                <w:rFonts w:ascii="Times New Roman" w:hAnsi="Times New Roman" w:cs="Times New Roman"/>
                <w:b/>
                <w:sz w:val="28"/>
                <w:szCs w:val="28"/>
              </w:rPr>
            </w:pPr>
            <w:r w:rsidRPr="001F59C2">
              <w:rPr>
                <w:rFonts w:ascii="Times New Roman" w:hAnsi="Times New Roman" w:cs="Times New Roman"/>
                <w:b/>
                <w:sz w:val="24"/>
                <w:szCs w:val="24"/>
              </w:rPr>
              <w:lastRenderedPageBreak/>
              <w:t>(</w:t>
            </w:r>
            <w:r w:rsidR="00836D69" w:rsidRPr="001F59C2">
              <w:rPr>
                <w:rFonts w:ascii="Times New Roman" w:hAnsi="Times New Roman" w:cs="Times New Roman"/>
                <w:b/>
                <w:sz w:val="24"/>
                <w:szCs w:val="24"/>
              </w:rPr>
              <w:t xml:space="preserve">в т.ч. </w:t>
            </w:r>
            <w:r w:rsidRPr="001F59C2">
              <w:rPr>
                <w:rFonts w:ascii="Times New Roman" w:hAnsi="Times New Roman" w:cs="Times New Roman"/>
                <w:b/>
                <w:sz w:val="24"/>
                <w:szCs w:val="24"/>
              </w:rPr>
              <w:t>медицинские изделия, содержащие в своем составе токсикологически опасные отходы)</w:t>
            </w:r>
            <w:r w:rsidR="0079273E" w:rsidRPr="001F59C2">
              <w:rPr>
                <w:rFonts w:ascii="Times New Roman" w:hAnsi="Times New Roman" w:cs="Times New Roman"/>
                <w:b/>
                <w:sz w:val="24"/>
                <w:szCs w:val="24"/>
              </w:rPr>
              <w:t>.</w:t>
            </w:r>
          </w:p>
        </w:tc>
      </w:tr>
      <w:tr w:rsidR="005136FA" w:rsidRPr="001F59C2" w:rsidTr="00836D69">
        <w:tc>
          <w:tcPr>
            <w:tcW w:w="2583" w:type="dxa"/>
            <w:tcBorders>
              <w:top w:val="single" w:sz="4" w:space="0" w:color="auto"/>
              <w:left w:val="single" w:sz="4" w:space="0" w:color="auto"/>
              <w:bottom w:val="single" w:sz="4" w:space="0" w:color="auto"/>
              <w:right w:val="single" w:sz="4" w:space="0" w:color="auto"/>
            </w:tcBorders>
          </w:tcPr>
          <w:p w:rsidR="005136FA" w:rsidRPr="001F59C2" w:rsidRDefault="005136FA">
            <w:pPr>
              <w:autoSpaceDE w:val="0"/>
              <w:autoSpaceDN w:val="0"/>
              <w:adjustRightInd w:val="0"/>
              <w:spacing w:after="0" w:line="240" w:lineRule="auto"/>
              <w:rPr>
                <w:rFonts w:ascii="Times New Roman" w:hAnsi="Times New Roman" w:cs="Times New Roman"/>
                <w:sz w:val="28"/>
                <w:szCs w:val="28"/>
              </w:rPr>
            </w:pPr>
            <w:r w:rsidRPr="001F59C2">
              <w:rPr>
                <w:rFonts w:ascii="Times New Roman" w:hAnsi="Times New Roman" w:cs="Times New Roman"/>
                <w:sz w:val="28"/>
                <w:szCs w:val="28"/>
              </w:rPr>
              <w:lastRenderedPageBreak/>
              <w:t>Класс Д Радиоактивные отходы</w:t>
            </w:r>
          </w:p>
        </w:tc>
        <w:tc>
          <w:tcPr>
            <w:tcW w:w="7482" w:type="dxa"/>
            <w:tcBorders>
              <w:top w:val="single" w:sz="4" w:space="0" w:color="auto"/>
              <w:left w:val="single" w:sz="4" w:space="0" w:color="auto"/>
              <w:bottom w:val="single" w:sz="4" w:space="0" w:color="auto"/>
              <w:right w:val="single" w:sz="4" w:space="0" w:color="auto"/>
            </w:tcBorders>
          </w:tcPr>
          <w:p w:rsidR="005136FA" w:rsidRPr="001F59C2" w:rsidRDefault="005136FA">
            <w:pPr>
              <w:autoSpaceDE w:val="0"/>
              <w:autoSpaceDN w:val="0"/>
              <w:adjustRightInd w:val="0"/>
              <w:spacing w:after="0" w:line="240" w:lineRule="auto"/>
              <w:jc w:val="both"/>
              <w:rPr>
                <w:rFonts w:ascii="Times New Roman" w:hAnsi="Times New Roman" w:cs="Times New Roman"/>
                <w:sz w:val="24"/>
                <w:szCs w:val="24"/>
              </w:rPr>
            </w:pPr>
            <w:r w:rsidRPr="001F59C2">
              <w:rPr>
                <w:rFonts w:ascii="Times New Roman" w:hAnsi="Times New Roman" w:cs="Times New Roman"/>
                <w:sz w:val="24"/>
                <w:szCs w:val="24"/>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C20EFC" w:rsidRPr="001F59C2" w:rsidRDefault="00C20EFC" w:rsidP="00836D69">
            <w:pPr>
              <w:autoSpaceDE w:val="0"/>
              <w:autoSpaceDN w:val="0"/>
              <w:adjustRightInd w:val="0"/>
              <w:spacing w:after="0" w:line="240" w:lineRule="auto"/>
              <w:jc w:val="both"/>
              <w:rPr>
                <w:rFonts w:ascii="Times New Roman" w:hAnsi="Times New Roman" w:cs="Times New Roman"/>
                <w:sz w:val="24"/>
                <w:szCs w:val="24"/>
              </w:rPr>
            </w:pPr>
            <w:r w:rsidRPr="001F59C2">
              <w:rPr>
                <w:rFonts w:ascii="Times New Roman" w:hAnsi="Times New Roman" w:cs="Times New Roman"/>
                <w:b/>
                <w:sz w:val="24"/>
                <w:szCs w:val="24"/>
              </w:rPr>
              <w:t>(</w:t>
            </w:r>
            <w:r w:rsidR="00836D69" w:rsidRPr="001F59C2">
              <w:rPr>
                <w:rFonts w:ascii="Times New Roman" w:hAnsi="Times New Roman" w:cs="Times New Roman"/>
                <w:b/>
                <w:sz w:val="24"/>
                <w:szCs w:val="24"/>
              </w:rPr>
              <w:t xml:space="preserve">в т.ч. </w:t>
            </w:r>
            <w:r w:rsidRPr="001F59C2">
              <w:rPr>
                <w:rFonts w:ascii="Times New Roman" w:hAnsi="Times New Roman" w:cs="Times New Roman"/>
                <w:b/>
                <w:sz w:val="24"/>
                <w:szCs w:val="24"/>
              </w:rPr>
              <w:t xml:space="preserve">медицинские изделия, содержащие в своем составе </w:t>
            </w:r>
            <w:r w:rsidR="00836D69" w:rsidRPr="001F59C2">
              <w:rPr>
                <w:rFonts w:ascii="Times New Roman" w:hAnsi="Times New Roman" w:cs="Times New Roman"/>
                <w:b/>
                <w:sz w:val="24"/>
                <w:szCs w:val="24"/>
              </w:rPr>
              <w:t>радиоактивные</w:t>
            </w:r>
            <w:r w:rsidRPr="001F59C2">
              <w:rPr>
                <w:rFonts w:ascii="Times New Roman" w:hAnsi="Times New Roman" w:cs="Times New Roman"/>
                <w:b/>
                <w:sz w:val="24"/>
                <w:szCs w:val="24"/>
              </w:rPr>
              <w:t xml:space="preserve"> отходы)</w:t>
            </w:r>
          </w:p>
        </w:tc>
      </w:tr>
    </w:tbl>
    <w:p w:rsidR="00F122E8" w:rsidRPr="001F59C2" w:rsidRDefault="00F122E8" w:rsidP="00E63454">
      <w:pPr>
        <w:autoSpaceDE w:val="0"/>
        <w:autoSpaceDN w:val="0"/>
        <w:adjustRightInd w:val="0"/>
        <w:spacing w:after="0" w:line="240" w:lineRule="auto"/>
        <w:ind w:firstLine="709"/>
        <w:jc w:val="both"/>
        <w:rPr>
          <w:rFonts w:ascii="Times New Roman" w:hAnsi="Times New Roman" w:cs="Times New Roman"/>
          <w:sz w:val="28"/>
          <w:szCs w:val="28"/>
        </w:rPr>
      </w:pPr>
    </w:p>
    <w:p w:rsidR="00836D69" w:rsidRPr="001F59C2" w:rsidRDefault="00836D69" w:rsidP="00C33513">
      <w:pPr>
        <w:autoSpaceDE w:val="0"/>
        <w:autoSpaceDN w:val="0"/>
        <w:adjustRightInd w:val="0"/>
        <w:spacing w:after="0" w:line="360" w:lineRule="auto"/>
        <w:ind w:firstLine="708"/>
        <w:jc w:val="both"/>
        <w:rPr>
          <w:rFonts w:ascii="Times New Roman" w:hAnsi="Times New Roman" w:cs="Times New Roman"/>
          <w:sz w:val="28"/>
          <w:szCs w:val="28"/>
        </w:rPr>
      </w:pPr>
      <w:r w:rsidRPr="001F59C2">
        <w:rPr>
          <w:rFonts w:ascii="Times New Roman" w:hAnsi="Times New Roman" w:cs="Times New Roman"/>
          <w:sz w:val="28"/>
          <w:szCs w:val="28"/>
        </w:rPr>
        <w:t>В целях обеспечения качества медицинских изделий на этапе утилизации и уничтожения</w:t>
      </w:r>
      <w:r w:rsidR="00E64F03" w:rsidRPr="001F59C2">
        <w:rPr>
          <w:rFonts w:ascii="Times New Roman" w:hAnsi="Times New Roman" w:cs="Times New Roman"/>
          <w:sz w:val="28"/>
          <w:szCs w:val="28"/>
        </w:rPr>
        <w:t>, документом</w:t>
      </w:r>
      <w:r w:rsidRPr="001F59C2">
        <w:rPr>
          <w:rFonts w:ascii="Times New Roman" w:hAnsi="Times New Roman" w:cs="Times New Roman"/>
          <w:sz w:val="28"/>
          <w:szCs w:val="28"/>
        </w:rPr>
        <w:t xml:space="preserve"> ПП РФ от 12.12.2015 № 1360 "Об отдельных вопросах противодействия обороту фальсифицированных, недоброкачественных и контрафактных медицинских изделий" утвержден порядок уничтожения изъятых фальсифицированных медицинских изделий, недоброкачественных медицинских изделий и контрафактных медицинских изделий", в соответстви</w:t>
      </w:r>
      <w:r w:rsidR="00E64F03" w:rsidRPr="001F59C2">
        <w:rPr>
          <w:rFonts w:ascii="Times New Roman" w:hAnsi="Times New Roman" w:cs="Times New Roman"/>
          <w:sz w:val="28"/>
          <w:szCs w:val="28"/>
        </w:rPr>
        <w:t>и</w:t>
      </w:r>
      <w:r w:rsidRPr="001F59C2">
        <w:rPr>
          <w:rFonts w:ascii="Times New Roman" w:hAnsi="Times New Roman" w:cs="Times New Roman"/>
          <w:sz w:val="28"/>
          <w:szCs w:val="28"/>
        </w:rPr>
        <w:t xml:space="preserve"> с которым</w:t>
      </w:r>
      <w:r w:rsidR="00E64F03" w:rsidRPr="001F59C2">
        <w:rPr>
          <w:rFonts w:ascii="Times New Roman" w:hAnsi="Times New Roman" w:cs="Times New Roman"/>
          <w:sz w:val="28"/>
          <w:szCs w:val="28"/>
        </w:rPr>
        <w:t>,</w:t>
      </w:r>
      <w:r w:rsidRPr="001F59C2">
        <w:rPr>
          <w:rFonts w:ascii="Times New Roman" w:hAnsi="Times New Roman" w:cs="Times New Roman"/>
          <w:sz w:val="28"/>
          <w:szCs w:val="28"/>
        </w:rPr>
        <w:t xml:space="preserve"> </w:t>
      </w:r>
      <w:r w:rsidR="00E63454" w:rsidRPr="001F59C2">
        <w:rPr>
          <w:rFonts w:ascii="Times New Roman" w:hAnsi="Times New Roman" w:cs="Times New Roman"/>
          <w:sz w:val="28"/>
          <w:szCs w:val="28"/>
        </w:rPr>
        <w:t>у</w:t>
      </w:r>
      <w:r w:rsidRPr="001F59C2">
        <w:rPr>
          <w:rFonts w:ascii="Times New Roman" w:hAnsi="Times New Roman" w:cs="Times New Roman"/>
          <w:sz w:val="28"/>
          <w:szCs w:val="28"/>
        </w:rPr>
        <w:t>ничтожение изъятых медицинских изделий подтверждается актом уничтожения, в котором должны быть указаны:</w:t>
      </w:r>
    </w:p>
    <w:p w:rsidR="00836D69" w:rsidRPr="001F59C2" w:rsidRDefault="00836D69" w:rsidP="00F122E8">
      <w:pPr>
        <w:pStyle w:val="a7"/>
        <w:numPr>
          <w:ilvl w:val="0"/>
          <w:numId w:val="21"/>
        </w:numPr>
        <w:autoSpaceDE w:val="0"/>
        <w:autoSpaceDN w:val="0"/>
        <w:adjustRightInd w:val="0"/>
        <w:spacing w:after="0" w:line="360" w:lineRule="auto"/>
        <w:ind w:left="0" w:firstLine="0"/>
        <w:jc w:val="both"/>
        <w:rPr>
          <w:rFonts w:ascii="Times New Roman" w:hAnsi="Times New Roman" w:cs="Times New Roman"/>
          <w:sz w:val="28"/>
          <w:szCs w:val="28"/>
        </w:rPr>
      </w:pPr>
      <w:r w:rsidRPr="001F59C2">
        <w:rPr>
          <w:rFonts w:ascii="Times New Roman" w:hAnsi="Times New Roman" w:cs="Times New Roman"/>
          <w:sz w:val="28"/>
          <w:szCs w:val="28"/>
        </w:rPr>
        <w:t xml:space="preserve">сведения об </w:t>
      </w:r>
      <w:r w:rsidR="00E63454" w:rsidRPr="001F59C2">
        <w:rPr>
          <w:rFonts w:ascii="Times New Roman" w:hAnsi="Times New Roman" w:cs="Times New Roman"/>
          <w:sz w:val="28"/>
          <w:szCs w:val="28"/>
        </w:rPr>
        <w:t>организации (ИП), осуществляющей</w:t>
      </w:r>
      <w:r w:rsidRPr="001F59C2">
        <w:rPr>
          <w:rFonts w:ascii="Times New Roman" w:hAnsi="Times New Roman" w:cs="Times New Roman"/>
          <w:sz w:val="28"/>
          <w:szCs w:val="28"/>
        </w:rPr>
        <w:t xml:space="preserve"> уничтожение </w:t>
      </w:r>
      <w:r w:rsidR="00E63454" w:rsidRPr="001F59C2">
        <w:rPr>
          <w:rFonts w:ascii="Times New Roman" w:hAnsi="Times New Roman" w:cs="Times New Roman"/>
          <w:sz w:val="28"/>
          <w:szCs w:val="28"/>
        </w:rPr>
        <w:t xml:space="preserve">(полное, </w:t>
      </w:r>
      <w:r w:rsidRPr="001F59C2">
        <w:rPr>
          <w:rFonts w:ascii="Times New Roman" w:hAnsi="Times New Roman" w:cs="Times New Roman"/>
          <w:sz w:val="28"/>
          <w:szCs w:val="28"/>
        </w:rPr>
        <w:t>сокращенное</w:t>
      </w:r>
      <w:r w:rsidR="00E63454" w:rsidRPr="001F59C2">
        <w:rPr>
          <w:rFonts w:ascii="Times New Roman" w:hAnsi="Times New Roman" w:cs="Times New Roman"/>
          <w:sz w:val="28"/>
          <w:szCs w:val="28"/>
        </w:rPr>
        <w:t xml:space="preserve"> и фирменное наименование)</w:t>
      </w:r>
      <w:r w:rsidRPr="001F59C2">
        <w:rPr>
          <w:rFonts w:ascii="Times New Roman" w:hAnsi="Times New Roman" w:cs="Times New Roman"/>
          <w:sz w:val="28"/>
          <w:szCs w:val="28"/>
        </w:rPr>
        <w:t xml:space="preserve">, организационно-правовая форма </w:t>
      </w:r>
      <w:r w:rsidR="00E63454" w:rsidRPr="001F59C2">
        <w:rPr>
          <w:rFonts w:ascii="Times New Roman" w:hAnsi="Times New Roman" w:cs="Times New Roman"/>
          <w:sz w:val="28"/>
          <w:szCs w:val="28"/>
        </w:rPr>
        <w:t>ЮЛ</w:t>
      </w:r>
      <w:r w:rsidRPr="001F59C2">
        <w:rPr>
          <w:rFonts w:ascii="Times New Roman" w:hAnsi="Times New Roman" w:cs="Times New Roman"/>
          <w:sz w:val="28"/>
          <w:szCs w:val="28"/>
        </w:rPr>
        <w:t>, адрес его места нахождени</w:t>
      </w:r>
      <w:r w:rsidR="00E63454" w:rsidRPr="001F59C2">
        <w:rPr>
          <w:rFonts w:ascii="Times New Roman" w:hAnsi="Times New Roman" w:cs="Times New Roman"/>
          <w:sz w:val="28"/>
          <w:szCs w:val="28"/>
        </w:rPr>
        <w:t xml:space="preserve">я либо фамилия, имя и отчество </w:t>
      </w:r>
      <w:r w:rsidRPr="001F59C2">
        <w:rPr>
          <w:rFonts w:ascii="Times New Roman" w:hAnsi="Times New Roman" w:cs="Times New Roman"/>
          <w:sz w:val="28"/>
          <w:szCs w:val="28"/>
        </w:rPr>
        <w:t xml:space="preserve">индивидуального предпринимателя, реквизиты </w:t>
      </w:r>
      <w:r w:rsidR="00E63454" w:rsidRPr="001F59C2">
        <w:rPr>
          <w:rFonts w:ascii="Times New Roman" w:hAnsi="Times New Roman" w:cs="Times New Roman"/>
          <w:sz w:val="28"/>
          <w:szCs w:val="28"/>
        </w:rPr>
        <w:t>организации или ИП</w:t>
      </w:r>
      <w:r w:rsidRPr="001F59C2">
        <w:rPr>
          <w:rFonts w:ascii="Times New Roman" w:hAnsi="Times New Roman" w:cs="Times New Roman"/>
          <w:sz w:val="28"/>
          <w:szCs w:val="28"/>
        </w:rPr>
        <w:t>, а также номера телефонов и адрес электронной почты;</w:t>
      </w:r>
    </w:p>
    <w:p w:rsidR="00836D69" w:rsidRPr="001F59C2" w:rsidRDefault="00836D69" w:rsidP="00F122E8">
      <w:pPr>
        <w:pStyle w:val="a7"/>
        <w:numPr>
          <w:ilvl w:val="0"/>
          <w:numId w:val="21"/>
        </w:numPr>
        <w:autoSpaceDE w:val="0"/>
        <w:autoSpaceDN w:val="0"/>
        <w:adjustRightInd w:val="0"/>
        <w:spacing w:after="0" w:line="360" w:lineRule="auto"/>
        <w:ind w:left="0" w:firstLine="0"/>
        <w:jc w:val="both"/>
        <w:rPr>
          <w:rFonts w:ascii="Times New Roman" w:hAnsi="Times New Roman" w:cs="Times New Roman"/>
          <w:sz w:val="28"/>
          <w:szCs w:val="28"/>
        </w:rPr>
      </w:pPr>
      <w:r w:rsidRPr="001F59C2">
        <w:rPr>
          <w:rFonts w:ascii="Times New Roman" w:hAnsi="Times New Roman" w:cs="Times New Roman"/>
          <w:sz w:val="28"/>
          <w:szCs w:val="28"/>
        </w:rPr>
        <w:t xml:space="preserve">основания уничтожения изъятых </w:t>
      </w:r>
      <w:r w:rsidR="00E63454" w:rsidRPr="001F59C2">
        <w:rPr>
          <w:rFonts w:ascii="Times New Roman" w:hAnsi="Times New Roman" w:cs="Times New Roman"/>
          <w:sz w:val="28"/>
          <w:szCs w:val="28"/>
        </w:rPr>
        <w:t>МИ</w:t>
      </w:r>
      <w:r w:rsidRPr="001F59C2">
        <w:rPr>
          <w:rFonts w:ascii="Times New Roman" w:hAnsi="Times New Roman" w:cs="Times New Roman"/>
          <w:sz w:val="28"/>
          <w:szCs w:val="28"/>
        </w:rPr>
        <w:t xml:space="preserve"> (решение суда или решение </w:t>
      </w:r>
      <w:r w:rsidR="00E63454" w:rsidRPr="001F59C2">
        <w:rPr>
          <w:rFonts w:ascii="Times New Roman" w:hAnsi="Times New Roman" w:cs="Times New Roman"/>
          <w:sz w:val="28"/>
          <w:szCs w:val="28"/>
        </w:rPr>
        <w:t>Росздравнадзора</w:t>
      </w:r>
      <w:r w:rsidRPr="001F59C2">
        <w:rPr>
          <w:rFonts w:ascii="Times New Roman" w:hAnsi="Times New Roman" w:cs="Times New Roman"/>
          <w:sz w:val="28"/>
          <w:szCs w:val="28"/>
        </w:rPr>
        <w:t>) с указанием реквизитов документов;</w:t>
      </w:r>
    </w:p>
    <w:p w:rsidR="00836D69" w:rsidRPr="001F59C2" w:rsidRDefault="00836D69" w:rsidP="00F122E8">
      <w:pPr>
        <w:pStyle w:val="a7"/>
        <w:numPr>
          <w:ilvl w:val="0"/>
          <w:numId w:val="21"/>
        </w:numPr>
        <w:autoSpaceDE w:val="0"/>
        <w:autoSpaceDN w:val="0"/>
        <w:adjustRightInd w:val="0"/>
        <w:spacing w:after="0" w:line="360" w:lineRule="auto"/>
        <w:ind w:left="0" w:firstLine="0"/>
        <w:jc w:val="both"/>
        <w:rPr>
          <w:rFonts w:ascii="Times New Roman" w:hAnsi="Times New Roman" w:cs="Times New Roman"/>
          <w:sz w:val="28"/>
          <w:szCs w:val="28"/>
        </w:rPr>
      </w:pPr>
      <w:r w:rsidRPr="001F59C2">
        <w:rPr>
          <w:rFonts w:ascii="Times New Roman" w:hAnsi="Times New Roman" w:cs="Times New Roman"/>
          <w:color w:val="000000" w:themeColor="text1"/>
          <w:sz w:val="28"/>
          <w:szCs w:val="28"/>
        </w:rPr>
        <w:t xml:space="preserve">наименования изъятых медицинских изделий, их серии, количество, информация о таре и (или) упаковке, а также их виды в соответствии с </w:t>
      </w:r>
      <w:hyperlink r:id="rId22" w:history="1">
        <w:r w:rsidRPr="001F59C2">
          <w:rPr>
            <w:rFonts w:ascii="Times New Roman" w:hAnsi="Times New Roman" w:cs="Times New Roman"/>
            <w:color w:val="000000" w:themeColor="text1"/>
            <w:sz w:val="28"/>
            <w:szCs w:val="28"/>
          </w:rPr>
          <w:t>номенклатурной классификацией</w:t>
        </w:r>
      </w:hyperlink>
      <w:r w:rsidRPr="001F59C2">
        <w:rPr>
          <w:rFonts w:ascii="Times New Roman" w:hAnsi="Times New Roman" w:cs="Times New Roman"/>
          <w:color w:val="000000" w:themeColor="text1"/>
          <w:sz w:val="28"/>
          <w:szCs w:val="28"/>
        </w:rPr>
        <w:t>;</w:t>
      </w:r>
    </w:p>
    <w:p w:rsidR="00836D69" w:rsidRPr="001F59C2" w:rsidRDefault="00836D69" w:rsidP="00F122E8">
      <w:pPr>
        <w:pStyle w:val="a7"/>
        <w:numPr>
          <w:ilvl w:val="0"/>
          <w:numId w:val="21"/>
        </w:numPr>
        <w:autoSpaceDE w:val="0"/>
        <w:autoSpaceDN w:val="0"/>
        <w:adjustRightInd w:val="0"/>
        <w:spacing w:after="0" w:line="360" w:lineRule="auto"/>
        <w:ind w:left="0" w:firstLine="0"/>
        <w:jc w:val="both"/>
        <w:rPr>
          <w:rFonts w:ascii="Times New Roman" w:hAnsi="Times New Roman" w:cs="Times New Roman"/>
          <w:sz w:val="28"/>
          <w:szCs w:val="28"/>
        </w:rPr>
      </w:pPr>
      <w:r w:rsidRPr="001F59C2">
        <w:rPr>
          <w:rFonts w:ascii="Times New Roman" w:hAnsi="Times New Roman" w:cs="Times New Roman"/>
          <w:sz w:val="28"/>
          <w:szCs w:val="28"/>
        </w:rPr>
        <w:t>сведения</w:t>
      </w:r>
      <w:r w:rsidR="00E63454" w:rsidRPr="001F59C2">
        <w:rPr>
          <w:rFonts w:ascii="Times New Roman" w:hAnsi="Times New Roman" w:cs="Times New Roman"/>
          <w:sz w:val="28"/>
          <w:szCs w:val="28"/>
        </w:rPr>
        <w:t xml:space="preserve"> о производителе </w:t>
      </w:r>
      <w:r w:rsidRPr="001F59C2">
        <w:rPr>
          <w:rFonts w:ascii="Times New Roman" w:hAnsi="Times New Roman" w:cs="Times New Roman"/>
          <w:sz w:val="28"/>
          <w:szCs w:val="28"/>
        </w:rPr>
        <w:t xml:space="preserve">изъятых медицинских изделий </w:t>
      </w:r>
      <w:r w:rsidR="00E63454" w:rsidRPr="001F59C2">
        <w:rPr>
          <w:rFonts w:ascii="Times New Roman" w:hAnsi="Times New Roman" w:cs="Times New Roman"/>
          <w:sz w:val="28"/>
          <w:szCs w:val="28"/>
        </w:rPr>
        <w:t>(полное, сокращенное и фирменное наименование), организационно-правовая форма ЮЛ, адрес его места нахождения либо фамилия, имя и отчество индивидуального предпринимателя, реквизиты организации или ИП, а также номера телефонов и адрес электронной почты;</w:t>
      </w:r>
    </w:p>
    <w:p w:rsidR="00E63454" w:rsidRPr="001F59C2" w:rsidRDefault="00836D69" w:rsidP="00F122E8">
      <w:pPr>
        <w:pStyle w:val="a7"/>
        <w:numPr>
          <w:ilvl w:val="0"/>
          <w:numId w:val="21"/>
        </w:numPr>
        <w:autoSpaceDE w:val="0"/>
        <w:autoSpaceDN w:val="0"/>
        <w:adjustRightInd w:val="0"/>
        <w:spacing w:after="0" w:line="360" w:lineRule="auto"/>
        <w:ind w:left="0" w:firstLine="0"/>
        <w:jc w:val="both"/>
        <w:rPr>
          <w:rFonts w:ascii="Times New Roman" w:hAnsi="Times New Roman" w:cs="Times New Roman"/>
          <w:sz w:val="28"/>
          <w:szCs w:val="28"/>
        </w:rPr>
      </w:pPr>
      <w:r w:rsidRPr="001F59C2">
        <w:rPr>
          <w:rFonts w:ascii="Times New Roman" w:hAnsi="Times New Roman" w:cs="Times New Roman"/>
          <w:sz w:val="28"/>
          <w:szCs w:val="28"/>
        </w:rPr>
        <w:lastRenderedPageBreak/>
        <w:t xml:space="preserve">сведения о владельце изъятых медицинских изделий </w:t>
      </w:r>
      <w:r w:rsidR="00E63454" w:rsidRPr="001F59C2">
        <w:rPr>
          <w:rFonts w:ascii="Times New Roman" w:hAnsi="Times New Roman" w:cs="Times New Roman"/>
          <w:sz w:val="28"/>
          <w:szCs w:val="28"/>
        </w:rPr>
        <w:t>(полное,  сокращенное и фирменное наименование), организационно-правовая форма ЮЛ, адрес его места нахождения либо фамилия, имя и отчество индивидуального предпринимателя, реквизиты организации или ИП, а также номера телефонов и адрес электронной почты;</w:t>
      </w:r>
    </w:p>
    <w:p w:rsidR="00836D69" w:rsidRPr="001F59C2" w:rsidRDefault="00836D69" w:rsidP="00F122E8">
      <w:pPr>
        <w:pStyle w:val="a7"/>
        <w:numPr>
          <w:ilvl w:val="0"/>
          <w:numId w:val="21"/>
        </w:numPr>
        <w:autoSpaceDE w:val="0"/>
        <w:autoSpaceDN w:val="0"/>
        <w:adjustRightInd w:val="0"/>
        <w:spacing w:after="0" w:line="360" w:lineRule="auto"/>
        <w:ind w:left="0" w:firstLine="0"/>
        <w:jc w:val="both"/>
        <w:rPr>
          <w:rFonts w:ascii="Times New Roman" w:hAnsi="Times New Roman" w:cs="Times New Roman"/>
          <w:sz w:val="28"/>
          <w:szCs w:val="28"/>
        </w:rPr>
      </w:pPr>
      <w:r w:rsidRPr="001F59C2">
        <w:rPr>
          <w:rFonts w:ascii="Times New Roman" w:hAnsi="Times New Roman" w:cs="Times New Roman"/>
          <w:sz w:val="28"/>
          <w:szCs w:val="28"/>
        </w:rPr>
        <w:t>дата, место и способ уничтожения изъятых медицинских изделий.</w:t>
      </w:r>
    </w:p>
    <w:p w:rsidR="00836D69" w:rsidRPr="00F122E8" w:rsidRDefault="00836D69" w:rsidP="00E64F03">
      <w:pPr>
        <w:autoSpaceDE w:val="0"/>
        <w:autoSpaceDN w:val="0"/>
        <w:adjustRightInd w:val="0"/>
        <w:spacing w:after="0" w:line="360" w:lineRule="auto"/>
        <w:ind w:firstLine="708"/>
        <w:jc w:val="both"/>
        <w:rPr>
          <w:rFonts w:ascii="Times New Roman" w:hAnsi="Times New Roman" w:cs="Times New Roman"/>
          <w:sz w:val="28"/>
          <w:szCs w:val="28"/>
        </w:rPr>
      </w:pPr>
      <w:r w:rsidRPr="001F59C2">
        <w:rPr>
          <w:rFonts w:ascii="Times New Roman" w:hAnsi="Times New Roman" w:cs="Times New Roman"/>
          <w:sz w:val="28"/>
          <w:szCs w:val="28"/>
        </w:rPr>
        <w:t xml:space="preserve">Акт уничтожения изъятых медицинских изделий должен быть оформлен в </w:t>
      </w:r>
      <w:r w:rsidR="00E63454" w:rsidRPr="001F59C2">
        <w:rPr>
          <w:rFonts w:ascii="Times New Roman" w:hAnsi="Times New Roman" w:cs="Times New Roman"/>
          <w:sz w:val="28"/>
          <w:szCs w:val="28"/>
        </w:rPr>
        <w:t>3-</w:t>
      </w:r>
      <w:r w:rsidRPr="001F59C2">
        <w:rPr>
          <w:rFonts w:ascii="Times New Roman" w:hAnsi="Times New Roman" w:cs="Times New Roman"/>
          <w:sz w:val="28"/>
          <w:szCs w:val="28"/>
        </w:rPr>
        <w:t>х экземплярах</w:t>
      </w:r>
      <w:r w:rsidR="00E63454" w:rsidRPr="001F59C2">
        <w:rPr>
          <w:rFonts w:ascii="Times New Roman" w:hAnsi="Times New Roman" w:cs="Times New Roman"/>
          <w:sz w:val="28"/>
          <w:szCs w:val="28"/>
        </w:rPr>
        <w:t>: один из которых хранит</w:t>
      </w:r>
      <w:r w:rsidRPr="001F59C2">
        <w:rPr>
          <w:rFonts w:ascii="Times New Roman" w:hAnsi="Times New Roman" w:cs="Times New Roman"/>
          <w:sz w:val="28"/>
          <w:szCs w:val="28"/>
        </w:rPr>
        <w:t>ся у владельца изъятых медицинских изделий, второй - у организации, осуществивш</w:t>
      </w:r>
      <w:r w:rsidR="00E64F03" w:rsidRPr="001F59C2">
        <w:rPr>
          <w:rFonts w:ascii="Times New Roman" w:hAnsi="Times New Roman" w:cs="Times New Roman"/>
          <w:sz w:val="28"/>
          <w:szCs w:val="28"/>
        </w:rPr>
        <w:t>ей</w:t>
      </w:r>
      <w:r w:rsidRPr="001F59C2">
        <w:rPr>
          <w:rFonts w:ascii="Times New Roman" w:hAnsi="Times New Roman" w:cs="Times New Roman"/>
          <w:sz w:val="28"/>
          <w:szCs w:val="28"/>
        </w:rPr>
        <w:t xml:space="preserve"> уничтожение </w:t>
      </w:r>
      <w:r w:rsidR="00E63454" w:rsidRPr="001F59C2">
        <w:rPr>
          <w:rFonts w:ascii="Times New Roman" w:hAnsi="Times New Roman" w:cs="Times New Roman"/>
          <w:sz w:val="28"/>
          <w:szCs w:val="28"/>
        </w:rPr>
        <w:t>МИ</w:t>
      </w:r>
      <w:r w:rsidRPr="001F59C2">
        <w:rPr>
          <w:rFonts w:ascii="Times New Roman" w:hAnsi="Times New Roman" w:cs="Times New Roman"/>
          <w:sz w:val="28"/>
          <w:szCs w:val="28"/>
        </w:rPr>
        <w:t xml:space="preserve">, третий экземпляр представляется их владельцем в </w:t>
      </w:r>
      <w:r w:rsidR="00E63454" w:rsidRPr="001F59C2">
        <w:rPr>
          <w:rFonts w:ascii="Times New Roman" w:hAnsi="Times New Roman" w:cs="Times New Roman"/>
          <w:sz w:val="28"/>
          <w:szCs w:val="28"/>
        </w:rPr>
        <w:t>Росздравнадзор (или его Территориальный орган).</w:t>
      </w:r>
    </w:p>
    <w:p w:rsidR="009F47EB" w:rsidRPr="00F122E8" w:rsidRDefault="009F47EB" w:rsidP="00F122E8">
      <w:pPr>
        <w:spacing w:after="0" w:line="360" w:lineRule="auto"/>
        <w:jc w:val="both"/>
        <w:rPr>
          <w:rFonts w:ascii="Times New Roman" w:hAnsi="Times New Roman" w:cs="Times New Roman"/>
          <w:sz w:val="28"/>
          <w:szCs w:val="28"/>
        </w:rPr>
      </w:pPr>
    </w:p>
    <w:p w:rsidR="00BA560D" w:rsidRPr="00F122E8" w:rsidRDefault="00BA560D" w:rsidP="00F122E8">
      <w:pPr>
        <w:spacing w:after="0" w:line="360" w:lineRule="auto"/>
        <w:jc w:val="both"/>
        <w:rPr>
          <w:rFonts w:ascii="Times New Roman" w:hAnsi="Times New Roman" w:cs="Times New Roman"/>
          <w:b/>
          <w:sz w:val="28"/>
          <w:szCs w:val="28"/>
        </w:rPr>
      </w:pPr>
      <w:r w:rsidRPr="00F122E8">
        <w:rPr>
          <w:rFonts w:ascii="Times New Roman" w:hAnsi="Times New Roman" w:cs="Times New Roman"/>
          <w:b/>
          <w:sz w:val="28"/>
          <w:szCs w:val="28"/>
          <w:lang w:val="en-US"/>
        </w:rPr>
        <w:t>III</w:t>
      </w:r>
      <w:r w:rsidR="00C33513">
        <w:rPr>
          <w:rFonts w:ascii="Times New Roman" w:hAnsi="Times New Roman" w:cs="Times New Roman"/>
          <w:b/>
          <w:sz w:val="28"/>
          <w:szCs w:val="28"/>
        </w:rPr>
        <w:t xml:space="preserve"> Этап</w:t>
      </w:r>
    </w:p>
    <w:p w:rsidR="00BA560D" w:rsidRPr="00F122E8" w:rsidRDefault="00394646" w:rsidP="00C33513">
      <w:pPr>
        <w:autoSpaceDE w:val="0"/>
        <w:autoSpaceDN w:val="0"/>
        <w:adjustRightInd w:val="0"/>
        <w:spacing w:after="0" w:line="360" w:lineRule="auto"/>
        <w:ind w:firstLine="708"/>
        <w:jc w:val="both"/>
        <w:rPr>
          <w:rFonts w:ascii="Times New Roman" w:hAnsi="Times New Roman" w:cs="Times New Roman"/>
          <w:sz w:val="28"/>
          <w:szCs w:val="28"/>
        </w:rPr>
      </w:pPr>
      <w:r w:rsidRPr="00F122E8">
        <w:rPr>
          <w:rFonts w:ascii="Times New Roman" w:hAnsi="Times New Roman" w:cs="Times New Roman"/>
          <w:sz w:val="28"/>
          <w:szCs w:val="28"/>
        </w:rPr>
        <w:t xml:space="preserve">Контроль качества медицинских изделий в </w:t>
      </w:r>
      <w:r w:rsidR="00BA560D" w:rsidRPr="00F122E8">
        <w:rPr>
          <w:rFonts w:ascii="Times New Roman" w:hAnsi="Times New Roman" w:cs="Times New Roman"/>
          <w:sz w:val="28"/>
          <w:szCs w:val="28"/>
        </w:rPr>
        <w:t>аптечных</w:t>
      </w:r>
      <w:r w:rsidRPr="00F122E8">
        <w:rPr>
          <w:rFonts w:ascii="Times New Roman" w:hAnsi="Times New Roman" w:cs="Times New Roman"/>
          <w:sz w:val="28"/>
          <w:szCs w:val="28"/>
        </w:rPr>
        <w:t xml:space="preserve"> и медицинских организациях осуществляется не только посредством исполнения правил хранения, перевозки и правил надлежащей аптечной практики. В современной фармацевтической отрасли работа кажд</w:t>
      </w:r>
      <w:r w:rsidR="00AA151A">
        <w:rPr>
          <w:rFonts w:ascii="Times New Roman" w:hAnsi="Times New Roman" w:cs="Times New Roman"/>
          <w:sz w:val="28"/>
          <w:szCs w:val="28"/>
        </w:rPr>
        <w:t xml:space="preserve">ой организации взаимосвязана с </w:t>
      </w:r>
      <w:r w:rsidRPr="00F122E8">
        <w:rPr>
          <w:rFonts w:ascii="Times New Roman" w:hAnsi="Times New Roman" w:cs="Times New Roman"/>
          <w:sz w:val="28"/>
          <w:szCs w:val="28"/>
        </w:rPr>
        <w:t xml:space="preserve">функционированием системы государственного контроля в сфере обращения </w:t>
      </w:r>
      <w:r w:rsidR="00BA560D" w:rsidRPr="00F122E8">
        <w:rPr>
          <w:rFonts w:ascii="Times New Roman" w:hAnsi="Times New Roman" w:cs="Times New Roman"/>
          <w:sz w:val="28"/>
          <w:szCs w:val="28"/>
        </w:rPr>
        <w:t>медицинских изделий, которую на</w:t>
      </w:r>
      <w:r w:rsidRPr="00F122E8">
        <w:rPr>
          <w:rFonts w:ascii="Times New Roman" w:hAnsi="Times New Roman" w:cs="Times New Roman"/>
          <w:sz w:val="28"/>
          <w:szCs w:val="28"/>
        </w:rPr>
        <w:t xml:space="preserve"> всей территории России </w:t>
      </w:r>
      <w:r w:rsidR="00BA560D" w:rsidRPr="00F122E8">
        <w:rPr>
          <w:rFonts w:ascii="Times New Roman" w:hAnsi="Times New Roman" w:cs="Times New Roman"/>
          <w:sz w:val="28"/>
          <w:szCs w:val="28"/>
        </w:rPr>
        <w:t>осуществляет Росздравнадзор и его территориальные органы в соответствии с требованиями ПП РФ от 25.09.2012 № 970 "Об утверждении Положения о государственном контроле за обращением медицинских изделий".</w:t>
      </w:r>
    </w:p>
    <w:p w:rsidR="00251407" w:rsidRPr="00F122E8" w:rsidRDefault="00AA151A" w:rsidP="00C3351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251407" w:rsidRPr="00F122E8">
        <w:rPr>
          <w:rFonts w:ascii="Times New Roman" w:hAnsi="Times New Roman" w:cs="Times New Roman"/>
          <w:sz w:val="28"/>
          <w:szCs w:val="28"/>
        </w:rPr>
        <w:t>территории РФ находится более 800 тысяч субъектов обращения медицинских изделий и</w:t>
      </w:r>
      <w:r>
        <w:rPr>
          <w:rFonts w:ascii="Times New Roman" w:hAnsi="Times New Roman" w:cs="Times New Roman"/>
          <w:sz w:val="28"/>
          <w:szCs w:val="28"/>
        </w:rPr>
        <w:t>,</w:t>
      </w:r>
      <w:r w:rsidR="00251407" w:rsidRPr="00F122E8">
        <w:rPr>
          <w:rFonts w:ascii="Times New Roman" w:hAnsi="Times New Roman" w:cs="Times New Roman"/>
          <w:sz w:val="28"/>
          <w:szCs w:val="28"/>
        </w:rPr>
        <w:t xml:space="preserve"> учитывая количество организаций</w:t>
      </w:r>
      <w:r>
        <w:rPr>
          <w:rFonts w:ascii="Times New Roman" w:hAnsi="Times New Roman" w:cs="Times New Roman"/>
          <w:sz w:val="28"/>
          <w:szCs w:val="28"/>
        </w:rPr>
        <w:t>,</w:t>
      </w:r>
      <w:r w:rsidR="00251407" w:rsidRPr="00F122E8">
        <w:rPr>
          <w:rFonts w:ascii="Times New Roman" w:hAnsi="Times New Roman" w:cs="Times New Roman"/>
          <w:sz w:val="28"/>
          <w:szCs w:val="28"/>
        </w:rPr>
        <w:t xml:space="preserve"> просто невозможно ос</w:t>
      </w:r>
      <w:r w:rsidR="00CA2B3A">
        <w:rPr>
          <w:rFonts w:ascii="Times New Roman" w:hAnsi="Times New Roman" w:cs="Times New Roman"/>
          <w:sz w:val="28"/>
          <w:szCs w:val="28"/>
        </w:rPr>
        <w:t xml:space="preserve">уществить надлежащий контроль в </w:t>
      </w:r>
      <w:r w:rsidR="00251407" w:rsidRPr="00F122E8">
        <w:rPr>
          <w:rFonts w:ascii="Times New Roman" w:hAnsi="Times New Roman" w:cs="Times New Roman"/>
          <w:sz w:val="28"/>
          <w:szCs w:val="28"/>
        </w:rPr>
        <w:t>полном объеме. Поэтому с 2018 года была внедрена риск-ориентированная модель проведения Росздравнадзором проверок по контролю за качеством оказания медицинской помощи, качеством лекарственных средств и медицинских изделий.</w:t>
      </w:r>
    </w:p>
    <w:p w:rsidR="00251407" w:rsidRPr="00F122E8" w:rsidRDefault="00251407" w:rsidP="00C33513">
      <w:pPr>
        <w:autoSpaceDE w:val="0"/>
        <w:autoSpaceDN w:val="0"/>
        <w:adjustRightInd w:val="0"/>
        <w:spacing w:after="0" w:line="360" w:lineRule="auto"/>
        <w:ind w:firstLine="708"/>
        <w:jc w:val="both"/>
        <w:rPr>
          <w:rFonts w:ascii="Times New Roman" w:hAnsi="Times New Roman" w:cs="Times New Roman"/>
          <w:sz w:val="28"/>
          <w:szCs w:val="28"/>
        </w:rPr>
      </w:pPr>
      <w:r w:rsidRPr="00F122E8">
        <w:rPr>
          <w:rFonts w:ascii="Times New Roman" w:hAnsi="Times New Roman" w:cs="Times New Roman"/>
          <w:sz w:val="28"/>
          <w:szCs w:val="28"/>
        </w:rPr>
        <w:lastRenderedPageBreak/>
        <w:t xml:space="preserve">Согласно данной модели, основное внимание контрольно-надзорных органов направлено на организации, которые являются объектами повышенного риска, </w:t>
      </w:r>
      <w:r w:rsidR="00CA2B3A">
        <w:rPr>
          <w:rFonts w:ascii="Times New Roman" w:hAnsi="Times New Roman" w:cs="Times New Roman"/>
          <w:sz w:val="28"/>
          <w:szCs w:val="28"/>
        </w:rPr>
        <w:t xml:space="preserve">- </w:t>
      </w:r>
      <w:r w:rsidRPr="00F122E8">
        <w:rPr>
          <w:rFonts w:ascii="Times New Roman" w:hAnsi="Times New Roman" w:cs="Times New Roman"/>
          <w:sz w:val="28"/>
          <w:szCs w:val="28"/>
        </w:rPr>
        <w:t>кто чаще нарушает и работает недобросовестно. Нормативно-правовыми актами предусмотрены факторы, оказывающих влияние на качество товара или услуги или возможность нарушения установленных требований. При осуществлении фармацевтической и медицинской деятельности к таким факторам риска можно отнести количество видов осуществляемой деятельности и мест осуществления деятельности, высокая численность сотрудников организации и т.д. С учетом анализа всех условий определяется категория риска в организации и  периодичность проведения государственного контроля.</w:t>
      </w:r>
    </w:p>
    <w:p w:rsidR="00251407" w:rsidRPr="00F122E8" w:rsidRDefault="00251407" w:rsidP="00C33513">
      <w:pPr>
        <w:autoSpaceDE w:val="0"/>
        <w:autoSpaceDN w:val="0"/>
        <w:adjustRightInd w:val="0"/>
        <w:spacing w:after="0" w:line="360" w:lineRule="auto"/>
        <w:ind w:firstLine="708"/>
        <w:jc w:val="both"/>
        <w:rPr>
          <w:rFonts w:ascii="Times New Roman" w:hAnsi="Times New Roman" w:cs="Times New Roman"/>
          <w:sz w:val="28"/>
          <w:szCs w:val="28"/>
        </w:rPr>
      </w:pPr>
      <w:r w:rsidRPr="00F122E8">
        <w:rPr>
          <w:rFonts w:ascii="Times New Roman" w:hAnsi="Times New Roman" w:cs="Times New Roman"/>
          <w:sz w:val="28"/>
          <w:szCs w:val="28"/>
        </w:rPr>
        <w:t>Отнесение деятельности медицинской или аптечной организации к определенной категории риска осуществляется:</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 в соответствии с критериями тяжести потенциальных негативных последствий возможного несоблюдения обязательных требований;</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 с учетом критериев возможного несоблюдения обязательных требований;</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 с учетом информации, содержащейся в гос.реестре мед изделий.</w:t>
      </w:r>
    </w:p>
    <w:p w:rsidR="00251407" w:rsidRPr="00F122E8" w:rsidRDefault="00251407" w:rsidP="00CA2B3A">
      <w:pPr>
        <w:autoSpaceDE w:val="0"/>
        <w:autoSpaceDN w:val="0"/>
        <w:adjustRightInd w:val="0"/>
        <w:spacing w:after="0" w:line="360" w:lineRule="auto"/>
        <w:ind w:firstLine="708"/>
        <w:jc w:val="both"/>
        <w:rPr>
          <w:rFonts w:ascii="Times New Roman" w:hAnsi="Times New Roman" w:cs="Times New Roman"/>
          <w:sz w:val="28"/>
          <w:szCs w:val="28"/>
        </w:rPr>
      </w:pPr>
      <w:r w:rsidRPr="00F122E8">
        <w:rPr>
          <w:rFonts w:ascii="Times New Roman" w:hAnsi="Times New Roman" w:cs="Times New Roman"/>
          <w:sz w:val="28"/>
          <w:szCs w:val="28"/>
        </w:rPr>
        <w:t>Критерии тяжести потенциальных негативных последствий возможного несоблюдения обязательных требований применяются с учетом осуществления юридическим лицом следующих видов деятельности:</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а) производство (изготовление) медицинских изделий;</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б) применение, эксплуатация, клин</w:t>
      </w:r>
      <w:r w:rsidR="00CA2B3A">
        <w:rPr>
          <w:rFonts w:ascii="Times New Roman" w:hAnsi="Times New Roman" w:cs="Times New Roman"/>
          <w:sz w:val="28"/>
          <w:szCs w:val="28"/>
        </w:rPr>
        <w:t xml:space="preserve">ические </w:t>
      </w:r>
      <w:r w:rsidRPr="00F122E8">
        <w:rPr>
          <w:rFonts w:ascii="Times New Roman" w:hAnsi="Times New Roman" w:cs="Times New Roman"/>
          <w:sz w:val="28"/>
          <w:szCs w:val="28"/>
        </w:rPr>
        <w:t>испытания мед изделий при осуществлении мед деятельности;</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в) техническое обслуживание (монтаж, наладка, контроль технического состояния, периодическое и текущее техническое обслуживание, ремонт) медицинской техники;</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г) реализация медицинских изделий;</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д) ввоз медицинских изделий на территорию РФ, вывоз медицинских изделий с территории РФ;</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е) уничтожение, утилизация медицинских изделий;</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lastRenderedPageBreak/>
        <w:t>ж) транспортировка медицинских изделий;</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з) хранение медицинских изделий;</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и) проведение испытаний медицинских изделий, за исключением клинических испытаний.</w:t>
      </w:r>
    </w:p>
    <w:p w:rsidR="00251407" w:rsidRPr="00F122E8" w:rsidRDefault="00251407" w:rsidP="00CA2B3A">
      <w:pPr>
        <w:autoSpaceDE w:val="0"/>
        <w:autoSpaceDN w:val="0"/>
        <w:adjustRightInd w:val="0"/>
        <w:spacing w:after="0" w:line="360" w:lineRule="auto"/>
        <w:ind w:firstLine="708"/>
        <w:jc w:val="both"/>
        <w:rPr>
          <w:rFonts w:ascii="Times New Roman" w:hAnsi="Times New Roman" w:cs="Times New Roman"/>
          <w:sz w:val="28"/>
          <w:szCs w:val="28"/>
        </w:rPr>
      </w:pPr>
      <w:r w:rsidRPr="00F122E8">
        <w:rPr>
          <w:rFonts w:ascii="Times New Roman" w:hAnsi="Times New Roman" w:cs="Times New Roman"/>
          <w:sz w:val="28"/>
          <w:szCs w:val="28"/>
        </w:rPr>
        <w:t>Отнесение объекта государственного контроля к категории риска осуществляется с учетом значения показателя риска K:</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а) в случае если показатель риска K составляет свыше 70 баллов, - значительный риск;</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б) в случае если показатель риска K составляет от 53 до 70 баллов, - средний риск;</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в) в случае если показатель риска K составляет от 36 до 52 баллов, - умеренный риск;</w:t>
      </w:r>
    </w:p>
    <w:p w:rsidR="00251407" w:rsidRPr="00F122E8" w:rsidRDefault="00251407" w:rsidP="00F122E8">
      <w:pPr>
        <w:autoSpaceDE w:val="0"/>
        <w:autoSpaceDN w:val="0"/>
        <w:adjustRightInd w:val="0"/>
        <w:spacing w:after="0" w:line="360" w:lineRule="auto"/>
        <w:jc w:val="both"/>
        <w:rPr>
          <w:rFonts w:ascii="Times New Roman" w:hAnsi="Times New Roman" w:cs="Times New Roman"/>
          <w:sz w:val="28"/>
          <w:szCs w:val="28"/>
        </w:rPr>
      </w:pPr>
      <w:r w:rsidRPr="00F122E8">
        <w:rPr>
          <w:rFonts w:ascii="Times New Roman" w:hAnsi="Times New Roman" w:cs="Times New Roman"/>
          <w:sz w:val="28"/>
          <w:szCs w:val="28"/>
        </w:rPr>
        <w:t>г) в случае если показатель риска K составляет менее 36 баллов, - низкий риск.</w:t>
      </w:r>
    </w:p>
    <w:p w:rsidR="00CA2B3A" w:rsidRDefault="00251407" w:rsidP="00C33513">
      <w:pPr>
        <w:autoSpaceDE w:val="0"/>
        <w:autoSpaceDN w:val="0"/>
        <w:adjustRightInd w:val="0"/>
        <w:spacing w:after="0" w:line="360" w:lineRule="auto"/>
        <w:ind w:firstLine="708"/>
        <w:jc w:val="both"/>
        <w:rPr>
          <w:rFonts w:ascii="Times New Roman" w:hAnsi="Times New Roman" w:cs="Times New Roman"/>
          <w:i/>
          <w:sz w:val="28"/>
          <w:szCs w:val="28"/>
        </w:rPr>
      </w:pPr>
      <w:r w:rsidRPr="00F122E8">
        <w:rPr>
          <w:rFonts w:ascii="Times New Roman" w:hAnsi="Times New Roman" w:cs="Times New Roman"/>
          <w:sz w:val="28"/>
          <w:szCs w:val="28"/>
        </w:rPr>
        <w:t>Значение показателя риска K определяется с учетом критериев (А, В, С и др</w:t>
      </w:r>
      <w:r w:rsidR="00F122E8">
        <w:rPr>
          <w:rFonts w:ascii="Times New Roman" w:hAnsi="Times New Roman" w:cs="Times New Roman"/>
          <w:sz w:val="28"/>
          <w:szCs w:val="28"/>
        </w:rPr>
        <w:t>.</w:t>
      </w:r>
      <w:r w:rsidRPr="00F122E8">
        <w:rPr>
          <w:rFonts w:ascii="Times New Roman" w:hAnsi="Times New Roman" w:cs="Times New Roman"/>
          <w:sz w:val="28"/>
          <w:szCs w:val="28"/>
        </w:rPr>
        <w:t>) по в</w:t>
      </w:r>
      <w:r w:rsidR="00CA2B3A">
        <w:rPr>
          <w:rFonts w:ascii="Times New Roman" w:hAnsi="Times New Roman" w:cs="Times New Roman"/>
          <w:sz w:val="28"/>
          <w:szCs w:val="28"/>
        </w:rPr>
        <w:t>сем видам деятельности, связанных</w:t>
      </w:r>
      <w:r w:rsidRPr="00F122E8">
        <w:rPr>
          <w:rFonts w:ascii="Times New Roman" w:hAnsi="Times New Roman" w:cs="Times New Roman"/>
          <w:sz w:val="28"/>
          <w:szCs w:val="28"/>
        </w:rPr>
        <w:t xml:space="preserve"> с оборотом медицинских изделий, путем сложения баллов, определяемых в таблицах </w:t>
      </w:r>
      <w:r w:rsidRPr="00F122E8">
        <w:rPr>
          <w:rFonts w:ascii="Times New Roman" w:hAnsi="Times New Roman" w:cs="Times New Roman"/>
          <w:i/>
          <w:sz w:val="28"/>
          <w:szCs w:val="28"/>
        </w:rPr>
        <w:t xml:space="preserve">(всего 9 таблиц). </w:t>
      </w:r>
    </w:p>
    <w:p w:rsidR="00251407" w:rsidRPr="00F122E8" w:rsidRDefault="00251407" w:rsidP="00C33513">
      <w:pPr>
        <w:autoSpaceDE w:val="0"/>
        <w:autoSpaceDN w:val="0"/>
        <w:adjustRightInd w:val="0"/>
        <w:spacing w:after="0" w:line="360" w:lineRule="auto"/>
        <w:ind w:firstLine="708"/>
        <w:jc w:val="both"/>
        <w:rPr>
          <w:rFonts w:ascii="Times New Roman" w:hAnsi="Times New Roman" w:cs="Times New Roman"/>
          <w:sz w:val="28"/>
          <w:szCs w:val="28"/>
        </w:rPr>
      </w:pPr>
      <w:r w:rsidRPr="00F122E8">
        <w:rPr>
          <w:rFonts w:ascii="Times New Roman" w:hAnsi="Times New Roman" w:cs="Times New Roman"/>
          <w:i/>
          <w:sz w:val="28"/>
          <w:szCs w:val="28"/>
        </w:rPr>
        <w:t>Выдержки из таблиц приведены ниже:</w:t>
      </w:r>
    </w:p>
    <w:p w:rsidR="00251407" w:rsidRPr="00FB545B" w:rsidRDefault="00251407" w:rsidP="00F122E8">
      <w:pPr>
        <w:autoSpaceDE w:val="0"/>
        <w:autoSpaceDN w:val="0"/>
        <w:adjustRightInd w:val="0"/>
        <w:spacing w:after="0" w:line="360" w:lineRule="auto"/>
        <w:jc w:val="center"/>
        <w:rPr>
          <w:rFonts w:ascii="Times New Roman" w:hAnsi="Times New Roman" w:cs="Times New Roman"/>
          <w:sz w:val="28"/>
          <w:szCs w:val="28"/>
        </w:rPr>
      </w:pPr>
      <w:r w:rsidRPr="009327AD">
        <w:rPr>
          <w:rFonts w:ascii="Times New Roman" w:hAnsi="Times New Roman" w:cs="Times New Roman"/>
          <w:b/>
          <w:sz w:val="28"/>
          <w:szCs w:val="28"/>
        </w:rPr>
        <w:t>Перечень критериев B</w:t>
      </w:r>
      <w:r w:rsidRPr="009327AD">
        <w:rPr>
          <w:rFonts w:ascii="Times New Roman" w:hAnsi="Times New Roman" w:cs="Times New Roman"/>
          <w:b/>
          <w:sz w:val="28"/>
          <w:szCs w:val="28"/>
          <w:vertAlign w:val="subscript"/>
        </w:rPr>
        <w:t>n</w:t>
      </w:r>
      <w:r w:rsidRPr="009327AD">
        <w:rPr>
          <w:rFonts w:ascii="Times New Roman" w:hAnsi="Times New Roman" w:cs="Times New Roman"/>
          <w:b/>
          <w:sz w:val="28"/>
          <w:szCs w:val="28"/>
        </w:rPr>
        <w:t xml:space="preserve"> ЮЛ</w:t>
      </w:r>
      <w:r w:rsidRPr="00FB545B">
        <w:rPr>
          <w:rFonts w:ascii="Times New Roman" w:hAnsi="Times New Roman" w:cs="Times New Roman"/>
          <w:sz w:val="28"/>
          <w:szCs w:val="28"/>
        </w:rPr>
        <w:t>, осуществляющих применение, эксплуатацию,</w:t>
      </w:r>
    </w:p>
    <w:p w:rsidR="00251407" w:rsidRDefault="00251407" w:rsidP="00F122E8">
      <w:pPr>
        <w:autoSpaceDE w:val="0"/>
        <w:autoSpaceDN w:val="0"/>
        <w:adjustRightInd w:val="0"/>
        <w:spacing w:after="0" w:line="360" w:lineRule="auto"/>
        <w:jc w:val="center"/>
        <w:rPr>
          <w:rFonts w:ascii="Times New Roman" w:hAnsi="Times New Roman" w:cs="Times New Roman"/>
          <w:sz w:val="28"/>
          <w:szCs w:val="28"/>
        </w:rPr>
      </w:pPr>
      <w:r w:rsidRPr="00FB545B">
        <w:rPr>
          <w:rFonts w:ascii="Times New Roman" w:hAnsi="Times New Roman" w:cs="Times New Roman"/>
          <w:sz w:val="28"/>
          <w:szCs w:val="28"/>
        </w:rPr>
        <w:t>проведение клинических испытаний мед изделий при осуществлении медицинской деятельности</w:t>
      </w:r>
      <w:r w:rsidR="00F122E8">
        <w:rPr>
          <w:rFonts w:ascii="Times New Roman" w:hAnsi="Times New Roman" w:cs="Times New Roman"/>
          <w:sz w:val="28"/>
          <w:szCs w:val="28"/>
        </w:rPr>
        <w:t>:</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797"/>
        <w:gridCol w:w="425"/>
        <w:gridCol w:w="709"/>
      </w:tblGrid>
      <w:tr w:rsidR="00251407" w:rsidRPr="005466B8" w:rsidTr="00251407">
        <w:trPr>
          <w:trHeight w:val="227"/>
        </w:trPr>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w:t>
            </w:r>
            <w:r w:rsidRPr="005466B8">
              <w:rPr>
                <w:rFonts w:ascii="Times New Roman" w:hAnsi="Times New Roman" w:cs="Times New Roman"/>
                <w:sz w:val="24"/>
                <w:szCs w:val="24"/>
              </w:rPr>
              <w:t xml:space="preserve"> </w:t>
            </w:r>
          </w:p>
        </w:tc>
        <w:tc>
          <w:tcPr>
            <w:tcW w:w="7797"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Наименование критерия</w:t>
            </w:r>
          </w:p>
        </w:tc>
        <w:tc>
          <w:tcPr>
            <w:tcW w:w="1134" w:type="dxa"/>
            <w:gridSpan w:val="2"/>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Кол</w:t>
            </w:r>
            <w:r>
              <w:rPr>
                <w:rFonts w:ascii="Times New Roman" w:hAnsi="Times New Roman" w:cs="Times New Roman"/>
                <w:sz w:val="24"/>
                <w:szCs w:val="24"/>
              </w:rPr>
              <w:t>-</w:t>
            </w:r>
            <w:r w:rsidRPr="005466B8">
              <w:rPr>
                <w:rFonts w:ascii="Times New Roman" w:hAnsi="Times New Roman" w:cs="Times New Roman"/>
                <w:sz w:val="24"/>
                <w:szCs w:val="24"/>
              </w:rPr>
              <w:t>во баллов</w:t>
            </w:r>
          </w:p>
        </w:tc>
      </w:tr>
      <w:tr w:rsidR="00251407" w:rsidRPr="005466B8" w:rsidTr="00251407">
        <w:trPr>
          <w:trHeight w:val="167"/>
        </w:trPr>
        <w:tc>
          <w:tcPr>
            <w:tcW w:w="10065" w:type="dxa"/>
            <w:gridSpan w:val="4"/>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Вид деятельности</w:t>
            </w:r>
          </w:p>
        </w:tc>
      </w:tr>
      <w:tr w:rsidR="00251407" w:rsidRPr="005466B8" w:rsidTr="00251407">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B</w:t>
            </w:r>
            <w:r w:rsidRPr="005466B8">
              <w:rPr>
                <w:rFonts w:ascii="Times New Roman" w:hAnsi="Times New Roman" w:cs="Times New Roman"/>
                <w:sz w:val="24"/>
                <w:szCs w:val="24"/>
                <w:vertAlign w:val="subscript"/>
              </w:rPr>
              <w:t>1</w:t>
            </w:r>
          </w:p>
        </w:tc>
        <w:tc>
          <w:tcPr>
            <w:tcW w:w="7797"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медицинская деятельность в сфере обращения медицинских изделий</w:t>
            </w:r>
          </w:p>
        </w:tc>
        <w:tc>
          <w:tcPr>
            <w:tcW w:w="1134" w:type="dxa"/>
            <w:gridSpan w:val="2"/>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4</w:t>
            </w:r>
          </w:p>
        </w:tc>
      </w:tr>
      <w:tr w:rsidR="00251407" w:rsidRPr="005466B8" w:rsidTr="00251407">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B</w:t>
            </w:r>
            <w:r w:rsidRPr="005466B8">
              <w:rPr>
                <w:rFonts w:ascii="Times New Roman" w:hAnsi="Times New Roman" w:cs="Times New Roman"/>
                <w:sz w:val="24"/>
                <w:szCs w:val="24"/>
                <w:vertAlign w:val="subscript"/>
              </w:rPr>
              <w:t>2</w:t>
            </w:r>
          </w:p>
        </w:tc>
        <w:tc>
          <w:tcPr>
            <w:tcW w:w="7797"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клинические испытания медицинских изделий</w:t>
            </w:r>
          </w:p>
        </w:tc>
        <w:tc>
          <w:tcPr>
            <w:tcW w:w="1134" w:type="dxa"/>
            <w:gridSpan w:val="2"/>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2</w:t>
            </w:r>
          </w:p>
        </w:tc>
      </w:tr>
      <w:tr w:rsidR="00251407" w:rsidRPr="005466B8" w:rsidTr="00251407">
        <w:tc>
          <w:tcPr>
            <w:tcW w:w="10065" w:type="dxa"/>
            <w:gridSpan w:val="4"/>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Вид медицинской деятельности</w:t>
            </w:r>
          </w:p>
        </w:tc>
      </w:tr>
      <w:tr w:rsidR="00251407" w:rsidRPr="005466B8" w:rsidTr="00251407">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B</w:t>
            </w:r>
            <w:r w:rsidRPr="005466B8">
              <w:rPr>
                <w:rFonts w:ascii="Times New Roman" w:hAnsi="Times New Roman" w:cs="Times New Roman"/>
                <w:sz w:val="24"/>
                <w:szCs w:val="24"/>
                <w:vertAlign w:val="subscript"/>
              </w:rPr>
              <w:t>3</w:t>
            </w:r>
          </w:p>
        </w:tc>
        <w:tc>
          <w:tcPr>
            <w:tcW w:w="8222" w:type="dxa"/>
            <w:gridSpan w:val="2"/>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оказание доврачебной медико-санитарной помощи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1</w:t>
            </w:r>
          </w:p>
        </w:tc>
      </w:tr>
      <w:tr w:rsidR="00251407" w:rsidRPr="005466B8" w:rsidTr="00251407">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B</w:t>
            </w:r>
            <w:r w:rsidRPr="005466B8">
              <w:rPr>
                <w:rFonts w:ascii="Times New Roman" w:hAnsi="Times New Roman" w:cs="Times New Roman"/>
                <w:sz w:val="24"/>
                <w:szCs w:val="24"/>
                <w:vertAlign w:val="subscript"/>
              </w:rPr>
              <w:t>4</w:t>
            </w:r>
          </w:p>
        </w:tc>
        <w:tc>
          <w:tcPr>
            <w:tcW w:w="8222" w:type="dxa"/>
            <w:gridSpan w:val="2"/>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оказание врачебной медико-санитарной помощи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1</w:t>
            </w:r>
          </w:p>
        </w:tc>
      </w:tr>
    </w:tbl>
    <w:p w:rsidR="00251407" w:rsidRDefault="00251407" w:rsidP="002514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т.д.</w:t>
      </w:r>
    </w:p>
    <w:p w:rsidR="00F122E8" w:rsidRDefault="00F122E8" w:rsidP="00251407">
      <w:pPr>
        <w:autoSpaceDE w:val="0"/>
        <w:autoSpaceDN w:val="0"/>
        <w:adjustRightInd w:val="0"/>
        <w:spacing w:after="0" w:line="240" w:lineRule="auto"/>
        <w:rPr>
          <w:rFonts w:ascii="Times New Roman" w:hAnsi="Times New Roman" w:cs="Times New Roman"/>
          <w:sz w:val="24"/>
          <w:szCs w:val="24"/>
        </w:rPr>
      </w:pPr>
    </w:p>
    <w:p w:rsidR="00251407" w:rsidRPr="00B7105C" w:rsidRDefault="00251407" w:rsidP="00F122E8">
      <w:pPr>
        <w:autoSpaceDE w:val="0"/>
        <w:autoSpaceDN w:val="0"/>
        <w:adjustRightInd w:val="0"/>
        <w:spacing w:after="0" w:line="360" w:lineRule="auto"/>
        <w:jc w:val="center"/>
        <w:rPr>
          <w:rFonts w:ascii="Times New Roman" w:hAnsi="Times New Roman" w:cs="Times New Roman"/>
          <w:sz w:val="28"/>
          <w:szCs w:val="28"/>
        </w:rPr>
      </w:pPr>
      <w:r w:rsidRPr="009327AD">
        <w:rPr>
          <w:rFonts w:ascii="Times New Roman" w:hAnsi="Times New Roman" w:cs="Times New Roman"/>
          <w:b/>
          <w:sz w:val="28"/>
          <w:szCs w:val="28"/>
        </w:rPr>
        <w:lastRenderedPageBreak/>
        <w:t>Перечень критериев C</w:t>
      </w:r>
      <w:r w:rsidRPr="009327AD">
        <w:rPr>
          <w:rFonts w:ascii="Times New Roman" w:hAnsi="Times New Roman" w:cs="Times New Roman"/>
          <w:b/>
          <w:sz w:val="28"/>
          <w:szCs w:val="28"/>
          <w:vertAlign w:val="subscript"/>
        </w:rPr>
        <w:t>n</w:t>
      </w:r>
      <w:r w:rsidRPr="009327AD">
        <w:rPr>
          <w:rFonts w:ascii="Times New Roman" w:hAnsi="Times New Roman" w:cs="Times New Roman"/>
          <w:b/>
          <w:sz w:val="28"/>
          <w:szCs w:val="28"/>
        </w:rPr>
        <w:t xml:space="preserve"> для ЮЛ</w:t>
      </w:r>
      <w:r w:rsidRPr="00B7105C">
        <w:rPr>
          <w:rFonts w:ascii="Times New Roman" w:hAnsi="Times New Roman" w:cs="Times New Roman"/>
          <w:sz w:val="28"/>
          <w:szCs w:val="28"/>
        </w:rPr>
        <w:t>, осуществляющих тех</w:t>
      </w:r>
      <w:r>
        <w:rPr>
          <w:rFonts w:ascii="Times New Roman" w:hAnsi="Times New Roman" w:cs="Times New Roman"/>
          <w:sz w:val="28"/>
          <w:szCs w:val="28"/>
        </w:rPr>
        <w:t xml:space="preserve"> обслуживание (монтаж, </w:t>
      </w:r>
      <w:r w:rsidRPr="00B7105C">
        <w:rPr>
          <w:rFonts w:ascii="Times New Roman" w:hAnsi="Times New Roman" w:cs="Times New Roman"/>
          <w:sz w:val="28"/>
          <w:szCs w:val="28"/>
        </w:rPr>
        <w:t>наладку, контроль</w:t>
      </w:r>
      <w:r>
        <w:rPr>
          <w:rFonts w:ascii="Times New Roman" w:hAnsi="Times New Roman" w:cs="Times New Roman"/>
          <w:sz w:val="28"/>
          <w:szCs w:val="28"/>
        </w:rPr>
        <w:t xml:space="preserve"> </w:t>
      </w:r>
      <w:r w:rsidRPr="00B7105C">
        <w:rPr>
          <w:rFonts w:ascii="Times New Roman" w:hAnsi="Times New Roman" w:cs="Times New Roman"/>
          <w:sz w:val="28"/>
          <w:szCs w:val="28"/>
        </w:rPr>
        <w:t>технического состояния, периодическое и текущее техническое обслуживание,</w:t>
      </w:r>
      <w:r>
        <w:rPr>
          <w:rFonts w:ascii="Times New Roman" w:hAnsi="Times New Roman" w:cs="Times New Roman"/>
          <w:sz w:val="28"/>
          <w:szCs w:val="28"/>
        </w:rPr>
        <w:t xml:space="preserve"> ремонт) медицинской</w:t>
      </w:r>
      <w:r w:rsidRPr="00B7105C">
        <w:rPr>
          <w:rFonts w:ascii="Times New Roman" w:hAnsi="Times New Roman" w:cs="Times New Roman"/>
          <w:sz w:val="28"/>
          <w:szCs w:val="28"/>
        </w:rPr>
        <w:t xml:space="preserve"> техники </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8080"/>
        <w:gridCol w:w="992"/>
      </w:tblGrid>
      <w:tr w:rsidR="00251407" w:rsidRPr="005466B8" w:rsidTr="00251407">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w:t>
            </w:r>
            <w:r w:rsidRPr="005466B8">
              <w:rPr>
                <w:rFonts w:ascii="Times New Roman" w:hAnsi="Times New Roman" w:cs="Times New Roman"/>
                <w:sz w:val="24"/>
                <w:szCs w:val="24"/>
              </w:rPr>
              <w:t xml:space="preserve"> </w:t>
            </w:r>
          </w:p>
        </w:tc>
        <w:tc>
          <w:tcPr>
            <w:tcW w:w="8080"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Наименование критерия</w:t>
            </w:r>
          </w:p>
        </w:tc>
        <w:tc>
          <w:tcPr>
            <w:tcW w:w="992"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Кол</w:t>
            </w:r>
            <w:r>
              <w:rPr>
                <w:rFonts w:ascii="Times New Roman" w:hAnsi="Times New Roman" w:cs="Times New Roman"/>
                <w:sz w:val="24"/>
                <w:szCs w:val="24"/>
              </w:rPr>
              <w:t>-</w:t>
            </w:r>
            <w:r w:rsidRPr="005466B8">
              <w:rPr>
                <w:rFonts w:ascii="Times New Roman" w:hAnsi="Times New Roman" w:cs="Times New Roman"/>
                <w:sz w:val="24"/>
                <w:szCs w:val="24"/>
              </w:rPr>
              <w:t>во баллов</w:t>
            </w:r>
          </w:p>
        </w:tc>
      </w:tr>
      <w:tr w:rsidR="00251407" w:rsidRPr="005466B8" w:rsidTr="00251407">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C</w:t>
            </w:r>
            <w:r w:rsidRPr="005466B8">
              <w:rPr>
                <w:rFonts w:ascii="Times New Roman" w:hAnsi="Times New Roman" w:cs="Times New Roman"/>
                <w:sz w:val="24"/>
                <w:szCs w:val="24"/>
                <w:vertAlign w:val="subscript"/>
              </w:rPr>
              <w:t>1</w:t>
            </w:r>
          </w:p>
        </w:tc>
        <w:tc>
          <w:tcPr>
            <w:tcW w:w="8080"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 xml:space="preserve">техническое обслуживание медицинской техники </w:t>
            </w:r>
          </w:p>
        </w:tc>
        <w:tc>
          <w:tcPr>
            <w:tcW w:w="992"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4</w:t>
            </w:r>
          </w:p>
        </w:tc>
      </w:tr>
      <w:tr w:rsidR="00251407" w:rsidRPr="005466B8" w:rsidTr="00251407">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C</w:t>
            </w:r>
            <w:r w:rsidRPr="005466B8">
              <w:rPr>
                <w:rFonts w:ascii="Times New Roman" w:hAnsi="Times New Roman" w:cs="Times New Roman"/>
                <w:sz w:val="24"/>
                <w:szCs w:val="24"/>
                <w:vertAlign w:val="subscript"/>
              </w:rPr>
              <w:t>2</w:t>
            </w:r>
          </w:p>
        </w:tc>
        <w:tc>
          <w:tcPr>
            <w:tcW w:w="8080"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техническое обслуживание</w:t>
            </w:r>
            <w:r>
              <w:rPr>
                <w:rFonts w:ascii="Times New Roman" w:hAnsi="Times New Roman" w:cs="Times New Roman"/>
                <w:sz w:val="24"/>
                <w:szCs w:val="24"/>
              </w:rPr>
              <w:t xml:space="preserve"> </w:t>
            </w:r>
            <w:r w:rsidRPr="005466B8">
              <w:rPr>
                <w:rFonts w:ascii="Times New Roman" w:hAnsi="Times New Roman" w:cs="Times New Roman"/>
                <w:sz w:val="24"/>
                <w:szCs w:val="24"/>
              </w:rPr>
              <w:t>мед</w:t>
            </w:r>
            <w:r>
              <w:rPr>
                <w:rFonts w:ascii="Times New Roman" w:hAnsi="Times New Roman" w:cs="Times New Roman"/>
                <w:sz w:val="24"/>
                <w:szCs w:val="24"/>
              </w:rPr>
              <w:t xml:space="preserve"> техники </w:t>
            </w:r>
            <w:r w:rsidRPr="005466B8">
              <w:rPr>
                <w:rFonts w:ascii="Times New Roman" w:hAnsi="Times New Roman" w:cs="Times New Roman"/>
                <w:sz w:val="24"/>
                <w:szCs w:val="24"/>
              </w:rPr>
              <w:t xml:space="preserve">осуществляемое ее производителем </w:t>
            </w:r>
          </w:p>
        </w:tc>
        <w:tc>
          <w:tcPr>
            <w:tcW w:w="992" w:type="dxa"/>
            <w:tcBorders>
              <w:top w:val="single" w:sz="4" w:space="0" w:color="auto"/>
              <w:left w:val="single" w:sz="4" w:space="0" w:color="auto"/>
              <w:bottom w:val="single" w:sz="4" w:space="0" w:color="auto"/>
              <w:right w:val="single" w:sz="4" w:space="0" w:color="auto"/>
            </w:tcBorders>
          </w:tcPr>
          <w:p w:rsidR="00251407" w:rsidRPr="005466B8" w:rsidRDefault="002B1311" w:rsidP="002514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51407" w:rsidRPr="005466B8">
              <w:rPr>
                <w:rFonts w:ascii="Times New Roman" w:hAnsi="Times New Roman" w:cs="Times New Roman"/>
                <w:sz w:val="24"/>
                <w:szCs w:val="24"/>
              </w:rPr>
              <w:t>3</w:t>
            </w:r>
          </w:p>
        </w:tc>
      </w:tr>
      <w:tr w:rsidR="00251407" w:rsidRPr="005466B8" w:rsidTr="00251407">
        <w:tc>
          <w:tcPr>
            <w:tcW w:w="10206" w:type="dxa"/>
            <w:gridSpan w:val="3"/>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 xml:space="preserve">Количество адресов мест осуществления технического обслуживания </w:t>
            </w:r>
            <w:r>
              <w:rPr>
                <w:rFonts w:ascii="Times New Roman" w:hAnsi="Times New Roman" w:cs="Times New Roman"/>
                <w:sz w:val="24"/>
                <w:szCs w:val="24"/>
              </w:rPr>
              <w:t xml:space="preserve">мед  </w:t>
            </w:r>
            <w:r w:rsidRPr="005466B8">
              <w:rPr>
                <w:rFonts w:ascii="Times New Roman" w:hAnsi="Times New Roman" w:cs="Times New Roman"/>
                <w:sz w:val="24"/>
                <w:szCs w:val="24"/>
              </w:rPr>
              <w:t xml:space="preserve">техники </w:t>
            </w:r>
          </w:p>
        </w:tc>
      </w:tr>
      <w:tr w:rsidR="00251407" w:rsidRPr="005466B8" w:rsidTr="00251407">
        <w:tc>
          <w:tcPr>
            <w:tcW w:w="1134"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C</w:t>
            </w:r>
            <w:r w:rsidRPr="005466B8">
              <w:rPr>
                <w:rFonts w:ascii="Times New Roman" w:hAnsi="Times New Roman" w:cs="Times New Roman"/>
                <w:sz w:val="24"/>
                <w:szCs w:val="24"/>
                <w:vertAlign w:val="subscript"/>
              </w:rPr>
              <w:t>6</w:t>
            </w:r>
          </w:p>
        </w:tc>
        <w:tc>
          <w:tcPr>
            <w:tcW w:w="8080"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11 и более адресов</w:t>
            </w:r>
          </w:p>
        </w:tc>
        <w:tc>
          <w:tcPr>
            <w:tcW w:w="992" w:type="dxa"/>
            <w:tcBorders>
              <w:top w:val="single" w:sz="4" w:space="0" w:color="auto"/>
              <w:left w:val="single" w:sz="4" w:space="0" w:color="auto"/>
              <w:bottom w:val="single" w:sz="4" w:space="0" w:color="auto"/>
              <w:right w:val="single" w:sz="4" w:space="0" w:color="auto"/>
            </w:tcBorders>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4</w:t>
            </w:r>
          </w:p>
        </w:tc>
      </w:tr>
    </w:tbl>
    <w:p w:rsidR="00251407" w:rsidRPr="00946C94" w:rsidRDefault="00251407" w:rsidP="00251407">
      <w:pPr>
        <w:autoSpaceDE w:val="0"/>
        <w:autoSpaceDN w:val="0"/>
        <w:adjustRightInd w:val="0"/>
        <w:spacing w:after="0" w:line="240" w:lineRule="auto"/>
        <w:rPr>
          <w:rFonts w:ascii="Times New Roman" w:hAnsi="Times New Roman" w:cs="Times New Roman"/>
          <w:sz w:val="28"/>
          <w:szCs w:val="28"/>
        </w:rPr>
      </w:pPr>
      <w:r w:rsidRPr="00946C94">
        <w:rPr>
          <w:rFonts w:ascii="Times New Roman" w:hAnsi="Times New Roman" w:cs="Times New Roman"/>
          <w:sz w:val="28"/>
          <w:szCs w:val="28"/>
        </w:rPr>
        <w:t>И т.д.</w:t>
      </w:r>
    </w:p>
    <w:p w:rsidR="009327AD" w:rsidRDefault="009327AD" w:rsidP="00F122E8">
      <w:pPr>
        <w:autoSpaceDE w:val="0"/>
        <w:autoSpaceDN w:val="0"/>
        <w:adjustRightInd w:val="0"/>
        <w:spacing w:after="0" w:line="360" w:lineRule="auto"/>
        <w:jc w:val="center"/>
        <w:rPr>
          <w:rFonts w:ascii="Times New Roman" w:hAnsi="Times New Roman" w:cs="Times New Roman"/>
          <w:sz w:val="28"/>
          <w:szCs w:val="28"/>
        </w:rPr>
      </w:pPr>
    </w:p>
    <w:p w:rsidR="00251407" w:rsidRPr="00946C94" w:rsidRDefault="00251407" w:rsidP="00F122E8">
      <w:pPr>
        <w:autoSpaceDE w:val="0"/>
        <w:autoSpaceDN w:val="0"/>
        <w:adjustRightInd w:val="0"/>
        <w:spacing w:after="0" w:line="360" w:lineRule="auto"/>
        <w:jc w:val="center"/>
        <w:rPr>
          <w:rFonts w:ascii="Times New Roman" w:hAnsi="Times New Roman" w:cs="Times New Roman"/>
          <w:sz w:val="28"/>
          <w:szCs w:val="28"/>
        </w:rPr>
      </w:pPr>
      <w:r w:rsidRPr="009327AD">
        <w:rPr>
          <w:rFonts w:ascii="Times New Roman" w:hAnsi="Times New Roman" w:cs="Times New Roman"/>
          <w:b/>
          <w:sz w:val="28"/>
          <w:szCs w:val="28"/>
        </w:rPr>
        <w:t>Перечень критериев D</w:t>
      </w:r>
      <w:r w:rsidRPr="009327AD">
        <w:rPr>
          <w:rFonts w:ascii="Times New Roman" w:hAnsi="Times New Roman" w:cs="Times New Roman"/>
          <w:b/>
          <w:sz w:val="28"/>
          <w:szCs w:val="28"/>
          <w:vertAlign w:val="subscript"/>
        </w:rPr>
        <w:t>n</w:t>
      </w:r>
      <w:r w:rsidRPr="009327AD">
        <w:rPr>
          <w:rFonts w:ascii="Times New Roman" w:hAnsi="Times New Roman" w:cs="Times New Roman"/>
          <w:b/>
          <w:sz w:val="28"/>
          <w:szCs w:val="28"/>
        </w:rPr>
        <w:t xml:space="preserve"> для ЮЛ</w:t>
      </w:r>
      <w:r w:rsidRPr="00946C94">
        <w:rPr>
          <w:rFonts w:ascii="Times New Roman" w:hAnsi="Times New Roman" w:cs="Times New Roman"/>
          <w:sz w:val="28"/>
          <w:szCs w:val="28"/>
        </w:rPr>
        <w:t>, осуществляющих</w:t>
      </w:r>
    </w:p>
    <w:p w:rsidR="00251407" w:rsidRPr="00946C94" w:rsidRDefault="00251407" w:rsidP="00F122E8">
      <w:pPr>
        <w:autoSpaceDE w:val="0"/>
        <w:autoSpaceDN w:val="0"/>
        <w:adjustRightInd w:val="0"/>
        <w:spacing w:after="0" w:line="360" w:lineRule="auto"/>
        <w:jc w:val="center"/>
        <w:rPr>
          <w:rFonts w:ascii="Times New Roman" w:hAnsi="Times New Roman" w:cs="Times New Roman"/>
          <w:sz w:val="28"/>
          <w:szCs w:val="28"/>
        </w:rPr>
      </w:pPr>
      <w:r w:rsidRPr="00946C94">
        <w:rPr>
          <w:rFonts w:ascii="Times New Roman" w:hAnsi="Times New Roman" w:cs="Times New Roman"/>
          <w:sz w:val="28"/>
          <w:szCs w:val="28"/>
        </w:rPr>
        <w:t>реализацию медицинских изделий</w:t>
      </w: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513"/>
        <w:gridCol w:w="1701"/>
      </w:tblGrid>
      <w:tr w:rsidR="00251407" w:rsidRPr="005466B8" w:rsidTr="00251407">
        <w:tc>
          <w:tcPr>
            <w:tcW w:w="1134" w:type="dxa"/>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w:t>
            </w:r>
          </w:p>
        </w:tc>
        <w:tc>
          <w:tcPr>
            <w:tcW w:w="7513" w:type="dxa"/>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Наименование критерия</w:t>
            </w:r>
          </w:p>
        </w:tc>
        <w:tc>
          <w:tcPr>
            <w:tcW w:w="1701" w:type="dxa"/>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Количество баллов</w:t>
            </w:r>
          </w:p>
        </w:tc>
      </w:tr>
      <w:tr w:rsidR="00251407" w:rsidRPr="005466B8" w:rsidTr="00251407">
        <w:tc>
          <w:tcPr>
            <w:tcW w:w="1134" w:type="dxa"/>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D</w:t>
            </w:r>
            <w:r w:rsidRPr="005466B8">
              <w:rPr>
                <w:rFonts w:ascii="Times New Roman" w:hAnsi="Times New Roman" w:cs="Times New Roman"/>
                <w:sz w:val="24"/>
                <w:szCs w:val="24"/>
                <w:vertAlign w:val="subscript"/>
              </w:rPr>
              <w:t>1</w:t>
            </w:r>
          </w:p>
        </w:tc>
        <w:tc>
          <w:tcPr>
            <w:tcW w:w="7513" w:type="dxa"/>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реализация медицинских изделий</w:t>
            </w:r>
          </w:p>
        </w:tc>
        <w:tc>
          <w:tcPr>
            <w:tcW w:w="1701" w:type="dxa"/>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2</w:t>
            </w:r>
          </w:p>
        </w:tc>
      </w:tr>
      <w:tr w:rsidR="00251407" w:rsidRPr="005466B8" w:rsidTr="00251407">
        <w:tc>
          <w:tcPr>
            <w:tcW w:w="10348" w:type="dxa"/>
            <w:gridSpan w:val="3"/>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Количество адресов мест осуществления реализации медицинских изделий</w:t>
            </w:r>
          </w:p>
        </w:tc>
      </w:tr>
      <w:tr w:rsidR="00251407" w:rsidRPr="005466B8" w:rsidTr="00251407">
        <w:tc>
          <w:tcPr>
            <w:tcW w:w="1134" w:type="dxa"/>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D</w:t>
            </w:r>
            <w:r w:rsidRPr="005466B8">
              <w:rPr>
                <w:rFonts w:ascii="Times New Roman" w:hAnsi="Times New Roman" w:cs="Times New Roman"/>
                <w:sz w:val="24"/>
                <w:szCs w:val="24"/>
                <w:vertAlign w:val="subscript"/>
              </w:rPr>
              <w:t>5</w:t>
            </w:r>
          </w:p>
        </w:tc>
        <w:tc>
          <w:tcPr>
            <w:tcW w:w="7513" w:type="dxa"/>
          </w:tcPr>
          <w:p w:rsidR="00251407" w:rsidRPr="005466B8" w:rsidRDefault="00251407" w:rsidP="00251407">
            <w:pPr>
              <w:autoSpaceDE w:val="0"/>
              <w:autoSpaceDN w:val="0"/>
              <w:adjustRightInd w:val="0"/>
              <w:spacing w:after="0" w:line="240" w:lineRule="auto"/>
              <w:rPr>
                <w:rFonts w:ascii="Times New Roman" w:hAnsi="Times New Roman" w:cs="Times New Roman"/>
                <w:sz w:val="24"/>
                <w:szCs w:val="24"/>
              </w:rPr>
            </w:pPr>
            <w:r w:rsidRPr="005466B8">
              <w:rPr>
                <w:rFonts w:ascii="Times New Roman" w:hAnsi="Times New Roman" w:cs="Times New Roman"/>
                <w:sz w:val="24"/>
                <w:szCs w:val="24"/>
              </w:rPr>
              <w:t>11 и более адресов</w:t>
            </w:r>
          </w:p>
        </w:tc>
        <w:tc>
          <w:tcPr>
            <w:tcW w:w="1701" w:type="dxa"/>
          </w:tcPr>
          <w:p w:rsidR="00251407" w:rsidRPr="005466B8" w:rsidRDefault="00251407" w:rsidP="00251407">
            <w:pPr>
              <w:autoSpaceDE w:val="0"/>
              <w:autoSpaceDN w:val="0"/>
              <w:adjustRightInd w:val="0"/>
              <w:spacing w:after="0" w:line="240" w:lineRule="auto"/>
              <w:jc w:val="center"/>
              <w:rPr>
                <w:rFonts w:ascii="Times New Roman" w:hAnsi="Times New Roman" w:cs="Times New Roman"/>
                <w:sz w:val="24"/>
                <w:szCs w:val="24"/>
              </w:rPr>
            </w:pPr>
            <w:r w:rsidRPr="005466B8">
              <w:rPr>
                <w:rFonts w:ascii="Times New Roman" w:hAnsi="Times New Roman" w:cs="Times New Roman"/>
                <w:sz w:val="24"/>
                <w:szCs w:val="24"/>
              </w:rPr>
              <w:t>4</w:t>
            </w:r>
          </w:p>
        </w:tc>
      </w:tr>
    </w:tbl>
    <w:p w:rsidR="00F122E8" w:rsidRDefault="00F122E8" w:rsidP="002B1311">
      <w:pPr>
        <w:autoSpaceDE w:val="0"/>
        <w:autoSpaceDN w:val="0"/>
        <w:adjustRightInd w:val="0"/>
        <w:spacing w:after="0" w:line="240" w:lineRule="auto"/>
        <w:ind w:firstLine="539"/>
        <w:jc w:val="both"/>
        <w:rPr>
          <w:rFonts w:ascii="Times New Roman" w:hAnsi="Times New Roman" w:cs="Times New Roman"/>
          <w:sz w:val="28"/>
          <w:szCs w:val="28"/>
        </w:rPr>
      </w:pPr>
    </w:p>
    <w:p w:rsidR="00F122E8" w:rsidRDefault="00F122E8" w:rsidP="002B1311">
      <w:pPr>
        <w:autoSpaceDE w:val="0"/>
        <w:autoSpaceDN w:val="0"/>
        <w:adjustRightInd w:val="0"/>
        <w:spacing w:after="0" w:line="240" w:lineRule="auto"/>
        <w:ind w:firstLine="539"/>
        <w:jc w:val="both"/>
        <w:rPr>
          <w:rFonts w:ascii="Times New Roman" w:hAnsi="Times New Roman" w:cs="Times New Roman"/>
          <w:sz w:val="28"/>
          <w:szCs w:val="28"/>
        </w:rPr>
      </w:pPr>
    </w:p>
    <w:p w:rsidR="00251407" w:rsidRPr="00FB545B" w:rsidRDefault="00251407" w:rsidP="00F122E8">
      <w:pPr>
        <w:autoSpaceDE w:val="0"/>
        <w:autoSpaceDN w:val="0"/>
        <w:adjustRightInd w:val="0"/>
        <w:spacing w:after="0" w:line="360" w:lineRule="auto"/>
        <w:ind w:firstLine="539"/>
        <w:jc w:val="both"/>
        <w:rPr>
          <w:rFonts w:ascii="Times New Roman" w:hAnsi="Times New Roman" w:cs="Times New Roman"/>
          <w:sz w:val="28"/>
          <w:szCs w:val="28"/>
        </w:rPr>
      </w:pPr>
      <w:r w:rsidRPr="00FB545B">
        <w:rPr>
          <w:rFonts w:ascii="Times New Roman" w:hAnsi="Times New Roman" w:cs="Times New Roman"/>
          <w:sz w:val="28"/>
          <w:szCs w:val="28"/>
        </w:rPr>
        <w:t xml:space="preserve">Отнесение </w:t>
      </w:r>
      <w:r>
        <w:rPr>
          <w:rFonts w:ascii="Times New Roman" w:hAnsi="Times New Roman" w:cs="Times New Roman"/>
          <w:sz w:val="28"/>
          <w:szCs w:val="28"/>
        </w:rPr>
        <w:t>организации</w:t>
      </w:r>
      <w:r w:rsidRPr="00FB545B">
        <w:rPr>
          <w:rFonts w:ascii="Times New Roman" w:hAnsi="Times New Roman" w:cs="Times New Roman"/>
          <w:sz w:val="28"/>
          <w:szCs w:val="28"/>
        </w:rPr>
        <w:t xml:space="preserve"> к определенной категории риска осуществляется по решению руководителя </w:t>
      </w:r>
      <w:r>
        <w:rPr>
          <w:rFonts w:ascii="Times New Roman" w:hAnsi="Times New Roman" w:cs="Times New Roman"/>
          <w:sz w:val="28"/>
          <w:szCs w:val="28"/>
        </w:rPr>
        <w:t>Росздравнадзора</w:t>
      </w:r>
      <w:r w:rsidRPr="00FB545B">
        <w:rPr>
          <w:rFonts w:ascii="Times New Roman" w:hAnsi="Times New Roman" w:cs="Times New Roman"/>
          <w:sz w:val="28"/>
          <w:szCs w:val="28"/>
        </w:rPr>
        <w:t xml:space="preserve"> на основании</w:t>
      </w:r>
      <w:r w:rsidR="002B1311">
        <w:rPr>
          <w:rFonts w:ascii="Times New Roman" w:hAnsi="Times New Roman" w:cs="Times New Roman"/>
          <w:sz w:val="28"/>
          <w:szCs w:val="28"/>
        </w:rPr>
        <w:t xml:space="preserve"> вышеперечисленных</w:t>
      </w:r>
      <w:r w:rsidRPr="00FB545B">
        <w:rPr>
          <w:rFonts w:ascii="Times New Roman" w:hAnsi="Times New Roman" w:cs="Times New Roman"/>
          <w:sz w:val="28"/>
          <w:szCs w:val="28"/>
        </w:rPr>
        <w:t xml:space="preserve"> критериев.</w:t>
      </w:r>
      <w:r w:rsidR="002B1311">
        <w:rPr>
          <w:rFonts w:ascii="Times New Roman" w:hAnsi="Times New Roman" w:cs="Times New Roman"/>
          <w:sz w:val="28"/>
          <w:szCs w:val="28"/>
        </w:rPr>
        <w:t xml:space="preserve"> </w:t>
      </w:r>
      <w:r w:rsidRPr="00FB545B">
        <w:rPr>
          <w:rFonts w:ascii="Times New Roman" w:hAnsi="Times New Roman" w:cs="Times New Roman"/>
          <w:sz w:val="28"/>
          <w:szCs w:val="28"/>
        </w:rPr>
        <w:t xml:space="preserve">При отсутствии решения об отнесении </w:t>
      </w:r>
      <w:r>
        <w:rPr>
          <w:rFonts w:ascii="Times New Roman" w:hAnsi="Times New Roman" w:cs="Times New Roman"/>
          <w:sz w:val="28"/>
          <w:szCs w:val="28"/>
        </w:rPr>
        <w:t>организации</w:t>
      </w:r>
      <w:r w:rsidRPr="00FB545B">
        <w:rPr>
          <w:rFonts w:ascii="Times New Roman" w:hAnsi="Times New Roman" w:cs="Times New Roman"/>
          <w:sz w:val="28"/>
          <w:szCs w:val="28"/>
        </w:rPr>
        <w:t xml:space="preserve"> к определенной категории риска объект государственного надзора считается отнесенным к категории низкого риска.</w:t>
      </w:r>
    </w:p>
    <w:p w:rsidR="00251407" w:rsidRPr="007E0EBB" w:rsidRDefault="00251407" w:rsidP="00F122E8">
      <w:pPr>
        <w:autoSpaceDE w:val="0"/>
        <w:autoSpaceDN w:val="0"/>
        <w:adjustRightInd w:val="0"/>
        <w:spacing w:after="0" w:line="360" w:lineRule="auto"/>
        <w:ind w:firstLine="539"/>
        <w:jc w:val="both"/>
        <w:rPr>
          <w:rFonts w:ascii="Times New Roman" w:hAnsi="Times New Roman" w:cs="Times New Roman"/>
          <w:sz w:val="28"/>
          <w:szCs w:val="28"/>
        </w:rPr>
      </w:pPr>
      <w:r w:rsidRPr="007E0EBB">
        <w:rPr>
          <w:rFonts w:ascii="Times New Roman" w:hAnsi="Times New Roman" w:cs="Times New Roman"/>
          <w:sz w:val="28"/>
          <w:szCs w:val="28"/>
        </w:rPr>
        <w:t xml:space="preserve">Проведение проверок в отношении </w:t>
      </w:r>
      <w:r>
        <w:rPr>
          <w:rFonts w:ascii="Times New Roman" w:hAnsi="Times New Roman" w:cs="Times New Roman"/>
          <w:sz w:val="28"/>
          <w:szCs w:val="28"/>
        </w:rPr>
        <w:t>юридических лиц и индивидуальных предпринимателей</w:t>
      </w:r>
      <w:r w:rsidRPr="007E0EBB">
        <w:rPr>
          <w:rFonts w:ascii="Times New Roman" w:hAnsi="Times New Roman" w:cs="Times New Roman"/>
          <w:sz w:val="28"/>
          <w:szCs w:val="28"/>
        </w:rPr>
        <w:t>, осуществляющих оборот медицинских изделий</w:t>
      </w:r>
      <w:r>
        <w:rPr>
          <w:rFonts w:ascii="Times New Roman" w:hAnsi="Times New Roman" w:cs="Times New Roman"/>
          <w:sz w:val="28"/>
          <w:szCs w:val="28"/>
        </w:rPr>
        <w:t>,</w:t>
      </w:r>
      <w:r w:rsidRPr="007E0EBB">
        <w:rPr>
          <w:rFonts w:ascii="Times New Roman" w:hAnsi="Times New Roman" w:cs="Times New Roman"/>
          <w:sz w:val="28"/>
          <w:szCs w:val="28"/>
        </w:rPr>
        <w:t xml:space="preserve"> в зависимости от присвоенной категории риска осуществляется со следующей периодичностью:</w:t>
      </w:r>
    </w:p>
    <w:p w:rsidR="00251407" w:rsidRPr="00FB545B" w:rsidRDefault="00251407" w:rsidP="00F122E8">
      <w:pPr>
        <w:autoSpaceDE w:val="0"/>
        <w:autoSpaceDN w:val="0"/>
        <w:adjustRightInd w:val="0"/>
        <w:spacing w:after="0" w:line="360" w:lineRule="auto"/>
        <w:ind w:firstLine="539"/>
        <w:jc w:val="both"/>
        <w:rPr>
          <w:rFonts w:ascii="Times New Roman" w:hAnsi="Times New Roman" w:cs="Times New Roman"/>
          <w:sz w:val="28"/>
          <w:szCs w:val="28"/>
        </w:rPr>
      </w:pPr>
      <w:r w:rsidRPr="007E0EBB">
        <w:rPr>
          <w:rFonts w:ascii="Times New Roman" w:hAnsi="Times New Roman" w:cs="Times New Roman"/>
          <w:sz w:val="28"/>
          <w:szCs w:val="28"/>
        </w:rPr>
        <w:t>для категории значительного</w:t>
      </w:r>
      <w:r w:rsidRPr="00FB545B">
        <w:rPr>
          <w:rFonts w:ascii="Times New Roman" w:hAnsi="Times New Roman" w:cs="Times New Roman"/>
          <w:sz w:val="28"/>
          <w:szCs w:val="28"/>
        </w:rPr>
        <w:t xml:space="preserve"> риска - один раз в 3 года;</w:t>
      </w:r>
    </w:p>
    <w:p w:rsidR="00251407" w:rsidRPr="00FB545B" w:rsidRDefault="00251407" w:rsidP="00F122E8">
      <w:pPr>
        <w:autoSpaceDE w:val="0"/>
        <w:autoSpaceDN w:val="0"/>
        <w:adjustRightInd w:val="0"/>
        <w:spacing w:after="0" w:line="360" w:lineRule="auto"/>
        <w:ind w:firstLine="539"/>
        <w:jc w:val="both"/>
        <w:rPr>
          <w:rFonts w:ascii="Times New Roman" w:hAnsi="Times New Roman" w:cs="Times New Roman"/>
          <w:sz w:val="28"/>
          <w:szCs w:val="28"/>
        </w:rPr>
      </w:pPr>
      <w:r w:rsidRPr="00FB545B">
        <w:rPr>
          <w:rFonts w:ascii="Times New Roman" w:hAnsi="Times New Roman" w:cs="Times New Roman"/>
          <w:sz w:val="28"/>
          <w:szCs w:val="28"/>
        </w:rPr>
        <w:lastRenderedPageBreak/>
        <w:t>для категории среднего риска - не чаще одного раза в 5 лет;</w:t>
      </w:r>
    </w:p>
    <w:p w:rsidR="00251407" w:rsidRDefault="00251407" w:rsidP="00F122E8">
      <w:pPr>
        <w:autoSpaceDE w:val="0"/>
        <w:autoSpaceDN w:val="0"/>
        <w:adjustRightInd w:val="0"/>
        <w:spacing w:after="0" w:line="360" w:lineRule="auto"/>
        <w:ind w:firstLine="539"/>
        <w:jc w:val="both"/>
        <w:rPr>
          <w:rFonts w:ascii="Times New Roman" w:hAnsi="Times New Roman" w:cs="Times New Roman"/>
          <w:sz w:val="28"/>
          <w:szCs w:val="28"/>
        </w:rPr>
      </w:pPr>
      <w:r w:rsidRPr="00FB545B">
        <w:rPr>
          <w:rFonts w:ascii="Times New Roman" w:hAnsi="Times New Roman" w:cs="Times New Roman"/>
          <w:sz w:val="28"/>
          <w:szCs w:val="28"/>
        </w:rPr>
        <w:t>для категории умеренного риска - не чаще одного раза в 6 лет</w:t>
      </w:r>
      <w:r>
        <w:rPr>
          <w:rFonts w:ascii="Times New Roman" w:hAnsi="Times New Roman" w:cs="Times New Roman"/>
          <w:sz w:val="28"/>
          <w:szCs w:val="28"/>
        </w:rPr>
        <w:t>;</w:t>
      </w:r>
    </w:p>
    <w:p w:rsidR="00251407" w:rsidRDefault="00251407" w:rsidP="00F122E8">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категории</w:t>
      </w:r>
      <w:r w:rsidRPr="00FB545B">
        <w:rPr>
          <w:rFonts w:ascii="Times New Roman" w:hAnsi="Times New Roman" w:cs="Times New Roman"/>
          <w:sz w:val="28"/>
          <w:szCs w:val="28"/>
        </w:rPr>
        <w:t xml:space="preserve"> низкого риска, плановые проверки не проводятся.</w:t>
      </w:r>
    </w:p>
    <w:p w:rsidR="002B1311" w:rsidRPr="002B1311" w:rsidRDefault="002B1311" w:rsidP="00F122E8">
      <w:pPr>
        <w:autoSpaceDE w:val="0"/>
        <w:autoSpaceDN w:val="0"/>
        <w:adjustRightInd w:val="0"/>
        <w:spacing w:after="0" w:line="360" w:lineRule="auto"/>
        <w:ind w:firstLine="540"/>
        <w:jc w:val="both"/>
        <w:rPr>
          <w:rFonts w:ascii="Times New Roman" w:hAnsi="Times New Roman" w:cs="Times New Roman"/>
          <w:sz w:val="28"/>
          <w:szCs w:val="28"/>
        </w:rPr>
      </w:pPr>
      <w:r w:rsidRPr="002B1311">
        <w:rPr>
          <w:rFonts w:ascii="Times New Roman" w:hAnsi="Times New Roman" w:cs="Times New Roman"/>
          <w:sz w:val="28"/>
          <w:szCs w:val="28"/>
        </w:rPr>
        <w:t>Категорию риска можно как повысить, так и понизить. При выявлении регулярных нарушений в сфере обращения медицинских изделий категория риска организации повышается и наоборот, в случае отсутствия в течение 2-х лет нарушений в данной сфере возможно снижение категории по заявлению руководителя организации.</w:t>
      </w:r>
    </w:p>
    <w:p w:rsidR="00031611" w:rsidRDefault="00031611" w:rsidP="00F122E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83DC5">
        <w:rPr>
          <w:rFonts w:ascii="Times New Roman" w:eastAsia="Times New Roman" w:hAnsi="Times New Roman" w:cs="Times New Roman"/>
          <w:bCs/>
          <w:sz w:val="28"/>
          <w:szCs w:val="28"/>
          <w:lang w:eastAsia="ru-RU"/>
        </w:rPr>
        <w:t xml:space="preserve">Переход на риск-ориентированную модель проведения проверок способствовал </w:t>
      </w:r>
      <w:r>
        <w:rPr>
          <w:rFonts w:ascii="Times New Roman" w:eastAsia="Times New Roman" w:hAnsi="Times New Roman" w:cs="Times New Roman"/>
          <w:bCs/>
          <w:sz w:val="28"/>
          <w:szCs w:val="28"/>
          <w:lang w:eastAsia="ru-RU"/>
        </w:rPr>
        <w:t>изменению</w:t>
      </w:r>
      <w:r w:rsidRPr="00F83DC5">
        <w:rPr>
          <w:rFonts w:ascii="Times New Roman" w:eastAsia="Times New Roman" w:hAnsi="Times New Roman" w:cs="Times New Roman"/>
          <w:bCs/>
          <w:sz w:val="28"/>
          <w:szCs w:val="28"/>
          <w:lang w:eastAsia="ru-RU"/>
        </w:rPr>
        <w:t xml:space="preserve"> самой </w:t>
      </w:r>
      <w:r>
        <w:rPr>
          <w:rFonts w:ascii="Times New Roman" w:eastAsia="Times New Roman" w:hAnsi="Times New Roman" w:cs="Times New Roman"/>
          <w:bCs/>
          <w:sz w:val="28"/>
          <w:szCs w:val="28"/>
          <w:lang w:eastAsia="ru-RU"/>
        </w:rPr>
        <w:t>структуры</w:t>
      </w:r>
      <w:r w:rsidRPr="00F83DC5">
        <w:rPr>
          <w:rFonts w:ascii="Times New Roman" w:eastAsia="Times New Roman" w:hAnsi="Times New Roman" w:cs="Times New Roman"/>
          <w:bCs/>
          <w:sz w:val="28"/>
          <w:szCs w:val="28"/>
          <w:lang w:eastAsia="ru-RU"/>
        </w:rPr>
        <w:t xml:space="preserve"> проведения проверки. </w:t>
      </w:r>
      <w:r w:rsidRPr="00F83DC5">
        <w:rPr>
          <w:rFonts w:ascii="Times New Roman" w:hAnsi="Times New Roman" w:cs="Times New Roman"/>
          <w:sz w:val="28"/>
          <w:szCs w:val="28"/>
        </w:rPr>
        <w:t>В соотве</w:t>
      </w:r>
      <w:r w:rsidR="00CA2B3A">
        <w:rPr>
          <w:rFonts w:ascii="Times New Roman" w:hAnsi="Times New Roman" w:cs="Times New Roman"/>
          <w:sz w:val="28"/>
          <w:szCs w:val="28"/>
        </w:rPr>
        <w:t xml:space="preserve">тствии с Федеральным законом «О защите прав юридических лиц и </w:t>
      </w:r>
      <w:r w:rsidRPr="00F83DC5">
        <w:rPr>
          <w:rFonts w:ascii="Times New Roman" w:hAnsi="Times New Roman" w:cs="Times New Roman"/>
          <w:sz w:val="28"/>
          <w:szCs w:val="28"/>
        </w:rPr>
        <w:t>индивидуальных предпринимателей при</w:t>
      </w:r>
      <w:r w:rsidR="00CA2B3A">
        <w:rPr>
          <w:rFonts w:ascii="Times New Roman" w:hAnsi="Times New Roman" w:cs="Times New Roman"/>
          <w:sz w:val="28"/>
          <w:szCs w:val="28"/>
        </w:rPr>
        <w:t xml:space="preserve"> </w:t>
      </w:r>
      <w:r w:rsidRPr="00F83DC5">
        <w:rPr>
          <w:rFonts w:ascii="Times New Roman" w:hAnsi="Times New Roman" w:cs="Times New Roman"/>
          <w:sz w:val="28"/>
          <w:szCs w:val="28"/>
        </w:rPr>
        <w:t>осуществлении государственного контроля (надзора) и</w:t>
      </w:r>
      <w:r w:rsidR="00CA2B3A">
        <w:rPr>
          <w:rFonts w:ascii="Times New Roman" w:hAnsi="Times New Roman" w:cs="Times New Roman"/>
          <w:sz w:val="28"/>
          <w:szCs w:val="28"/>
        </w:rPr>
        <w:t xml:space="preserve"> </w:t>
      </w:r>
      <w:r w:rsidRPr="00F83DC5">
        <w:rPr>
          <w:rFonts w:ascii="Times New Roman" w:hAnsi="Times New Roman" w:cs="Times New Roman"/>
          <w:sz w:val="28"/>
          <w:szCs w:val="28"/>
        </w:rPr>
        <w:t>муници</w:t>
      </w:r>
      <w:r w:rsidR="00CA2B3A">
        <w:rPr>
          <w:rFonts w:ascii="Times New Roman" w:hAnsi="Times New Roman" w:cs="Times New Roman"/>
          <w:sz w:val="28"/>
          <w:szCs w:val="28"/>
        </w:rPr>
        <w:t>пального контроля» (№ 294</w:t>
      </w:r>
      <w:r w:rsidR="00CA2B3A">
        <w:rPr>
          <w:rFonts w:ascii="Times New Roman" w:hAnsi="Times New Roman" w:cs="Times New Roman"/>
          <w:sz w:val="28"/>
          <w:szCs w:val="28"/>
        </w:rPr>
        <w:noBreakHyphen/>
        <w:t xml:space="preserve">ФЗ от 26.12.2008) </w:t>
      </w:r>
      <w:r w:rsidRPr="00F83DC5">
        <w:rPr>
          <w:rFonts w:ascii="Times New Roman" w:hAnsi="Times New Roman" w:cs="Times New Roman"/>
          <w:sz w:val="28"/>
          <w:szCs w:val="28"/>
        </w:rPr>
        <w:t>Федеральной службой по надзору в сфере здравоохранения разработаны проверочные листы по проверяемым видам деятельности. Проверочные листы (чек-листы) содержат перечни</w:t>
      </w:r>
      <w:r w:rsidRPr="00F83DC5">
        <w:rPr>
          <w:rFonts w:ascii="Times New Roman" w:eastAsia="Times New Roman" w:hAnsi="Times New Roman" w:cs="Times New Roman"/>
          <w:sz w:val="28"/>
          <w:szCs w:val="28"/>
          <w:lang w:eastAsia="ru-RU"/>
        </w:rPr>
        <w:t xml:space="preserve"> контрольных вопросов</w:t>
      </w:r>
      <w:r>
        <w:rPr>
          <w:rFonts w:ascii="Times New Roman" w:eastAsia="Times New Roman" w:hAnsi="Times New Roman" w:cs="Times New Roman"/>
          <w:sz w:val="28"/>
          <w:szCs w:val="28"/>
          <w:lang w:eastAsia="ru-RU"/>
        </w:rPr>
        <w:t>, которые составлены таким образом,</w:t>
      </w:r>
      <w:r w:rsidRPr="00751894">
        <w:rPr>
          <w:rFonts w:ascii="Times New Roman" w:eastAsia="Times New Roman" w:hAnsi="Times New Roman" w:cs="Times New Roman"/>
          <w:sz w:val="28"/>
          <w:szCs w:val="28"/>
          <w:lang w:eastAsia="ru-RU"/>
        </w:rPr>
        <w:t xml:space="preserve"> чтобы ответы на</w:t>
      </w:r>
      <w:r>
        <w:rPr>
          <w:rFonts w:ascii="Times New Roman" w:eastAsia="Times New Roman" w:hAnsi="Times New Roman" w:cs="Times New Roman"/>
          <w:sz w:val="28"/>
          <w:szCs w:val="28"/>
          <w:lang w:eastAsia="ru-RU"/>
        </w:rPr>
        <w:t xml:space="preserve"> </w:t>
      </w:r>
      <w:r w:rsidRPr="00751894">
        <w:rPr>
          <w:rFonts w:ascii="Times New Roman" w:eastAsia="Times New Roman" w:hAnsi="Times New Roman" w:cs="Times New Roman"/>
          <w:sz w:val="28"/>
          <w:szCs w:val="28"/>
          <w:lang w:eastAsia="ru-RU"/>
        </w:rPr>
        <w:t>них</w:t>
      </w:r>
      <w:r w:rsidR="00CA2B3A">
        <w:rPr>
          <w:rFonts w:ascii="Times New Roman" w:eastAsia="Times New Roman" w:hAnsi="Times New Roman" w:cs="Times New Roman"/>
          <w:sz w:val="28"/>
          <w:szCs w:val="28"/>
          <w:lang w:eastAsia="ru-RU"/>
        </w:rPr>
        <w:t xml:space="preserve"> однозначно свидетельствовали о</w:t>
      </w:r>
      <w:r>
        <w:rPr>
          <w:rFonts w:ascii="Times New Roman" w:eastAsia="Times New Roman" w:hAnsi="Times New Roman" w:cs="Times New Roman"/>
          <w:sz w:val="28"/>
          <w:szCs w:val="28"/>
          <w:lang w:eastAsia="ru-RU"/>
        </w:rPr>
        <w:t xml:space="preserve"> </w:t>
      </w:r>
      <w:r w:rsidRPr="00751894">
        <w:rPr>
          <w:rFonts w:ascii="Times New Roman" w:eastAsia="Times New Roman" w:hAnsi="Times New Roman" w:cs="Times New Roman"/>
          <w:sz w:val="28"/>
          <w:szCs w:val="28"/>
          <w:lang w:eastAsia="ru-RU"/>
        </w:rPr>
        <w:t>соблюдении или</w:t>
      </w:r>
      <w:r>
        <w:rPr>
          <w:rFonts w:ascii="Times New Roman" w:eastAsia="Times New Roman" w:hAnsi="Times New Roman" w:cs="Times New Roman"/>
          <w:sz w:val="28"/>
          <w:szCs w:val="28"/>
          <w:lang w:eastAsia="ru-RU"/>
        </w:rPr>
        <w:t xml:space="preserve"> </w:t>
      </w:r>
      <w:r w:rsidRPr="00751894">
        <w:rPr>
          <w:rFonts w:ascii="Times New Roman" w:eastAsia="Times New Roman" w:hAnsi="Times New Roman" w:cs="Times New Roman"/>
          <w:sz w:val="28"/>
          <w:szCs w:val="28"/>
          <w:lang w:eastAsia="ru-RU"/>
        </w:rPr>
        <w:t>несоблюдении проверяемым объектом обязательных требований</w:t>
      </w:r>
      <w:r>
        <w:rPr>
          <w:rFonts w:ascii="Times New Roman" w:eastAsia="Times New Roman" w:hAnsi="Times New Roman" w:cs="Times New Roman"/>
          <w:sz w:val="28"/>
          <w:szCs w:val="28"/>
          <w:lang w:eastAsia="ru-RU"/>
        </w:rPr>
        <w:t xml:space="preserve">. При этом вопросы ограничены темой проверки и обязательными требованиями, которые установлены нормативно-правовыми актами. Поэтому при инспектировании не могут быть заданы вопросы, которые не </w:t>
      </w:r>
      <w:r w:rsidRPr="00871367">
        <w:rPr>
          <w:rFonts w:ascii="Times New Roman" w:eastAsia="Times New Roman" w:hAnsi="Times New Roman" w:cs="Times New Roman"/>
          <w:sz w:val="28"/>
          <w:szCs w:val="28"/>
          <w:lang w:eastAsia="ru-RU"/>
        </w:rPr>
        <w:t>внесены в проверочный лист, а вопросы,</w:t>
      </w:r>
      <w:r>
        <w:rPr>
          <w:rFonts w:ascii="Times New Roman" w:eastAsia="Times New Roman" w:hAnsi="Times New Roman" w:cs="Times New Roman"/>
          <w:sz w:val="28"/>
          <w:szCs w:val="28"/>
          <w:lang w:eastAsia="ru-RU"/>
        </w:rPr>
        <w:t xml:space="preserve"> включенные в проверочные листы -</w:t>
      </w:r>
      <w:r w:rsidRPr="00871367">
        <w:rPr>
          <w:rFonts w:ascii="Times New Roman" w:eastAsia="Times New Roman" w:hAnsi="Times New Roman" w:cs="Times New Roman"/>
          <w:sz w:val="28"/>
          <w:szCs w:val="28"/>
          <w:lang w:eastAsia="ru-RU"/>
        </w:rPr>
        <w:t xml:space="preserve"> </w:t>
      </w:r>
      <w:r w:rsidRPr="00751894">
        <w:rPr>
          <w:rFonts w:ascii="Times New Roman" w:eastAsia="Times New Roman" w:hAnsi="Times New Roman" w:cs="Times New Roman"/>
          <w:sz w:val="28"/>
          <w:szCs w:val="28"/>
          <w:lang w:eastAsia="ru-RU"/>
        </w:rPr>
        <w:t>соотнесены</w:t>
      </w:r>
      <w:r w:rsidRPr="00871367">
        <w:rPr>
          <w:rFonts w:ascii="Times New Roman" w:eastAsia="Times New Roman" w:hAnsi="Times New Roman" w:cs="Times New Roman"/>
          <w:sz w:val="28"/>
          <w:szCs w:val="28"/>
          <w:lang w:eastAsia="ru-RU"/>
        </w:rPr>
        <w:t xml:space="preserve"> с реквизитами</w:t>
      </w:r>
      <w:r w:rsidR="00CA2B3A">
        <w:rPr>
          <w:rFonts w:ascii="Times New Roman" w:eastAsia="Times New Roman" w:hAnsi="Times New Roman" w:cs="Times New Roman"/>
          <w:sz w:val="28"/>
          <w:szCs w:val="28"/>
          <w:lang w:eastAsia="ru-RU"/>
        </w:rPr>
        <w:t xml:space="preserve"> нормативных правовых актов, с </w:t>
      </w:r>
      <w:r w:rsidRPr="00751894">
        <w:rPr>
          <w:rFonts w:ascii="Times New Roman" w:eastAsia="Times New Roman" w:hAnsi="Times New Roman" w:cs="Times New Roman"/>
          <w:sz w:val="28"/>
          <w:szCs w:val="28"/>
          <w:lang w:eastAsia="ru-RU"/>
        </w:rPr>
        <w:t>указанием соответствующих статей, пунктов, подпунктов, которыми установлены обязат</w:t>
      </w:r>
      <w:r w:rsidR="00CA2B3A">
        <w:rPr>
          <w:rFonts w:ascii="Times New Roman" w:eastAsia="Times New Roman" w:hAnsi="Times New Roman" w:cs="Times New Roman"/>
          <w:sz w:val="28"/>
          <w:szCs w:val="28"/>
          <w:lang w:eastAsia="ru-RU"/>
        </w:rPr>
        <w:t xml:space="preserve">ельные требования, включенные в </w:t>
      </w:r>
      <w:r w:rsidRPr="00751894">
        <w:rPr>
          <w:rFonts w:ascii="Times New Roman" w:eastAsia="Times New Roman" w:hAnsi="Times New Roman" w:cs="Times New Roman"/>
          <w:sz w:val="28"/>
          <w:szCs w:val="28"/>
          <w:lang w:eastAsia="ru-RU"/>
        </w:rPr>
        <w:t>предмет проверки.</w:t>
      </w:r>
      <w:r>
        <w:rPr>
          <w:rFonts w:ascii="Times New Roman" w:eastAsia="Times New Roman" w:hAnsi="Times New Roman" w:cs="Times New Roman"/>
          <w:sz w:val="28"/>
          <w:szCs w:val="28"/>
          <w:lang w:eastAsia="ru-RU"/>
        </w:rPr>
        <w:t xml:space="preserve"> </w:t>
      </w:r>
    </w:p>
    <w:p w:rsidR="00031611" w:rsidRDefault="00031611" w:rsidP="00F122E8">
      <w:pPr>
        <w:spacing w:after="0" w:line="360" w:lineRule="auto"/>
        <w:ind w:firstLine="709"/>
        <w:jc w:val="both"/>
        <w:outlineLvl w:val="1"/>
        <w:rPr>
          <w:rStyle w:val="a6"/>
          <w:rFonts w:ascii="Times New Roman" w:hAnsi="Times New Roman" w:cs="Times New Roman"/>
          <w:i w:val="0"/>
          <w:sz w:val="28"/>
          <w:szCs w:val="28"/>
        </w:rPr>
      </w:pPr>
      <w:r w:rsidRPr="00E84AB0">
        <w:rPr>
          <w:rStyle w:val="a6"/>
          <w:rFonts w:ascii="Times New Roman" w:hAnsi="Times New Roman" w:cs="Times New Roman"/>
          <w:i w:val="0"/>
          <w:sz w:val="28"/>
          <w:szCs w:val="28"/>
        </w:rPr>
        <w:t>Одним из важных моментов можно отметить и то, что медицинские и аптечные организации могут пользоваться проверочными листами для са</w:t>
      </w:r>
      <w:r w:rsidR="00CA2B3A">
        <w:rPr>
          <w:rStyle w:val="a6"/>
          <w:rFonts w:ascii="Times New Roman" w:hAnsi="Times New Roman" w:cs="Times New Roman"/>
          <w:i w:val="0"/>
          <w:sz w:val="28"/>
          <w:szCs w:val="28"/>
        </w:rPr>
        <w:t xml:space="preserve">моконтроля своей деятельности: </w:t>
      </w:r>
      <w:r w:rsidRPr="00E84AB0">
        <w:rPr>
          <w:rStyle w:val="a6"/>
          <w:rFonts w:ascii="Times New Roman" w:hAnsi="Times New Roman" w:cs="Times New Roman"/>
          <w:i w:val="0"/>
          <w:sz w:val="28"/>
          <w:szCs w:val="28"/>
        </w:rPr>
        <w:t xml:space="preserve">они позволяют четко знать требования к </w:t>
      </w:r>
      <w:r w:rsidRPr="00E84AB0">
        <w:rPr>
          <w:rStyle w:val="a6"/>
          <w:rFonts w:ascii="Times New Roman" w:hAnsi="Times New Roman" w:cs="Times New Roman"/>
          <w:i w:val="0"/>
          <w:sz w:val="28"/>
          <w:szCs w:val="28"/>
        </w:rPr>
        <w:lastRenderedPageBreak/>
        <w:t>обращению, хранению, транспортировке, ре</w:t>
      </w:r>
      <w:r w:rsidR="00CA2B3A">
        <w:rPr>
          <w:rStyle w:val="a6"/>
          <w:rFonts w:ascii="Times New Roman" w:hAnsi="Times New Roman" w:cs="Times New Roman"/>
          <w:i w:val="0"/>
          <w:sz w:val="28"/>
          <w:szCs w:val="28"/>
        </w:rPr>
        <w:t>ализации, контролю за качеством</w:t>
      </w:r>
      <w:r w:rsidRPr="00E84AB0">
        <w:rPr>
          <w:rStyle w:val="a6"/>
          <w:rFonts w:ascii="Times New Roman" w:hAnsi="Times New Roman" w:cs="Times New Roman"/>
          <w:i w:val="0"/>
          <w:sz w:val="28"/>
          <w:szCs w:val="28"/>
        </w:rPr>
        <w:t xml:space="preserve"> медицинских изделий.</w:t>
      </w:r>
    </w:p>
    <w:p w:rsidR="00031611" w:rsidRPr="00C32097" w:rsidRDefault="00031611" w:rsidP="00F122E8">
      <w:pPr>
        <w:autoSpaceDE w:val="0"/>
        <w:autoSpaceDN w:val="0"/>
        <w:adjustRightInd w:val="0"/>
        <w:spacing w:after="0" w:line="360" w:lineRule="auto"/>
        <w:ind w:firstLine="709"/>
        <w:jc w:val="both"/>
        <w:rPr>
          <w:rFonts w:ascii="Times New Roman" w:hAnsi="Times New Roman" w:cs="Times New Roman"/>
          <w:bCs/>
          <w:sz w:val="28"/>
          <w:szCs w:val="28"/>
        </w:rPr>
      </w:pPr>
      <w:r w:rsidRPr="00031611">
        <w:rPr>
          <w:rFonts w:ascii="Times New Roman" w:hAnsi="Times New Roman" w:cs="Times New Roman"/>
          <w:bCs/>
          <w:sz w:val="28"/>
          <w:szCs w:val="28"/>
        </w:rPr>
        <w:t xml:space="preserve">При государственном контроле за обращением медицинских изделий Росздравнадзор применяет контрольные вопросы, утвержденные </w:t>
      </w:r>
      <w:r w:rsidRPr="00031611">
        <w:rPr>
          <w:rFonts w:ascii="Times New Roman" w:hAnsi="Times New Roman" w:cs="Times New Roman"/>
          <w:sz w:val="28"/>
          <w:szCs w:val="28"/>
        </w:rPr>
        <w:t>ведомственным приказом</w:t>
      </w:r>
      <w:r>
        <w:rPr>
          <w:rFonts w:ascii="Times New Roman" w:hAnsi="Times New Roman" w:cs="Times New Roman"/>
          <w:sz w:val="28"/>
          <w:szCs w:val="28"/>
        </w:rPr>
        <w:t xml:space="preserve"> № 10449 от 20.12.17</w:t>
      </w:r>
      <w:r w:rsidRPr="00031611">
        <w:rPr>
          <w:rFonts w:ascii="Times New Roman" w:hAnsi="Times New Roman" w:cs="Times New Roman"/>
          <w:sz w:val="28"/>
          <w:szCs w:val="28"/>
        </w:rPr>
        <w:t xml:space="preserve">г. </w:t>
      </w:r>
      <w:r w:rsidRPr="00C32097">
        <w:rPr>
          <w:rFonts w:ascii="Times New Roman" w:hAnsi="Times New Roman" w:cs="Times New Roman"/>
          <w:bCs/>
          <w:sz w:val="28"/>
          <w:szCs w:val="28"/>
        </w:rPr>
        <w:t xml:space="preserve">Приказ содержит </w:t>
      </w:r>
      <w:r>
        <w:rPr>
          <w:rFonts w:ascii="Times New Roman" w:hAnsi="Times New Roman" w:cs="Times New Roman"/>
          <w:bCs/>
          <w:sz w:val="28"/>
          <w:szCs w:val="28"/>
        </w:rPr>
        <w:t>проверочные листы по следующим видам</w:t>
      </w:r>
      <w:r w:rsidRPr="00C32097">
        <w:rPr>
          <w:rFonts w:ascii="Times New Roman" w:hAnsi="Times New Roman" w:cs="Times New Roman"/>
          <w:bCs/>
          <w:sz w:val="28"/>
          <w:szCs w:val="28"/>
        </w:rPr>
        <w:t>:</w:t>
      </w:r>
    </w:p>
    <w:p w:rsidR="00031611" w:rsidRPr="00B55881" w:rsidRDefault="00031611" w:rsidP="00F122E8">
      <w:pPr>
        <w:numPr>
          <w:ilvl w:val="0"/>
          <w:numId w:val="22"/>
        </w:numPr>
        <w:tabs>
          <w:tab w:val="clear" w:pos="720"/>
          <w:tab w:val="num" w:pos="426"/>
        </w:tabs>
        <w:autoSpaceDE w:val="0"/>
        <w:autoSpaceDN w:val="0"/>
        <w:adjustRightInd w:val="0"/>
        <w:spacing w:after="0" w:line="360" w:lineRule="auto"/>
        <w:ind w:left="0" w:firstLine="0"/>
        <w:jc w:val="both"/>
        <w:rPr>
          <w:rFonts w:ascii="Times New Roman" w:hAnsi="Times New Roman" w:cs="Times New Roman"/>
          <w:sz w:val="28"/>
          <w:szCs w:val="28"/>
        </w:rPr>
      </w:pPr>
      <w:r w:rsidRPr="00B55881">
        <w:rPr>
          <w:rFonts w:ascii="Times New Roman" w:hAnsi="Times New Roman" w:cs="Times New Roman"/>
          <w:sz w:val="28"/>
          <w:szCs w:val="28"/>
        </w:rPr>
        <w:t>соблюдени</w:t>
      </w:r>
      <w:r>
        <w:rPr>
          <w:rFonts w:ascii="Times New Roman" w:hAnsi="Times New Roman" w:cs="Times New Roman"/>
          <w:sz w:val="28"/>
          <w:szCs w:val="28"/>
        </w:rPr>
        <w:t>е</w:t>
      </w:r>
      <w:r w:rsidRPr="00B55881">
        <w:rPr>
          <w:rFonts w:ascii="Times New Roman" w:hAnsi="Times New Roman" w:cs="Times New Roman"/>
          <w:sz w:val="28"/>
          <w:szCs w:val="28"/>
        </w:rPr>
        <w:t xml:space="preserve"> обязательных требований при проведении технических испытаний, токсикологических и</w:t>
      </w:r>
      <w:r>
        <w:rPr>
          <w:rFonts w:ascii="Times New Roman" w:hAnsi="Times New Roman" w:cs="Times New Roman"/>
          <w:sz w:val="28"/>
          <w:szCs w:val="28"/>
        </w:rPr>
        <w:t>сследований медицинских изделий</w:t>
      </w:r>
      <w:r w:rsidRPr="00B55881">
        <w:rPr>
          <w:rFonts w:ascii="Times New Roman" w:hAnsi="Times New Roman" w:cs="Times New Roman"/>
          <w:sz w:val="28"/>
          <w:szCs w:val="28"/>
        </w:rPr>
        <w:t xml:space="preserve"> (приложение № 1);</w:t>
      </w:r>
    </w:p>
    <w:p w:rsidR="00031611" w:rsidRPr="00B55881" w:rsidRDefault="00031611" w:rsidP="00F122E8">
      <w:pPr>
        <w:numPr>
          <w:ilvl w:val="0"/>
          <w:numId w:val="22"/>
        </w:numPr>
        <w:tabs>
          <w:tab w:val="clear" w:pos="720"/>
          <w:tab w:val="num" w:pos="426"/>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соблюдение </w:t>
      </w:r>
      <w:r w:rsidRPr="00B55881">
        <w:rPr>
          <w:rFonts w:ascii="Times New Roman" w:hAnsi="Times New Roman" w:cs="Times New Roman"/>
          <w:sz w:val="28"/>
          <w:szCs w:val="28"/>
        </w:rPr>
        <w:t>обязательных требований при проведении клинических испытаний медицинских изделий (приложение № 2);</w:t>
      </w:r>
    </w:p>
    <w:p w:rsidR="00031611" w:rsidRPr="00B55881" w:rsidRDefault="00031611" w:rsidP="00F122E8">
      <w:pPr>
        <w:numPr>
          <w:ilvl w:val="0"/>
          <w:numId w:val="22"/>
        </w:numPr>
        <w:tabs>
          <w:tab w:val="clear" w:pos="720"/>
          <w:tab w:val="num" w:pos="426"/>
        </w:tabs>
        <w:autoSpaceDE w:val="0"/>
        <w:autoSpaceDN w:val="0"/>
        <w:adjustRightInd w:val="0"/>
        <w:spacing w:after="0" w:line="360" w:lineRule="auto"/>
        <w:ind w:left="0" w:firstLine="0"/>
        <w:jc w:val="both"/>
        <w:rPr>
          <w:rFonts w:ascii="Times New Roman" w:hAnsi="Times New Roman" w:cs="Times New Roman"/>
          <w:sz w:val="28"/>
          <w:szCs w:val="28"/>
        </w:rPr>
      </w:pPr>
      <w:r w:rsidRPr="00B55881">
        <w:rPr>
          <w:rFonts w:ascii="Times New Roman" w:hAnsi="Times New Roman" w:cs="Times New Roman"/>
          <w:sz w:val="28"/>
          <w:szCs w:val="28"/>
        </w:rPr>
        <w:t>соблюдени</w:t>
      </w:r>
      <w:r>
        <w:rPr>
          <w:rFonts w:ascii="Times New Roman" w:hAnsi="Times New Roman" w:cs="Times New Roman"/>
          <w:sz w:val="28"/>
          <w:szCs w:val="28"/>
        </w:rPr>
        <w:t>е</w:t>
      </w:r>
      <w:r w:rsidRPr="00B55881">
        <w:rPr>
          <w:rFonts w:ascii="Times New Roman" w:hAnsi="Times New Roman" w:cs="Times New Roman"/>
          <w:sz w:val="28"/>
          <w:szCs w:val="28"/>
        </w:rPr>
        <w:t xml:space="preserve"> обязательных требований при применении медицинских изделий в медицинской организации (приложение № 3);</w:t>
      </w:r>
    </w:p>
    <w:p w:rsidR="00031611" w:rsidRPr="00B55881" w:rsidRDefault="00031611" w:rsidP="00F122E8">
      <w:pPr>
        <w:numPr>
          <w:ilvl w:val="0"/>
          <w:numId w:val="22"/>
        </w:numPr>
        <w:tabs>
          <w:tab w:val="clear" w:pos="720"/>
          <w:tab w:val="num" w:pos="426"/>
        </w:tabs>
        <w:autoSpaceDE w:val="0"/>
        <w:autoSpaceDN w:val="0"/>
        <w:adjustRightInd w:val="0"/>
        <w:spacing w:after="0" w:line="360" w:lineRule="auto"/>
        <w:ind w:left="0" w:firstLine="0"/>
        <w:jc w:val="both"/>
        <w:rPr>
          <w:rFonts w:ascii="Times New Roman" w:hAnsi="Times New Roman" w:cs="Times New Roman"/>
          <w:sz w:val="28"/>
          <w:szCs w:val="28"/>
        </w:rPr>
      </w:pPr>
      <w:r w:rsidRPr="00B55881">
        <w:rPr>
          <w:rFonts w:ascii="Times New Roman" w:hAnsi="Times New Roman" w:cs="Times New Roman"/>
          <w:sz w:val="28"/>
          <w:szCs w:val="28"/>
        </w:rPr>
        <w:t>соблюдени</w:t>
      </w:r>
      <w:r>
        <w:rPr>
          <w:rFonts w:ascii="Times New Roman" w:hAnsi="Times New Roman" w:cs="Times New Roman"/>
          <w:sz w:val="28"/>
          <w:szCs w:val="28"/>
        </w:rPr>
        <w:t>е</w:t>
      </w:r>
      <w:r w:rsidRPr="00B55881">
        <w:rPr>
          <w:rFonts w:ascii="Times New Roman" w:hAnsi="Times New Roman" w:cs="Times New Roman"/>
          <w:sz w:val="28"/>
          <w:szCs w:val="28"/>
        </w:rPr>
        <w:t xml:space="preserve"> обязательных требований при обращении медицинского изделия производителями/уполномоченными представителями пр</w:t>
      </w:r>
      <w:r>
        <w:rPr>
          <w:rFonts w:ascii="Times New Roman" w:hAnsi="Times New Roman" w:cs="Times New Roman"/>
          <w:sz w:val="28"/>
          <w:szCs w:val="28"/>
        </w:rPr>
        <w:t>оизводителя медицинских изделий</w:t>
      </w:r>
      <w:r w:rsidRPr="00B55881">
        <w:rPr>
          <w:rFonts w:ascii="Times New Roman" w:hAnsi="Times New Roman" w:cs="Times New Roman"/>
          <w:sz w:val="28"/>
          <w:szCs w:val="28"/>
        </w:rPr>
        <w:t xml:space="preserve"> (приложение № 4);</w:t>
      </w:r>
    </w:p>
    <w:p w:rsidR="00031611" w:rsidRPr="00B55881" w:rsidRDefault="00031611" w:rsidP="00F122E8">
      <w:pPr>
        <w:numPr>
          <w:ilvl w:val="0"/>
          <w:numId w:val="22"/>
        </w:numPr>
        <w:tabs>
          <w:tab w:val="clear" w:pos="720"/>
          <w:tab w:val="num" w:pos="426"/>
        </w:tabs>
        <w:autoSpaceDE w:val="0"/>
        <w:autoSpaceDN w:val="0"/>
        <w:adjustRightInd w:val="0"/>
        <w:spacing w:after="0" w:line="360" w:lineRule="auto"/>
        <w:ind w:left="0" w:firstLine="0"/>
        <w:jc w:val="both"/>
        <w:rPr>
          <w:rFonts w:ascii="Times New Roman" w:hAnsi="Times New Roman" w:cs="Times New Roman"/>
          <w:sz w:val="28"/>
          <w:szCs w:val="28"/>
        </w:rPr>
      </w:pPr>
      <w:r w:rsidRPr="00B55881">
        <w:rPr>
          <w:rFonts w:ascii="Times New Roman" w:hAnsi="Times New Roman" w:cs="Times New Roman"/>
          <w:sz w:val="28"/>
          <w:szCs w:val="28"/>
        </w:rPr>
        <w:t>соблюдени</w:t>
      </w:r>
      <w:r>
        <w:rPr>
          <w:rFonts w:ascii="Times New Roman" w:hAnsi="Times New Roman" w:cs="Times New Roman"/>
          <w:sz w:val="28"/>
          <w:szCs w:val="28"/>
        </w:rPr>
        <w:t>е</w:t>
      </w:r>
      <w:r w:rsidRPr="00B55881">
        <w:rPr>
          <w:rFonts w:ascii="Times New Roman" w:hAnsi="Times New Roman" w:cs="Times New Roman"/>
          <w:sz w:val="28"/>
          <w:szCs w:val="28"/>
        </w:rPr>
        <w:t xml:space="preserve"> обязательных требований при проведении технического обслуживания, наладки, монтажа, ремонта медицинских изделий (приложение № 5);</w:t>
      </w:r>
    </w:p>
    <w:p w:rsidR="00031611" w:rsidRPr="00B55881" w:rsidRDefault="00031611" w:rsidP="00F122E8">
      <w:pPr>
        <w:numPr>
          <w:ilvl w:val="0"/>
          <w:numId w:val="22"/>
        </w:numPr>
        <w:tabs>
          <w:tab w:val="clear" w:pos="720"/>
          <w:tab w:val="num" w:pos="426"/>
        </w:tabs>
        <w:autoSpaceDE w:val="0"/>
        <w:autoSpaceDN w:val="0"/>
        <w:adjustRightInd w:val="0"/>
        <w:spacing w:after="0" w:line="360" w:lineRule="auto"/>
        <w:ind w:left="0" w:firstLine="0"/>
        <w:jc w:val="both"/>
        <w:rPr>
          <w:rFonts w:ascii="Times New Roman" w:hAnsi="Times New Roman" w:cs="Times New Roman"/>
          <w:sz w:val="28"/>
          <w:szCs w:val="28"/>
        </w:rPr>
      </w:pPr>
      <w:r w:rsidRPr="00B55881">
        <w:rPr>
          <w:rFonts w:ascii="Times New Roman" w:hAnsi="Times New Roman" w:cs="Times New Roman"/>
          <w:sz w:val="28"/>
          <w:szCs w:val="28"/>
        </w:rPr>
        <w:t>соблюдени</w:t>
      </w:r>
      <w:r>
        <w:rPr>
          <w:rFonts w:ascii="Times New Roman" w:hAnsi="Times New Roman" w:cs="Times New Roman"/>
          <w:sz w:val="28"/>
          <w:szCs w:val="28"/>
        </w:rPr>
        <w:t>е</w:t>
      </w:r>
      <w:r w:rsidRPr="00B55881">
        <w:rPr>
          <w:rFonts w:ascii="Times New Roman" w:hAnsi="Times New Roman" w:cs="Times New Roman"/>
          <w:sz w:val="28"/>
          <w:szCs w:val="28"/>
        </w:rPr>
        <w:t xml:space="preserve"> обязательных требований при транспортировке медицинских изделий (приложение № 6);</w:t>
      </w:r>
    </w:p>
    <w:p w:rsidR="00031611" w:rsidRDefault="00031611" w:rsidP="00F122E8">
      <w:pPr>
        <w:numPr>
          <w:ilvl w:val="0"/>
          <w:numId w:val="22"/>
        </w:numPr>
        <w:tabs>
          <w:tab w:val="clear" w:pos="720"/>
          <w:tab w:val="num" w:pos="426"/>
        </w:tabs>
        <w:autoSpaceDE w:val="0"/>
        <w:autoSpaceDN w:val="0"/>
        <w:adjustRightInd w:val="0"/>
        <w:spacing w:after="0" w:line="360" w:lineRule="auto"/>
        <w:ind w:left="0" w:firstLine="0"/>
        <w:jc w:val="both"/>
        <w:rPr>
          <w:rFonts w:ascii="Times New Roman" w:hAnsi="Times New Roman" w:cs="Times New Roman"/>
          <w:sz w:val="28"/>
          <w:szCs w:val="28"/>
        </w:rPr>
      </w:pPr>
      <w:r w:rsidRPr="00B55881">
        <w:rPr>
          <w:rFonts w:ascii="Times New Roman" w:hAnsi="Times New Roman" w:cs="Times New Roman"/>
          <w:sz w:val="28"/>
          <w:szCs w:val="28"/>
        </w:rPr>
        <w:t>соблюдени</w:t>
      </w:r>
      <w:r>
        <w:rPr>
          <w:rFonts w:ascii="Times New Roman" w:hAnsi="Times New Roman" w:cs="Times New Roman"/>
          <w:sz w:val="28"/>
          <w:szCs w:val="28"/>
        </w:rPr>
        <w:t>е</w:t>
      </w:r>
      <w:r w:rsidRPr="00B55881">
        <w:rPr>
          <w:rFonts w:ascii="Times New Roman" w:hAnsi="Times New Roman" w:cs="Times New Roman"/>
          <w:sz w:val="28"/>
          <w:szCs w:val="28"/>
        </w:rPr>
        <w:t xml:space="preserve"> обязательных требований при хранении и/или реализации медицинских изделий (приложение № 7).</w:t>
      </w:r>
    </w:p>
    <w:p w:rsidR="00031611" w:rsidRDefault="00CA2B3A" w:rsidP="00F122E8">
      <w:pPr>
        <w:tabs>
          <w:tab w:val="left" w:pos="70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31611" w:rsidRPr="00A307B9">
        <w:rPr>
          <w:rFonts w:ascii="Times New Roman" w:hAnsi="Times New Roman" w:cs="Times New Roman"/>
          <w:sz w:val="28"/>
          <w:szCs w:val="28"/>
        </w:rPr>
        <w:t xml:space="preserve">Медицинские организации подлежат проверкам Росздравнадзора по приложению № 3, производители и дистрибьюторы – по приложению № 4, организации оптовой торговли – </w:t>
      </w:r>
      <w:r w:rsidR="00031611">
        <w:rPr>
          <w:rFonts w:ascii="Times New Roman" w:hAnsi="Times New Roman" w:cs="Times New Roman"/>
          <w:sz w:val="28"/>
          <w:szCs w:val="28"/>
        </w:rPr>
        <w:t xml:space="preserve">по </w:t>
      </w:r>
      <w:r w:rsidR="00031611" w:rsidRPr="00A307B9">
        <w:rPr>
          <w:rFonts w:ascii="Times New Roman" w:hAnsi="Times New Roman" w:cs="Times New Roman"/>
          <w:sz w:val="28"/>
          <w:szCs w:val="28"/>
        </w:rPr>
        <w:t>прилож</w:t>
      </w:r>
      <w:r w:rsidR="00031611">
        <w:rPr>
          <w:rFonts w:ascii="Times New Roman" w:hAnsi="Times New Roman" w:cs="Times New Roman"/>
          <w:sz w:val="28"/>
          <w:szCs w:val="28"/>
        </w:rPr>
        <w:t>ению</w:t>
      </w:r>
      <w:r>
        <w:rPr>
          <w:rFonts w:ascii="Times New Roman" w:hAnsi="Times New Roman" w:cs="Times New Roman"/>
          <w:sz w:val="28"/>
          <w:szCs w:val="28"/>
        </w:rPr>
        <w:t xml:space="preserve"> № 6, аптечные организации</w:t>
      </w:r>
      <w:r w:rsidR="00031611" w:rsidRPr="00A307B9">
        <w:rPr>
          <w:rFonts w:ascii="Times New Roman" w:hAnsi="Times New Roman" w:cs="Times New Roman"/>
          <w:sz w:val="28"/>
          <w:szCs w:val="28"/>
        </w:rPr>
        <w:t xml:space="preserve"> - </w:t>
      </w:r>
      <w:r w:rsidR="00031611">
        <w:rPr>
          <w:rFonts w:ascii="Times New Roman" w:hAnsi="Times New Roman" w:cs="Times New Roman"/>
          <w:sz w:val="28"/>
          <w:szCs w:val="28"/>
        </w:rPr>
        <w:t>по приложению</w:t>
      </w:r>
      <w:r w:rsidR="00031611" w:rsidRPr="00A307B9">
        <w:rPr>
          <w:rFonts w:ascii="Times New Roman" w:hAnsi="Times New Roman" w:cs="Times New Roman"/>
          <w:sz w:val="28"/>
          <w:szCs w:val="28"/>
        </w:rPr>
        <w:t xml:space="preserve"> № 7.</w:t>
      </w:r>
      <w:r w:rsidR="00031611">
        <w:rPr>
          <w:rFonts w:ascii="Times New Roman" w:hAnsi="Times New Roman" w:cs="Times New Roman"/>
          <w:sz w:val="28"/>
          <w:szCs w:val="28"/>
        </w:rPr>
        <w:t xml:space="preserve"> </w:t>
      </w:r>
    </w:p>
    <w:p w:rsidR="00031611" w:rsidRPr="00417866" w:rsidRDefault="00031611" w:rsidP="00F122E8">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данными требованиями медицинские изделия должны соответствовать техническим регламентам, своевременно проходить </w:t>
      </w:r>
      <w:r>
        <w:rPr>
          <w:rFonts w:ascii="Times New Roman" w:hAnsi="Times New Roman" w:cs="Times New Roman"/>
          <w:sz w:val="28"/>
          <w:szCs w:val="28"/>
        </w:rPr>
        <w:lastRenderedPageBreak/>
        <w:t>техническое обслуживание и поверку (если необходимо), храниться в соответствии с технической документацией. Во всех организациях должна быть организована работа по мониторингу безопасности и по своевременному изъятию из обращения недоброкачественных, фальсифицированных, контрафактных и с истекшим сроком</w:t>
      </w:r>
      <w:r w:rsidR="00CA2B3A">
        <w:rPr>
          <w:rFonts w:ascii="Times New Roman" w:hAnsi="Times New Roman" w:cs="Times New Roman"/>
          <w:sz w:val="28"/>
          <w:szCs w:val="28"/>
        </w:rPr>
        <w:t xml:space="preserve"> годности медицинских изделий. </w:t>
      </w:r>
      <w:r>
        <w:rPr>
          <w:rFonts w:ascii="Times New Roman" w:hAnsi="Times New Roman" w:cs="Times New Roman"/>
          <w:sz w:val="28"/>
          <w:szCs w:val="28"/>
        </w:rPr>
        <w:t>Ис</w:t>
      </w:r>
      <w:r w:rsidR="00685599">
        <w:rPr>
          <w:rFonts w:ascii="Times New Roman" w:hAnsi="Times New Roman" w:cs="Times New Roman"/>
          <w:sz w:val="28"/>
          <w:szCs w:val="28"/>
        </w:rPr>
        <w:t xml:space="preserve">пользование проверочных листов </w:t>
      </w:r>
      <w:r>
        <w:rPr>
          <w:rFonts w:ascii="Times New Roman" w:hAnsi="Times New Roman" w:cs="Times New Roman"/>
          <w:sz w:val="28"/>
          <w:szCs w:val="28"/>
        </w:rPr>
        <w:t>для самоконтроля в работе медицинских и аптечных организаций позволит</w:t>
      </w:r>
      <w:r>
        <w:rPr>
          <w:rFonts w:ascii="Times New Roman" w:eastAsia="Times New Roman" w:hAnsi="Times New Roman" w:cs="Times New Roman"/>
          <w:sz w:val="28"/>
          <w:szCs w:val="28"/>
          <w:lang w:eastAsia="ru-RU"/>
        </w:rPr>
        <w:t xml:space="preserve"> обеспечить </w:t>
      </w:r>
      <w:r w:rsidRPr="00417866">
        <w:rPr>
          <w:rFonts w:ascii="Times New Roman" w:eastAsia="Times New Roman" w:hAnsi="Times New Roman" w:cs="Times New Roman"/>
          <w:sz w:val="28"/>
          <w:szCs w:val="28"/>
          <w:lang w:eastAsia="ru-RU"/>
        </w:rPr>
        <w:t>качество медицинских изделий, находящихся в обращении на территории РФ.</w:t>
      </w:r>
    </w:p>
    <w:p w:rsidR="00417866" w:rsidRPr="00417866" w:rsidRDefault="00251407" w:rsidP="00F122E8">
      <w:pPr>
        <w:spacing w:after="0" w:line="360" w:lineRule="auto"/>
        <w:ind w:firstLine="709"/>
        <w:jc w:val="both"/>
        <w:rPr>
          <w:rFonts w:ascii="Times New Roman" w:hAnsi="Times New Roman" w:cs="Times New Roman"/>
          <w:sz w:val="28"/>
          <w:szCs w:val="28"/>
        </w:rPr>
      </w:pPr>
      <w:r w:rsidRPr="00417866">
        <w:rPr>
          <w:rFonts w:ascii="Times New Roman" w:hAnsi="Times New Roman" w:cs="Times New Roman"/>
          <w:sz w:val="28"/>
          <w:szCs w:val="28"/>
        </w:rPr>
        <w:t xml:space="preserve">По результатам </w:t>
      </w:r>
      <w:r w:rsidR="00031611" w:rsidRPr="00417866">
        <w:rPr>
          <w:rFonts w:ascii="Times New Roman" w:hAnsi="Times New Roman" w:cs="Times New Roman"/>
          <w:sz w:val="28"/>
          <w:szCs w:val="28"/>
        </w:rPr>
        <w:t>проведенных проверок и экспертизы качества медицинских изделий</w:t>
      </w:r>
      <w:r w:rsidR="00417866" w:rsidRPr="00417866">
        <w:rPr>
          <w:rFonts w:ascii="Times New Roman" w:hAnsi="Times New Roman" w:cs="Times New Roman"/>
          <w:sz w:val="28"/>
          <w:szCs w:val="28"/>
        </w:rPr>
        <w:t xml:space="preserve">, находящихся в обращении Росздравнадзор </w:t>
      </w:r>
      <w:r w:rsidRPr="00417866">
        <w:rPr>
          <w:rFonts w:ascii="Times New Roman" w:hAnsi="Times New Roman" w:cs="Times New Roman"/>
          <w:sz w:val="28"/>
          <w:szCs w:val="28"/>
        </w:rPr>
        <w:t>на информационном сайте www.roszdravnadzor.ru в р</w:t>
      </w:r>
      <w:r w:rsidR="00417866" w:rsidRPr="00417866">
        <w:rPr>
          <w:rFonts w:ascii="Times New Roman" w:hAnsi="Times New Roman" w:cs="Times New Roman"/>
          <w:sz w:val="28"/>
          <w:szCs w:val="28"/>
        </w:rPr>
        <w:t>ежиме он-лайн публикует информационные письма</w:t>
      </w:r>
      <w:r w:rsidRPr="00417866">
        <w:rPr>
          <w:rFonts w:ascii="Times New Roman" w:hAnsi="Times New Roman" w:cs="Times New Roman"/>
          <w:sz w:val="28"/>
          <w:szCs w:val="28"/>
        </w:rPr>
        <w:t xml:space="preserve">. </w:t>
      </w:r>
      <w:r w:rsidR="00417866" w:rsidRPr="00417866">
        <w:rPr>
          <w:rFonts w:ascii="Times New Roman" w:hAnsi="Times New Roman" w:cs="Times New Roman"/>
          <w:sz w:val="28"/>
          <w:szCs w:val="28"/>
        </w:rPr>
        <w:t xml:space="preserve">Посредством размещения информационных писем на сайте РЗН до всех субъектов размещения медицинских изделий доводится информация о несоответствии качества медицинской продукции, выявлении фактов нахождения в обращении незарегистрированных и фальсифицированых медицинских изделий, сведений </w:t>
      </w:r>
      <w:r w:rsidR="00685599">
        <w:rPr>
          <w:rFonts w:ascii="Times New Roman" w:hAnsi="Times New Roman" w:cs="Times New Roman"/>
          <w:sz w:val="28"/>
          <w:szCs w:val="28"/>
        </w:rPr>
        <w:t>о безопасности применения и др.</w:t>
      </w:r>
      <w:r w:rsidR="00417866" w:rsidRPr="00417866">
        <w:rPr>
          <w:rFonts w:ascii="Times New Roman" w:hAnsi="Times New Roman" w:cs="Times New Roman"/>
          <w:sz w:val="28"/>
          <w:szCs w:val="28"/>
        </w:rPr>
        <w:t xml:space="preserve"> </w:t>
      </w:r>
    </w:p>
    <w:p w:rsidR="00251407" w:rsidRPr="00251407" w:rsidRDefault="00251407" w:rsidP="00F122E8">
      <w:pPr>
        <w:spacing w:after="0" w:line="360" w:lineRule="auto"/>
        <w:ind w:firstLine="709"/>
        <w:jc w:val="both"/>
        <w:rPr>
          <w:rFonts w:ascii="Times New Roman" w:hAnsi="Times New Roman" w:cs="Times New Roman"/>
          <w:sz w:val="28"/>
          <w:szCs w:val="28"/>
        </w:rPr>
      </w:pPr>
      <w:r w:rsidRPr="00251407">
        <w:rPr>
          <w:rFonts w:ascii="Times New Roman" w:hAnsi="Times New Roman" w:cs="Times New Roman"/>
          <w:sz w:val="28"/>
          <w:szCs w:val="28"/>
        </w:rPr>
        <w:t xml:space="preserve"> В соответствии с требованиями Федерального закона № 184-ФЗ организации осуществляющие оборот лекарственных средств </w:t>
      </w:r>
      <w:r w:rsidRPr="00251407">
        <w:rPr>
          <w:rFonts w:ascii="Times New Roman" w:hAnsi="Times New Roman" w:cs="Times New Roman"/>
          <w:bCs/>
          <w:sz w:val="28"/>
          <w:szCs w:val="28"/>
        </w:rPr>
        <w:t>в случае получения информации о несоответствии продукции требованиям технических регламентов</w:t>
      </w:r>
      <w:bookmarkStart w:id="42" w:name="Par645"/>
      <w:bookmarkEnd w:id="42"/>
      <w:r w:rsidRPr="00251407">
        <w:rPr>
          <w:rFonts w:ascii="Times New Roman" w:hAnsi="Times New Roman" w:cs="Times New Roman"/>
          <w:bCs/>
          <w:sz w:val="28"/>
          <w:szCs w:val="28"/>
        </w:rPr>
        <w:t xml:space="preserve"> в</w:t>
      </w:r>
      <w:r w:rsidRPr="00251407">
        <w:rPr>
          <w:rFonts w:ascii="Times New Roman" w:hAnsi="Times New Roman" w:cs="Times New Roman"/>
          <w:sz w:val="28"/>
          <w:szCs w:val="28"/>
        </w:rPr>
        <w:t xml:space="preserve"> течение 10 дней с момента получения информации о несоответствии обязаны провести проверку достоверности полученной информации. По требованию органа государственного контроля (надзора) субъекты обращения медицинских изделий (медицинские и фармацевтические организации) обязаны представить материалы проверки в соответствующий орган государственного контроля (надзора).</w:t>
      </w:r>
    </w:p>
    <w:p w:rsidR="00251407" w:rsidRPr="00251407" w:rsidRDefault="00251407" w:rsidP="00F122E8">
      <w:pPr>
        <w:spacing w:after="0" w:line="360" w:lineRule="auto"/>
        <w:ind w:firstLine="709"/>
        <w:jc w:val="both"/>
        <w:rPr>
          <w:rFonts w:ascii="Times New Roman" w:hAnsi="Times New Roman" w:cs="Times New Roman"/>
          <w:sz w:val="28"/>
          <w:szCs w:val="28"/>
        </w:rPr>
      </w:pPr>
      <w:r w:rsidRPr="00251407">
        <w:rPr>
          <w:rFonts w:ascii="Times New Roman" w:hAnsi="Times New Roman" w:cs="Times New Roman"/>
          <w:sz w:val="28"/>
          <w:szCs w:val="28"/>
        </w:rPr>
        <w:t xml:space="preserve">Таким образом, в течение 10 дней с момента опубликования писем о выявлении в обращении недоброкачественной, контрафактной или фальсифицированной продукции необходимо в организации провести проверку имеющихся в наличии медицинских изделий. В случае выявления в обращении </w:t>
      </w:r>
      <w:r w:rsidRPr="00251407">
        <w:rPr>
          <w:rFonts w:ascii="Times New Roman" w:hAnsi="Times New Roman" w:cs="Times New Roman"/>
          <w:sz w:val="28"/>
          <w:szCs w:val="28"/>
        </w:rPr>
        <w:lastRenderedPageBreak/>
        <w:t xml:space="preserve">лекарственных средств, указанных в письме Росздравнадзора, необходимо переместить их в карантинную зону и провести соответствующие мероприятия. </w:t>
      </w:r>
    </w:p>
    <w:p w:rsidR="00251407" w:rsidRPr="00251407" w:rsidRDefault="00251407" w:rsidP="00F122E8">
      <w:pPr>
        <w:spacing w:after="0" w:line="360" w:lineRule="auto"/>
        <w:ind w:firstLine="709"/>
        <w:jc w:val="both"/>
        <w:rPr>
          <w:rFonts w:ascii="Times New Roman" w:hAnsi="Times New Roman" w:cs="Times New Roman"/>
          <w:b/>
          <w:sz w:val="28"/>
          <w:szCs w:val="28"/>
        </w:rPr>
      </w:pPr>
      <w:r w:rsidRPr="00251407">
        <w:rPr>
          <w:rFonts w:ascii="Times New Roman" w:hAnsi="Times New Roman" w:cs="Times New Roman"/>
          <w:sz w:val="28"/>
          <w:szCs w:val="28"/>
        </w:rPr>
        <w:t xml:space="preserve">Проводимые мероприятия должны содержать действия по предотвращению вреда, который может быть связан с применением медизделия несоответствующего качества. Руководитель организации обязан разработать программу мероприятий по предотвращению причинения вреда и согласовать ее с территориальным органом Росздравнадзора. Если установлено, что произведен отпуск или реализация некачественного товара, то программа в обязательном порядке должна включать действия по оповещению приобретателей или потребителей, о наличии угрозы причинения вреда и способах его предотвращения, а также сроки реализации таких мероприятий. Дополнительные расходы, связанные с изъятием из обращения некачественной продукции возлагаются на поставщика </w:t>
      </w:r>
      <w:r w:rsidR="001F59C2">
        <w:rPr>
          <w:rFonts w:ascii="Times New Roman" w:hAnsi="Times New Roman" w:cs="Times New Roman"/>
          <w:sz w:val="28"/>
          <w:szCs w:val="28"/>
        </w:rPr>
        <w:t>или производителя.</w:t>
      </w:r>
      <w:r w:rsidRPr="00251407">
        <w:rPr>
          <w:rFonts w:ascii="Times New Roman" w:hAnsi="Times New Roman" w:cs="Times New Roman"/>
          <w:sz w:val="28"/>
          <w:szCs w:val="28"/>
        </w:rPr>
        <w:t xml:space="preserve"> </w:t>
      </w:r>
    </w:p>
    <w:p w:rsidR="00251407" w:rsidRDefault="00251407" w:rsidP="00F122E8">
      <w:pPr>
        <w:pStyle w:val="ac"/>
        <w:spacing w:line="360" w:lineRule="auto"/>
        <w:ind w:firstLine="709"/>
        <w:jc w:val="both"/>
        <w:rPr>
          <w:szCs w:val="28"/>
        </w:rPr>
      </w:pPr>
      <w:r w:rsidRPr="00251407">
        <w:rPr>
          <w:szCs w:val="28"/>
        </w:rPr>
        <w:t>Информационные письма Росздравнадзора содержат различные указания по проведению мероприятий, в зависимости от объема некачественной продукции и угрозы жизни и здоровью граждан при их применении</w:t>
      </w:r>
      <w:bookmarkStart w:id="43" w:name="Par647"/>
      <w:bookmarkEnd w:id="43"/>
      <w:r w:rsidR="00417866">
        <w:rPr>
          <w:szCs w:val="28"/>
        </w:rPr>
        <w:t>:</w:t>
      </w:r>
    </w:p>
    <w:p w:rsidR="00F122E8" w:rsidRDefault="00685599" w:rsidP="00685599">
      <w:pPr>
        <w:pStyle w:val="ac"/>
        <w:spacing w:line="360" w:lineRule="auto"/>
        <w:ind w:firstLine="709"/>
        <w:jc w:val="right"/>
        <w:rPr>
          <w:szCs w:val="28"/>
        </w:rPr>
      </w:pPr>
      <w:r>
        <w:rPr>
          <w:szCs w:val="28"/>
        </w:rPr>
        <w:t>Таблица 3</w:t>
      </w:r>
    </w:p>
    <w:p w:rsidR="00685599" w:rsidRDefault="00685599" w:rsidP="00685599">
      <w:pPr>
        <w:pStyle w:val="ac"/>
        <w:spacing w:line="360" w:lineRule="auto"/>
        <w:ind w:firstLine="709"/>
        <w:jc w:val="center"/>
        <w:rPr>
          <w:szCs w:val="28"/>
        </w:rPr>
      </w:pPr>
      <w:r>
        <w:rPr>
          <w:szCs w:val="28"/>
        </w:rPr>
        <w:t>Перечень</w:t>
      </w:r>
      <w:r w:rsidRPr="00251407">
        <w:rPr>
          <w:szCs w:val="28"/>
        </w:rPr>
        <w:t xml:space="preserve"> мероприятий, в зависимости от объема некачественной продукции и угрозы жизни и здоровью граждан при их применении</w:t>
      </w:r>
    </w:p>
    <w:p w:rsidR="009327AD" w:rsidRPr="00251407" w:rsidRDefault="009327AD" w:rsidP="00685599">
      <w:pPr>
        <w:pStyle w:val="ac"/>
        <w:spacing w:line="360" w:lineRule="auto"/>
        <w:ind w:firstLine="709"/>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7063"/>
      </w:tblGrid>
      <w:tr w:rsidR="00251407" w:rsidRPr="00CD5154" w:rsidTr="00251407">
        <w:tc>
          <w:tcPr>
            <w:tcW w:w="2944" w:type="dxa"/>
            <w:shd w:val="clear" w:color="auto" w:fill="auto"/>
          </w:tcPr>
          <w:p w:rsidR="00251407" w:rsidRPr="00CD5154" w:rsidRDefault="00251407" w:rsidP="00685599">
            <w:pPr>
              <w:pStyle w:val="ac"/>
              <w:jc w:val="both"/>
              <w:rPr>
                <w:b/>
                <w:sz w:val="22"/>
                <w:szCs w:val="22"/>
              </w:rPr>
            </w:pPr>
            <w:r w:rsidRPr="00CD5154">
              <w:rPr>
                <w:b/>
                <w:sz w:val="22"/>
                <w:szCs w:val="22"/>
              </w:rPr>
              <w:t>Указания в письмах РЗН</w:t>
            </w:r>
          </w:p>
        </w:tc>
        <w:tc>
          <w:tcPr>
            <w:tcW w:w="7478" w:type="dxa"/>
            <w:shd w:val="clear" w:color="auto" w:fill="auto"/>
          </w:tcPr>
          <w:p w:rsidR="00251407" w:rsidRPr="00CD5154" w:rsidRDefault="00251407" w:rsidP="00C33513">
            <w:pPr>
              <w:pStyle w:val="ac"/>
              <w:ind w:firstLine="709"/>
              <w:jc w:val="center"/>
              <w:rPr>
                <w:b/>
                <w:sz w:val="22"/>
                <w:szCs w:val="22"/>
              </w:rPr>
            </w:pPr>
            <w:r w:rsidRPr="00CD5154">
              <w:rPr>
                <w:b/>
                <w:sz w:val="22"/>
                <w:szCs w:val="22"/>
              </w:rPr>
              <w:t>Проводимые мероприятия</w:t>
            </w:r>
          </w:p>
        </w:tc>
      </w:tr>
      <w:tr w:rsidR="00251407" w:rsidRPr="00CD5154" w:rsidTr="00251407">
        <w:tc>
          <w:tcPr>
            <w:tcW w:w="10422" w:type="dxa"/>
            <w:gridSpan w:val="2"/>
            <w:shd w:val="clear" w:color="auto" w:fill="auto"/>
          </w:tcPr>
          <w:p w:rsidR="00251407" w:rsidRPr="00CD5154" w:rsidRDefault="00251407" w:rsidP="00251407">
            <w:pPr>
              <w:pStyle w:val="ac"/>
              <w:ind w:firstLine="709"/>
              <w:jc w:val="both"/>
              <w:rPr>
                <w:sz w:val="22"/>
                <w:szCs w:val="22"/>
              </w:rPr>
            </w:pPr>
            <w:r w:rsidRPr="00CD5154">
              <w:rPr>
                <w:b/>
                <w:i/>
                <w:sz w:val="22"/>
                <w:szCs w:val="22"/>
              </w:rPr>
              <w:t>При проведении контроля качества медицинских изделий</w:t>
            </w:r>
          </w:p>
        </w:tc>
      </w:tr>
      <w:tr w:rsidR="00251407" w:rsidRPr="00CD5154" w:rsidTr="00251407">
        <w:tc>
          <w:tcPr>
            <w:tcW w:w="2944" w:type="dxa"/>
            <w:shd w:val="clear" w:color="auto" w:fill="auto"/>
          </w:tcPr>
          <w:p w:rsidR="00251407" w:rsidRPr="00CD5154" w:rsidRDefault="00251407" w:rsidP="00251407">
            <w:pPr>
              <w:pStyle w:val="ac"/>
              <w:ind w:firstLine="142"/>
              <w:jc w:val="both"/>
              <w:rPr>
                <w:sz w:val="22"/>
                <w:szCs w:val="22"/>
              </w:rPr>
            </w:pPr>
            <w:r w:rsidRPr="00CD5154">
              <w:rPr>
                <w:sz w:val="22"/>
                <w:szCs w:val="22"/>
              </w:rPr>
              <w:t>-О незарегистрированном медицинском изделии</w:t>
            </w:r>
          </w:p>
          <w:p w:rsidR="00251407" w:rsidRPr="00CD5154" w:rsidRDefault="00251407" w:rsidP="00251407">
            <w:pPr>
              <w:pStyle w:val="ac"/>
              <w:ind w:firstLine="142"/>
              <w:jc w:val="both"/>
              <w:rPr>
                <w:bCs/>
                <w:sz w:val="22"/>
                <w:szCs w:val="22"/>
              </w:rPr>
            </w:pPr>
            <w:r w:rsidRPr="00CD5154">
              <w:rPr>
                <w:bCs/>
                <w:sz w:val="22"/>
                <w:szCs w:val="22"/>
              </w:rPr>
              <w:t>- Об изъятии из обращения медицинского изделия</w:t>
            </w:r>
          </w:p>
          <w:p w:rsidR="00251407" w:rsidRPr="00CD5154" w:rsidRDefault="00251407" w:rsidP="00251407">
            <w:pPr>
              <w:pStyle w:val="ac"/>
              <w:ind w:firstLine="142"/>
              <w:jc w:val="both"/>
              <w:rPr>
                <w:sz w:val="22"/>
                <w:szCs w:val="22"/>
              </w:rPr>
            </w:pPr>
            <w:r w:rsidRPr="00CD5154">
              <w:rPr>
                <w:bCs/>
                <w:sz w:val="22"/>
                <w:szCs w:val="22"/>
              </w:rPr>
              <w:t>- О недоброкачественном медицинском изделии</w:t>
            </w:r>
          </w:p>
        </w:tc>
        <w:tc>
          <w:tcPr>
            <w:tcW w:w="7478" w:type="dxa"/>
            <w:shd w:val="clear" w:color="auto" w:fill="auto"/>
          </w:tcPr>
          <w:p w:rsidR="00251407" w:rsidRPr="00CD5154" w:rsidRDefault="00251407" w:rsidP="00BD4F74">
            <w:pPr>
              <w:pStyle w:val="ac"/>
              <w:numPr>
                <w:ilvl w:val="0"/>
                <w:numId w:val="13"/>
              </w:numPr>
              <w:ind w:left="-109" w:firstLine="284"/>
              <w:rPr>
                <w:sz w:val="22"/>
                <w:szCs w:val="22"/>
              </w:rPr>
            </w:pPr>
            <w:r w:rsidRPr="00CD5154">
              <w:rPr>
                <w:sz w:val="22"/>
                <w:szCs w:val="22"/>
              </w:rPr>
              <w:t>Проверяется точное соответствие названия МИ, указанного на упаковке, со сведениями письма РЗН и сопроводительными документами поставщика.</w:t>
            </w:r>
          </w:p>
          <w:p w:rsidR="00251407" w:rsidRPr="00CD5154" w:rsidRDefault="00251407" w:rsidP="00BD4F74">
            <w:pPr>
              <w:pStyle w:val="ac"/>
              <w:numPr>
                <w:ilvl w:val="0"/>
                <w:numId w:val="13"/>
              </w:numPr>
              <w:ind w:left="-109" w:firstLine="284"/>
              <w:rPr>
                <w:sz w:val="22"/>
                <w:szCs w:val="22"/>
              </w:rPr>
            </w:pPr>
            <w:r w:rsidRPr="00CD5154">
              <w:rPr>
                <w:sz w:val="22"/>
                <w:szCs w:val="22"/>
              </w:rPr>
              <w:t>При совпадении данных МИ вместе с письмом РЗН перемещается в карантинную зону.</w:t>
            </w:r>
          </w:p>
          <w:p w:rsidR="00251407" w:rsidRPr="00CD5154" w:rsidRDefault="00251407" w:rsidP="00BD4F74">
            <w:pPr>
              <w:pStyle w:val="ac"/>
              <w:numPr>
                <w:ilvl w:val="0"/>
                <w:numId w:val="13"/>
              </w:numPr>
              <w:ind w:left="-109" w:firstLine="284"/>
              <w:rPr>
                <w:sz w:val="22"/>
                <w:szCs w:val="22"/>
              </w:rPr>
            </w:pPr>
            <w:r w:rsidRPr="00CD5154">
              <w:rPr>
                <w:sz w:val="22"/>
                <w:szCs w:val="22"/>
              </w:rPr>
              <w:t xml:space="preserve"> Ответственный сотрудник информирует поставщика о несоответствии качества (отсутствии регистрации) поставленного товара и готовит документы для возврата МИ поставщику.</w:t>
            </w:r>
          </w:p>
          <w:p w:rsidR="00251407" w:rsidRPr="00CD5154" w:rsidRDefault="00251407" w:rsidP="00BD4F74">
            <w:pPr>
              <w:pStyle w:val="ac"/>
              <w:numPr>
                <w:ilvl w:val="0"/>
                <w:numId w:val="13"/>
              </w:numPr>
              <w:ind w:left="-109" w:firstLine="284"/>
              <w:rPr>
                <w:sz w:val="22"/>
                <w:szCs w:val="22"/>
              </w:rPr>
            </w:pPr>
            <w:r w:rsidRPr="00CD5154">
              <w:rPr>
                <w:sz w:val="22"/>
                <w:szCs w:val="22"/>
              </w:rPr>
              <w:t>При невозможности возврата поставщику 3МИ уничтожается в соответствии с СОП «Порядок уничтожения товаров несоответствующего качества»</w:t>
            </w:r>
          </w:p>
        </w:tc>
      </w:tr>
      <w:tr w:rsidR="00251407" w:rsidRPr="00CD5154" w:rsidTr="00251407">
        <w:tc>
          <w:tcPr>
            <w:tcW w:w="2944" w:type="dxa"/>
            <w:shd w:val="clear" w:color="auto" w:fill="auto"/>
          </w:tcPr>
          <w:p w:rsidR="00251407" w:rsidRPr="00CD5154" w:rsidRDefault="00251407" w:rsidP="00251407">
            <w:pPr>
              <w:pStyle w:val="ac"/>
              <w:ind w:firstLine="142"/>
              <w:rPr>
                <w:sz w:val="22"/>
                <w:szCs w:val="22"/>
              </w:rPr>
            </w:pPr>
            <w:r w:rsidRPr="00CD5154">
              <w:rPr>
                <w:sz w:val="22"/>
                <w:szCs w:val="22"/>
              </w:rPr>
              <w:t>- Не соответствующее установленным требованиям</w:t>
            </w:r>
          </w:p>
          <w:p w:rsidR="00251407" w:rsidRPr="00CD5154" w:rsidRDefault="00251407" w:rsidP="00251407">
            <w:pPr>
              <w:pStyle w:val="ac"/>
              <w:ind w:firstLine="142"/>
              <w:rPr>
                <w:sz w:val="22"/>
                <w:szCs w:val="22"/>
              </w:rPr>
            </w:pPr>
            <w:r w:rsidRPr="00CD5154">
              <w:rPr>
                <w:sz w:val="22"/>
                <w:szCs w:val="22"/>
              </w:rPr>
              <w:lastRenderedPageBreak/>
              <w:t>- Фальсифицированное медицинское изделие</w:t>
            </w:r>
          </w:p>
        </w:tc>
        <w:tc>
          <w:tcPr>
            <w:tcW w:w="7478" w:type="dxa"/>
            <w:shd w:val="clear" w:color="auto" w:fill="auto"/>
          </w:tcPr>
          <w:p w:rsidR="00251407" w:rsidRPr="00CD5154" w:rsidRDefault="00251407" w:rsidP="00BD4F74">
            <w:pPr>
              <w:pStyle w:val="ac"/>
              <w:numPr>
                <w:ilvl w:val="0"/>
                <w:numId w:val="17"/>
              </w:numPr>
              <w:ind w:left="-109" w:firstLine="284"/>
              <w:rPr>
                <w:sz w:val="22"/>
                <w:szCs w:val="22"/>
              </w:rPr>
            </w:pPr>
            <w:r w:rsidRPr="00CD5154">
              <w:rPr>
                <w:sz w:val="22"/>
                <w:szCs w:val="22"/>
              </w:rPr>
              <w:lastRenderedPageBreak/>
              <w:t xml:space="preserve">Все упаковки МИ, в случае соответствия наименования, указанного в письме, изымаются из мест хранения, использования, отпуска, реализации и проверяются комиссионно на наличие признаков </w:t>
            </w:r>
            <w:r w:rsidRPr="00CD5154">
              <w:rPr>
                <w:sz w:val="22"/>
                <w:szCs w:val="22"/>
              </w:rPr>
              <w:lastRenderedPageBreak/>
              <w:t xml:space="preserve">фальсификации, указанных в письме РЗН. </w:t>
            </w:r>
          </w:p>
          <w:p w:rsidR="00251407" w:rsidRPr="00CD5154" w:rsidRDefault="00251407" w:rsidP="00BD4F74">
            <w:pPr>
              <w:pStyle w:val="ac"/>
              <w:numPr>
                <w:ilvl w:val="0"/>
                <w:numId w:val="17"/>
              </w:numPr>
              <w:ind w:left="-109" w:firstLine="284"/>
              <w:rPr>
                <w:sz w:val="22"/>
                <w:szCs w:val="22"/>
              </w:rPr>
            </w:pPr>
            <w:r w:rsidRPr="00CD5154">
              <w:rPr>
                <w:sz w:val="22"/>
                <w:szCs w:val="22"/>
              </w:rPr>
              <w:t>Результаты проверки фиксируются в Акте проверки на наличие признаков фальсификации.</w:t>
            </w:r>
          </w:p>
          <w:p w:rsidR="00251407" w:rsidRPr="00CD5154" w:rsidRDefault="00251407" w:rsidP="00BD4F74">
            <w:pPr>
              <w:pStyle w:val="ac"/>
              <w:numPr>
                <w:ilvl w:val="0"/>
                <w:numId w:val="17"/>
              </w:numPr>
              <w:ind w:left="-109" w:firstLine="284"/>
              <w:rPr>
                <w:sz w:val="22"/>
                <w:szCs w:val="22"/>
              </w:rPr>
            </w:pPr>
            <w:r w:rsidRPr="00CD5154">
              <w:rPr>
                <w:sz w:val="22"/>
                <w:szCs w:val="22"/>
              </w:rPr>
              <w:t>При обнаружении упаковок МИ, имеющего признаки фальси-фиката они перемещаются и хранятся вместе с письмом РЗН и Актом в карантинной зоне, исключающей доступ посторонних лиц.</w:t>
            </w:r>
          </w:p>
          <w:p w:rsidR="00251407" w:rsidRPr="00CD5154" w:rsidRDefault="00251407" w:rsidP="00251407">
            <w:pPr>
              <w:pStyle w:val="ac"/>
              <w:ind w:left="-109" w:firstLine="284"/>
              <w:rPr>
                <w:sz w:val="22"/>
                <w:szCs w:val="22"/>
              </w:rPr>
            </w:pPr>
            <w:r w:rsidRPr="00CD5154">
              <w:rPr>
                <w:sz w:val="22"/>
                <w:szCs w:val="22"/>
              </w:rPr>
              <w:t>В течении 30 рабочих дней со дня принятия РЗН решения об уничтожении подлежат уничтожению в соответствии с СОП «Порядок уничтожения товаров несоответствующего качества»</w:t>
            </w:r>
          </w:p>
        </w:tc>
      </w:tr>
      <w:tr w:rsidR="00251407" w:rsidRPr="00CD5154" w:rsidTr="00251407">
        <w:tc>
          <w:tcPr>
            <w:tcW w:w="2944" w:type="dxa"/>
            <w:shd w:val="clear" w:color="auto" w:fill="auto"/>
          </w:tcPr>
          <w:p w:rsidR="00251407" w:rsidRPr="00CD5154" w:rsidRDefault="00251407" w:rsidP="00685599">
            <w:pPr>
              <w:pStyle w:val="ac"/>
              <w:rPr>
                <w:sz w:val="22"/>
                <w:szCs w:val="22"/>
              </w:rPr>
            </w:pPr>
            <w:r w:rsidRPr="00CD5154">
              <w:rPr>
                <w:sz w:val="22"/>
                <w:szCs w:val="22"/>
              </w:rPr>
              <w:lastRenderedPageBreak/>
              <w:t>Отзыв производителем</w:t>
            </w:r>
          </w:p>
        </w:tc>
        <w:tc>
          <w:tcPr>
            <w:tcW w:w="7478" w:type="dxa"/>
            <w:shd w:val="clear" w:color="auto" w:fill="auto"/>
          </w:tcPr>
          <w:p w:rsidR="00251407" w:rsidRPr="00CD5154" w:rsidRDefault="00251407" w:rsidP="00BD4F74">
            <w:pPr>
              <w:pStyle w:val="ac"/>
              <w:numPr>
                <w:ilvl w:val="0"/>
                <w:numId w:val="14"/>
              </w:numPr>
              <w:ind w:left="-109" w:firstLine="284"/>
              <w:rPr>
                <w:sz w:val="22"/>
                <w:szCs w:val="22"/>
              </w:rPr>
            </w:pPr>
            <w:r w:rsidRPr="00CD5154">
              <w:rPr>
                <w:sz w:val="22"/>
                <w:szCs w:val="22"/>
              </w:rPr>
              <w:t>Проверяется точное соответствие названия МИ, указанного на упаковке, со сведениями письма РЗН и сопроводительными документами поставщика.</w:t>
            </w:r>
          </w:p>
          <w:p w:rsidR="00251407" w:rsidRPr="00CD5154" w:rsidRDefault="00251407" w:rsidP="00BD4F74">
            <w:pPr>
              <w:pStyle w:val="ac"/>
              <w:numPr>
                <w:ilvl w:val="0"/>
                <w:numId w:val="14"/>
              </w:numPr>
              <w:ind w:left="-109" w:firstLine="284"/>
              <w:rPr>
                <w:sz w:val="22"/>
                <w:szCs w:val="22"/>
              </w:rPr>
            </w:pPr>
            <w:r w:rsidRPr="00CD5154">
              <w:rPr>
                <w:sz w:val="22"/>
                <w:szCs w:val="22"/>
              </w:rPr>
              <w:t>При совпадении данных МИ вместе с письмом РЗН перемещается в карантинную зону.</w:t>
            </w:r>
          </w:p>
          <w:p w:rsidR="00251407" w:rsidRPr="00CD5154" w:rsidRDefault="00251407" w:rsidP="00BD4F74">
            <w:pPr>
              <w:pStyle w:val="ac"/>
              <w:numPr>
                <w:ilvl w:val="0"/>
                <w:numId w:val="14"/>
              </w:numPr>
              <w:ind w:left="-109" w:firstLine="284"/>
              <w:rPr>
                <w:sz w:val="22"/>
                <w:szCs w:val="22"/>
              </w:rPr>
            </w:pPr>
            <w:r w:rsidRPr="00CD5154">
              <w:rPr>
                <w:sz w:val="22"/>
                <w:szCs w:val="22"/>
              </w:rPr>
              <w:t xml:space="preserve"> Ответственный сотрудник сообщает поставщику о наличии МИ несоответствующего качества и готовит документы для возврата.</w:t>
            </w:r>
          </w:p>
        </w:tc>
      </w:tr>
      <w:tr w:rsidR="00251407" w:rsidRPr="00CD5154" w:rsidTr="00251407">
        <w:tc>
          <w:tcPr>
            <w:tcW w:w="2944" w:type="dxa"/>
            <w:shd w:val="clear" w:color="auto" w:fill="auto"/>
          </w:tcPr>
          <w:p w:rsidR="00251407" w:rsidRPr="00CD5154" w:rsidRDefault="00251407" w:rsidP="00685599">
            <w:pPr>
              <w:pStyle w:val="ac"/>
              <w:rPr>
                <w:sz w:val="22"/>
                <w:szCs w:val="22"/>
              </w:rPr>
            </w:pPr>
            <w:r w:rsidRPr="00CD5154">
              <w:rPr>
                <w:sz w:val="22"/>
                <w:szCs w:val="22"/>
              </w:rPr>
              <w:t>Приостановление применения медицинского изделия</w:t>
            </w:r>
          </w:p>
        </w:tc>
        <w:tc>
          <w:tcPr>
            <w:tcW w:w="7478" w:type="dxa"/>
            <w:shd w:val="clear" w:color="auto" w:fill="auto"/>
          </w:tcPr>
          <w:p w:rsidR="00251407" w:rsidRPr="00CD5154" w:rsidRDefault="00251407" w:rsidP="00BD4F74">
            <w:pPr>
              <w:pStyle w:val="ac"/>
              <w:numPr>
                <w:ilvl w:val="0"/>
                <w:numId w:val="15"/>
              </w:numPr>
              <w:ind w:left="-109" w:firstLine="284"/>
              <w:rPr>
                <w:sz w:val="22"/>
                <w:szCs w:val="22"/>
              </w:rPr>
            </w:pPr>
            <w:r w:rsidRPr="00CD5154">
              <w:rPr>
                <w:sz w:val="22"/>
                <w:szCs w:val="22"/>
              </w:rPr>
              <w:t>Проверяется точное соответствие МИ сведениям в письме РЗН.</w:t>
            </w:r>
          </w:p>
          <w:p w:rsidR="00251407" w:rsidRPr="00CD5154" w:rsidRDefault="00251407" w:rsidP="00BD4F74">
            <w:pPr>
              <w:pStyle w:val="ac"/>
              <w:numPr>
                <w:ilvl w:val="0"/>
                <w:numId w:val="15"/>
              </w:numPr>
              <w:ind w:left="-109" w:firstLine="284"/>
              <w:rPr>
                <w:sz w:val="22"/>
                <w:szCs w:val="22"/>
              </w:rPr>
            </w:pPr>
            <w:r w:rsidRPr="00CD5154">
              <w:rPr>
                <w:sz w:val="22"/>
                <w:szCs w:val="22"/>
              </w:rPr>
              <w:t>При совпадении данных МИ вместе с письмом РЗН перемещается в карантинную зону.</w:t>
            </w:r>
          </w:p>
          <w:p w:rsidR="00251407" w:rsidRPr="00CD5154" w:rsidRDefault="00251407" w:rsidP="00BD4F74">
            <w:pPr>
              <w:pStyle w:val="ac"/>
              <w:numPr>
                <w:ilvl w:val="0"/>
                <w:numId w:val="15"/>
              </w:numPr>
              <w:ind w:left="-109" w:firstLine="284"/>
              <w:rPr>
                <w:sz w:val="22"/>
                <w:szCs w:val="22"/>
              </w:rPr>
            </w:pPr>
            <w:r w:rsidRPr="00CD5154">
              <w:rPr>
                <w:sz w:val="22"/>
                <w:szCs w:val="22"/>
              </w:rPr>
              <w:t>Хранится в карантинной зоне, исключающей доступ посторонних лиц, до принятия дальнейшего решения Росздравнадзором.</w:t>
            </w:r>
          </w:p>
        </w:tc>
      </w:tr>
      <w:tr w:rsidR="00251407" w:rsidRPr="00CD5154" w:rsidTr="00251407">
        <w:tc>
          <w:tcPr>
            <w:tcW w:w="2944" w:type="dxa"/>
            <w:shd w:val="clear" w:color="auto" w:fill="auto"/>
          </w:tcPr>
          <w:p w:rsidR="00251407" w:rsidRPr="00CD5154" w:rsidRDefault="00251407" w:rsidP="00685599">
            <w:pPr>
              <w:pStyle w:val="ac"/>
              <w:jc w:val="both"/>
              <w:rPr>
                <w:sz w:val="22"/>
                <w:szCs w:val="22"/>
              </w:rPr>
            </w:pPr>
            <w:r w:rsidRPr="00CD5154">
              <w:rPr>
                <w:sz w:val="22"/>
                <w:szCs w:val="22"/>
              </w:rPr>
              <w:t>О безопасности медицинских изделий</w:t>
            </w:r>
          </w:p>
        </w:tc>
        <w:tc>
          <w:tcPr>
            <w:tcW w:w="7478" w:type="dxa"/>
            <w:shd w:val="clear" w:color="auto" w:fill="auto"/>
          </w:tcPr>
          <w:p w:rsidR="00251407" w:rsidRPr="00CD5154" w:rsidRDefault="00251407" w:rsidP="00BD4F74">
            <w:pPr>
              <w:pStyle w:val="ac"/>
              <w:numPr>
                <w:ilvl w:val="0"/>
                <w:numId w:val="18"/>
              </w:numPr>
              <w:ind w:left="-109" w:firstLine="284"/>
              <w:rPr>
                <w:sz w:val="22"/>
                <w:szCs w:val="22"/>
              </w:rPr>
            </w:pPr>
            <w:r w:rsidRPr="00CD5154">
              <w:rPr>
                <w:sz w:val="22"/>
                <w:szCs w:val="22"/>
              </w:rPr>
              <w:t>Проверяется точное соответствие МИ сведениям в письме РЗН.</w:t>
            </w:r>
          </w:p>
          <w:p w:rsidR="00251407" w:rsidRPr="00CD5154" w:rsidRDefault="00251407" w:rsidP="00BD4F74">
            <w:pPr>
              <w:pStyle w:val="ac"/>
              <w:numPr>
                <w:ilvl w:val="0"/>
                <w:numId w:val="18"/>
              </w:numPr>
              <w:ind w:left="-109" w:firstLine="284"/>
              <w:rPr>
                <w:sz w:val="22"/>
                <w:szCs w:val="22"/>
              </w:rPr>
            </w:pPr>
            <w:r w:rsidRPr="00CD5154">
              <w:rPr>
                <w:sz w:val="22"/>
                <w:szCs w:val="22"/>
              </w:rPr>
              <w:t>Проводятся мероприятия, указанные в письме производителя.</w:t>
            </w:r>
          </w:p>
        </w:tc>
      </w:tr>
      <w:tr w:rsidR="00251407" w:rsidRPr="00CD5154" w:rsidTr="00251407">
        <w:tc>
          <w:tcPr>
            <w:tcW w:w="2944" w:type="dxa"/>
            <w:shd w:val="clear" w:color="auto" w:fill="auto"/>
          </w:tcPr>
          <w:p w:rsidR="00251407" w:rsidRPr="00CD5154" w:rsidRDefault="00251407" w:rsidP="00685599">
            <w:pPr>
              <w:pStyle w:val="ac"/>
              <w:rPr>
                <w:sz w:val="22"/>
                <w:szCs w:val="22"/>
              </w:rPr>
            </w:pPr>
            <w:r w:rsidRPr="00CD5154">
              <w:rPr>
                <w:sz w:val="22"/>
                <w:szCs w:val="22"/>
              </w:rPr>
              <w:t>Возобновление применения медицинского изделия</w:t>
            </w:r>
          </w:p>
        </w:tc>
        <w:tc>
          <w:tcPr>
            <w:tcW w:w="7478" w:type="dxa"/>
            <w:shd w:val="clear" w:color="auto" w:fill="auto"/>
          </w:tcPr>
          <w:p w:rsidR="00251407" w:rsidRPr="00CD5154" w:rsidRDefault="00251407" w:rsidP="00BD4F74">
            <w:pPr>
              <w:pStyle w:val="ac"/>
              <w:numPr>
                <w:ilvl w:val="0"/>
                <w:numId w:val="16"/>
              </w:numPr>
              <w:ind w:left="-109" w:firstLine="284"/>
              <w:rPr>
                <w:sz w:val="22"/>
                <w:szCs w:val="22"/>
              </w:rPr>
            </w:pPr>
            <w:r w:rsidRPr="00CD5154">
              <w:rPr>
                <w:sz w:val="22"/>
                <w:szCs w:val="22"/>
              </w:rPr>
              <w:t>Из карантинной зоны МИ перемещается в места хранения, использования, отпуска и реализации</w:t>
            </w:r>
          </w:p>
          <w:p w:rsidR="00251407" w:rsidRPr="00CD5154" w:rsidRDefault="00251407" w:rsidP="00BD4F74">
            <w:pPr>
              <w:pStyle w:val="ac"/>
              <w:numPr>
                <w:ilvl w:val="0"/>
                <w:numId w:val="16"/>
              </w:numPr>
              <w:ind w:left="-109" w:firstLine="284"/>
              <w:rPr>
                <w:sz w:val="22"/>
                <w:szCs w:val="22"/>
              </w:rPr>
            </w:pPr>
            <w:r w:rsidRPr="00CD5154">
              <w:rPr>
                <w:sz w:val="22"/>
                <w:szCs w:val="22"/>
              </w:rPr>
              <w:t>На письме РЗН, которое размещено в карантинной зоне делается отметка о номере и дате письма разрешающего реализацию, письмо подшивается в общую папку, где хранятся сведения по письмам РЗН.</w:t>
            </w:r>
          </w:p>
        </w:tc>
      </w:tr>
    </w:tbl>
    <w:p w:rsidR="00F122E8" w:rsidRDefault="00F122E8" w:rsidP="00C808B0">
      <w:pPr>
        <w:pStyle w:val="ac"/>
        <w:ind w:firstLine="709"/>
        <w:jc w:val="both"/>
        <w:rPr>
          <w:szCs w:val="28"/>
        </w:rPr>
      </w:pPr>
    </w:p>
    <w:p w:rsidR="00251407" w:rsidRPr="00C808B0" w:rsidRDefault="00251407" w:rsidP="00F122E8">
      <w:pPr>
        <w:pStyle w:val="ac"/>
        <w:spacing w:line="360" w:lineRule="auto"/>
        <w:ind w:firstLine="708"/>
        <w:jc w:val="both"/>
        <w:rPr>
          <w:szCs w:val="28"/>
        </w:rPr>
      </w:pPr>
      <w:r>
        <w:rPr>
          <w:szCs w:val="28"/>
        </w:rPr>
        <w:t xml:space="preserve">При выявлении медицинских изделий и проведении мероприятий, указанных в </w:t>
      </w:r>
      <w:r w:rsidRPr="00C808B0">
        <w:rPr>
          <w:szCs w:val="28"/>
        </w:rPr>
        <w:t xml:space="preserve">письмах </w:t>
      </w:r>
      <w:r w:rsidR="00417866" w:rsidRPr="00C808B0">
        <w:rPr>
          <w:szCs w:val="28"/>
        </w:rPr>
        <w:t>Росздравнадзора</w:t>
      </w:r>
      <w:r w:rsidRPr="00C808B0">
        <w:rPr>
          <w:szCs w:val="28"/>
        </w:rPr>
        <w:t>, сотрудник организации направляет</w:t>
      </w:r>
      <w:r w:rsidRPr="00C808B0">
        <w:rPr>
          <w:szCs w:val="28"/>
          <w:lang w:eastAsia="ru-RU"/>
        </w:rPr>
        <w:t xml:space="preserve"> </w:t>
      </w:r>
      <w:r w:rsidRPr="00C808B0">
        <w:rPr>
          <w:szCs w:val="28"/>
        </w:rPr>
        <w:t>в территориальный орган Росздравнадзора сведения о наименовании, партии, производителе мед</w:t>
      </w:r>
      <w:r w:rsidR="00685599">
        <w:rPr>
          <w:szCs w:val="28"/>
        </w:rPr>
        <w:t xml:space="preserve">ицинского </w:t>
      </w:r>
      <w:r w:rsidRPr="00C808B0">
        <w:rPr>
          <w:szCs w:val="28"/>
        </w:rPr>
        <w:t>изделия, наименование поставщика, дата и номер приходного документа, количество поступивших и количество выявленных в организации упаковок. Благодаря автоматизированной информационной системе Росздравнадзора формируется база данных, которая позволяет отслеживать движение отдельных партий медицинских изделий и своевременно изымать их из обращения.</w:t>
      </w:r>
    </w:p>
    <w:p w:rsidR="00C808B0" w:rsidRPr="00C808B0" w:rsidRDefault="00417866" w:rsidP="00F122E8">
      <w:pPr>
        <w:pStyle w:val="ac"/>
        <w:spacing w:line="360" w:lineRule="auto"/>
        <w:ind w:firstLine="708"/>
        <w:jc w:val="both"/>
        <w:rPr>
          <w:szCs w:val="28"/>
        </w:rPr>
      </w:pPr>
      <w:r w:rsidRPr="006F358D">
        <w:rPr>
          <w:szCs w:val="28"/>
        </w:rPr>
        <w:t>Одним из методов контроля за качеством медицинских изделий,</w:t>
      </w:r>
      <w:r w:rsidRPr="00C808B0">
        <w:rPr>
          <w:szCs w:val="28"/>
        </w:rPr>
        <w:t xml:space="preserve"> находящихся на рынке</w:t>
      </w:r>
      <w:r w:rsidR="00685599">
        <w:rPr>
          <w:szCs w:val="28"/>
        </w:rPr>
        <w:t>,</w:t>
      </w:r>
      <w:r w:rsidRPr="00C808B0">
        <w:rPr>
          <w:szCs w:val="28"/>
        </w:rPr>
        <w:t xml:space="preserve"> является мониторинг безопасности медицинских изделий.</w:t>
      </w:r>
    </w:p>
    <w:p w:rsidR="00C808B0" w:rsidRPr="00C808B0" w:rsidRDefault="00C808B0" w:rsidP="00F122E8">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808B0">
        <w:rPr>
          <w:rFonts w:ascii="Times New Roman" w:eastAsia="Times New Roman" w:hAnsi="Times New Roman" w:cs="Times New Roman"/>
          <w:color w:val="000000"/>
          <w:sz w:val="28"/>
          <w:szCs w:val="28"/>
          <w:lang w:eastAsia="ru-RU"/>
        </w:rPr>
        <w:lastRenderedPageBreak/>
        <w:t>Целью мониторинга является выявление и предотвращение побочных действий, не указанных в инструкции по применению или в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зарегистрированных медицинских изделий.</w:t>
      </w:r>
    </w:p>
    <w:p w:rsidR="00C808B0" w:rsidRPr="00C808B0" w:rsidRDefault="00C808B0" w:rsidP="006A6531">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C808B0">
        <w:rPr>
          <w:rFonts w:ascii="Times New Roman" w:eastAsia="Times New Roman" w:hAnsi="Times New Roman" w:cs="Times New Roman"/>
          <w:color w:val="000000"/>
          <w:sz w:val="28"/>
          <w:szCs w:val="28"/>
          <w:lang w:eastAsia="ru-RU"/>
        </w:rPr>
        <w:t>Мониторинг осуществляется Росздравнадзором на основании:</w:t>
      </w:r>
    </w:p>
    <w:p w:rsidR="00C808B0" w:rsidRPr="00C808B0" w:rsidRDefault="00C808B0" w:rsidP="00F122E8">
      <w:pPr>
        <w:pStyle w:val="a7"/>
        <w:numPr>
          <w:ilvl w:val="0"/>
          <w:numId w:val="2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C808B0">
        <w:rPr>
          <w:rFonts w:ascii="Times New Roman" w:eastAsia="Times New Roman" w:hAnsi="Times New Roman" w:cs="Times New Roman"/>
          <w:color w:val="000000"/>
          <w:sz w:val="28"/>
          <w:szCs w:val="28"/>
          <w:lang w:eastAsia="ru-RU"/>
        </w:rPr>
        <w:t>Сообщений, полученных от физических лиц (пациентов, индивидуальных предпринимателей и юридических лиц, осуществляющих деятельность по обращению медицинских изделий), в том числе от производителей медицинского изделия или от уполномоченных представителей производителей (далее - сообщения);</w:t>
      </w:r>
    </w:p>
    <w:p w:rsidR="00C808B0" w:rsidRPr="00C808B0" w:rsidRDefault="00C808B0" w:rsidP="00F122E8">
      <w:pPr>
        <w:pStyle w:val="a7"/>
        <w:numPr>
          <w:ilvl w:val="0"/>
          <w:numId w:val="2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C808B0">
        <w:rPr>
          <w:rFonts w:ascii="Times New Roman" w:eastAsia="Times New Roman" w:hAnsi="Times New Roman" w:cs="Times New Roman"/>
          <w:color w:val="000000"/>
          <w:sz w:val="28"/>
          <w:szCs w:val="28"/>
          <w:lang w:eastAsia="ru-RU"/>
        </w:rPr>
        <w:t>Информации, полученной при осуществлении государственного контроля за обращением медицинских изделий.</w:t>
      </w:r>
    </w:p>
    <w:p w:rsidR="00C808B0" w:rsidRPr="00C808B0" w:rsidRDefault="00C808B0" w:rsidP="00F122E8">
      <w:pPr>
        <w:pStyle w:val="a3"/>
        <w:shd w:val="clear" w:color="auto" w:fill="FFFFFF"/>
        <w:spacing w:before="0" w:beforeAutospacing="0" w:after="0" w:afterAutospacing="0" w:line="360" w:lineRule="auto"/>
        <w:ind w:firstLine="708"/>
        <w:jc w:val="both"/>
        <w:rPr>
          <w:color w:val="000000"/>
          <w:sz w:val="28"/>
          <w:szCs w:val="28"/>
        </w:rPr>
      </w:pPr>
      <w:r w:rsidRPr="00C808B0">
        <w:rPr>
          <w:color w:val="000000"/>
          <w:sz w:val="28"/>
          <w:szCs w:val="28"/>
        </w:rPr>
        <w:t>Субъекты обращения медицинских изделий обязаны сообщать обо всех случаях выявления побочных действий, не указанных в инструкции по применению, выявленных нежелательных реакций при применении медицинских изделий, создающих угрозу жизни и здоровью граждан и медицинских работников при их применении. За несообщение о таких случаях или их сокрытие лица, которым они стали известны по роду их профессиональной деятельности, несут ответственность в соответствии с законодательством РФ.</w:t>
      </w:r>
    </w:p>
    <w:p w:rsidR="00417866" w:rsidRPr="00C808B0" w:rsidRDefault="00417866" w:rsidP="00F122E8">
      <w:pPr>
        <w:pStyle w:val="ac"/>
        <w:spacing w:line="360" w:lineRule="auto"/>
        <w:ind w:firstLine="708"/>
        <w:jc w:val="both"/>
        <w:rPr>
          <w:szCs w:val="28"/>
        </w:rPr>
      </w:pPr>
      <w:r w:rsidRPr="00C808B0">
        <w:rPr>
          <w:szCs w:val="28"/>
        </w:rPr>
        <w:t xml:space="preserve">На сайте </w:t>
      </w:r>
      <w:hyperlink r:id="rId23" w:history="1">
        <w:r w:rsidR="00C808B0" w:rsidRPr="00C33513">
          <w:rPr>
            <w:rStyle w:val="a4"/>
            <w:color w:val="auto"/>
            <w:szCs w:val="28"/>
            <w:u w:val="none"/>
          </w:rPr>
          <w:t>www.roszdravnadzor.ru</w:t>
        </w:r>
      </w:hyperlink>
      <w:r w:rsidR="00C808B0" w:rsidRPr="00C808B0">
        <w:rPr>
          <w:szCs w:val="28"/>
        </w:rPr>
        <w:t xml:space="preserve"> размещен информационный ресурс «</w:t>
      </w:r>
      <w:r w:rsidRPr="00C808B0">
        <w:rPr>
          <w:b/>
          <w:szCs w:val="28"/>
        </w:rPr>
        <w:t>Мониторинг безопасности медицинских изделий</w:t>
      </w:r>
      <w:r w:rsidR="00C808B0" w:rsidRPr="00C808B0">
        <w:rPr>
          <w:b/>
          <w:szCs w:val="28"/>
        </w:rPr>
        <w:t>»</w:t>
      </w:r>
      <w:r w:rsidRPr="00C808B0">
        <w:rPr>
          <w:b/>
          <w:szCs w:val="28"/>
        </w:rPr>
        <w:t xml:space="preserve">. </w:t>
      </w:r>
      <w:r w:rsidRPr="00C808B0">
        <w:rPr>
          <w:szCs w:val="28"/>
        </w:rPr>
        <w:t xml:space="preserve">Данный ресурс содержит нормативные документы, информационные письма, справочную информацию и предназначен для сбора информации о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w:t>
      </w:r>
      <w:r w:rsidRPr="00C808B0">
        <w:rPr>
          <w:szCs w:val="28"/>
        </w:rPr>
        <w:lastRenderedPageBreak/>
        <w:t>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17866" w:rsidRPr="00C808B0" w:rsidRDefault="00417866" w:rsidP="00F122E8">
      <w:pPr>
        <w:spacing w:after="0" w:line="360" w:lineRule="auto"/>
        <w:ind w:firstLine="708"/>
        <w:jc w:val="both"/>
        <w:rPr>
          <w:rFonts w:ascii="Times New Roman" w:hAnsi="Times New Roman" w:cs="Times New Roman"/>
          <w:sz w:val="28"/>
          <w:szCs w:val="28"/>
        </w:rPr>
      </w:pPr>
      <w:r w:rsidRPr="00C808B0">
        <w:rPr>
          <w:rFonts w:ascii="Times New Roman" w:hAnsi="Times New Roman" w:cs="Times New Roman"/>
          <w:sz w:val="28"/>
          <w:szCs w:val="28"/>
        </w:rPr>
        <w:t>Доступ к автоматизированной информационной системе имеют сотрудники центрального аппарата Росздравнадзора, территори</w:t>
      </w:r>
      <w:r w:rsidR="0098527E">
        <w:rPr>
          <w:rFonts w:ascii="Times New Roman" w:hAnsi="Times New Roman" w:cs="Times New Roman"/>
          <w:sz w:val="28"/>
          <w:szCs w:val="28"/>
        </w:rPr>
        <w:t>альных органов Росздравнадзора,</w:t>
      </w:r>
      <w:r w:rsidRPr="00C808B0">
        <w:rPr>
          <w:rFonts w:ascii="Times New Roman" w:hAnsi="Times New Roman" w:cs="Times New Roman"/>
          <w:sz w:val="28"/>
          <w:szCs w:val="28"/>
        </w:rPr>
        <w:t xml:space="preserve"> специалисты привлекаемых экспертных организаций, специалисты региональных центров мон</w:t>
      </w:r>
      <w:r w:rsidR="0098527E">
        <w:rPr>
          <w:rFonts w:ascii="Times New Roman" w:hAnsi="Times New Roman" w:cs="Times New Roman"/>
          <w:sz w:val="28"/>
          <w:szCs w:val="28"/>
        </w:rPr>
        <w:t>иторинга</w:t>
      </w:r>
      <w:r w:rsidRPr="00C808B0">
        <w:rPr>
          <w:rFonts w:ascii="Times New Roman" w:hAnsi="Times New Roman" w:cs="Times New Roman"/>
          <w:sz w:val="28"/>
          <w:szCs w:val="28"/>
        </w:rPr>
        <w:t xml:space="preserve"> медицинских изделий, ответственные сотрудники производителей медицинских изделий, специалисты в области здравоохранения.</w:t>
      </w:r>
    </w:p>
    <w:p w:rsidR="00417866" w:rsidRDefault="00417866" w:rsidP="00F122E8">
      <w:pPr>
        <w:spacing w:after="0" w:line="360" w:lineRule="auto"/>
        <w:ind w:firstLine="708"/>
        <w:jc w:val="both"/>
        <w:rPr>
          <w:rFonts w:ascii="Times New Roman" w:hAnsi="Times New Roman" w:cs="Times New Roman"/>
          <w:sz w:val="28"/>
          <w:szCs w:val="28"/>
        </w:rPr>
      </w:pPr>
      <w:r w:rsidRPr="00C808B0">
        <w:rPr>
          <w:rFonts w:ascii="Times New Roman" w:hAnsi="Times New Roman" w:cs="Times New Roman"/>
          <w:sz w:val="28"/>
          <w:szCs w:val="28"/>
        </w:rPr>
        <w:t xml:space="preserve"> Посредством данной системы производится не только сбор, но и анализ информации, которая в обобщенном виде представлена в электронном сервисе «Информация о мониторинге безопасности медицинских изделий».</w:t>
      </w:r>
    </w:p>
    <w:p w:rsidR="00C808B0" w:rsidRDefault="00C808B0" w:rsidP="00F122E8">
      <w:pPr>
        <w:spacing w:after="0" w:line="360" w:lineRule="auto"/>
        <w:jc w:val="center"/>
        <w:rPr>
          <w:rFonts w:ascii="Times New Roman" w:hAnsi="Times New Roman" w:cs="Times New Roman"/>
          <w:sz w:val="28"/>
          <w:szCs w:val="28"/>
        </w:rPr>
      </w:pPr>
    </w:p>
    <w:p w:rsidR="00C33513" w:rsidRDefault="000C64F9" w:rsidP="000C64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Вопросы для самоконтроля:</w:t>
      </w:r>
    </w:p>
    <w:p w:rsidR="00C33513" w:rsidRDefault="000C64F9" w:rsidP="000C64F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0B1E1A">
        <w:rPr>
          <w:rFonts w:ascii="Times New Roman" w:hAnsi="Times New Roman" w:cs="Times New Roman"/>
          <w:sz w:val="28"/>
          <w:szCs w:val="28"/>
        </w:rPr>
        <w:t>о</w:t>
      </w:r>
      <w:r>
        <w:rPr>
          <w:rFonts w:ascii="Times New Roman" w:hAnsi="Times New Roman" w:cs="Times New Roman"/>
          <w:sz w:val="28"/>
          <w:szCs w:val="28"/>
        </w:rPr>
        <w:t>че</w:t>
      </w:r>
      <w:r w:rsidRPr="000B1E1A">
        <w:rPr>
          <w:rFonts w:ascii="Times New Roman" w:hAnsi="Times New Roman" w:cs="Times New Roman"/>
          <w:sz w:val="28"/>
          <w:szCs w:val="28"/>
        </w:rPr>
        <w:t xml:space="preserve">му </w:t>
      </w:r>
      <w:r>
        <w:rPr>
          <w:rFonts w:ascii="Times New Roman" w:hAnsi="Times New Roman" w:cs="Times New Roman"/>
          <w:sz w:val="28"/>
          <w:szCs w:val="28"/>
        </w:rPr>
        <w:t>необходимо внедрение</w:t>
      </w:r>
      <w:r w:rsidRPr="000B1E1A">
        <w:rPr>
          <w:rFonts w:ascii="Times New Roman" w:hAnsi="Times New Roman" w:cs="Times New Roman"/>
          <w:sz w:val="28"/>
          <w:szCs w:val="28"/>
        </w:rPr>
        <w:t xml:space="preserve"> регламентированной системы контроля всех стадий продвижения </w:t>
      </w:r>
      <w:r>
        <w:rPr>
          <w:rFonts w:ascii="Times New Roman" w:hAnsi="Times New Roman" w:cs="Times New Roman"/>
          <w:sz w:val="28"/>
          <w:szCs w:val="28"/>
        </w:rPr>
        <w:t>медицинских изделий</w:t>
      </w:r>
      <w:r w:rsidRPr="000B1E1A">
        <w:rPr>
          <w:rFonts w:ascii="Times New Roman" w:hAnsi="Times New Roman" w:cs="Times New Roman"/>
          <w:sz w:val="28"/>
          <w:szCs w:val="28"/>
        </w:rPr>
        <w:t xml:space="preserve"> на всех этапах жизненного цикла</w:t>
      </w:r>
      <w:r>
        <w:rPr>
          <w:rFonts w:ascii="Times New Roman" w:hAnsi="Times New Roman" w:cs="Times New Roman"/>
          <w:sz w:val="28"/>
          <w:szCs w:val="28"/>
        </w:rPr>
        <w:t>?</w:t>
      </w:r>
    </w:p>
    <w:p w:rsidR="000C64F9" w:rsidRDefault="006A6531" w:rsidP="000C64F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и где проводит испытания медицинских изделий разных классов потенциального риска?</w:t>
      </w:r>
    </w:p>
    <w:p w:rsidR="006A6531" w:rsidRDefault="006A6531" w:rsidP="000C64F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эквивалентные медицинские изделия, в каких случая допускается замена?</w:t>
      </w:r>
    </w:p>
    <w:p w:rsidR="006A6531" w:rsidRDefault="006A6531" w:rsidP="000C64F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установочная серия медицинских изделий, когда и с какой целью она используется?</w:t>
      </w:r>
    </w:p>
    <w:p w:rsidR="006A6531" w:rsidRDefault="006A6531" w:rsidP="000C64F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Кому и когда выдается разрешение на проведение клинических испытаний?</w:t>
      </w:r>
    </w:p>
    <w:p w:rsidR="006A6531" w:rsidRDefault="006A6531" w:rsidP="000C64F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Чем отличается добровольная сертификация от обязательной? Какие медицинские изделия подлежат добровольной сертификации?</w:t>
      </w:r>
    </w:p>
    <w:p w:rsidR="006A6531" w:rsidRDefault="006A6531" w:rsidP="000C64F9">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каком основании организация может осуществлять деятельность по производству и обслуживанию медицинской техники? </w:t>
      </w:r>
    </w:p>
    <w:p w:rsidR="00CD5154" w:rsidRDefault="006A6531" w:rsidP="006A6531">
      <w:pPr>
        <w:pStyle w:val="a7"/>
        <w:numPr>
          <w:ilvl w:val="0"/>
          <w:numId w:val="30"/>
        </w:numPr>
        <w:spacing w:after="0" w:line="360" w:lineRule="auto"/>
        <w:jc w:val="both"/>
        <w:rPr>
          <w:rFonts w:ascii="Times New Roman" w:hAnsi="Times New Roman" w:cs="Times New Roman"/>
          <w:sz w:val="28"/>
          <w:szCs w:val="28"/>
        </w:rPr>
      </w:pPr>
      <w:r w:rsidRPr="006A6531">
        <w:rPr>
          <w:rFonts w:ascii="Times New Roman" w:hAnsi="Times New Roman" w:cs="Times New Roman"/>
          <w:sz w:val="28"/>
          <w:szCs w:val="28"/>
        </w:rPr>
        <w:lastRenderedPageBreak/>
        <w:t xml:space="preserve">Какие требования предъявляются к организациям, занимающимся выпуском в обращение качественной медицинской продукции? </w:t>
      </w:r>
    </w:p>
    <w:p w:rsidR="00576F36" w:rsidRDefault="00576F36"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чем заключается система менеджмента качества медицинских и аптечных организаций, участвующих в обращении медицинских изделий?</w:t>
      </w:r>
    </w:p>
    <w:p w:rsidR="006A6531" w:rsidRDefault="00576F36"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Определите отличия недоброкачественных, фальсифицированных и контрафактных медицинских изделий?</w:t>
      </w:r>
    </w:p>
    <w:p w:rsidR="00576F36" w:rsidRDefault="00576F36"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Каких документы регламентируют приемку медицинских изделий от поставщика?</w:t>
      </w:r>
    </w:p>
    <w:p w:rsidR="00576F36" w:rsidRDefault="00576F36"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Понятие и порядок работы </w:t>
      </w:r>
      <w:r>
        <w:rPr>
          <w:rFonts w:ascii="Times New Roman" w:hAnsi="Times New Roman" w:cs="Times New Roman"/>
          <w:sz w:val="28"/>
          <w:szCs w:val="28"/>
          <w:lang w:val="en-US"/>
        </w:rPr>
        <w:t>c</w:t>
      </w:r>
      <w:r w:rsidRPr="00576F36">
        <w:rPr>
          <w:rFonts w:ascii="Times New Roman" w:hAnsi="Times New Roman" w:cs="Times New Roman"/>
          <w:sz w:val="28"/>
          <w:szCs w:val="28"/>
        </w:rPr>
        <w:t xml:space="preserve"> </w:t>
      </w:r>
      <w:r>
        <w:rPr>
          <w:rFonts w:ascii="Times New Roman" w:hAnsi="Times New Roman" w:cs="Times New Roman"/>
          <w:sz w:val="28"/>
          <w:szCs w:val="28"/>
        </w:rPr>
        <w:t xml:space="preserve">медицинскими изделиями в карантинной зоне? </w:t>
      </w:r>
    </w:p>
    <w:p w:rsidR="00576F36" w:rsidRDefault="00576F36"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хранения резиновых изделий?</w:t>
      </w:r>
    </w:p>
    <w:p w:rsidR="0098527E"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наличии каких документов медицинское изделие может быть выпущено в оборот?</w:t>
      </w:r>
    </w:p>
    <w:p w:rsidR="006F358D"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Какая организация имеет право на изготовление медицинских изделий по индивидуальным заказам пациентов? </w:t>
      </w:r>
    </w:p>
    <w:p w:rsidR="0098527E"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Понятие «групповая упаковка» и требование к ее маркировке?</w:t>
      </w:r>
    </w:p>
    <w:p w:rsidR="0098527E"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Требования к информации на медицинское изделие иностранного производства, ее наполнение?</w:t>
      </w:r>
    </w:p>
    <w:p w:rsidR="0098527E"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хранения пластмассовых изделий?</w:t>
      </w:r>
    </w:p>
    <w:p w:rsidR="0098527E"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 контроля в медицинской или аптечной организации срока годности медицинского изделия?</w:t>
      </w:r>
    </w:p>
    <w:p w:rsidR="0098527E"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каком случае полные сведения о владельце медицинского изделия передаются в Росздравнадзор?</w:t>
      </w:r>
    </w:p>
    <w:p w:rsidR="0098527E"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такое риск-ориентированная модель проведения проверок Росздравнадзором?</w:t>
      </w:r>
    </w:p>
    <w:p w:rsidR="0098527E" w:rsidRDefault="0098527E"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определить категорию риска медицинской или аптечной организации</w:t>
      </w:r>
      <w:r w:rsidR="009327AD">
        <w:rPr>
          <w:rFonts w:ascii="Times New Roman" w:hAnsi="Times New Roman" w:cs="Times New Roman"/>
          <w:sz w:val="28"/>
          <w:szCs w:val="28"/>
        </w:rPr>
        <w:t xml:space="preserve"> и возможности снижения количества проверок?</w:t>
      </w:r>
      <w:r>
        <w:rPr>
          <w:rFonts w:ascii="Times New Roman" w:hAnsi="Times New Roman" w:cs="Times New Roman"/>
          <w:sz w:val="28"/>
          <w:szCs w:val="28"/>
        </w:rPr>
        <w:t xml:space="preserve"> </w:t>
      </w:r>
    </w:p>
    <w:p w:rsidR="009327AD" w:rsidRDefault="009327AD"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Алгоритм действий ответственного за контроль качества при обнаружении фальсифицированных медицинских изделий?</w:t>
      </w:r>
    </w:p>
    <w:p w:rsidR="009327AD" w:rsidRDefault="009327AD"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Мониторинг безопасности как метод контроля за качеством медицинских изделий, находящихся на рынке?</w:t>
      </w:r>
    </w:p>
    <w:p w:rsidR="009327AD" w:rsidRPr="006A6531" w:rsidRDefault="009327AD" w:rsidP="006A6531">
      <w:pPr>
        <w:pStyle w:val="a7"/>
        <w:numPr>
          <w:ilvl w:val="0"/>
          <w:numId w:val="3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можно получить информацию о нежелательных реакциях на медицинское изделие, находящееся на рынке, при его применении?</w:t>
      </w:r>
    </w:p>
    <w:p w:rsidR="00CD5154" w:rsidRDefault="00CD5154" w:rsidP="00F122E8">
      <w:pPr>
        <w:spacing w:after="0" w:line="360" w:lineRule="auto"/>
        <w:jc w:val="center"/>
        <w:rPr>
          <w:rFonts w:ascii="Times New Roman" w:hAnsi="Times New Roman" w:cs="Times New Roman"/>
          <w:sz w:val="28"/>
          <w:szCs w:val="28"/>
        </w:rPr>
      </w:pPr>
    </w:p>
    <w:p w:rsidR="00CD5154" w:rsidRDefault="00CD5154" w:rsidP="00F122E8">
      <w:pPr>
        <w:spacing w:after="0" w:line="360" w:lineRule="auto"/>
        <w:jc w:val="center"/>
        <w:rPr>
          <w:rFonts w:ascii="Times New Roman" w:hAnsi="Times New Roman" w:cs="Times New Roman"/>
          <w:sz w:val="28"/>
          <w:szCs w:val="28"/>
        </w:rPr>
      </w:pPr>
    </w:p>
    <w:p w:rsidR="00CD5154" w:rsidRDefault="00CD5154" w:rsidP="00F122E8">
      <w:pPr>
        <w:spacing w:after="0" w:line="360" w:lineRule="auto"/>
        <w:jc w:val="center"/>
        <w:rPr>
          <w:rFonts w:ascii="Times New Roman" w:hAnsi="Times New Roman" w:cs="Times New Roman"/>
          <w:sz w:val="28"/>
          <w:szCs w:val="28"/>
        </w:rPr>
      </w:pPr>
    </w:p>
    <w:p w:rsidR="00CD5154" w:rsidRDefault="00CD5154"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7C0EED" w:rsidRDefault="007C0EED" w:rsidP="00F122E8">
      <w:pPr>
        <w:spacing w:after="0" w:line="360" w:lineRule="auto"/>
        <w:jc w:val="center"/>
        <w:rPr>
          <w:rFonts w:ascii="Times New Roman" w:hAnsi="Times New Roman" w:cs="Times New Roman"/>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9327AD" w:rsidRDefault="009327AD" w:rsidP="00F122E8">
      <w:pPr>
        <w:spacing w:after="0" w:line="360" w:lineRule="auto"/>
        <w:ind w:firstLine="709"/>
        <w:jc w:val="center"/>
        <w:rPr>
          <w:rFonts w:ascii="Times New Roman" w:hAnsi="Times New Roman" w:cs="Times New Roman"/>
          <w:b/>
          <w:sz w:val="28"/>
          <w:szCs w:val="28"/>
        </w:rPr>
      </w:pPr>
    </w:p>
    <w:p w:rsidR="00C808B0" w:rsidRPr="00CD5154" w:rsidRDefault="00C808B0" w:rsidP="00F122E8">
      <w:pPr>
        <w:spacing w:after="0" w:line="360" w:lineRule="auto"/>
        <w:ind w:firstLine="709"/>
        <w:jc w:val="center"/>
        <w:rPr>
          <w:rFonts w:ascii="Times New Roman" w:hAnsi="Times New Roman" w:cs="Times New Roman"/>
          <w:b/>
          <w:sz w:val="28"/>
          <w:szCs w:val="28"/>
        </w:rPr>
      </w:pPr>
      <w:r w:rsidRPr="00CD5154">
        <w:rPr>
          <w:rFonts w:ascii="Times New Roman" w:hAnsi="Times New Roman" w:cs="Times New Roman"/>
          <w:b/>
          <w:sz w:val="28"/>
          <w:szCs w:val="28"/>
        </w:rPr>
        <w:lastRenderedPageBreak/>
        <w:t>Часть 4.</w:t>
      </w:r>
    </w:p>
    <w:p w:rsidR="00C808B0" w:rsidRDefault="00C808B0" w:rsidP="00F122E8">
      <w:pPr>
        <w:spacing w:after="0" w:line="360" w:lineRule="auto"/>
        <w:jc w:val="center"/>
        <w:rPr>
          <w:rFonts w:ascii="Times New Roman" w:hAnsi="Times New Roman" w:cs="Times New Roman"/>
          <w:b/>
          <w:sz w:val="28"/>
          <w:szCs w:val="28"/>
        </w:rPr>
      </w:pPr>
      <w:r w:rsidRPr="00C808B0">
        <w:rPr>
          <w:rFonts w:ascii="Times New Roman" w:hAnsi="Times New Roman" w:cs="Times New Roman"/>
          <w:b/>
          <w:sz w:val="28"/>
          <w:szCs w:val="28"/>
        </w:rPr>
        <w:t>Ответственность сотрудников за нарушение требований к контролю качества лекарственных средств и медицинских изделий</w:t>
      </w:r>
    </w:p>
    <w:p w:rsidR="00674AE2" w:rsidRPr="00C808B0" w:rsidRDefault="00674AE2" w:rsidP="00F122E8">
      <w:pPr>
        <w:spacing w:after="0" w:line="360" w:lineRule="auto"/>
        <w:jc w:val="center"/>
        <w:rPr>
          <w:rFonts w:ascii="Times New Roman" w:hAnsi="Times New Roman" w:cs="Times New Roman"/>
          <w:b/>
          <w:sz w:val="28"/>
          <w:szCs w:val="28"/>
        </w:rPr>
      </w:pPr>
    </w:p>
    <w:p w:rsidR="00C808B0" w:rsidRPr="00C808B0" w:rsidRDefault="00C808B0" w:rsidP="00F122E8">
      <w:pPr>
        <w:autoSpaceDE w:val="0"/>
        <w:autoSpaceDN w:val="0"/>
        <w:adjustRightInd w:val="0"/>
        <w:spacing w:after="0" w:line="360" w:lineRule="auto"/>
        <w:ind w:firstLine="709"/>
        <w:jc w:val="both"/>
        <w:rPr>
          <w:rFonts w:ascii="Times New Roman" w:hAnsi="Times New Roman" w:cs="Times New Roman"/>
          <w:bCs/>
          <w:sz w:val="28"/>
          <w:szCs w:val="28"/>
        </w:rPr>
      </w:pPr>
      <w:r w:rsidRPr="00C808B0">
        <w:rPr>
          <w:rFonts w:ascii="Times New Roman" w:hAnsi="Times New Roman" w:cs="Times New Roman"/>
          <w:bCs/>
          <w:sz w:val="28"/>
          <w:szCs w:val="28"/>
        </w:rPr>
        <w:t xml:space="preserve">В России специальные санкции за нарушение запрета на оборот незарегистрированных, фальсифицированных, недоброкачественных и контрафактных лекарственных средств и медицинских изделий были введены только с 2015 года. Ранее существовали общие нормы, которыми правоохранительные и контролирующие органы могли воспользоваться при определении меры наказания за оборот некачественных или фальсифицированных лекарств и медицинских изделии, например статьи о </w:t>
      </w:r>
      <w:r w:rsidRPr="00C808B0">
        <w:rPr>
          <w:rFonts w:ascii="Times New Roman" w:hAnsi="Times New Roman" w:cs="Times New Roman"/>
          <w:sz w:val="28"/>
          <w:szCs w:val="28"/>
        </w:rPr>
        <w:t xml:space="preserve">нарушении лицензионных требований при обращении лекарственных </w:t>
      </w:r>
      <w:r w:rsidR="00367227">
        <w:rPr>
          <w:rFonts w:ascii="Times New Roman" w:hAnsi="Times New Roman" w:cs="Times New Roman"/>
          <w:sz w:val="28"/>
          <w:szCs w:val="28"/>
        </w:rPr>
        <w:t xml:space="preserve">средств, </w:t>
      </w:r>
      <w:r w:rsidRPr="00C808B0">
        <w:rPr>
          <w:rFonts w:ascii="Times New Roman" w:hAnsi="Times New Roman" w:cs="Times New Roman"/>
          <w:bCs/>
          <w:sz w:val="28"/>
          <w:szCs w:val="28"/>
        </w:rPr>
        <w:t xml:space="preserve">статьи о мошенничестве, о производстве товаров, не соответствующих требованиям качества. </w:t>
      </w:r>
    </w:p>
    <w:p w:rsidR="00C808B0" w:rsidRPr="00C808B0" w:rsidRDefault="00C808B0" w:rsidP="00F122E8">
      <w:pPr>
        <w:spacing w:after="0" w:line="360" w:lineRule="auto"/>
        <w:ind w:firstLine="709"/>
        <w:jc w:val="both"/>
        <w:rPr>
          <w:rFonts w:ascii="Times New Roman" w:hAnsi="Times New Roman" w:cs="Times New Roman"/>
          <w:sz w:val="28"/>
          <w:szCs w:val="28"/>
        </w:rPr>
      </w:pPr>
      <w:r w:rsidRPr="00C808B0">
        <w:rPr>
          <w:rFonts w:ascii="Times New Roman" w:hAnsi="Times New Roman" w:cs="Times New Roman"/>
          <w:sz w:val="28"/>
          <w:szCs w:val="28"/>
        </w:rPr>
        <w:t>В соответствии с действующими нормативно правовыми актами на сотрудников аптечных и медицинских организаций возлагается ответственность за соблюдение правил обращения медицинских изделий. Кроме того, законод</w:t>
      </w:r>
      <w:r w:rsidR="00367227">
        <w:rPr>
          <w:rFonts w:ascii="Times New Roman" w:hAnsi="Times New Roman" w:cs="Times New Roman"/>
          <w:sz w:val="28"/>
          <w:szCs w:val="28"/>
        </w:rPr>
        <w:t xml:space="preserve">ательством установлено, что на </w:t>
      </w:r>
      <w:r w:rsidRPr="00C808B0">
        <w:rPr>
          <w:rFonts w:ascii="Times New Roman" w:hAnsi="Times New Roman" w:cs="Times New Roman"/>
          <w:sz w:val="28"/>
          <w:szCs w:val="28"/>
        </w:rPr>
        <w:t>территории РФ запрещается:</w:t>
      </w:r>
    </w:p>
    <w:p w:rsidR="00C808B0" w:rsidRPr="00C808B0" w:rsidRDefault="00C808B0" w:rsidP="00F122E8">
      <w:pPr>
        <w:spacing w:after="0" w:line="360" w:lineRule="auto"/>
        <w:jc w:val="both"/>
        <w:rPr>
          <w:rFonts w:ascii="Times New Roman" w:hAnsi="Times New Roman" w:cs="Times New Roman"/>
          <w:sz w:val="28"/>
          <w:szCs w:val="28"/>
        </w:rPr>
      </w:pPr>
      <w:r w:rsidRPr="00C808B0">
        <w:rPr>
          <w:rFonts w:ascii="Times New Roman" w:hAnsi="Times New Roman" w:cs="Times New Roman"/>
          <w:sz w:val="28"/>
          <w:szCs w:val="28"/>
        </w:rPr>
        <w:t xml:space="preserve">- производство </w:t>
      </w:r>
      <w:r w:rsidRPr="00C808B0">
        <w:rPr>
          <w:rFonts w:ascii="Times New Roman" w:hAnsi="Times New Roman" w:cs="Times New Roman"/>
          <w:bCs/>
          <w:sz w:val="28"/>
          <w:szCs w:val="28"/>
        </w:rPr>
        <w:t>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C808B0" w:rsidRPr="00C808B0" w:rsidRDefault="00C808B0" w:rsidP="00F122E8">
      <w:pPr>
        <w:spacing w:after="0" w:line="360" w:lineRule="auto"/>
        <w:jc w:val="both"/>
        <w:rPr>
          <w:rFonts w:ascii="Times New Roman" w:hAnsi="Times New Roman" w:cs="Times New Roman"/>
          <w:sz w:val="28"/>
          <w:szCs w:val="28"/>
        </w:rPr>
      </w:pPr>
      <w:r w:rsidRPr="00C808B0">
        <w:rPr>
          <w:rFonts w:ascii="Times New Roman" w:hAnsi="Times New Roman" w:cs="Times New Roman"/>
          <w:sz w:val="28"/>
          <w:szCs w:val="28"/>
        </w:rPr>
        <w:t xml:space="preserve">- производство </w:t>
      </w:r>
      <w:r w:rsidRPr="00C808B0">
        <w:rPr>
          <w:rFonts w:ascii="Times New Roman" w:hAnsi="Times New Roman" w:cs="Times New Roman"/>
          <w:bCs/>
          <w:sz w:val="28"/>
          <w:szCs w:val="28"/>
        </w:rPr>
        <w:t>фальсифицированных медицинских изделий;</w:t>
      </w:r>
    </w:p>
    <w:p w:rsidR="00C808B0" w:rsidRPr="00C808B0" w:rsidRDefault="00C808B0" w:rsidP="00F122E8">
      <w:pPr>
        <w:autoSpaceDE w:val="0"/>
        <w:autoSpaceDN w:val="0"/>
        <w:adjustRightInd w:val="0"/>
        <w:spacing w:after="0" w:line="360" w:lineRule="auto"/>
        <w:jc w:val="both"/>
        <w:rPr>
          <w:rFonts w:ascii="Times New Roman" w:hAnsi="Times New Roman" w:cs="Times New Roman"/>
          <w:bCs/>
          <w:sz w:val="28"/>
          <w:szCs w:val="28"/>
        </w:rPr>
      </w:pPr>
      <w:r w:rsidRPr="00C808B0">
        <w:rPr>
          <w:rFonts w:ascii="Times New Roman" w:hAnsi="Times New Roman" w:cs="Times New Roman"/>
          <w:bCs/>
          <w:sz w:val="28"/>
          <w:szCs w:val="28"/>
        </w:rPr>
        <w:t>-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C808B0" w:rsidRPr="00C808B0" w:rsidRDefault="00C808B0" w:rsidP="00F122E8">
      <w:pPr>
        <w:autoSpaceDE w:val="0"/>
        <w:autoSpaceDN w:val="0"/>
        <w:adjustRightInd w:val="0"/>
        <w:spacing w:after="0" w:line="360" w:lineRule="auto"/>
        <w:jc w:val="both"/>
        <w:rPr>
          <w:rFonts w:ascii="Times New Roman" w:hAnsi="Times New Roman" w:cs="Times New Roman"/>
          <w:bCs/>
          <w:sz w:val="28"/>
          <w:szCs w:val="28"/>
        </w:rPr>
      </w:pPr>
      <w:r w:rsidRPr="00C808B0">
        <w:rPr>
          <w:rFonts w:ascii="Times New Roman" w:hAnsi="Times New Roman" w:cs="Times New Roman"/>
          <w:bCs/>
          <w:sz w:val="28"/>
          <w:szCs w:val="28"/>
        </w:rPr>
        <w:t>- реализация фальсифицированных медицинских изделий, недоброкачественных медицинских изделий и контрафактных медицинских изделий.</w:t>
      </w:r>
    </w:p>
    <w:p w:rsidR="00C808B0" w:rsidRPr="00C808B0" w:rsidRDefault="00C808B0" w:rsidP="00F122E8">
      <w:pPr>
        <w:spacing w:after="0" w:line="360" w:lineRule="auto"/>
        <w:ind w:firstLine="709"/>
        <w:jc w:val="both"/>
        <w:rPr>
          <w:rFonts w:ascii="Times New Roman" w:hAnsi="Times New Roman" w:cs="Times New Roman"/>
          <w:sz w:val="28"/>
          <w:szCs w:val="28"/>
        </w:rPr>
      </w:pPr>
      <w:r w:rsidRPr="00C808B0">
        <w:rPr>
          <w:rFonts w:ascii="Times New Roman" w:hAnsi="Times New Roman" w:cs="Times New Roman"/>
          <w:sz w:val="28"/>
          <w:szCs w:val="28"/>
        </w:rPr>
        <w:lastRenderedPageBreak/>
        <w:t>Ответственность за нарушения в сфере оборота лекарственных средств и медицинских изделий определяется Кодексом РФ об административных правонарушениях (ст.</w:t>
      </w:r>
      <w:r w:rsidR="00367227">
        <w:rPr>
          <w:rFonts w:ascii="Times New Roman" w:hAnsi="Times New Roman" w:cs="Times New Roman"/>
          <w:sz w:val="28"/>
          <w:szCs w:val="28"/>
        </w:rPr>
        <w:t xml:space="preserve"> 6.28., 6.33., 14.1., 14.4.2.) </w:t>
      </w:r>
      <w:r w:rsidRPr="00C808B0">
        <w:rPr>
          <w:rFonts w:ascii="Times New Roman" w:hAnsi="Times New Roman" w:cs="Times New Roman"/>
          <w:sz w:val="28"/>
          <w:szCs w:val="28"/>
        </w:rPr>
        <w:t>и Уголовным кодексом РФ (235.1., 238.1., 327.2.).</w:t>
      </w:r>
    </w:p>
    <w:p w:rsidR="00C808B0" w:rsidRPr="00C808B0" w:rsidRDefault="00C808B0" w:rsidP="00F122E8">
      <w:pPr>
        <w:autoSpaceDE w:val="0"/>
        <w:autoSpaceDN w:val="0"/>
        <w:adjustRightInd w:val="0"/>
        <w:spacing w:after="0" w:line="360" w:lineRule="auto"/>
        <w:ind w:firstLine="540"/>
        <w:jc w:val="both"/>
        <w:rPr>
          <w:rFonts w:ascii="Times New Roman" w:hAnsi="Times New Roman" w:cs="Times New Roman"/>
          <w:sz w:val="28"/>
          <w:szCs w:val="28"/>
        </w:rPr>
      </w:pPr>
      <w:r w:rsidRPr="00C808B0">
        <w:rPr>
          <w:rFonts w:ascii="Times New Roman" w:hAnsi="Times New Roman" w:cs="Times New Roman"/>
          <w:sz w:val="28"/>
          <w:szCs w:val="28"/>
        </w:rPr>
        <w:t xml:space="preserve">В соответствии со </w:t>
      </w:r>
      <w:r w:rsidRPr="00674AE2">
        <w:rPr>
          <w:rFonts w:ascii="Times New Roman" w:hAnsi="Times New Roman" w:cs="Times New Roman"/>
          <w:sz w:val="28"/>
          <w:szCs w:val="28"/>
        </w:rPr>
        <w:t>статьей</w:t>
      </w:r>
      <w:hyperlink r:id="rId24" w:anchor="block_628" w:history="1">
        <w:r w:rsidRPr="00674AE2">
          <w:rPr>
            <w:rStyle w:val="a4"/>
            <w:rFonts w:ascii="Times New Roman" w:hAnsi="Times New Roman" w:cs="Times New Roman"/>
            <w:color w:val="auto"/>
            <w:sz w:val="28"/>
            <w:szCs w:val="28"/>
            <w:u w:val="none"/>
          </w:rPr>
          <w:t xml:space="preserve"> 6.28 КоАП РФ</w:t>
        </w:r>
      </w:hyperlink>
      <w:r w:rsidRPr="00674AE2">
        <w:rPr>
          <w:rFonts w:ascii="Times New Roman" w:hAnsi="Times New Roman" w:cs="Times New Roman"/>
          <w:sz w:val="28"/>
          <w:szCs w:val="28"/>
        </w:rPr>
        <w:t xml:space="preserve"> н</w:t>
      </w:r>
      <w:r w:rsidRPr="00C808B0">
        <w:rPr>
          <w:rFonts w:ascii="Times New Roman" w:hAnsi="Times New Roman" w:cs="Times New Roman"/>
          <w:sz w:val="28"/>
          <w:szCs w:val="28"/>
        </w:rPr>
        <w:t xml:space="preserve">арушения установленных правил в сфере обращения медицинских изделий (если эти действия не содержат признаков уголовно наказуемого деяния) влечет наложение административного штрафа на граждан в размере от 2 до 4 тысяч рублей; на должностных лиц - от 5 до 10 тысяч рублей; на юридических лиц - от 30 до 50 тысяч рублей. </w:t>
      </w:r>
    </w:p>
    <w:p w:rsidR="00C808B0" w:rsidRPr="00C808B0" w:rsidRDefault="00C808B0" w:rsidP="00F122E8">
      <w:pPr>
        <w:pStyle w:val="a3"/>
        <w:spacing w:before="0" w:beforeAutospacing="0" w:after="0" w:afterAutospacing="0" w:line="360" w:lineRule="auto"/>
        <w:ind w:firstLine="709"/>
        <w:jc w:val="both"/>
        <w:rPr>
          <w:sz w:val="28"/>
          <w:szCs w:val="28"/>
        </w:rPr>
      </w:pPr>
      <w:r w:rsidRPr="00C808B0">
        <w:rPr>
          <w:sz w:val="28"/>
          <w:szCs w:val="28"/>
        </w:rPr>
        <w:t>Согласно судебной практике, к ответственности по данной статье привлекаются за:</w:t>
      </w:r>
    </w:p>
    <w:p w:rsidR="00C808B0" w:rsidRPr="00C808B0" w:rsidRDefault="00C808B0" w:rsidP="00F122E8">
      <w:pPr>
        <w:numPr>
          <w:ilvl w:val="0"/>
          <w:numId w:val="24"/>
        </w:numPr>
        <w:tabs>
          <w:tab w:val="clear" w:pos="720"/>
          <w:tab w:val="num" w:pos="0"/>
        </w:tabs>
        <w:spacing w:after="0" w:line="360" w:lineRule="auto"/>
        <w:ind w:left="0" w:firstLine="0"/>
        <w:jc w:val="both"/>
        <w:rPr>
          <w:rFonts w:ascii="Times New Roman" w:hAnsi="Times New Roman" w:cs="Times New Roman"/>
          <w:sz w:val="28"/>
          <w:szCs w:val="28"/>
        </w:rPr>
      </w:pPr>
      <w:r w:rsidRPr="00C808B0">
        <w:rPr>
          <w:rFonts w:ascii="Times New Roman" w:hAnsi="Times New Roman" w:cs="Times New Roman"/>
          <w:sz w:val="28"/>
          <w:szCs w:val="28"/>
        </w:rPr>
        <w:t xml:space="preserve">использование медизделий, не зарегистрированных в установленном порядке, в том числе в случае, если лицо, использовавшее изделие, изначально полагало, что соответствующее изделие не предназначено для медицинского применения; </w:t>
      </w:r>
    </w:p>
    <w:p w:rsidR="00C808B0" w:rsidRPr="00C808B0" w:rsidRDefault="00C808B0" w:rsidP="00F122E8">
      <w:pPr>
        <w:numPr>
          <w:ilvl w:val="0"/>
          <w:numId w:val="24"/>
        </w:numPr>
        <w:tabs>
          <w:tab w:val="clear" w:pos="720"/>
          <w:tab w:val="num" w:pos="0"/>
        </w:tabs>
        <w:spacing w:after="0" w:line="360" w:lineRule="auto"/>
        <w:ind w:left="0" w:firstLine="0"/>
        <w:jc w:val="both"/>
        <w:rPr>
          <w:rFonts w:ascii="Times New Roman" w:hAnsi="Times New Roman" w:cs="Times New Roman"/>
          <w:sz w:val="28"/>
          <w:szCs w:val="28"/>
        </w:rPr>
      </w:pPr>
      <w:r w:rsidRPr="00C808B0">
        <w:rPr>
          <w:rFonts w:ascii="Times New Roman" w:hAnsi="Times New Roman" w:cs="Times New Roman"/>
          <w:sz w:val="28"/>
          <w:szCs w:val="28"/>
        </w:rPr>
        <w:t>использование медицинских изделий с истекшим сроком годности и нарушением условий хранения;</w:t>
      </w:r>
    </w:p>
    <w:p w:rsidR="00C808B0" w:rsidRPr="00C33513" w:rsidRDefault="00C808B0" w:rsidP="00F122E8">
      <w:pPr>
        <w:pStyle w:val="a3"/>
        <w:spacing w:before="0" w:beforeAutospacing="0" w:after="0" w:afterAutospacing="0" w:line="360" w:lineRule="auto"/>
        <w:ind w:firstLine="709"/>
        <w:jc w:val="both"/>
        <w:rPr>
          <w:sz w:val="28"/>
          <w:szCs w:val="28"/>
        </w:rPr>
      </w:pPr>
      <w:r w:rsidRPr="00C808B0">
        <w:rPr>
          <w:sz w:val="28"/>
          <w:szCs w:val="28"/>
        </w:rPr>
        <w:t xml:space="preserve">Дела об административных правонарушениях, предусмотренных </w:t>
      </w:r>
      <w:hyperlink r:id="rId25" w:anchor="block_628" w:history="1">
        <w:r w:rsidRPr="00C33513">
          <w:rPr>
            <w:rStyle w:val="a4"/>
            <w:color w:val="auto"/>
            <w:sz w:val="28"/>
            <w:szCs w:val="28"/>
            <w:u w:val="none"/>
          </w:rPr>
          <w:t>ст. 6.28 КоАП РФ</w:t>
        </w:r>
      </w:hyperlink>
      <w:r w:rsidRPr="00C33513">
        <w:rPr>
          <w:sz w:val="28"/>
          <w:szCs w:val="28"/>
        </w:rPr>
        <w:t>, рассматривают Росздравнадзор и его территориальные органы.</w:t>
      </w:r>
    </w:p>
    <w:p w:rsidR="00C808B0" w:rsidRPr="00C808B0" w:rsidRDefault="00C808B0" w:rsidP="00F122E8">
      <w:pPr>
        <w:pStyle w:val="a3"/>
        <w:spacing w:before="0" w:beforeAutospacing="0" w:after="0" w:afterAutospacing="0" w:line="360" w:lineRule="auto"/>
        <w:ind w:firstLine="709"/>
        <w:jc w:val="both"/>
        <w:rPr>
          <w:sz w:val="28"/>
          <w:szCs w:val="28"/>
        </w:rPr>
      </w:pPr>
      <w:r w:rsidRPr="00C808B0">
        <w:rPr>
          <w:sz w:val="28"/>
          <w:szCs w:val="28"/>
        </w:rPr>
        <w:t>В случае несогласия с решением Росздравнадзора нарушители могут подать иск об отмене постановлений о привлечении к административной ответственности за нарушение правил в сфере обращения медицинских изделий. Зачастую суды отказывают в от</w:t>
      </w:r>
      <w:r w:rsidR="0026585B">
        <w:rPr>
          <w:sz w:val="28"/>
          <w:szCs w:val="28"/>
        </w:rPr>
        <w:t xml:space="preserve">мене постановления, </w:t>
      </w:r>
      <w:r w:rsidRPr="00C808B0">
        <w:rPr>
          <w:sz w:val="28"/>
          <w:szCs w:val="28"/>
        </w:rPr>
        <w:t xml:space="preserve">исходя из того, что у юридического лица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w:t>
      </w:r>
    </w:p>
    <w:p w:rsidR="00C808B0" w:rsidRPr="00C808B0" w:rsidRDefault="00C808B0" w:rsidP="00F122E8">
      <w:pPr>
        <w:pStyle w:val="a3"/>
        <w:spacing w:before="0" w:beforeAutospacing="0" w:after="0" w:afterAutospacing="0" w:line="360" w:lineRule="auto"/>
        <w:ind w:firstLine="709"/>
        <w:jc w:val="both"/>
        <w:rPr>
          <w:sz w:val="28"/>
          <w:szCs w:val="28"/>
        </w:rPr>
      </w:pPr>
      <w:r w:rsidRPr="00C808B0">
        <w:rPr>
          <w:sz w:val="28"/>
          <w:szCs w:val="28"/>
        </w:rPr>
        <w:t xml:space="preserve">Также суды не принимают во внимание аргумент привлеченных к ответственности лиц о том, что правонарушение может быть признано </w:t>
      </w:r>
      <w:r w:rsidRPr="00C808B0">
        <w:rPr>
          <w:sz w:val="28"/>
          <w:szCs w:val="28"/>
        </w:rPr>
        <w:lastRenderedPageBreak/>
        <w:t xml:space="preserve">малозначительным, поскольку в их действиях не содержится угроза причинения вреда здоровью и жизни человека, если не приведено каких-либо исключительных обстоятельств, позволяющих применить положения </w:t>
      </w:r>
      <w:hyperlink r:id="rId26" w:anchor="block_29" w:history="1">
        <w:r w:rsidRPr="00674AE2">
          <w:rPr>
            <w:rStyle w:val="a4"/>
            <w:color w:val="auto"/>
            <w:sz w:val="28"/>
            <w:szCs w:val="28"/>
            <w:u w:val="none"/>
          </w:rPr>
          <w:t>статьи 2.9 КоАП РФ</w:t>
        </w:r>
      </w:hyperlink>
      <w:r w:rsidRPr="00674AE2">
        <w:rPr>
          <w:sz w:val="28"/>
          <w:szCs w:val="28"/>
        </w:rPr>
        <w:t>,</w:t>
      </w:r>
      <w:r w:rsidRPr="00C808B0">
        <w:rPr>
          <w:sz w:val="28"/>
          <w:szCs w:val="28"/>
        </w:rPr>
        <w:t xml:space="preserve"> предусматривающей возможность освобождения от административной ответственности при малозначительности административного правонарушения.</w:t>
      </w:r>
    </w:p>
    <w:p w:rsidR="00C808B0" w:rsidRPr="00C808B0" w:rsidRDefault="00AB0254" w:rsidP="00F122E8">
      <w:pPr>
        <w:pStyle w:val="a3"/>
        <w:tabs>
          <w:tab w:val="left" w:pos="426"/>
        </w:tabs>
        <w:spacing w:before="0" w:beforeAutospacing="0" w:after="0" w:afterAutospacing="0" w:line="360" w:lineRule="auto"/>
        <w:ind w:firstLine="709"/>
        <w:jc w:val="both"/>
        <w:rPr>
          <w:sz w:val="28"/>
          <w:szCs w:val="28"/>
        </w:rPr>
      </w:pPr>
      <w:hyperlink r:id="rId27" w:history="1">
        <w:r w:rsidR="00C808B0" w:rsidRPr="00674AE2">
          <w:rPr>
            <w:rStyle w:val="a4"/>
            <w:color w:val="auto"/>
            <w:sz w:val="28"/>
            <w:szCs w:val="28"/>
            <w:u w:val="none"/>
          </w:rPr>
          <w:t>Статьей</w:t>
        </w:r>
      </w:hyperlink>
      <w:r w:rsidR="000C2A72">
        <w:rPr>
          <w:sz w:val="28"/>
          <w:szCs w:val="28"/>
        </w:rPr>
        <w:t xml:space="preserve"> 6.33. </w:t>
      </w:r>
      <w:r w:rsidR="00C808B0" w:rsidRPr="00674AE2">
        <w:rPr>
          <w:sz w:val="28"/>
          <w:szCs w:val="28"/>
        </w:rPr>
        <w:t>КоАП РФ</w:t>
      </w:r>
      <w:r w:rsidR="000C2A72">
        <w:rPr>
          <w:sz w:val="28"/>
          <w:szCs w:val="28"/>
        </w:rPr>
        <w:t xml:space="preserve"> </w:t>
      </w:r>
      <w:r w:rsidR="00C808B0" w:rsidRPr="00C808B0">
        <w:rPr>
          <w:sz w:val="28"/>
          <w:szCs w:val="28"/>
        </w:rPr>
        <w:t>установлена административная ответственность за следующие правонарушения:</w:t>
      </w:r>
    </w:p>
    <w:p w:rsidR="00C808B0" w:rsidRPr="00C808B0" w:rsidRDefault="00C808B0" w:rsidP="00F122E8">
      <w:pPr>
        <w:numPr>
          <w:ilvl w:val="0"/>
          <w:numId w:val="25"/>
        </w:numPr>
        <w:tabs>
          <w:tab w:val="left" w:pos="426"/>
        </w:tabs>
        <w:spacing w:after="0" w:line="360" w:lineRule="auto"/>
        <w:ind w:left="0" w:firstLine="0"/>
        <w:jc w:val="both"/>
        <w:rPr>
          <w:rFonts w:ascii="Times New Roman" w:hAnsi="Times New Roman" w:cs="Times New Roman"/>
          <w:sz w:val="28"/>
          <w:szCs w:val="28"/>
        </w:rPr>
      </w:pPr>
      <w:r w:rsidRPr="00C808B0">
        <w:rPr>
          <w:rFonts w:ascii="Times New Roman" w:hAnsi="Times New Roman" w:cs="Times New Roman"/>
          <w:sz w:val="28"/>
          <w:szCs w:val="28"/>
        </w:rPr>
        <w:t>производство, продажа (реализация) или ввоз на территорию РФ фальсифицированных лекарственных средств либо фальсифицированных медицинских изделий;</w:t>
      </w:r>
    </w:p>
    <w:p w:rsidR="00C808B0" w:rsidRPr="00C808B0" w:rsidRDefault="00C808B0" w:rsidP="00F122E8">
      <w:pPr>
        <w:numPr>
          <w:ilvl w:val="0"/>
          <w:numId w:val="25"/>
        </w:numPr>
        <w:tabs>
          <w:tab w:val="left" w:pos="426"/>
        </w:tabs>
        <w:spacing w:after="0" w:line="360" w:lineRule="auto"/>
        <w:ind w:left="0" w:firstLine="0"/>
        <w:jc w:val="both"/>
        <w:rPr>
          <w:rFonts w:ascii="Times New Roman" w:hAnsi="Times New Roman" w:cs="Times New Roman"/>
          <w:sz w:val="28"/>
          <w:szCs w:val="28"/>
        </w:rPr>
      </w:pPr>
      <w:r w:rsidRPr="00C808B0">
        <w:rPr>
          <w:rFonts w:ascii="Times New Roman" w:hAnsi="Times New Roman" w:cs="Times New Roman"/>
          <w:sz w:val="28"/>
          <w:szCs w:val="28"/>
        </w:rPr>
        <w:t>продажа (реализация) или ввоз на территорию РФ контрафактных лекарственных средств либо контрафактных медицинских изделий, либо оборот фальсифицированных БАД, если эти действия не содержат признаков уголовно наказуемого деяния;</w:t>
      </w:r>
    </w:p>
    <w:p w:rsidR="00C808B0" w:rsidRPr="00C808B0" w:rsidRDefault="00C808B0" w:rsidP="00F122E8">
      <w:pPr>
        <w:numPr>
          <w:ilvl w:val="0"/>
          <w:numId w:val="25"/>
        </w:numPr>
        <w:tabs>
          <w:tab w:val="left" w:pos="426"/>
        </w:tabs>
        <w:spacing w:after="0" w:line="360" w:lineRule="auto"/>
        <w:ind w:left="0" w:firstLine="0"/>
        <w:jc w:val="both"/>
        <w:rPr>
          <w:rFonts w:ascii="Times New Roman" w:hAnsi="Times New Roman" w:cs="Times New Roman"/>
          <w:sz w:val="28"/>
          <w:szCs w:val="28"/>
        </w:rPr>
      </w:pPr>
      <w:r w:rsidRPr="00C808B0">
        <w:rPr>
          <w:rFonts w:ascii="Times New Roman" w:hAnsi="Times New Roman" w:cs="Times New Roman"/>
          <w:sz w:val="28"/>
          <w:szCs w:val="28"/>
        </w:rPr>
        <w:t>продажа (реализация) или ввоз на территорию РФ недоброкачественных лекарственных средств, либо недоброкачественных медицинских изделий, либо незаконные производство, продажа или ввоз на территорию РФ незарегистрированных лекарственных средств, если эти действия не содержат признаков уголовно наказуемого деяния.</w:t>
      </w:r>
    </w:p>
    <w:p w:rsidR="00C808B0" w:rsidRPr="00C808B0" w:rsidRDefault="00C808B0" w:rsidP="00F122E8">
      <w:pPr>
        <w:pStyle w:val="a3"/>
        <w:spacing w:before="0" w:beforeAutospacing="0" w:after="0" w:afterAutospacing="0" w:line="360" w:lineRule="auto"/>
        <w:ind w:firstLine="709"/>
        <w:jc w:val="both"/>
        <w:rPr>
          <w:sz w:val="28"/>
          <w:szCs w:val="28"/>
        </w:rPr>
      </w:pPr>
      <w:r w:rsidRPr="00C808B0">
        <w:rPr>
          <w:sz w:val="28"/>
          <w:szCs w:val="28"/>
        </w:rPr>
        <w:t>Во всех случаях предусмотрена следующая ответственность:</w:t>
      </w:r>
    </w:p>
    <w:p w:rsidR="00C808B0" w:rsidRPr="00C808B0" w:rsidRDefault="00C808B0" w:rsidP="00F122E8">
      <w:pPr>
        <w:autoSpaceDE w:val="0"/>
        <w:autoSpaceDN w:val="0"/>
        <w:adjustRightInd w:val="0"/>
        <w:spacing w:after="0" w:line="360" w:lineRule="auto"/>
        <w:jc w:val="both"/>
        <w:rPr>
          <w:rFonts w:ascii="Times New Roman" w:hAnsi="Times New Roman" w:cs="Times New Roman"/>
          <w:sz w:val="28"/>
          <w:szCs w:val="28"/>
        </w:rPr>
      </w:pPr>
      <w:r w:rsidRPr="00C808B0">
        <w:rPr>
          <w:rFonts w:ascii="Times New Roman" w:hAnsi="Times New Roman" w:cs="Times New Roman"/>
          <w:sz w:val="28"/>
          <w:szCs w:val="28"/>
        </w:rPr>
        <w:t xml:space="preserve">- административный штраф на граждан в размере от 70 до 100 тысяч рублей; </w:t>
      </w:r>
    </w:p>
    <w:p w:rsidR="00C808B0" w:rsidRPr="00C808B0" w:rsidRDefault="00C808B0" w:rsidP="00F122E8">
      <w:pPr>
        <w:pStyle w:val="a3"/>
        <w:spacing w:before="0" w:beforeAutospacing="0" w:after="0" w:afterAutospacing="0" w:line="360" w:lineRule="auto"/>
        <w:jc w:val="both"/>
        <w:rPr>
          <w:sz w:val="28"/>
          <w:szCs w:val="28"/>
        </w:rPr>
      </w:pPr>
      <w:r w:rsidRPr="00C808B0">
        <w:rPr>
          <w:sz w:val="28"/>
          <w:szCs w:val="28"/>
        </w:rPr>
        <w:t>- административный штраф на должностных лиц от 100 до 600 тысяч рублей;</w:t>
      </w:r>
    </w:p>
    <w:p w:rsidR="00C808B0" w:rsidRPr="00C808B0" w:rsidRDefault="00C808B0" w:rsidP="00F122E8">
      <w:pPr>
        <w:pStyle w:val="a3"/>
        <w:spacing w:before="0" w:beforeAutospacing="0" w:after="0" w:afterAutospacing="0" w:line="360" w:lineRule="auto"/>
        <w:jc w:val="both"/>
        <w:rPr>
          <w:sz w:val="28"/>
          <w:szCs w:val="28"/>
        </w:rPr>
      </w:pPr>
      <w:r w:rsidRPr="00C808B0">
        <w:rPr>
          <w:sz w:val="28"/>
          <w:szCs w:val="28"/>
        </w:rPr>
        <w:t xml:space="preserve">- для </w:t>
      </w:r>
      <w:r w:rsidR="000C2A72">
        <w:rPr>
          <w:sz w:val="28"/>
          <w:szCs w:val="28"/>
        </w:rPr>
        <w:t xml:space="preserve">индивидуальных предпринимателей административный штраф </w:t>
      </w:r>
      <w:r w:rsidRPr="00C808B0">
        <w:rPr>
          <w:sz w:val="28"/>
          <w:szCs w:val="28"/>
        </w:rPr>
        <w:t>от 100 до 600 тысяч рублей или приостановление деятельности на срок до 90 суток;</w:t>
      </w:r>
    </w:p>
    <w:p w:rsidR="00C808B0" w:rsidRPr="00C808B0" w:rsidRDefault="00C808B0" w:rsidP="00F122E8">
      <w:pPr>
        <w:autoSpaceDE w:val="0"/>
        <w:autoSpaceDN w:val="0"/>
        <w:adjustRightInd w:val="0"/>
        <w:spacing w:after="0" w:line="360" w:lineRule="auto"/>
        <w:jc w:val="both"/>
        <w:rPr>
          <w:rFonts w:ascii="Times New Roman" w:hAnsi="Times New Roman" w:cs="Times New Roman"/>
          <w:sz w:val="28"/>
          <w:szCs w:val="28"/>
        </w:rPr>
      </w:pPr>
      <w:r w:rsidRPr="00C808B0">
        <w:rPr>
          <w:rFonts w:ascii="Times New Roman" w:hAnsi="Times New Roman" w:cs="Times New Roman"/>
          <w:sz w:val="28"/>
          <w:szCs w:val="28"/>
        </w:rPr>
        <w:t>- для юридичес</w:t>
      </w:r>
      <w:r w:rsidR="000C2A72">
        <w:rPr>
          <w:rFonts w:ascii="Times New Roman" w:hAnsi="Times New Roman" w:cs="Times New Roman"/>
          <w:sz w:val="28"/>
          <w:szCs w:val="28"/>
        </w:rPr>
        <w:t xml:space="preserve">ких лиц административный штраф </w:t>
      </w:r>
      <w:r w:rsidRPr="00C808B0">
        <w:rPr>
          <w:rFonts w:ascii="Times New Roman" w:hAnsi="Times New Roman" w:cs="Times New Roman"/>
          <w:sz w:val="28"/>
          <w:szCs w:val="28"/>
        </w:rPr>
        <w:t>о</w:t>
      </w:r>
      <w:r w:rsidR="000C2A72">
        <w:rPr>
          <w:rFonts w:ascii="Times New Roman" w:hAnsi="Times New Roman" w:cs="Times New Roman"/>
          <w:sz w:val="28"/>
          <w:szCs w:val="28"/>
        </w:rPr>
        <w:t xml:space="preserve">т 1 до 5 миллионов рублей или </w:t>
      </w:r>
      <w:r w:rsidRPr="00C808B0">
        <w:rPr>
          <w:rFonts w:ascii="Times New Roman" w:hAnsi="Times New Roman" w:cs="Times New Roman"/>
          <w:sz w:val="28"/>
          <w:szCs w:val="28"/>
        </w:rPr>
        <w:t>административное приостановление деятельности на срок до 90 суток.</w:t>
      </w:r>
    </w:p>
    <w:p w:rsidR="00C808B0" w:rsidRPr="00C808B0" w:rsidRDefault="00C808B0" w:rsidP="00F122E8">
      <w:pPr>
        <w:pStyle w:val="a3"/>
        <w:spacing w:before="0" w:beforeAutospacing="0" w:after="0" w:afterAutospacing="0" w:line="360" w:lineRule="auto"/>
        <w:ind w:firstLine="709"/>
        <w:rPr>
          <w:sz w:val="28"/>
          <w:szCs w:val="28"/>
        </w:rPr>
      </w:pPr>
      <w:r w:rsidRPr="00C808B0">
        <w:rPr>
          <w:sz w:val="28"/>
          <w:szCs w:val="28"/>
        </w:rPr>
        <w:t xml:space="preserve">Дела об административных нарушениях, предусмотренных данной статьей рассматриваются судьями. В зависимости от состава правонарушения, </w:t>
      </w:r>
      <w:r w:rsidRPr="00C808B0">
        <w:rPr>
          <w:sz w:val="28"/>
          <w:szCs w:val="28"/>
        </w:rPr>
        <w:lastRenderedPageBreak/>
        <w:t>составлять протокол об административном правонарушении могут должностные лица:</w:t>
      </w:r>
    </w:p>
    <w:p w:rsidR="00C808B0" w:rsidRPr="00C808B0" w:rsidRDefault="00C808B0" w:rsidP="00F122E8">
      <w:pPr>
        <w:numPr>
          <w:ilvl w:val="0"/>
          <w:numId w:val="26"/>
        </w:numPr>
        <w:spacing w:after="0" w:line="360" w:lineRule="auto"/>
        <w:ind w:left="0"/>
        <w:rPr>
          <w:rFonts w:ascii="Times New Roman" w:hAnsi="Times New Roman" w:cs="Times New Roman"/>
          <w:sz w:val="28"/>
          <w:szCs w:val="28"/>
        </w:rPr>
      </w:pPr>
      <w:r w:rsidRPr="00C808B0">
        <w:rPr>
          <w:rFonts w:ascii="Times New Roman" w:hAnsi="Times New Roman" w:cs="Times New Roman"/>
          <w:sz w:val="28"/>
          <w:szCs w:val="28"/>
        </w:rPr>
        <w:t>таможенных органов;</w:t>
      </w:r>
    </w:p>
    <w:p w:rsidR="00C808B0" w:rsidRPr="00C808B0" w:rsidRDefault="00C808B0" w:rsidP="00F122E8">
      <w:pPr>
        <w:numPr>
          <w:ilvl w:val="0"/>
          <w:numId w:val="26"/>
        </w:numPr>
        <w:spacing w:after="0" w:line="360" w:lineRule="auto"/>
        <w:ind w:left="0"/>
        <w:rPr>
          <w:rFonts w:ascii="Times New Roman" w:hAnsi="Times New Roman" w:cs="Times New Roman"/>
          <w:sz w:val="28"/>
          <w:szCs w:val="28"/>
        </w:rPr>
      </w:pPr>
      <w:r w:rsidRPr="00C808B0">
        <w:rPr>
          <w:rFonts w:ascii="Times New Roman" w:hAnsi="Times New Roman" w:cs="Times New Roman"/>
          <w:sz w:val="28"/>
          <w:szCs w:val="28"/>
        </w:rPr>
        <w:t>Росздравнадзора;</w:t>
      </w:r>
    </w:p>
    <w:p w:rsidR="00C808B0" w:rsidRPr="00C808B0" w:rsidRDefault="00C808B0" w:rsidP="00F122E8">
      <w:pPr>
        <w:numPr>
          <w:ilvl w:val="0"/>
          <w:numId w:val="26"/>
        </w:numPr>
        <w:spacing w:after="0" w:line="360" w:lineRule="auto"/>
        <w:ind w:left="0"/>
        <w:rPr>
          <w:rFonts w:ascii="Times New Roman" w:hAnsi="Times New Roman" w:cs="Times New Roman"/>
          <w:sz w:val="28"/>
          <w:szCs w:val="28"/>
        </w:rPr>
      </w:pPr>
      <w:r w:rsidRPr="00C808B0">
        <w:rPr>
          <w:rFonts w:ascii="Times New Roman" w:hAnsi="Times New Roman" w:cs="Times New Roman"/>
          <w:sz w:val="28"/>
          <w:szCs w:val="28"/>
        </w:rPr>
        <w:t>Роспотребнадзора;</w:t>
      </w:r>
    </w:p>
    <w:p w:rsidR="00C808B0" w:rsidRPr="00C808B0" w:rsidRDefault="00C808B0" w:rsidP="00F122E8">
      <w:pPr>
        <w:numPr>
          <w:ilvl w:val="0"/>
          <w:numId w:val="26"/>
        </w:numPr>
        <w:spacing w:after="0" w:line="360" w:lineRule="auto"/>
        <w:ind w:left="0"/>
        <w:rPr>
          <w:rFonts w:ascii="Times New Roman" w:hAnsi="Times New Roman" w:cs="Times New Roman"/>
          <w:sz w:val="28"/>
          <w:szCs w:val="28"/>
        </w:rPr>
      </w:pPr>
      <w:r w:rsidRPr="00C808B0">
        <w:rPr>
          <w:rFonts w:ascii="Times New Roman" w:hAnsi="Times New Roman" w:cs="Times New Roman"/>
          <w:sz w:val="28"/>
          <w:szCs w:val="28"/>
        </w:rPr>
        <w:t>Федерального медико-биологического агентства.</w:t>
      </w:r>
    </w:p>
    <w:p w:rsidR="00BD4F74" w:rsidRDefault="00C808B0" w:rsidP="00F122E8">
      <w:pPr>
        <w:pStyle w:val="a3"/>
        <w:spacing w:before="0" w:beforeAutospacing="0" w:after="0" w:afterAutospacing="0" w:line="360" w:lineRule="auto"/>
        <w:ind w:firstLine="709"/>
        <w:jc w:val="both"/>
        <w:rPr>
          <w:sz w:val="28"/>
          <w:szCs w:val="28"/>
        </w:rPr>
      </w:pPr>
      <w:r w:rsidRPr="00C808B0">
        <w:rPr>
          <w:sz w:val="28"/>
          <w:szCs w:val="28"/>
        </w:rPr>
        <w:t xml:space="preserve">Анализируя судебную практику можно отметить, </w:t>
      </w:r>
      <w:r w:rsidR="00355044">
        <w:rPr>
          <w:sz w:val="28"/>
          <w:szCs w:val="28"/>
        </w:rPr>
        <w:t xml:space="preserve">что сотрудники Росздравнадзора </w:t>
      </w:r>
      <w:r w:rsidRPr="00C808B0">
        <w:rPr>
          <w:sz w:val="28"/>
          <w:szCs w:val="28"/>
        </w:rPr>
        <w:t>достаточно активно возбуждают дела об административных правонаруше</w:t>
      </w:r>
      <w:r w:rsidR="00355044">
        <w:rPr>
          <w:sz w:val="28"/>
          <w:szCs w:val="28"/>
        </w:rPr>
        <w:t xml:space="preserve">ниях на основании статьи 6.33. </w:t>
      </w:r>
      <w:r w:rsidRPr="00C808B0">
        <w:rPr>
          <w:sz w:val="28"/>
          <w:szCs w:val="28"/>
        </w:rPr>
        <w:t xml:space="preserve">КоАП РФ, а суды, как правило, назначают штрафы в крупных размерах. </w:t>
      </w:r>
    </w:p>
    <w:p w:rsidR="00C808B0" w:rsidRPr="00355044" w:rsidRDefault="00BD4F74" w:rsidP="00F122E8">
      <w:pPr>
        <w:pStyle w:val="a3"/>
        <w:spacing w:before="0" w:beforeAutospacing="0" w:after="0" w:afterAutospacing="0" w:line="360" w:lineRule="auto"/>
        <w:ind w:firstLine="709"/>
        <w:jc w:val="both"/>
        <w:rPr>
          <w:i/>
          <w:sz w:val="26"/>
          <w:szCs w:val="26"/>
        </w:rPr>
      </w:pPr>
      <w:r w:rsidRPr="00355044">
        <w:rPr>
          <w:b/>
          <w:i/>
          <w:sz w:val="26"/>
          <w:szCs w:val="26"/>
        </w:rPr>
        <w:t>Пример:</w:t>
      </w:r>
      <w:r w:rsidR="00C808B0" w:rsidRPr="00BD4F74">
        <w:rPr>
          <w:bCs/>
          <w:sz w:val="26"/>
          <w:szCs w:val="26"/>
        </w:rPr>
        <w:t xml:space="preserve"> </w:t>
      </w:r>
      <w:r w:rsidR="00C808B0" w:rsidRPr="00355044">
        <w:rPr>
          <w:i/>
          <w:sz w:val="26"/>
          <w:szCs w:val="26"/>
        </w:rPr>
        <w:t>Поставка в медицинское учреждение медицинских изделий, маркировка которых содержала недостоверную информацию о наименовании изделий, моделях (исполнениях) и наименовании производителя и не соответствовала сопроводительной документации и регистрационному удостоверению. Несмотря на то, что в материалы дела было представлено заключение эксперта о биологической безопасности медицинского изделия, суд сделал вывод о том, что изделие не является безопасным, поскольку были установлены признаки фальсификации данного изделия. Поставщик был привлечен к административной ответственности в виде штрафа в размере 500 тыс. руб. (</w:t>
      </w:r>
      <w:hyperlink r:id="rId28" w:history="1">
        <w:r w:rsidR="00C808B0" w:rsidRPr="00355044">
          <w:rPr>
            <w:rStyle w:val="a4"/>
            <w:i/>
            <w:color w:val="auto"/>
            <w:sz w:val="26"/>
            <w:szCs w:val="26"/>
            <w:u w:val="none"/>
          </w:rPr>
          <w:t>постановление Восемнадцатого арбитражного апелляционного суда от 27 мая 2016 г. № 18АП-4873/2016 по делу № А07-409/2016</w:t>
        </w:r>
      </w:hyperlink>
      <w:r w:rsidR="00C808B0" w:rsidRPr="00355044">
        <w:rPr>
          <w:i/>
          <w:sz w:val="26"/>
          <w:szCs w:val="26"/>
        </w:rPr>
        <w:t>).</w:t>
      </w:r>
    </w:p>
    <w:p w:rsidR="00C808B0" w:rsidRPr="00C808B0" w:rsidRDefault="00C808B0" w:rsidP="00F122E8">
      <w:pPr>
        <w:autoSpaceDE w:val="0"/>
        <w:autoSpaceDN w:val="0"/>
        <w:adjustRightInd w:val="0"/>
        <w:spacing w:after="0" w:line="360" w:lineRule="auto"/>
        <w:ind w:firstLine="567"/>
        <w:jc w:val="both"/>
        <w:rPr>
          <w:rFonts w:ascii="Times New Roman" w:hAnsi="Times New Roman" w:cs="Times New Roman"/>
          <w:sz w:val="28"/>
          <w:szCs w:val="28"/>
        </w:rPr>
      </w:pPr>
      <w:r w:rsidRPr="00C808B0">
        <w:rPr>
          <w:rFonts w:ascii="Times New Roman" w:hAnsi="Times New Roman" w:cs="Times New Roman"/>
          <w:bCs/>
          <w:sz w:val="28"/>
          <w:szCs w:val="28"/>
        </w:rPr>
        <w:t>В отношении</w:t>
      </w:r>
      <w:r w:rsidR="00355044">
        <w:rPr>
          <w:rFonts w:ascii="Times New Roman" w:hAnsi="Times New Roman" w:cs="Times New Roman"/>
          <w:bCs/>
          <w:sz w:val="28"/>
          <w:szCs w:val="28"/>
        </w:rPr>
        <w:t xml:space="preserve"> оборота медицинской продукции </w:t>
      </w:r>
      <w:r w:rsidRPr="00C808B0">
        <w:rPr>
          <w:rFonts w:ascii="Times New Roman" w:hAnsi="Times New Roman" w:cs="Times New Roman"/>
          <w:bCs/>
          <w:sz w:val="28"/>
          <w:szCs w:val="28"/>
        </w:rPr>
        <w:t xml:space="preserve">ненадлежащего качества может также применяться статья 14.43., которая определяет ответственность за нарушение изготовителем, исполнителем (лицом, выполняющим функции иностранного изготовителя), продавцом требований технических регламентов (нормативно-правовых актов в сфере оборота лекарственных средств и медицинских изделий). Размер административного наказания в данном случае зависит от степени причинения вреда </w:t>
      </w:r>
      <w:r w:rsidRPr="00C808B0">
        <w:rPr>
          <w:rFonts w:ascii="Times New Roman" w:hAnsi="Times New Roman" w:cs="Times New Roman"/>
          <w:sz w:val="28"/>
          <w:szCs w:val="28"/>
        </w:rPr>
        <w:t>жизни или здоровью граждан.</w:t>
      </w:r>
    </w:p>
    <w:p w:rsidR="00C808B0" w:rsidRPr="00C808B0" w:rsidRDefault="00C808B0" w:rsidP="00F122E8">
      <w:pPr>
        <w:autoSpaceDE w:val="0"/>
        <w:autoSpaceDN w:val="0"/>
        <w:adjustRightInd w:val="0"/>
        <w:spacing w:after="0" w:line="360" w:lineRule="auto"/>
        <w:ind w:firstLine="540"/>
        <w:jc w:val="both"/>
        <w:outlineLvl w:val="0"/>
        <w:rPr>
          <w:rFonts w:ascii="Times New Roman" w:hAnsi="Times New Roman" w:cs="Times New Roman"/>
          <w:sz w:val="28"/>
          <w:szCs w:val="28"/>
        </w:rPr>
      </w:pPr>
      <w:r w:rsidRPr="00C808B0">
        <w:rPr>
          <w:rFonts w:ascii="Times New Roman" w:hAnsi="Times New Roman" w:cs="Times New Roman"/>
          <w:sz w:val="28"/>
          <w:szCs w:val="28"/>
        </w:rPr>
        <w:t>В соответствии со статьей</w:t>
      </w:r>
      <w:r w:rsidRPr="00C808B0">
        <w:rPr>
          <w:rFonts w:ascii="Times New Roman" w:hAnsi="Times New Roman" w:cs="Times New Roman"/>
          <w:bCs/>
          <w:sz w:val="28"/>
          <w:szCs w:val="28"/>
        </w:rPr>
        <w:t xml:space="preserve"> 23.81. Федеральный орган исполнительной власти, осуществляющий функции по контролю и надзору в сфере </w:t>
      </w:r>
      <w:r w:rsidRPr="00C808B0">
        <w:rPr>
          <w:rFonts w:ascii="Times New Roman" w:hAnsi="Times New Roman" w:cs="Times New Roman"/>
          <w:bCs/>
          <w:sz w:val="28"/>
          <w:szCs w:val="28"/>
        </w:rPr>
        <w:lastRenderedPageBreak/>
        <w:t>здравоохранения</w:t>
      </w:r>
      <w:r w:rsidRPr="00C808B0">
        <w:rPr>
          <w:rFonts w:ascii="Times New Roman" w:hAnsi="Times New Roman" w:cs="Times New Roman"/>
          <w:sz w:val="28"/>
          <w:szCs w:val="28"/>
        </w:rPr>
        <w:t xml:space="preserve"> и его территориальные органы р</w:t>
      </w:r>
      <w:r w:rsidRPr="00C808B0">
        <w:rPr>
          <w:rFonts w:ascii="Times New Roman" w:hAnsi="Times New Roman" w:cs="Times New Roman"/>
          <w:bCs/>
          <w:sz w:val="28"/>
          <w:szCs w:val="28"/>
        </w:rPr>
        <w:t>ассматривает дела об административных правонарушениях</w:t>
      </w:r>
      <w:r w:rsidRPr="00C808B0">
        <w:rPr>
          <w:rFonts w:ascii="Times New Roman" w:hAnsi="Times New Roman" w:cs="Times New Roman"/>
          <w:sz w:val="28"/>
          <w:szCs w:val="28"/>
        </w:rPr>
        <w:t xml:space="preserve">, предусмотренных </w:t>
      </w:r>
      <w:hyperlink r:id="rId29" w:history="1">
        <w:r w:rsidRPr="00C808B0">
          <w:rPr>
            <w:rFonts w:ascii="Times New Roman" w:hAnsi="Times New Roman" w:cs="Times New Roman"/>
            <w:sz w:val="28"/>
            <w:szCs w:val="28"/>
          </w:rPr>
          <w:t>статьей 6.28</w:t>
        </w:r>
      </w:hyperlink>
      <w:r w:rsidRPr="00C808B0">
        <w:rPr>
          <w:rFonts w:ascii="Times New Roman" w:hAnsi="Times New Roman" w:cs="Times New Roman"/>
          <w:sz w:val="28"/>
          <w:szCs w:val="28"/>
        </w:rPr>
        <w:t xml:space="preserve">, </w:t>
      </w:r>
      <w:hyperlink r:id="rId30" w:history="1">
        <w:r w:rsidRPr="00C808B0">
          <w:rPr>
            <w:rFonts w:ascii="Times New Roman" w:hAnsi="Times New Roman" w:cs="Times New Roman"/>
            <w:sz w:val="28"/>
            <w:szCs w:val="28"/>
          </w:rPr>
          <w:t>частями 1</w:t>
        </w:r>
      </w:hyperlink>
      <w:r w:rsidRPr="00C808B0">
        <w:rPr>
          <w:rFonts w:ascii="Times New Roman" w:hAnsi="Times New Roman" w:cs="Times New Roman"/>
          <w:sz w:val="28"/>
          <w:szCs w:val="28"/>
        </w:rPr>
        <w:t xml:space="preserve">, </w:t>
      </w:r>
      <w:hyperlink r:id="rId31" w:history="1">
        <w:r w:rsidRPr="00C808B0">
          <w:rPr>
            <w:rFonts w:ascii="Times New Roman" w:hAnsi="Times New Roman" w:cs="Times New Roman"/>
            <w:sz w:val="28"/>
            <w:szCs w:val="28"/>
          </w:rPr>
          <w:t>2</w:t>
        </w:r>
      </w:hyperlink>
      <w:r w:rsidRPr="00C808B0">
        <w:rPr>
          <w:rFonts w:ascii="Times New Roman" w:hAnsi="Times New Roman" w:cs="Times New Roman"/>
          <w:sz w:val="28"/>
          <w:szCs w:val="28"/>
        </w:rPr>
        <w:t xml:space="preserve"> и </w:t>
      </w:r>
      <w:hyperlink r:id="rId32" w:history="1">
        <w:r w:rsidRPr="00C808B0">
          <w:rPr>
            <w:rFonts w:ascii="Times New Roman" w:hAnsi="Times New Roman" w:cs="Times New Roman"/>
            <w:sz w:val="28"/>
            <w:szCs w:val="28"/>
          </w:rPr>
          <w:t>14.4.2</w:t>
        </w:r>
      </w:hyperlink>
      <w:r w:rsidRPr="00C808B0">
        <w:rPr>
          <w:rFonts w:ascii="Times New Roman" w:hAnsi="Times New Roman" w:cs="Times New Roman"/>
          <w:sz w:val="28"/>
          <w:szCs w:val="28"/>
        </w:rPr>
        <w:t xml:space="preserve"> (за исключением обращения лекарственных средств для ветеринарного применения), </w:t>
      </w:r>
      <w:hyperlink r:id="rId33" w:history="1">
        <w:r w:rsidRPr="00C808B0">
          <w:rPr>
            <w:rFonts w:ascii="Times New Roman" w:hAnsi="Times New Roman" w:cs="Times New Roman"/>
            <w:sz w:val="28"/>
            <w:szCs w:val="28"/>
          </w:rPr>
          <w:t>частям 1</w:t>
        </w:r>
      </w:hyperlink>
      <w:r w:rsidRPr="00C808B0">
        <w:rPr>
          <w:rFonts w:ascii="Times New Roman" w:hAnsi="Times New Roman" w:cs="Times New Roman"/>
          <w:sz w:val="28"/>
          <w:szCs w:val="28"/>
        </w:rPr>
        <w:t xml:space="preserve"> и </w:t>
      </w:r>
      <w:hyperlink r:id="rId34" w:history="1">
        <w:r w:rsidRPr="00C808B0">
          <w:rPr>
            <w:rFonts w:ascii="Times New Roman" w:hAnsi="Times New Roman" w:cs="Times New Roman"/>
            <w:sz w:val="28"/>
            <w:szCs w:val="28"/>
          </w:rPr>
          <w:t>2 статьи 14.43</w:t>
        </w:r>
      </w:hyperlink>
      <w:r w:rsidRPr="00C808B0">
        <w:rPr>
          <w:rFonts w:ascii="Times New Roman" w:hAnsi="Times New Roman" w:cs="Times New Roman"/>
          <w:sz w:val="28"/>
          <w:szCs w:val="28"/>
        </w:rPr>
        <w:t xml:space="preserve"> настоящего Кодекса.</w:t>
      </w:r>
    </w:p>
    <w:p w:rsidR="00C808B0" w:rsidRPr="00C808B0" w:rsidRDefault="00C808B0" w:rsidP="00F122E8">
      <w:pPr>
        <w:autoSpaceDE w:val="0"/>
        <w:autoSpaceDN w:val="0"/>
        <w:adjustRightInd w:val="0"/>
        <w:spacing w:after="0" w:line="360" w:lineRule="auto"/>
        <w:ind w:firstLine="540"/>
        <w:jc w:val="both"/>
        <w:outlineLvl w:val="0"/>
        <w:rPr>
          <w:rFonts w:ascii="Times New Roman" w:hAnsi="Times New Roman" w:cs="Times New Roman"/>
          <w:sz w:val="28"/>
          <w:szCs w:val="28"/>
        </w:rPr>
      </w:pPr>
      <w:r w:rsidRPr="00C808B0">
        <w:rPr>
          <w:rFonts w:ascii="Times New Roman" w:hAnsi="Times New Roman" w:cs="Times New Roman"/>
          <w:sz w:val="28"/>
          <w:szCs w:val="28"/>
        </w:rPr>
        <w:t>Непосредственно рассмотрение дел проводит руководитель федерального органа исполнительной власти, осуществляющего функции по контролю и надзору в сфере здравоохранения, его заместители, а также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808B0" w:rsidRPr="00C808B0" w:rsidRDefault="00C808B0" w:rsidP="00F122E8">
      <w:pPr>
        <w:pStyle w:val="a3"/>
        <w:spacing w:before="0" w:beforeAutospacing="0" w:after="0" w:afterAutospacing="0" w:line="360" w:lineRule="auto"/>
        <w:ind w:firstLine="709"/>
        <w:jc w:val="both"/>
        <w:rPr>
          <w:sz w:val="28"/>
          <w:szCs w:val="28"/>
        </w:rPr>
      </w:pPr>
      <w:r w:rsidRPr="00C808B0">
        <w:rPr>
          <w:sz w:val="28"/>
          <w:szCs w:val="28"/>
        </w:rPr>
        <w:t>Суды могут отменить постановления контролирующего органа о привлечении к административной ответственности в случае, если в ходе рассмотрения дела устанавливают, что Росздравнадзор допустил нарушения процедуры, установленной КоАП РФ:</w:t>
      </w:r>
    </w:p>
    <w:p w:rsidR="00C808B0" w:rsidRPr="00674AE2" w:rsidRDefault="00C808B0" w:rsidP="00F122E8">
      <w:pPr>
        <w:numPr>
          <w:ilvl w:val="0"/>
          <w:numId w:val="27"/>
        </w:numPr>
        <w:tabs>
          <w:tab w:val="left" w:pos="426"/>
        </w:tabs>
        <w:spacing w:after="0" w:line="360" w:lineRule="auto"/>
        <w:ind w:left="0" w:firstLine="0"/>
        <w:jc w:val="both"/>
        <w:rPr>
          <w:rFonts w:ascii="Times New Roman" w:hAnsi="Times New Roman" w:cs="Times New Roman"/>
          <w:sz w:val="28"/>
          <w:szCs w:val="28"/>
        </w:rPr>
      </w:pPr>
      <w:r w:rsidRPr="00C808B0">
        <w:rPr>
          <w:rFonts w:ascii="Times New Roman" w:hAnsi="Times New Roman" w:cs="Times New Roman"/>
          <w:sz w:val="28"/>
          <w:szCs w:val="28"/>
        </w:rPr>
        <w:t xml:space="preserve">дело об административном правонарушении рассмотрено без участия лица, в отношении которого ведется производство по соответствующему делу (в нарушение </w:t>
      </w:r>
      <w:hyperlink r:id="rId35" w:anchor="block_251" w:history="1">
        <w:r w:rsidRPr="00674AE2">
          <w:rPr>
            <w:rStyle w:val="a4"/>
            <w:rFonts w:ascii="Times New Roman" w:hAnsi="Times New Roman" w:cs="Times New Roman"/>
            <w:color w:val="auto"/>
            <w:sz w:val="28"/>
            <w:szCs w:val="28"/>
            <w:u w:val="none"/>
          </w:rPr>
          <w:t>ст. 25.1 КоАП РФ</w:t>
        </w:r>
      </w:hyperlink>
      <w:r w:rsidRPr="00674AE2">
        <w:rPr>
          <w:rFonts w:ascii="Times New Roman" w:hAnsi="Times New Roman" w:cs="Times New Roman"/>
          <w:sz w:val="28"/>
          <w:szCs w:val="28"/>
        </w:rPr>
        <w:t>);</w:t>
      </w:r>
    </w:p>
    <w:p w:rsidR="00C808B0" w:rsidRPr="00674AE2" w:rsidRDefault="00C808B0" w:rsidP="00F122E8">
      <w:pPr>
        <w:numPr>
          <w:ilvl w:val="0"/>
          <w:numId w:val="27"/>
        </w:numPr>
        <w:tabs>
          <w:tab w:val="left" w:pos="426"/>
        </w:tabs>
        <w:spacing w:after="0" w:line="360" w:lineRule="auto"/>
        <w:ind w:left="0" w:firstLine="0"/>
        <w:jc w:val="both"/>
        <w:rPr>
          <w:rFonts w:ascii="Times New Roman" w:hAnsi="Times New Roman" w:cs="Times New Roman"/>
          <w:sz w:val="28"/>
          <w:szCs w:val="28"/>
        </w:rPr>
      </w:pPr>
      <w:r w:rsidRPr="00674AE2">
        <w:rPr>
          <w:rFonts w:ascii="Times New Roman" w:hAnsi="Times New Roman" w:cs="Times New Roman"/>
          <w:sz w:val="28"/>
          <w:szCs w:val="28"/>
        </w:rPr>
        <w:t xml:space="preserve">протокол об административном правонарушении составлен не в соответствии с требованиями, установленными </w:t>
      </w:r>
      <w:hyperlink r:id="rId36" w:anchor="block_282" w:history="1">
        <w:r w:rsidRPr="00674AE2">
          <w:rPr>
            <w:rStyle w:val="a4"/>
            <w:rFonts w:ascii="Times New Roman" w:hAnsi="Times New Roman" w:cs="Times New Roman"/>
            <w:color w:val="auto"/>
            <w:sz w:val="28"/>
            <w:szCs w:val="28"/>
            <w:u w:val="none"/>
          </w:rPr>
          <w:t>ст. 28.2 КоАП РФ</w:t>
        </w:r>
      </w:hyperlink>
      <w:r w:rsidR="000F04FA">
        <w:rPr>
          <w:rFonts w:ascii="Times New Roman" w:hAnsi="Times New Roman" w:cs="Times New Roman"/>
          <w:sz w:val="28"/>
          <w:szCs w:val="28"/>
        </w:rPr>
        <w:t>, уполномоченным органом не</w:t>
      </w:r>
      <w:r w:rsidRPr="00674AE2">
        <w:rPr>
          <w:rFonts w:ascii="Times New Roman" w:hAnsi="Times New Roman" w:cs="Times New Roman"/>
          <w:sz w:val="28"/>
          <w:szCs w:val="28"/>
        </w:rPr>
        <w:t xml:space="preserve">четко оформлены процессуальные документы, которые являются основными доказательствами при привлечении лиц к административной ответственности (в нарушение </w:t>
      </w:r>
      <w:hyperlink r:id="rId37" w:anchor="block_262" w:tgtFrame="_blank" w:history="1">
        <w:r w:rsidRPr="00674AE2">
          <w:rPr>
            <w:rStyle w:val="a4"/>
            <w:rFonts w:ascii="Times New Roman" w:hAnsi="Times New Roman" w:cs="Times New Roman"/>
            <w:color w:val="auto"/>
            <w:sz w:val="28"/>
            <w:szCs w:val="28"/>
            <w:u w:val="none"/>
          </w:rPr>
          <w:t>ст. 26.2</w:t>
        </w:r>
      </w:hyperlink>
      <w:r w:rsidRPr="00674AE2">
        <w:rPr>
          <w:rFonts w:ascii="Times New Roman" w:hAnsi="Times New Roman" w:cs="Times New Roman"/>
          <w:sz w:val="28"/>
          <w:szCs w:val="28"/>
        </w:rPr>
        <w:t xml:space="preserve">, </w:t>
      </w:r>
      <w:hyperlink r:id="rId38" w:anchor="block_281" w:tgtFrame="_blank" w:history="1">
        <w:r w:rsidRPr="00674AE2">
          <w:rPr>
            <w:rStyle w:val="a4"/>
            <w:rFonts w:ascii="Times New Roman" w:hAnsi="Times New Roman" w:cs="Times New Roman"/>
            <w:color w:val="auto"/>
            <w:sz w:val="28"/>
            <w:szCs w:val="28"/>
            <w:u w:val="none"/>
          </w:rPr>
          <w:t>ст. 28.1</w:t>
        </w:r>
      </w:hyperlink>
      <w:r w:rsidRPr="00674AE2">
        <w:rPr>
          <w:rFonts w:ascii="Times New Roman" w:hAnsi="Times New Roman" w:cs="Times New Roman"/>
          <w:sz w:val="28"/>
          <w:szCs w:val="28"/>
        </w:rPr>
        <w:t xml:space="preserve">, </w:t>
      </w:r>
      <w:hyperlink r:id="rId39" w:anchor="block_282" w:history="1">
        <w:r w:rsidRPr="00674AE2">
          <w:rPr>
            <w:rStyle w:val="a4"/>
            <w:rFonts w:ascii="Times New Roman" w:hAnsi="Times New Roman" w:cs="Times New Roman"/>
            <w:color w:val="auto"/>
            <w:sz w:val="28"/>
            <w:szCs w:val="28"/>
            <w:u w:val="none"/>
          </w:rPr>
          <w:t>ст. 28.2 КоАП РФ</w:t>
        </w:r>
      </w:hyperlink>
      <w:r w:rsidRPr="00674AE2">
        <w:rPr>
          <w:rFonts w:ascii="Times New Roman" w:hAnsi="Times New Roman" w:cs="Times New Roman"/>
          <w:sz w:val="28"/>
          <w:szCs w:val="28"/>
        </w:rPr>
        <w:t>).</w:t>
      </w:r>
    </w:p>
    <w:p w:rsidR="00C808B0" w:rsidRPr="00C808B0" w:rsidRDefault="00C808B0" w:rsidP="00F122E8">
      <w:pPr>
        <w:pStyle w:val="a3"/>
        <w:spacing w:before="0" w:beforeAutospacing="0" w:after="0" w:afterAutospacing="0" w:line="360" w:lineRule="auto"/>
        <w:ind w:firstLine="709"/>
        <w:jc w:val="both"/>
        <w:rPr>
          <w:sz w:val="28"/>
          <w:szCs w:val="28"/>
        </w:rPr>
      </w:pPr>
      <w:r w:rsidRPr="00674AE2">
        <w:rPr>
          <w:sz w:val="28"/>
          <w:szCs w:val="28"/>
        </w:rPr>
        <w:t>Характер нарушений со стороны Ро</w:t>
      </w:r>
      <w:r w:rsidRPr="00C808B0">
        <w:rPr>
          <w:sz w:val="28"/>
          <w:szCs w:val="28"/>
        </w:rPr>
        <w:t>сздравнадзора определяется исходя из последствий, которые данными нарушениями вызваны, и возможности устранения этих последствий при рассмотрении дела. В частности, необеспечение права лица, привлекаемого к административной ответственности, на защиту своих интересов при рассмотрении дела об административном правонарушении, признается существенным нарушением.</w:t>
      </w:r>
    </w:p>
    <w:p w:rsidR="00C808B0" w:rsidRPr="00C808B0" w:rsidRDefault="00C808B0" w:rsidP="00F122E8">
      <w:pPr>
        <w:pStyle w:val="a3"/>
        <w:spacing w:before="0" w:beforeAutospacing="0" w:after="0" w:afterAutospacing="0" w:line="360" w:lineRule="auto"/>
        <w:ind w:firstLine="709"/>
        <w:jc w:val="both"/>
        <w:rPr>
          <w:sz w:val="28"/>
          <w:szCs w:val="28"/>
        </w:rPr>
      </w:pPr>
      <w:r w:rsidRPr="00C808B0">
        <w:rPr>
          <w:sz w:val="28"/>
          <w:szCs w:val="28"/>
        </w:rPr>
        <w:lastRenderedPageBreak/>
        <w:t>Помимо административной ответственности, при обороте некачественной, контрафактной и фальсифицированной медицинской продукции отдельными статьями Уголовного кодекса РФ предусмотрена уголовная ответственность.</w:t>
      </w:r>
    </w:p>
    <w:p w:rsidR="00D567B9" w:rsidRDefault="00D567B9" w:rsidP="00F122E8">
      <w:pPr>
        <w:autoSpaceDE w:val="0"/>
        <w:autoSpaceDN w:val="0"/>
        <w:adjustRightInd w:val="0"/>
        <w:spacing w:after="0" w:line="360" w:lineRule="auto"/>
        <w:ind w:firstLine="539"/>
        <w:jc w:val="both"/>
        <w:outlineLvl w:val="0"/>
        <w:rPr>
          <w:rFonts w:ascii="Times New Roman" w:hAnsi="Times New Roman" w:cs="Times New Roman"/>
          <w:b/>
          <w:bCs/>
          <w:sz w:val="28"/>
          <w:szCs w:val="28"/>
        </w:rPr>
      </w:pPr>
    </w:p>
    <w:p w:rsidR="000F04FA" w:rsidRDefault="00C808B0" w:rsidP="00F122E8">
      <w:pPr>
        <w:autoSpaceDE w:val="0"/>
        <w:autoSpaceDN w:val="0"/>
        <w:adjustRightInd w:val="0"/>
        <w:spacing w:after="0" w:line="360" w:lineRule="auto"/>
        <w:ind w:firstLine="539"/>
        <w:jc w:val="both"/>
        <w:outlineLvl w:val="0"/>
        <w:rPr>
          <w:rFonts w:ascii="Times New Roman" w:hAnsi="Times New Roman" w:cs="Times New Roman"/>
          <w:sz w:val="28"/>
          <w:szCs w:val="28"/>
        </w:rPr>
      </w:pPr>
      <w:r w:rsidRPr="00C808B0">
        <w:rPr>
          <w:rFonts w:ascii="Times New Roman" w:hAnsi="Times New Roman" w:cs="Times New Roman"/>
          <w:b/>
          <w:bCs/>
          <w:sz w:val="28"/>
          <w:szCs w:val="28"/>
        </w:rPr>
        <w:t>Статья 235.1. Незаконное производство лекарственных средств и медицинских изделий</w:t>
      </w:r>
      <w:r w:rsidRPr="00C808B0">
        <w:rPr>
          <w:rFonts w:ascii="Times New Roman" w:hAnsi="Times New Roman" w:cs="Times New Roman"/>
          <w:sz w:val="28"/>
          <w:szCs w:val="28"/>
        </w:rPr>
        <w:t xml:space="preserve"> без специального разрешения (лицензии), если такое разрешение (такая лицензия) обязательно (обязательна), 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При наличии отягчающих обстоятельств (деяния, совершенные ор</w:t>
      </w:r>
      <w:r w:rsidR="000F04FA">
        <w:rPr>
          <w:rFonts w:ascii="Times New Roman" w:hAnsi="Times New Roman" w:cs="Times New Roman"/>
          <w:sz w:val="28"/>
          <w:szCs w:val="28"/>
        </w:rPr>
        <w:t xml:space="preserve">ганизованной группой или </w:t>
      </w:r>
      <w:r w:rsidRPr="00C808B0">
        <w:rPr>
          <w:rFonts w:ascii="Times New Roman" w:hAnsi="Times New Roman" w:cs="Times New Roman"/>
          <w:sz w:val="28"/>
          <w:szCs w:val="28"/>
        </w:rPr>
        <w:t xml:space="preserve">в крупном размере) виновные </w:t>
      </w:r>
    </w:p>
    <w:p w:rsidR="00C808B0" w:rsidRPr="00C808B0" w:rsidRDefault="00C808B0" w:rsidP="00F122E8">
      <w:pPr>
        <w:autoSpaceDE w:val="0"/>
        <w:autoSpaceDN w:val="0"/>
        <w:adjustRightInd w:val="0"/>
        <w:spacing w:after="0" w:line="360" w:lineRule="auto"/>
        <w:ind w:firstLine="539"/>
        <w:jc w:val="both"/>
        <w:outlineLvl w:val="0"/>
        <w:rPr>
          <w:rFonts w:ascii="Times New Roman" w:hAnsi="Times New Roman" w:cs="Times New Roman"/>
          <w:sz w:val="28"/>
          <w:szCs w:val="28"/>
        </w:rPr>
      </w:pPr>
      <w:r w:rsidRPr="00C808B0">
        <w:rPr>
          <w:rFonts w:ascii="Times New Roman" w:hAnsi="Times New Roman" w:cs="Times New Roman"/>
          <w:sz w:val="28"/>
          <w:szCs w:val="28"/>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sz w:val="28"/>
          <w:szCs w:val="28"/>
        </w:rPr>
      </w:pPr>
      <w:r w:rsidRPr="00C808B0">
        <w:rPr>
          <w:rFonts w:ascii="Times New Roman" w:hAnsi="Times New Roman" w:cs="Times New Roman"/>
          <w:sz w:val="28"/>
          <w:szCs w:val="28"/>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D567B9" w:rsidRDefault="00D567B9" w:rsidP="00F122E8">
      <w:pPr>
        <w:autoSpaceDE w:val="0"/>
        <w:autoSpaceDN w:val="0"/>
        <w:adjustRightInd w:val="0"/>
        <w:spacing w:after="0" w:line="360" w:lineRule="auto"/>
        <w:ind w:firstLine="539"/>
        <w:jc w:val="both"/>
        <w:outlineLvl w:val="0"/>
        <w:rPr>
          <w:rFonts w:ascii="Times New Roman" w:hAnsi="Times New Roman" w:cs="Times New Roman"/>
          <w:b/>
          <w:bCs/>
          <w:sz w:val="28"/>
          <w:szCs w:val="28"/>
        </w:rPr>
      </w:pPr>
    </w:p>
    <w:p w:rsidR="00C808B0" w:rsidRPr="00C808B0" w:rsidRDefault="00C808B0" w:rsidP="00F122E8">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C808B0">
        <w:rPr>
          <w:rFonts w:ascii="Times New Roman" w:hAnsi="Times New Roman" w:cs="Times New Roman"/>
          <w:b/>
          <w:bCs/>
          <w:sz w:val="28"/>
          <w:szCs w:val="28"/>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r w:rsidR="000F04FA">
        <w:rPr>
          <w:rFonts w:ascii="Times New Roman" w:hAnsi="Times New Roman" w:cs="Times New Roman"/>
          <w:b/>
          <w:bCs/>
          <w:sz w:val="28"/>
          <w:szCs w:val="28"/>
        </w:rPr>
        <w:t>.</w:t>
      </w:r>
    </w:p>
    <w:p w:rsidR="000F04FA"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C808B0">
        <w:rPr>
          <w:rFonts w:ascii="Times New Roman" w:hAnsi="Times New Roman" w:cs="Times New Roman"/>
          <w:bCs/>
          <w:sz w:val="28"/>
          <w:szCs w:val="28"/>
        </w:rP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w:t>
      </w:r>
      <w:r w:rsidRPr="00C808B0">
        <w:rPr>
          <w:rFonts w:ascii="Times New Roman" w:hAnsi="Times New Roman" w:cs="Times New Roman"/>
          <w:bCs/>
          <w:sz w:val="28"/>
          <w:szCs w:val="28"/>
        </w:rPr>
        <w:lastRenderedPageBreak/>
        <w:t>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r w:rsidR="00F122E8">
        <w:rPr>
          <w:rFonts w:ascii="Times New Roman" w:hAnsi="Times New Roman" w:cs="Times New Roman"/>
          <w:bCs/>
          <w:sz w:val="28"/>
          <w:szCs w:val="28"/>
        </w:rPr>
        <w:t xml:space="preserve"> </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C808B0">
        <w:rPr>
          <w:rFonts w:ascii="Times New Roman" w:hAnsi="Times New Roman" w:cs="Times New Roman"/>
          <w:bCs/>
          <w:sz w:val="28"/>
          <w:szCs w:val="28"/>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bookmarkStart w:id="44" w:name="Par5"/>
      <w:bookmarkEnd w:id="44"/>
      <w:r w:rsidRPr="00C808B0">
        <w:rPr>
          <w:rFonts w:ascii="Times New Roman" w:hAnsi="Times New Roman" w:cs="Times New Roman"/>
          <w:bCs/>
          <w:sz w:val="28"/>
          <w:szCs w:val="28"/>
        </w:rPr>
        <w:t>2. Те же деяния, если они:</w:t>
      </w:r>
    </w:p>
    <w:p w:rsidR="00C808B0" w:rsidRPr="00674AE2"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C808B0">
        <w:rPr>
          <w:rFonts w:ascii="Times New Roman" w:hAnsi="Times New Roman" w:cs="Times New Roman"/>
          <w:bCs/>
          <w:sz w:val="28"/>
          <w:szCs w:val="28"/>
        </w:rPr>
        <w:t>а) совершены группой лиц по предварительному сговору или организованной группой;</w:t>
      </w:r>
    </w:p>
    <w:p w:rsidR="000F04FA"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674AE2">
        <w:rPr>
          <w:rFonts w:ascii="Times New Roman" w:hAnsi="Times New Roman" w:cs="Times New Roman"/>
          <w:bCs/>
          <w:sz w:val="28"/>
          <w:szCs w:val="28"/>
        </w:rPr>
        <w:t xml:space="preserve">б) повлекли по неосторожности причинение </w:t>
      </w:r>
      <w:hyperlink r:id="rId40" w:history="1">
        <w:r w:rsidRPr="00674AE2">
          <w:rPr>
            <w:rFonts w:ascii="Times New Roman" w:hAnsi="Times New Roman" w:cs="Times New Roman"/>
            <w:bCs/>
            <w:sz w:val="28"/>
            <w:szCs w:val="28"/>
          </w:rPr>
          <w:t>тяжкого вреда</w:t>
        </w:r>
      </w:hyperlink>
      <w:r w:rsidRPr="00C808B0">
        <w:rPr>
          <w:rFonts w:ascii="Times New Roman" w:hAnsi="Times New Roman" w:cs="Times New Roman"/>
          <w:bCs/>
          <w:sz w:val="28"/>
          <w:szCs w:val="28"/>
        </w:rPr>
        <w:t xml:space="preserve"> здоровью либо смерть человека, -</w:t>
      </w:r>
      <w:r w:rsidR="00674AE2">
        <w:rPr>
          <w:rFonts w:ascii="Times New Roman" w:hAnsi="Times New Roman" w:cs="Times New Roman"/>
          <w:bCs/>
          <w:sz w:val="28"/>
          <w:szCs w:val="28"/>
        </w:rPr>
        <w:t xml:space="preserve"> </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C808B0">
        <w:rPr>
          <w:rFonts w:ascii="Times New Roman" w:hAnsi="Times New Roman" w:cs="Times New Roman"/>
          <w:bCs/>
          <w:sz w:val="28"/>
          <w:szCs w:val="28"/>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F04FA"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C808B0">
        <w:rPr>
          <w:rFonts w:ascii="Times New Roman" w:hAnsi="Times New Roman" w:cs="Times New Roman"/>
          <w:bCs/>
          <w:sz w:val="28"/>
          <w:szCs w:val="28"/>
        </w:rPr>
        <w:t xml:space="preserve">3. Деяния, предусмотренные </w:t>
      </w:r>
      <w:hyperlink w:anchor="Par3" w:history="1">
        <w:r w:rsidRPr="00674AE2">
          <w:rPr>
            <w:rFonts w:ascii="Times New Roman" w:hAnsi="Times New Roman" w:cs="Times New Roman"/>
            <w:bCs/>
            <w:sz w:val="28"/>
            <w:szCs w:val="28"/>
          </w:rPr>
          <w:t>частями первой</w:t>
        </w:r>
      </w:hyperlink>
      <w:r w:rsidRPr="00674AE2">
        <w:rPr>
          <w:rFonts w:ascii="Times New Roman" w:hAnsi="Times New Roman" w:cs="Times New Roman"/>
          <w:bCs/>
          <w:sz w:val="28"/>
          <w:szCs w:val="28"/>
        </w:rPr>
        <w:t xml:space="preserve"> или </w:t>
      </w:r>
      <w:hyperlink w:anchor="Par5" w:history="1">
        <w:r w:rsidRPr="00674AE2">
          <w:rPr>
            <w:rFonts w:ascii="Times New Roman" w:hAnsi="Times New Roman" w:cs="Times New Roman"/>
            <w:bCs/>
            <w:sz w:val="28"/>
            <w:szCs w:val="28"/>
          </w:rPr>
          <w:t>второй</w:t>
        </w:r>
      </w:hyperlink>
      <w:r w:rsidRPr="00674AE2">
        <w:rPr>
          <w:rFonts w:ascii="Times New Roman" w:hAnsi="Times New Roman" w:cs="Times New Roman"/>
          <w:bCs/>
          <w:sz w:val="28"/>
          <w:szCs w:val="28"/>
        </w:rPr>
        <w:t xml:space="preserve"> нас</w:t>
      </w:r>
      <w:r w:rsidRPr="00C808B0">
        <w:rPr>
          <w:rFonts w:ascii="Times New Roman" w:hAnsi="Times New Roman" w:cs="Times New Roman"/>
          <w:bCs/>
          <w:sz w:val="28"/>
          <w:szCs w:val="28"/>
        </w:rPr>
        <w:t>тоящей статьи, повлекшие по неосторожности смерть двух или более лиц, -</w:t>
      </w:r>
      <w:r w:rsidR="000F04FA">
        <w:rPr>
          <w:rFonts w:ascii="Times New Roman" w:hAnsi="Times New Roman" w:cs="Times New Roman"/>
          <w:bCs/>
          <w:sz w:val="28"/>
          <w:szCs w:val="28"/>
        </w:rPr>
        <w:t xml:space="preserve"> </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C808B0">
        <w:rPr>
          <w:rFonts w:ascii="Times New Roman" w:hAnsi="Times New Roman" w:cs="Times New Roman"/>
          <w:bCs/>
          <w:sz w:val="28"/>
          <w:szCs w:val="28"/>
        </w:rPr>
        <w:t xml:space="preserve">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w:t>
      </w:r>
      <w:r w:rsidRPr="00C808B0">
        <w:rPr>
          <w:rFonts w:ascii="Times New Roman" w:hAnsi="Times New Roman" w:cs="Times New Roman"/>
          <w:bCs/>
          <w:sz w:val="28"/>
          <w:szCs w:val="28"/>
        </w:rPr>
        <w:lastRenderedPageBreak/>
        <w:t>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C808B0">
        <w:rPr>
          <w:rFonts w:ascii="Times New Roman" w:hAnsi="Times New Roman" w:cs="Times New Roman"/>
          <w:bCs/>
          <w:sz w:val="28"/>
          <w:szCs w:val="28"/>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bCs/>
          <w:sz w:val="28"/>
          <w:szCs w:val="28"/>
        </w:rPr>
      </w:pPr>
      <w:r w:rsidRPr="00C808B0">
        <w:rPr>
          <w:rFonts w:ascii="Times New Roman" w:hAnsi="Times New Roman" w:cs="Times New Roman"/>
          <w:bCs/>
          <w:sz w:val="28"/>
          <w:szCs w:val="28"/>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D567B9" w:rsidRDefault="00D567B9" w:rsidP="00F122E8">
      <w:pPr>
        <w:autoSpaceDE w:val="0"/>
        <w:autoSpaceDN w:val="0"/>
        <w:adjustRightInd w:val="0"/>
        <w:spacing w:after="0" w:line="360" w:lineRule="auto"/>
        <w:ind w:firstLine="539"/>
        <w:jc w:val="both"/>
        <w:outlineLvl w:val="0"/>
        <w:rPr>
          <w:rFonts w:ascii="Times New Roman" w:hAnsi="Times New Roman" w:cs="Times New Roman"/>
          <w:b/>
          <w:bCs/>
          <w:sz w:val="28"/>
          <w:szCs w:val="28"/>
        </w:rPr>
      </w:pPr>
    </w:p>
    <w:p w:rsidR="00C808B0" w:rsidRPr="00C808B0" w:rsidRDefault="00C808B0" w:rsidP="00F122E8">
      <w:pPr>
        <w:autoSpaceDE w:val="0"/>
        <w:autoSpaceDN w:val="0"/>
        <w:adjustRightInd w:val="0"/>
        <w:spacing w:after="0" w:line="360" w:lineRule="auto"/>
        <w:ind w:firstLine="539"/>
        <w:jc w:val="both"/>
        <w:outlineLvl w:val="0"/>
        <w:rPr>
          <w:rFonts w:ascii="Times New Roman" w:hAnsi="Times New Roman" w:cs="Times New Roman"/>
          <w:b/>
          <w:bCs/>
          <w:sz w:val="28"/>
          <w:szCs w:val="28"/>
        </w:rPr>
      </w:pPr>
      <w:r w:rsidRPr="00C808B0">
        <w:rPr>
          <w:rFonts w:ascii="Times New Roman" w:hAnsi="Times New Roman" w:cs="Times New Roman"/>
          <w:b/>
          <w:bCs/>
          <w:sz w:val="28"/>
          <w:szCs w:val="28"/>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0F04FA" w:rsidRDefault="00C808B0" w:rsidP="00F122E8">
      <w:pPr>
        <w:autoSpaceDE w:val="0"/>
        <w:autoSpaceDN w:val="0"/>
        <w:adjustRightInd w:val="0"/>
        <w:spacing w:after="0" w:line="360" w:lineRule="auto"/>
        <w:ind w:firstLine="539"/>
        <w:jc w:val="both"/>
        <w:rPr>
          <w:rFonts w:ascii="Times New Roman" w:hAnsi="Times New Roman" w:cs="Times New Roman"/>
          <w:sz w:val="28"/>
          <w:szCs w:val="28"/>
        </w:rPr>
      </w:pPr>
      <w:r w:rsidRPr="00C808B0">
        <w:rPr>
          <w:rFonts w:ascii="Times New Roman" w:hAnsi="Times New Roman" w:cs="Times New Roman"/>
          <w:sz w:val="28"/>
          <w:szCs w:val="28"/>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r w:rsidR="000F04FA">
        <w:rPr>
          <w:rFonts w:ascii="Times New Roman" w:hAnsi="Times New Roman" w:cs="Times New Roman"/>
          <w:sz w:val="28"/>
          <w:szCs w:val="28"/>
        </w:rPr>
        <w:t xml:space="preserve"> </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sz w:val="28"/>
          <w:szCs w:val="28"/>
        </w:rPr>
      </w:pPr>
      <w:r w:rsidRPr="00C808B0">
        <w:rPr>
          <w:rFonts w:ascii="Times New Roman" w:hAnsi="Times New Roman" w:cs="Times New Roman"/>
          <w:sz w:val="28"/>
          <w:szCs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sz w:val="28"/>
          <w:szCs w:val="28"/>
        </w:rPr>
      </w:pPr>
      <w:r w:rsidRPr="00C808B0">
        <w:rPr>
          <w:rFonts w:ascii="Times New Roman" w:hAnsi="Times New Roman" w:cs="Times New Roman"/>
          <w:sz w:val="28"/>
          <w:szCs w:val="28"/>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sz w:val="28"/>
          <w:szCs w:val="28"/>
        </w:rPr>
      </w:pPr>
      <w:r w:rsidRPr="00C808B0">
        <w:rPr>
          <w:rFonts w:ascii="Times New Roman" w:hAnsi="Times New Roman" w:cs="Times New Roman"/>
          <w:sz w:val="28"/>
          <w:szCs w:val="28"/>
        </w:rPr>
        <w:t xml:space="preserve">наказываются штрафом в размере от пятисот тысяч до одного миллиона рублей или в размере заработной платы или иного дохода осужденного за </w:t>
      </w:r>
      <w:r w:rsidRPr="00C808B0">
        <w:rPr>
          <w:rFonts w:ascii="Times New Roman" w:hAnsi="Times New Roman" w:cs="Times New Roman"/>
          <w:sz w:val="28"/>
          <w:szCs w:val="28"/>
        </w:rPr>
        <w:lastRenderedPageBreak/>
        <w:t>период от одного года до двух лет, либо принудительными работами на срок до трех лет, либо лишением свободы на тот же срок.</w:t>
      </w:r>
    </w:p>
    <w:p w:rsidR="00C808B0" w:rsidRPr="00674AE2" w:rsidRDefault="00C808B0" w:rsidP="00F122E8">
      <w:pPr>
        <w:autoSpaceDE w:val="0"/>
        <w:autoSpaceDN w:val="0"/>
        <w:adjustRightInd w:val="0"/>
        <w:spacing w:after="0" w:line="360" w:lineRule="auto"/>
        <w:ind w:firstLine="539"/>
        <w:jc w:val="both"/>
        <w:rPr>
          <w:rFonts w:ascii="Times New Roman" w:hAnsi="Times New Roman" w:cs="Times New Roman"/>
          <w:sz w:val="28"/>
          <w:szCs w:val="28"/>
        </w:rPr>
      </w:pPr>
      <w:r w:rsidRPr="00C808B0">
        <w:rPr>
          <w:rFonts w:ascii="Times New Roman" w:hAnsi="Times New Roman" w:cs="Times New Roman"/>
          <w:sz w:val="28"/>
          <w:szCs w:val="28"/>
        </w:rPr>
        <w:t xml:space="preserve">3. Совершение деяний, </w:t>
      </w:r>
      <w:r w:rsidRPr="00674AE2">
        <w:rPr>
          <w:rFonts w:ascii="Times New Roman" w:hAnsi="Times New Roman" w:cs="Times New Roman"/>
          <w:sz w:val="28"/>
          <w:szCs w:val="28"/>
        </w:rPr>
        <w:t xml:space="preserve">предусмотренных </w:t>
      </w:r>
      <w:hyperlink w:anchor="Par3" w:history="1">
        <w:r w:rsidRPr="00674AE2">
          <w:rPr>
            <w:rFonts w:ascii="Times New Roman" w:hAnsi="Times New Roman" w:cs="Times New Roman"/>
            <w:sz w:val="28"/>
            <w:szCs w:val="28"/>
          </w:rPr>
          <w:t>частями первой</w:t>
        </w:r>
      </w:hyperlink>
      <w:r w:rsidRPr="00674AE2">
        <w:rPr>
          <w:rFonts w:ascii="Times New Roman" w:hAnsi="Times New Roman" w:cs="Times New Roman"/>
          <w:sz w:val="28"/>
          <w:szCs w:val="28"/>
        </w:rPr>
        <w:t xml:space="preserve"> или </w:t>
      </w:r>
      <w:hyperlink w:anchor="Par5" w:history="1">
        <w:r w:rsidRPr="00674AE2">
          <w:rPr>
            <w:rFonts w:ascii="Times New Roman" w:hAnsi="Times New Roman" w:cs="Times New Roman"/>
            <w:sz w:val="28"/>
            <w:szCs w:val="28"/>
          </w:rPr>
          <w:t>второй</w:t>
        </w:r>
      </w:hyperlink>
      <w:r w:rsidRPr="00674AE2">
        <w:rPr>
          <w:rFonts w:ascii="Times New Roman" w:hAnsi="Times New Roman" w:cs="Times New Roman"/>
          <w:sz w:val="28"/>
          <w:szCs w:val="28"/>
        </w:rPr>
        <w:t xml:space="preserve"> настоящей статьи, организованной группой -</w:t>
      </w:r>
    </w:p>
    <w:p w:rsidR="00C808B0" w:rsidRPr="00C808B0" w:rsidRDefault="00C808B0" w:rsidP="00F122E8">
      <w:pPr>
        <w:autoSpaceDE w:val="0"/>
        <w:autoSpaceDN w:val="0"/>
        <w:adjustRightInd w:val="0"/>
        <w:spacing w:after="0" w:line="360" w:lineRule="auto"/>
        <w:ind w:firstLine="539"/>
        <w:jc w:val="both"/>
        <w:rPr>
          <w:rFonts w:ascii="Times New Roman" w:hAnsi="Times New Roman" w:cs="Times New Roman"/>
          <w:sz w:val="28"/>
          <w:szCs w:val="28"/>
        </w:rPr>
      </w:pPr>
      <w:r w:rsidRPr="00C808B0">
        <w:rPr>
          <w:rFonts w:ascii="Times New Roman" w:hAnsi="Times New Roman" w:cs="Times New Roman"/>
          <w:sz w:val="28"/>
          <w:szCs w:val="28"/>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C808B0" w:rsidRPr="00C808B0" w:rsidRDefault="00C808B0" w:rsidP="00F122E8">
      <w:pPr>
        <w:pStyle w:val="ac"/>
        <w:spacing w:line="360" w:lineRule="auto"/>
        <w:jc w:val="both"/>
        <w:rPr>
          <w:szCs w:val="28"/>
        </w:rPr>
      </w:pPr>
    </w:p>
    <w:p w:rsidR="000F04FA" w:rsidRPr="000F04FA" w:rsidRDefault="000F04FA" w:rsidP="000F04FA">
      <w:pPr>
        <w:pStyle w:val="ac"/>
        <w:jc w:val="center"/>
        <w:rPr>
          <w:b/>
          <w:szCs w:val="28"/>
        </w:rPr>
      </w:pPr>
      <w:r w:rsidRPr="000F04FA">
        <w:rPr>
          <w:b/>
          <w:szCs w:val="28"/>
        </w:rPr>
        <w:t>Выводы</w:t>
      </w:r>
    </w:p>
    <w:p w:rsidR="000F04FA" w:rsidRPr="00510767" w:rsidRDefault="000F04FA" w:rsidP="000F04FA">
      <w:pPr>
        <w:pStyle w:val="ac"/>
        <w:jc w:val="center"/>
        <w:rPr>
          <w:szCs w:val="28"/>
          <w:highlight w:val="yellow"/>
        </w:rPr>
      </w:pPr>
    </w:p>
    <w:p w:rsidR="00DC4069" w:rsidRDefault="000F04FA" w:rsidP="00DC4069">
      <w:pPr>
        <w:spacing w:after="0" w:line="360" w:lineRule="auto"/>
        <w:ind w:firstLine="567"/>
        <w:jc w:val="both"/>
        <w:rPr>
          <w:rFonts w:ascii="Times New Roman" w:hAnsi="Times New Roman" w:cs="Times New Roman"/>
          <w:sz w:val="28"/>
          <w:szCs w:val="28"/>
        </w:rPr>
      </w:pPr>
      <w:r w:rsidRPr="000F04FA">
        <w:rPr>
          <w:rFonts w:ascii="Times New Roman" w:hAnsi="Times New Roman" w:cs="Times New Roman"/>
          <w:sz w:val="28"/>
          <w:szCs w:val="28"/>
        </w:rPr>
        <w:t xml:space="preserve">Практически во всех цивилизованных странах осуществляется контроль за медицинскими изделиями. По установившейся практике технического и нормативно-правового регулирования, принятой во многих странах, в том числе и в России, в таких областях высокого риска, как </w:t>
      </w:r>
      <w:r w:rsidR="00DC4069">
        <w:rPr>
          <w:rFonts w:ascii="Times New Roman" w:hAnsi="Times New Roman" w:cs="Times New Roman"/>
          <w:sz w:val="28"/>
          <w:szCs w:val="28"/>
        </w:rPr>
        <w:t xml:space="preserve">обращение </w:t>
      </w:r>
      <w:r w:rsidRPr="000F04FA">
        <w:rPr>
          <w:rFonts w:ascii="Times New Roman" w:hAnsi="Times New Roman" w:cs="Times New Roman"/>
          <w:sz w:val="28"/>
          <w:szCs w:val="28"/>
        </w:rPr>
        <w:t>медицински</w:t>
      </w:r>
      <w:r w:rsidR="00DC4069">
        <w:rPr>
          <w:rFonts w:ascii="Times New Roman" w:hAnsi="Times New Roman" w:cs="Times New Roman"/>
          <w:sz w:val="28"/>
          <w:szCs w:val="28"/>
        </w:rPr>
        <w:t>х изделий</w:t>
      </w:r>
      <w:r w:rsidRPr="000F04FA">
        <w:rPr>
          <w:rFonts w:ascii="Times New Roman" w:hAnsi="Times New Roman" w:cs="Times New Roman"/>
          <w:sz w:val="28"/>
          <w:szCs w:val="28"/>
        </w:rPr>
        <w:t xml:space="preserve">, проводится обязательный контроль качества продукции не только на стадии производства, но и в процессе нахождения на рынке. </w:t>
      </w:r>
    </w:p>
    <w:p w:rsidR="000F04FA" w:rsidRPr="000F04FA" w:rsidRDefault="000F04FA" w:rsidP="00DC4069">
      <w:pPr>
        <w:spacing w:after="0" w:line="360" w:lineRule="auto"/>
        <w:ind w:firstLine="567"/>
        <w:jc w:val="both"/>
        <w:rPr>
          <w:rFonts w:ascii="Times New Roman" w:hAnsi="Times New Roman" w:cs="Times New Roman"/>
          <w:sz w:val="28"/>
          <w:szCs w:val="28"/>
        </w:rPr>
      </w:pPr>
      <w:r w:rsidRPr="000F04FA">
        <w:rPr>
          <w:rFonts w:ascii="Times New Roman" w:hAnsi="Times New Roman" w:cs="Times New Roman"/>
          <w:sz w:val="28"/>
          <w:szCs w:val="28"/>
        </w:rPr>
        <w:t>Соблюдение требований нормативно правовых актов в сфере обращения медицинских изделий имеет особое значение для обеспечения необходимой уверенности в том, что продукция, попадающая в медицинские организации, аптечную сеть, клинические учреждения и специализированные магазины не представляет опасности для здоровья пациентов, обслуживающего персонала и общества в целом.</w:t>
      </w:r>
    </w:p>
    <w:p w:rsidR="008B5ABA" w:rsidRPr="00C808B0" w:rsidRDefault="008B5ABA" w:rsidP="00F122E8">
      <w:pPr>
        <w:spacing w:after="0" w:line="360" w:lineRule="auto"/>
        <w:ind w:firstLine="709"/>
        <w:jc w:val="both"/>
        <w:rPr>
          <w:rFonts w:ascii="Times New Roman" w:hAnsi="Times New Roman" w:cs="Times New Roman"/>
          <w:sz w:val="28"/>
          <w:szCs w:val="28"/>
        </w:rPr>
      </w:pPr>
    </w:p>
    <w:p w:rsidR="00DC164E" w:rsidRDefault="00DC164E" w:rsidP="00F122E8">
      <w:pPr>
        <w:spacing w:after="0" w:line="360" w:lineRule="auto"/>
        <w:ind w:firstLine="709"/>
        <w:jc w:val="both"/>
        <w:rPr>
          <w:rFonts w:ascii="Times New Roman" w:hAnsi="Times New Roman" w:cs="Times New Roman"/>
          <w:sz w:val="28"/>
          <w:szCs w:val="28"/>
        </w:rPr>
      </w:pPr>
    </w:p>
    <w:p w:rsidR="00674AE2" w:rsidRDefault="00674AE2" w:rsidP="00F122E8">
      <w:pPr>
        <w:spacing w:after="0" w:line="360" w:lineRule="auto"/>
        <w:ind w:firstLine="709"/>
        <w:jc w:val="both"/>
        <w:rPr>
          <w:rFonts w:ascii="Times New Roman" w:hAnsi="Times New Roman" w:cs="Times New Roman"/>
          <w:sz w:val="28"/>
          <w:szCs w:val="28"/>
        </w:rPr>
      </w:pPr>
    </w:p>
    <w:p w:rsidR="00674AE2" w:rsidRDefault="00674AE2" w:rsidP="00F122E8">
      <w:pPr>
        <w:spacing w:after="0" w:line="360" w:lineRule="auto"/>
        <w:ind w:firstLine="709"/>
        <w:jc w:val="both"/>
        <w:rPr>
          <w:rFonts w:ascii="Times New Roman" w:hAnsi="Times New Roman" w:cs="Times New Roman"/>
          <w:sz w:val="28"/>
          <w:szCs w:val="28"/>
        </w:rPr>
      </w:pPr>
    </w:p>
    <w:p w:rsidR="00674AE2" w:rsidRDefault="00674AE2" w:rsidP="00F122E8">
      <w:pPr>
        <w:spacing w:after="0" w:line="360" w:lineRule="auto"/>
        <w:ind w:firstLine="709"/>
        <w:jc w:val="both"/>
        <w:rPr>
          <w:rFonts w:ascii="Times New Roman" w:hAnsi="Times New Roman" w:cs="Times New Roman"/>
          <w:sz w:val="28"/>
          <w:szCs w:val="28"/>
        </w:rPr>
      </w:pPr>
    </w:p>
    <w:p w:rsidR="00674AE2" w:rsidRDefault="00674AE2" w:rsidP="00F122E8">
      <w:pPr>
        <w:spacing w:after="0" w:line="360" w:lineRule="auto"/>
        <w:ind w:firstLine="709"/>
        <w:jc w:val="both"/>
        <w:rPr>
          <w:rFonts w:ascii="Times New Roman" w:hAnsi="Times New Roman" w:cs="Times New Roman"/>
          <w:sz w:val="28"/>
          <w:szCs w:val="28"/>
        </w:rPr>
      </w:pPr>
    </w:p>
    <w:p w:rsidR="00674AE2" w:rsidRDefault="00674AE2" w:rsidP="00F122E8">
      <w:pPr>
        <w:spacing w:after="0" w:line="360" w:lineRule="auto"/>
        <w:ind w:firstLine="709"/>
        <w:jc w:val="both"/>
        <w:rPr>
          <w:rFonts w:ascii="Times New Roman" w:hAnsi="Times New Roman" w:cs="Times New Roman"/>
          <w:sz w:val="28"/>
          <w:szCs w:val="28"/>
        </w:rPr>
      </w:pPr>
    </w:p>
    <w:p w:rsidR="00C82EAA" w:rsidRPr="00713D1D" w:rsidRDefault="00C82EAA" w:rsidP="00C82EAA">
      <w:pPr>
        <w:pStyle w:val="a7"/>
        <w:spacing w:after="0" w:line="360" w:lineRule="auto"/>
        <w:ind w:left="284"/>
        <w:jc w:val="center"/>
        <w:rPr>
          <w:rFonts w:ascii="Times New Roman" w:hAnsi="Times New Roman" w:cs="Times New Roman"/>
          <w:bCs/>
          <w:color w:val="000000"/>
          <w:sz w:val="28"/>
          <w:szCs w:val="28"/>
          <w:shd w:val="clear" w:color="auto" w:fill="FFFFFF"/>
        </w:rPr>
      </w:pPr>
      <w:r w:rsidRPr="003277E1">
        <w:rPr>
          <w:rFonts w:ascii="Times New Roman" w:hAnsi="Times New Roman" w:cs="Times New Roman"/>
          <w:b/>
          <w:sz w:val="28"/>
          <w:szCs w:val="28"/>
        </w:rPr>
        <w:lastRenderedPageBreak/>
        <w:t>Список литературы</w:t>
      </w:r>
    </w:p>
    <w:p w:rsidR="00D567B9" w:rsidRDefault="00DC4069" w:rsidP="00D567B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D567B9">
        <w:rPr>
          <w:rFonts w:ascii="Times New Roman" w:hAnsi="Times New Roman" w:cs="Times New Roman"/>
          <w:sz w:val="28"/>
          <w:szCs w:val="28"/>
        </w:rPr>
        <w:t xml:space="preserve"> «Техническое регулирование в сфере медицинской и фармацевтической деятельности: текущее состояние и перспективы» И.В. Ершова, - журнал «Актуальные проблемы российского права».2014. № 8 (45) август. Стр. 1673- 1679</w:t>
      </w:r>
    </w:p>
    <w:p w:rsidR="00DC4069" w:rsidRPr="00DC4069" w:rsidRDefault="00DC4069" w:rsidP="00DC4069">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sz w:val="28"/>
          <w:szCs w:val="28"/>
        </w:rPr>
        <w:t>2.</w:t>
      </w:r>
      <w:r w:rsidRPr="00DC4069">
        <w:rPr>
          <w:rFonts w:ascii="Times New Roman" w:hAnsi="Times New Roman" w:cs="Times New Roman"/>
          <w:sz w:val="28"/>
          <w:szCs w:val="28"/>
        </w:rPr>
        <w:t xml:space="preserve"> </w:t>
      </w:r>
      <w:r w:rsidRPr="00DC4069">
        <w:rPr>
          <w:rFonts w:ascii="Times New Roman" w:hAnsi="Times New Roman" w:cs="Times New Roman"/>
          <w:bCs/>
          <w:sz w:val="28"/>
          <w:szCs w:val="28"/>
        </w:rPr>
        <w:t xml:space="preserve">Особенности подтверждения соответствия медицинских изделий», </w:t>
      </w:r>
      <w:r w:rsidRPr="00DC4069">
        <w:rPr>
          <w:rFonts w:ascii="Times New Roman" w:eastAsia="BalticaC" w:hAnsi="Times New Roman" w:cs="Times New Roman"/>
          <w:sz w:val="28"/>
          <w:szCs w:val="28"/>
        </w:rPr>
        <w:t>К.М. Короткова, А.В. Шульмин, Е.А. Добрецова, ФГБОУ ВО Красноярский государственный медицинский университет имени проф. В.Ф. Войно-Ясенецкого Министерства здравоохранения РФ, ректор – д.м.н., проф. И.П. Артюхов; кафедра общественного здоровья и здравоохранения с курсом социальной работы, зав. – д.м.н. А.В. Шульмин. УДК 658.5 – журнал «</w:t>
      </w:r>
      <w:r w:rsidRPr="00DC4069">
        <w:rPr>
          <w:rFonts w:ascii="Times New Roman" w:hAnsi="Times New Roman" w:cs="Times New Roman"/>
          <w:bCs/>
          <w:sz w:val="28"/>
          <w:szCs w:val="28"/>
        </w:rPr>
        <w:t>Менеджмент и экономика здравоохранения» КрасГМУ, стр. 73-90</w:t>
      </w:r>
    </w:p>
    <w:p w:rsidR="00DC4069" w:rsidRPr="00DC4069" w:rsidRDefault="00DC4069" w:rsidP="00DC406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3. </w:t>
      </w:r>
      <w:r w:rsidRPr="00DC4069">
        <w:rPr>
          <w:rFonts w:ascii="Times New Roman" w:hAnsi="Times New Roman" w:cs="Times New Roman"/>
          <w:bCs/>
          <w:sz w:val="28"/>
          <w:szCs w:val="28"/>
        </w:rPr>
        <w:t>«Организация государственного контроля и надзора за производством, оборотом и порядком использования изделий медицинского назначения, медицинской техники и средств реабилитации инвалидов» А.А.ТОПОРКОВ</w:t>
      </w:r>
      <w:r w:rsidRPr="00DC4069">
        <w:rPr>
          <w:rFonts w:ascii="Times New Roman" w:hAnsi="Times New Roman" w:cs="Times New Roman"/>
          <w:sz w:val="28"/>
          <w:szCs w:val="28"/>
        </w:rPr>
        <w:t>, заместитель начальника Управления государственного контроля в сфере обращения медицинской продукции и средств реабилитации инвалидов- журнал «Ремедиум» 2005 № 3 (март). Стр. 9-12</w:t>
      </w:r>
    </w:p>
    <w:p w:rsidR="00DC4069" w:rsidRPr="00DC4069" w:rsidRDefault="00DC4069" w:rsidP="00DC406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DC4069">
        <w:rPr>
          <w:rFonts w:ascii="Times New Roman" w:hAnsi="Times New Roman" w:cs="Times New Roman"/>
          <w:sz w:val="28"/>
          <w:szCs w:val="28"/>
        </w:rPr>
        <w:t>«Проблемы и перспективы регулирования в сфере обращения медицинских изделий в России»,</w:t>
      </w:r>
      <w:r w:rsidR="009E47A9">
        <w:rPr>
          <w:rFonts w:ascii="Times New Roman" w:hAnsi="Times New Roman" w:cs="Times New Roman"/>
          <w:bCs/>
          <w:sz w:val="28"/>
          <w:szCs w:val="28"/>
        </w:rPr>
        <w:t xml:space="preserve"> А.В. Виленский</w:t>
      </w:r>
      <w:r w:rsidRPr="00DC4069">
        <w:rPr>
          <w:rFonts w:ascii="Times New Roman" w:hAnsi="Times New Roman" w:cs="Times New Roman"/>
          <w:bCs/>
          <w:sz w:val="28"/>
          <w:szCs w:val="28"/>
        </w:rPr>
        <w:t>, А.И.</w:t>
      </w:r>
      <w:r w:rsidR="009E47A9">
        <w:rPr>
          <w:rFonts w:ascii="Times New Roman" w:hAnsi="Times New Roman" w:cs="Times New Roman"/>
          <w:bCs/>
          <w:sz w:val="28"/>
          <w:szCs w:val="28"/>
        </w:rPr>
        <w:t xml:space="preserve"> </w:t>
      </w:r>
      <w:r w:rsidRPr="00DC4069">
        <w:rPr>
          <w:rFonts w:ascii="Times New Roman" w:hAnsi="Times New Roman" w:cs="Times New Roman"/>
          <w:bCs/>
          <w:sz w:val="28"/>
          <w:szCs w:val="28"/>
        </w:rPr>
        <w:t>Д</w:t>
      </w:r>
      <w:r w:rsidR="009E47A9">
        <w:rPr>
          <w:rFonts w:ascii="Times New Roman" w:hAnsi="Times New Roman" w:cs="Times New Roman"/>
          <w:bCs/>
          <w:sz w:val="28"/>
          <w:szCs w:val="28"/>
        </w:rPr>
        <w:t>еханова</w:t>
      </w:r>
      <w:r w:rsidRPr="00DC4069">
        <w:rPr>
          <w:rFonts w:ascii="Times New Roman" w:hAnsi="Times New Roman" w:cs="Times New Roman"/>
          <w:bCs/>
          <w:sz w:val="28"/>
          <w:szCs w:val="28"/>
        </w:rPr>
        <w:t xml:space="preserve">, </w:t>
      </w:r>
      <w:r w:rsidRPr="00DC4069">
        <w:rPr>
          <w:rFonts w:ascii="Times New Roman" w:hAnsi="Times New Roman" w:cs="Times New Roman"/>
          <w:sz w:val="28"/>
          <w:szCs w:val="28"/>
        </w:rPr>
        <w:t>ООО «Научно-технический центр «МЕДИТЭКС» - журнал «Ремедиум» 2012 № 12 (декабрь). Стр. 9-12</w:t>
      </w:r>
    </w:p>
    <w:p w:rsidR="00DC4069" w:rsidRPr="00DC4069" w:rsidRDefault="00DC4069" w:rsidP="00DC40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9E47A9">
        <w:rPr>
          <w:rFonts w:ascii="Times New Roman" w:hAnsi="Times New Roman" w:cs="Times New Roman"/>
          <w:sz w:val="28"/>
          <w:szCs w:val="28"/>
        </w:rPr>
        <w:t xml:space="preserve"> </w:t>
      </w:r>
      <w:r w:rsidR="00C82EAA">
        <w:rPr>
          <w:rFonts w:ascii="Times New Roman" w:hAnsi="Times New Roman" w:cs="Times New Roman"/>
          <w:sz w:val="28"/>
          <w:szCs w:val="28"/>
        </w:rPr>
        <w:t>И.С. Разина, Е.В. Приймак, В.В. Хасанова, М.</w:t>
      </w:r>
      <w:r w:rsidRPr="00DC4069">
        <w:rPr>
          <w:rFonts w:ascii="Times New Roman" w:hAnsi="Times New Roman" w:cs="Times New Roman"/>
          <w:sz w:val="28"/>
          <w:szCs w:val="28"/>
        </w:rPr>
        <w:t xml:space="preserve">А. Колоколов, Современные тенденции менеджмента качества производства медицинских изделий. Вестник Казанского технологического университета, том 17, № 16, 2014г, Стр. 224-230, </w:t>
      </w:r>
      <w:r w:rsidRPr="00DC4069">
        <w:rPr>
          <w:rFonts w:ascii="Times New Roman" w:hAnsi="Times New Roman" w:cs="Times New Roman"/>
          <w:sz w:val="28"/>
          <w:szCs w:val="28"/>
          <w:shd w:val="clear" w:color="auto" w:fill="F5F5F5"/>
        </w:rPr>
        <w:t xml:space="preserve">  УДК: 006:614.3:658.516</w:t>
      </w:r>
    </w:p>
    <w:p w:rsidR="00DC4069" w:rsidRPr="00DC4069" w:rsidRDefault="00DC4069" w:rsidP="00DC40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9E47A9">
        <w:rPr>
          <w:rFonts w:ascii="Times New Roman" w:hAnsi="Times New Roman" w:cs="Times New Roman"/>
          <w:sz w:val="28"/>
          <w:szCs w:val="28"/>
        </w:rPr>
        <w:t xml:space="preserve"> В.А. </w:t>
      </w:r>
      <w:r w:rsidRPr="00DC4069">
        <w:rPr>
          <w:rFonts w:ascii="Times New Roman" w:hAnsi="Times New Roman" w:cs="Times New Roman"/>
          <w:sz w:val="28"/>
          <w:szCs w:val="28"/>
        </w:rPr>
        <w:t>Иванова,</w:t>
      </w:r>
      <w:r w:rsidR="00C82EAA">
        <w:rPr>
          <w:rFonts w:ascii="Times New Roman" w:hAnsi="Times New Roman" w:cs="Times New Roman"/>
          <w:sz w:val="28"/>
          <w:szCs w:val="28"/>
        </w:rPr>
        <w:t xml:space="preserve"> </w:t>
      </w:r>
      <w:r w:rsidR="009E47A9">
        <w:rPr>
          <w:rFonts w:ascii="Times New Roman" w:hAnsi="Times New Roman" w:cs="Times New Roman"/>
          <w:sz w:val="28"/>
          <w:szCs w:val="28"/>
        </w:rPr>
        <w:t>А.А.</w:t>
      </w:r>
      <w:r w:rsidRPr="00DC4069">
        <w:rPr>
          <w:rFonts w:ascii="Times New Roman" w:hAnsi="Times New Roman" w:cs="Times New Roman"/>
          <w:sz w:val="28"/>
          <w:szCs w:val="28"/>
        </w:rPr>
        <w:t xml:space="preserve"> Чеснокова, </w:t>
      </w:r>
      <w:r w:rsidR="00C82EAA">
        <w:rPr>
          <w:rFonts w:ascii="Times New Roman" w:hAnsi="Times New Roman" w:cs="Times New Roman"/>
          <w:sz w:val="28"/>
          <w:szCs w:val="28"/>
        </w:rPr>
        <w:t xml:space="preserve">Е.О. </w:t>
      </w:r>
      <w:r w:rsidRPr="00DC4069">
        <w:rPr>
          <w:rFonts w:ascii="Times New Roman" w:hAnsi="Times New Roman" w:cs="Times New Roman"/>
          <w:sz w:val="28"/>
          <w:szCs w:val="28"/>
        </w:rPr>
        <w:t>Шамина. Законодательная и нормативно-методическая база стандартизации, оценки соответствия и аккредитации в области медицинских изделий. Медико-социальная экспертиза и реабилитация. 2017; 20 (2): 89-94. DOI: 10.18821/1560-9537-201720-2-89-94</w:t>
      </w:r>
    </w:p>
    <w:p w:rsidR="00DC4069" w:rsidRPr="00834B32" w:rsidRDefault="00C82EAA" w:rsidP="00DC4069">
      <w:pPr>
        <w:rPr>
          <w:rFonts w:ascii="Times New Roman" w:hAnsi="Times New Roman" w:cs="Times New Roman"/>
          <w:sz w:val="28"/>
          <w:szCs w:val="28"/>
          <w:lang w:val="en-US"/>
        </w:rPr>
      </w:pPr>
      <w:r>
        <w:rPr>
          <w:rFonts w:ascii="Times New Roman" w:hAnsi="Times New Roman" w:cs="Times New Roman"/>
          <w:sz w:val="28"/>
          <w:szCs w:val="28"/>
        </w:rPr>
        <w:lastRenderedPageBreak/>
        <w:t xml:space="preserve">7. </w:t>
      </w:r>
      <w:r w:rsidR="00DC4069" w:rsidRPr="00DC4069">
        <w:rPr>
          <w:rFonts w:ascii="Times New Roman" w:hAnsi="Times New Roman" w:cs="Times New Roman"/>
          <w:sz w:val="28"/>
          <w:szCs w:val="28"/>
        </w:rPr>
        <w:t xml:space="preserve">Медицинские изделия. [Электронный ресурс]. </w:t>
      </w:r>
      <w:r w:rsidR="00DC4069" w:rsidRPr="00DC4069">
        <w:rPr>
          <w:rFonts w:ascii="Times New Roman" w:hAnsi="Times New Roman" w:cs="Times New Roman"/>
          <w:sz w:val="28"/>
          <w:szCs w:val="28"/>
          <w:lang w:val="en-US"/>
        </w:rPr>
        <w:t>URL</w:t>
      </w:r>
      <w:r w:rsidR="00DC4069" w:rsidRPr="00834B32">
        <w:rPr>
          <w:rFonts w:ascii="Times New Roman" w:hAnsi="Times New Roman" w:cs="Times New Roman"/>
          <w:sz w:val="28"/>
          <w:szCs w:val="28"/>
          <w:lang w:val="en-US"/>
        </w:rPr>
        <w:t xml:space="preserve">: </w:t>
      </w:r>
      <w:hyperlink r:id="rId41" w:history="1">
        <w:r w:rsidR="00DC4069" w:rsidRPr="00DC4069">
          <w:rPr>
            <w:rStyle w:val="a4"/>
            <w:rFonts w:ascii="Times New Roman" w:hAnsi="Times New Roman" w:cs="Times New Roman"/>
            <w:sz w:val="28"/>
            <w:szCs w:val="28"/>
            <w:lang w:val="en-US"/>
          </w:rPr>
          <w:t>http</w:t>
        </w:r>
        <w:r w:rsidR="00DC4069" w:rsidRPr="00834B32">
          <w:rPr>
            <w:rStyle w:val="a4"/>
            <w:rFonts w:ascii="Times New Roman" w:hAnsi="Times New Roman" w:cs="Times New Roman"/>
            <w:sz w:val="28"/>
            <w:szCs w:val="28"/>
            <w:lang w:val="en-US"/>
          </w:rPr>
          <w:t>://</w:t>
        </w:r>
        <w:r w:rsidR="00DC4069" w:rsidRPr="00DC4069">
          <w:rPr>
            <w:rStyle w:val="a4"/>
            <w:rFonts w:ascii="Times New Roman" w:hAnsi="Times New Roman" w:cs="Times New Roman"/>
            <w:sz w:val="28"/>
            <w:szCs w:val="28"/>
            <w:lang w:val="en-US"/>
          </w:rPr>
          <w:t>www</w:t>
        </w:r>
        <w:r w:rsidR="00DC4069" w:rsidRPr="00834B32">
          <w:rPr>
            <w:rStyle w:val="a4"/>
            <w:rFonts w:ascii="Times New Roman" w:hAnsi="Times New Roman" w:cs="Times New Roman"/>
            <w:sz w:val="28"/>
            <w:szCs w:val="28"/>
            <w:lang w:val="en-US"/>
          </w:rPr>
          <w:t>.</w:t>
        </w:r>
        <w:r w:rsidR="00DC4069" w:rsidRPr="00DC4069">
          <w:rPr>
            <w:rStyle w:val="a4"/>
            <w:rFonts w:ascii="Times New Roman" w:hAnsi="Times New Roman" w:cs="Times New Roman"/>
            <w:sz w:val="28"/>
            <w:szCs w:val="28"/>
            <w:lang w:val="en-US"/>
          </w:rPr>
          <w:t>roszdravnadzor</w:t>
        </w:r>
        <w:r w:rsidR="00DC4069" w:rsidRPr="00834B32">
          <w:rPr>
            <w:rStyle w:val="a4"/>
            <w:rFonts w:ascii="Times New Roman" w:hAnsi="Times New Roman" w:cs="Times New Roman"/>
            <w:sz w:val="28"/>
            <w:szCs w:val="28"/>
            <w:lang w:val="en-US"/>
          </w:rPr>
          <w:t>.</w:t>
        </w:r>
        <w:r w:rsidR="00DC4069" w:rsidRPr="00DC4069">
          <w:rPr>
            <w:rStyle w:val="a4"/>
            <w:rFonts w:ascii="Times New Roman" w:hAnsi="Times New Roman" w:cs="Times New Roman"/>
            <w:sz w:val="28"/>
            <w:szCs w:val="28"/>
            <w:lang w:val="en-US"/>
          </w:rPr>
          <w:t>ru</w:t>
        </w:r>
        <w:r w:rsidR="00DC4069" w:rsidRPr="00834B32">
          <w:rPr>
            <w:rStyle w:val="a4"/>
            <w:rFonts w:ascii="Times New Roman" w:hAnsi="Times New Roman" w:cs="Times New Roman"/>
            <w:sz w:val="28"/>
            <w:szCs w:val="28"/>
            <w:lang w:val="en-US"/>
          </w:rPr>
          <w:t>/</w:t>
        </w:r>
        <w:r w:rsidR="00DC4069" w:rsidRPr="00DC4069">
          <w:rPr>
            <w:rStyle w:val="a4"/>
            <w:rFonts w:ascii="Times New Roman" w:hAnsi="Times New Roman" w:cs="Times New Roman"/>
            <w:sz w:val="28"/>
            <w:szCs w:val="28"/>
            <w:lang w:val="en-US"/>
          </w:rPr>
          <w:t>medproducts</w:t>
        </w:r>
      </w:hyperlink>
    </w:p>
    <w:p w:rsidR="00D567B9" w:rsidRPr="00834B32" w:rsidRDefault="00D567B9" w:rsidP="00F122E8">
      <w:pPr>
        <w:spacing w:after="0" w:line="360" w:lineRule="auto"/>
        <w:jc w:val="both"/>
        <w:rPr>
          <w:rFonts w:ascii="Times New Roman" w:hAnsi="Times New Roman" w:cs="Times New Roman"/>
          <w:sz w:val="28"/>
          <w:szCs w:val="28"/>
          <w:highlight w:val="cyan"/>
          <w:lang w:val="en-US"/>
        </w:rPr>
      </w:pPr>
    </w:p>
    <w:p w:rsidR="00C82EAA" w:rsidRPr="003277E1" w:rsidRDefault="00C82EAA" w:rsidP="00C82EAA">
      <w:pPr>
        <w:spacing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Законодательные документы</w:t>
      </w:r>
    </w:p>
    <w:p w:rsidR="00F90E4D" w:rsidRPr="005220EE" w:rsidRDefault="000F04FA" w:rsidP="00F122E8">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1.</w:t>
      </w:r>
      <w:r w:rsidR="005220EE">
        <w:rPr>
          <w:rFonts w:ascii="Times New Roman" w:hAnsi="Times New Roman" w:cs="Times New Roman"/>
          <w:sz w:val="28"/>
          <w:szCs w:val="28"/>
        </w:rPr>
        <w:t xml:space="preserve"> </w:t>
      </w:r>
      <w:r w:rsidR="005220EE">
        <w:rPr>
          <w:rFonts w:ascii="Times New Roman" w:hAnsi="Times New Roman" w:cs="Times New Roman"/>
          <w:bCs/>
          <w:sz w:val="28"/>
          <w:szCs w:val="28"/>
        </w:rPr>
        <w:t xml:space="preserve">Межгосударственный стандарт </w:t>
      </w:r>
      <w:r w:rsidR="00F90E4D" w:rsidRPr="005220EE">
        <w:rPr>
          <w:rFonts w:ascii="Times New Roman" w:hAnsi="Times New Roman" w:cs="Times New Roman"/>
          <w:bCs/>
          <w:sz w:val="28"/>
          <w:szCs w:val="28"/>
        </w:rPr>
        <w:t xml:space="preserve">ГОСТ 31508-2012 </w:t>
      </w:r>
      <w:r w:rsidR="005220EE">
        <w:rPr>
          <w:rFonts w:ascii="Times New Roman" w:hAnsi="Times New Roman" w:cs="Times New Roman"/>
          <w:bCs/>
          <w:sz w:val="28"/>
          <w:szCs w:val="28"/>
        </w:rPr>
        <w:t>«</w:t>
      </w:r>
      <w:r w:rsidR="00F90E4D" w:rsidRPr="005220EE">
        <w:rPr>
          <w:rFonts w:ascii="Times New Roman" w:hAnsi="Times New Roman" w:cs="Times New Roman"/>
          <w:bCs/>
          <w:sz w:val="28"/>
          <w:szCs w:val="28"/>
        </w:rPr>
        <w:t>Изделия медицинские. Классификация в зависимости от потенциального риска применения. Общие требования</w:t>
      </w:r>
      <w:r w:rsidR="005220EE">
        <w:rPr>
          <w:rFonts w:ascii="Times New Roman" w:hAnsi="Times New Roman" w:cs="Times New Roman"/>
          <w:bCs/>
          <w:sz w:val="28"/>
          <w:szCs w:val="28"/>
        </w:rPr>
        <w:t>» с 01.01.2015г. введен в действие</w:t>
      </w:r>
      <w:r w:rsidR="005220EE" w:rsidRPr="005220EE">
        <w:t xml:space="preserve"> </w:t>
      </w:r>
      <w:r w:rsidR="005220EE" w:rsidRPr="005220EE">
        <w:rPr>
          <w:rFonts w:ascii="Times New Roman" w:hAnsi="Times New Roman" w:cs="Times New Roman"/>
          <w:bCs/>
          <w:sz w:val="28"/>
          <w:szCs w:val="28"/>
        </w:rPr>
        <w:t>Приказом Федерального агентства по техническому регулированию и м</w:t>
      </w:r>
      <w:r w:rsidR="005220EE">
        <w:rPr>
          <w:rFonts w:ascii="Times New Roman" w:hAnsi="Times New Roman" w:cs="Times New Roman"/>
          <w:bCs/>
          <w:sz w:val="28"/>
          <w:szCs w:val="28"/>
        </w:rPr>
        <w:t>етрологии от 01.11. 2012 г. №</w:t>
      </w:r>
      <w:r w:rsidR="005220EE" w:rsidRPr="005220EE">
        <w:rPr>
          <w:rFonts w:ascii="Times New Roman" w:hAnsi="Times New Roman" w:cs="Times New Roman"/>
          <w:bCs/>
          <w:sz w:val="28"/>
          <w:szCs w:val="28"/>
        </w:rPr>
        <w:t xml:space="preserve"> 609-ст </w:t>
      </w:r>
    </w:p>
    <w:p w:rsidR="00C7772E" w:rsidRPr="00C7772E" w:rsidRDefault="000F04FA" w:rsidP="00F122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Федеральный закон от 21.11.2011 N 323-ФЗ</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(ред. от 06.03.2019)</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"Об основах охраны здоровья граждан в Российской Федерации"</w:t>
      </w:r>
    </w:p>
    <w:p w:rsidR="00C7772E" w:rsidRPr="00C7772E" w:rsidRDefault="000F04FA" w:rsidP="00F122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7772E" w:rsidRPr="00C7772E">
        <w:rPr>
          <w:rFonts w:ascii="Times New Roman" w:hAnsi="Times New Roman" w:cs="Times New Roman"/>
          <w:sz w:val="28"/>
          <w:szCs w:val="28"/>
        </w:rPr>
        <w:t>Федеральный закон от 29.12.2017 N 439-ФЗ</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"О ратификации Конвенции Совета Европы о борьбе с фальсификацией медицинской продукции и сходными преступлениями, угрожающими здоровью населения"</w:t>
      </w:r>
    </w:p>
    <w:p w:rsidR="00C7772E" w:rsidRPr="00C7772E" w:rsidRDefault="000F04FA" w:rsidP="00F122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Федеральный закон от 31.01.2016 N 4-ФЗ</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"О ратификации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rsidR="00C7772E" w:rsidRDefault="000F04FA" w:rsidP="00F122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Федеральный закон от 27.12.2002 N 184-ФЗ</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(ред. от 29.07.2017)</w:t>
      </w:r>
      <w:r w:rsidR="00C7772E">
        <w:rPr>
          <w:rFonts w:ascii="Times New Roman" w:hAnsi="Times New Roman" w:cs="Times New Roman"/>
          <w:sz w:val="28"/>
          <w:szCs w:val="28"/>
        </w:rPr>
        <w:t xml:space="preserve"> </w:t>
      </w:r>
      <w:r w:rsidR="00C7772E" w:rsidRPr="00C7772E">
        <w:rPr>
          <w:rFonts w:ascii="Times New Roman" w:hAnsi="Times New Roman" w:cs="Times New Roman"/>
          <w:sz w:val="28"/>
          <w:szCs w:val="28"/>
        </w:rPr>
        <w:t>"О техническом регулировании"</w:t>
      </w:r>
    </w:p>
    <w:p w:rsidR="009E47A9" w:rsidRPr="00C82EAA" w:rsidRDefault="009E47A9" w:rsidP="00C82EAA">
      <w:pPr>
        <w:pStyle w:val="a7"/>
        <w:numPr>
          <w:ilvl w:val="0"/>
          <w:numId w:val="13"/>
        </w:numPr>
        <w:tabs>
          <w:tab w:val="left" w:pos="317"/>
        </w:tabs>
        <w:spacing w:after="0" w:line="360" w:lineRule="auto"/>
        <w:ind w:left="0" w:firstLine="0"/>
        <w:jc w:val="both"/>
        <w:rPr>
          <w:rFonts w:ascii="Times New Roman" w:hAnsi="Times New Roman" w:cs="Times New Roman"/>
          <w:sz w:val="28"/>
          <w:szCs w:val="28"/>
        </w:rPr>
      </w:pPr>
      <w:r w:rsidRPr="00C82EAA">
        <w:rPr>
          <w:rFonts w:ascii="Times New Roman" w:hAnsi="Times New Roman" w:cs="Times New Roman"/>
          <w:sz w:val="28"/>
          <w:szCs w:val="28"/>
        </w:rPr>
        <w:t>ПП РФ от 25.09.2012г. № 970 «Положение о государственном контроле за обращением медицинских изделий»</w:t>
      </w:r>
    </w:p>
    <w:p w:rsidR="009E47A9" w:rsidRPr="00C82EAA" w:rsidRDefault="009E47A9" w:rsidP="00C82EAA">
      <w:pPr>
        <w:numPr>
          <w:ilvl w:val="0"/>
          <w:numId w:val="13"/>
        </w:numPr>
        <w:tabs>
          <w:tab w:val="left" w:pos="317"/>
        </w:tabs>
        <w:spacing w:after="0" w:line="360" w:lineRule="auto"/>
        <w:ind w:left="34" w:hanging="34"/>
        <w:jc w:val="both"/>
        <w:rPr>
          <w:rFonts w:ascii="Times New Roman" w:hAnsi="Times New Roman" w:cs="Times New Roman"/>
          <w:sz w:val="28"/>
          <w:szCs w:val="28"/>
        </w:rPr>
      </w:pPr>
      <w:r w:rsidRPr="00C82EAA">
        <w:rPr>
          <w:rFonts w:ascii="Times New Roman" w:hAnsi="Times New Roman" w:cs="Times New Roman"/>
          <w:sz w:val="28"/>
          <w:szCs w:val="28"/>
        </w:rPr>
        <w:t>ПП РФ от 19.06.2012 № 615 "Об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9E47A9" w:rsidRPr="00C82EAA" w:rsidRDefault="009E47A9" w:rsidP="00C82EAA">
      <w:pPr>
        <w:numPr>
          <w:ilvl w:val="0"/>
          <w:numId w:val="13"/>
        </w:numPr>
        <w:tabs>
          <w:tab w:val="left" w:pos="317"/>
        </w:tabs>
        <w:spacing w:after="0" w:line="360" w:lineRule="auto"/>
        <w:ind w:left="34" w:hanging="34"/>
        <w:jc w:val="both"/>
        <w:rPr>
          <w:rFonts w:ascii="Times New Roman" w:hAnsi="Times New Roman" w:cs="Times New Roman"/>
          <w:sz w:val="28"/>
          <w:szCs w:val="28"/>
        </w:rPr>
      </w:pPr>
      <w:r w:rsidRPr="00C82EAA">
        <w:rPr>
          <w:rFonts w:ascii="Times New Roman" w:hAnsi="Times New Roman" w:cs="Times New Roman"/>
          <w:sz w:val="28"/>
          <w:szCs w:val="28"/>
        </w:rPr>
        <w:t>ПП РФ от 16.07.2009 № 584 "Об уведомительном порядке начала осуществления отдельных видов предпринимательской деятельности";</w:t>
      </w:r>
    </w:p>
    <w:p w:rsidR="009E47A9" w:rsidRPr="00C82EAA" w:rsidRDefault="009E47A9" w:rsidP="00C82EAA">
      <w:pPr>
        <w:pStyle w:val="a7"/>
        <w:numPr>
          <w:ilvl w:val="0"/>
          <w:numId w:val="13"/>
        </w:numPr>
        <w:spacing w:after="0" w:line="360" w:lineRule="auto"/>
        <w:ind w:left="0" w:firstLine="0"/>
        <w:jc w:val="both"/>
        <w:rPr>
          <w:rFonts w:ascii="Times New Roman" w:hAnsi="Times New Roman" w:cs="Times New Roman"/>
          <w:bCs/>
          <w:sz w:val="28"/>
          <w:szCs w:val="28"/>
        </w:rPr>
      </w:pPr>
      <w:r w:rsidRPr="00C82EAA">
        <w:rPr>
          <w:rFonts w:ascii="Times New Roman" w:hAnsi="Times New Roman" w:cs="Times New Roman"/>
          <w:bCs/>
          <w:sz w:val="28"/>
          <w:szCs w:val="28"/>
        </w:rPr>
        <w:t xml:space="preserve">Межгосударственный стандарт ГОСТ 31508-2012 «Изделия медицинские. Классификация в зависимости от потенциального риска применения. Общие </w:t>
      </w:r>
      <w:r w:rsidRPr="00C82EAA">
        <w:rPr>
          <w:rFonts w:ascii="Times New Roman" w:hAnsi="Times New Roman" w:cs="Times New Roman"/>
          <w:bCs/>
          <w:sz w:val="28"/>
          <w:szCs w:val="28"/>
        </w:rPr>
        <w:lastRenderedPageBreak/>
        <w:t>требования» с 01.01.2015г. введен в действие</w:t>
      </w:r>
      <w:r w:rsidRPr="00C82EAA">
        <w:rPr>
          <w:sz w:val="28"/>
          <w:szCs w:val="28"/>
        </w:rPr>
        <w:t xml:space="preserve"> </w:t>
      </w:r>
      <w:r w:rsidRPr="00C82EAA">
        <w:rPr>
          <w:rFonts w:ascii="Times New Roman" w:hAnsi="Times New Roman" w:cs="Times New Roman"/>
          <w:bCs/>
          <w:sz w:val="28"/>
          <w:szCs w:val="28"/>
        </w:rPr>
        <w:t>Приказом Федерального агентства по техническому регулированию и метрологии от 01.11. 2012 г. № 609-ст </w:t>
      </w:r>
    </w:p>
    <w:p w:rsidR="009E47A9" w:rsidRPr="009E47A9" w:rsidRDefault="009E47A9" w:rsidP="00C82EAA">
      <w:pPr>
        <w:numPr>
          <w:ilvl w:val="0"/>
          <w:numId w:val="13"/>
        </w:numPr>
        <w:tabs>
          <w:tab w:val="left" w:pos="317"/>
        </w:tabs>
        <w:spacing w:after="0" w:line="360" w:lineRule="auto"/>
        <w:ind w:left="34" w:firstLine="0"/>
        <w:jc w:val="both"/>
        <w:rPr>
          <w:rFonts w:ascii="Times New Roman" w:hAnsi="Times New Roman" w:cs="Times New Roman"/>
          <w:sz w:val="28"/>
          <w:szCs w:val="28"/>
        </w:rPr>
      </w:pPr>
      <w:r w:rsidRPr="009E47A9">
        <w:rPr>
          <w:rFonts w:ascii="Times New Roman" w:hAnsi="Times New Roman" w:cs="Times New Roman"/>
          <w:sz w:val="28"/>
          <w:szCs w:val="28"/>
        </w:rPr>
        <w:t>Решение Совета от 21.12.2016 № 141 "Об утверждении Порядка применения уполномоченными органами государств - членов Евразийского экономического союза мер по приостановлению или запрету применения медицинских изделий, представляющих опасность для жизни и (или) здоровья людей, недоброкачественных, контрафактных или фальсифицированных медицинских изделий и изъятию их из обращения на территориях государств - членов Евразийского экономического союза";</w:t>
      </w:r>
    </w:p>
    <w:p w:rsidR="009E47A9" w:rsidRPr="009E47A9" w:rsidRDefault="009E47A9" w:rsidP="00C82EAA">
      <w:pPr>
        <w:numPr>
          <w:ilvl w:val="0"/>
          <w:numId w:val="13"/>
        </w:numPr>
        <w:tabs>
          <w:tab w:val="left" w:pos="317"/>
        </w:tabs>
        <w:spacing w:after="0" w:line="360" w:lineRule="auto"/>
        <w:ind w:left="0" w:firstLine="0"/>
        <w:jc w:val="both"/>
        <w:rPr>
          <w:rFonts w:ascii="Times New Roman" w:hAnsi="Times New Roman" w:cs="Times New Roman"/>
          <w:sz w:val="28"/>
          <w:szCs w:val="28"/>
        </w:rPr>
      </w:pPr>
      <w:r w:rsidRPr="009E47A9">
        <w:rPr>
          <w:rFonts w:ascii="Times New Roman" w:hAnsi="Times New Roman" w:cs="Times New Roman"/>
          <w:sz w:val="28"/>
          <w:szCs w:val="28"/>
        </w:rPr>
        <w:t>Решение Совета от 12.02.2016 № 30 "Об утверждении Порядка формирования и ведения информационной системы в сфере обращения медицинских изделий"</w:t>
      </w:r>
    </w:p>
    <w:p w:rsidR="009E47A9" w:rsidRPr="009E47A9" w:rsidRDefault="009E47A9" w:rsidP="00C82EAA">
      <w:pPr>
        <w:numPr>
          <w:ilvl w:val="0"/>
          <w:numId w:val="13"/>
        </w:numPr>
        <w:tabs>
          <w:tab w:val="left" w:pos="317"/>
        </w:tabs>
        <w:spacing w:after="0" w:line="360" w:lineRule="auto"/>
        <w:ind w:left="0" w:firstLine="0"/>
        <w:jc w:val="both"/>
        <w:rPr>
          <w:rFonts w:ascii="Times New Roman" w:hAnsi="Times New Roman" w:cs="Times New Roman"/>
          <w:sz w:val="28"/>
          <w:szCs w:val="28"/>
        </w:rPr>
      </w:pPr>
      <w:r w:rsidRPr="009E47A9">
        <w:rPr>
          <w:rFonts w:ascii="Times New Roman" w:hAnsi="Times New Roman" w:cs="Times New Roman"/>
          <w:sz w:val="28"/>
          <w:szCs w:val="28"/>
        </w:rPr>
        <w:t>Решение Совета от 22.12.2015 № 174 "Об утверждении Правил проведения мониторинга безопасности, качества и эффективности медицинских изделий".</w:t>
      </w:r>
    </w:p>
    <w:p w:rsidR="009E47A9" w:rsidRPr="009E47A9" w:rsidRDefault="009E47A9" w:rsidP="00C82EAA">
      <w:pPr>
        <w:pStyle w:val="a7"/>
        <w:numPr>
          <w:ilvl w:val="0"/>
          <w:numId w:val="13"/>
        </w:numPr>
        <w:tabs>
          <w:tab w:val="left" w:pos="284"/>
        </w:tabs>
        <w:spacing w:after="0" w:line="360" w:lineRule="auto"/>
        <w:ind w:left="0" w:firstLine="0"/>
        <w:jc w:val="both"/>
        <w:rPr>
          <w:rFonts w:ascii="Times New Roman" w:hAnsi="Times New Roman" w:cs="Times New Roman"/>
          <w:sz w:val="28"/>
          <w:szCs w:val="28"/>
        </w:rPr>
      </w:pPr>
      <w:r w:rsidRPr="009E47A9">
        <w:rPr>
          <w:rFonts w:ascii="Times New Roman" w:hAnsi="Times New Roman" w:cs="Times New Roman"/>
          <w:sz w:val="28"/>
          <w:szCs w:val="28"/>
        </w:rPr>
        <w:t>Приказ МЗ РФ от 11.03.2016 №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82EAA" w:rsidRDefault="009E47A9" w:rsidP="00C82EAA">
      <w:pPr>
        <w:numPr>
          <w:ilvl w:val="0"/>
          <w:numId w:val="13"/>
        </w:numPr>
        <w:tabs>
          <w:tab w:val="left" w:pos="317"/>
        </w:tabs>
        <w:spacing w:after="0" w:line="360" w:lineRule="auto"/>
        <w:ind w:left="0" w:firstLine="0"/>
        <w:jc w:val="both"/>
        <w:rPr>
          <w:rFonts w:ascii="Times New Roman" w:hAnsi="Times New Roman" w:cs="Times New Roman"/>
          <w:sz w:val="28"/>
          <w:szCs w:val="28"/>
        </w:rPr>
      </w:pPr>
      <w:r w:rsidRPr="009E47A9">
        <w:rPr>
          <w:rFonts w:ascii="Times New Roman" w:hAnsi="Times New Roman" w:cs="Times New Roman"/>
          <w:sz w:val="28"/>
          <w:szCs w:val="28"/>
        </w:rPr>
        <w:t>Приказ МЗ РФ от 05.04.2013 №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p w:rsidR="009E47A9" w:rsidRPr="00C82EAA" w:rsidRDefault="009E47A9" w:rsidP="00C82EAA">
      <w:pPr>
        <w:numPr>
          <w:ilvl w:val="0"/>
          <w:numId w:val="13"/>
        </w:numPr>
        <w:tabs>
          <w:tab w:val="left" w:pos="317"/>
        </w:tabs>
        <w:spacing w:after="0" w:line="360" w:lineRule="auto"/>
        <w:ind w:left="0" w:firstLine="0"/>
        <w:jc w:val="both"/>
        <w:rPr>
          <w:rFonts w:ascii="Times New Roman" w:hAnsi="Times New Roman" w:cs="Times New Roman"/>
          <w:sz w:val="28"/>
          <w:szCs w:val="28"/>
        </w:rPr>
      </w:pPr>
      <w:r w:rsidRPr="00C82EAA">
        <w:rPr>
          <w:rFonts w:ascii="Times New Roman" w:hAnsi="Times New Roman" w:cs="Times New Roman"/>
          <w:sz w:val="28"/>
          <w:szCs w:val="28"/>
        </w:rPr>
        <w:t>Приказ МЗ РФ от 14.09.2012 № 175н "Об утверждении Порядка осуществления мониторинга безопасности медицинских изделий"</w:t>
      </w:r>
    </w:p>
    <w:p w:rsidR="00C7772E" w:rsidRPr="00C82EAA" w:rsidRDefault="00C7772E" w:rsidP="00C82EAA">
      <w:pPr>
        <w:pStyle w:val="a7"/>
        <w:numPr>
          <w:ilvl w:val="0"/>
          <w:numId w:val="13"/>
        </w:numPr>
        <w:spacing w:after="0" w:line="360" w:lineRule="auto"/>
        <w:ind w:left="0" w:firstLine="0"/>
        <w:jc w:val="both"/>
        <w:rPr>
          <w:rFonts w:ascii="Times New Roman" w:hAnsi="Times New Roman" w:cs="Times New Roman"/>
          <w:sz w:val="28"/>
          <w:szCs w:val="28"/>
        </w:rPr>
      </w:pPr>
      <w:r w:rsidRPr="00C82EAA">
        <w:rPr>
          <w:rFonts w:ascii="Times New Roman" w:hAnsi="Times New Roman" w:cs="Times New Roman"/>
          <w:sz w:val="28"/>
          <w:szCs w:val="28"/>
        </w:rPr>
        <w:t xml:space="preserve">Приказ Росздравнадзора от 27.04.2017 N 4043 (ред. от 17.08.2018) "Об утверждении Перечня правовых актов и их отдельных частей (положений), </w:t>
      </w:r>
      <w:r w:rsidRPr="00C82EAA">
        <w:rPr>
          <w:rFonts w:ascii="Times New Roman" w:hAnsi="Times New Roman" w:cs="Times New Roman"/>
          <w:sz w:val="28"/>
          <w:szCs w:val="28"/>
        </w:rPr>
        <w:lastRenderedPageBreak/>
        <w:t>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r w:rsidR="009E47A9" w:rsidRPr="00C82EAA">
        <w:rPr>
          <w:rFonts w:ascii="Times New Roman" w:hAnsi="Times New Roman" w:cs="Times New Roman"/>
          <w:sz w:val="28"/>
          <w:szCs w:val="28"/>
        </w:rPr>
        <w:t>.</w:t>
      </w:r>
    </w:p>
    <w:sectPr w:rsidR="00C7772E" w:rsidRPr="00C82EAA" w:rsidSect="00421A5F">
      <w:footerReference w:type="default" r:id="rId42"/>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254" w:rsidRDefault="00AB0254" w:rsidP="0029028C">
      <w:pPr>
        <w:spacing w:after="0" w:line="240" w:lineRule="auto"/>
      </w:pPr>
      <w:r>
        <w:separator/>
      </w:r>
    </w:p>
  </w:endnote>
  <w:endnote w:type="continuationSeparator" w:id="0">
    <w:p w:rsidR="00AB0254" w:rsidRDefault="00AB0254" w:rsidP="0029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4858"/>
      <w:docPartObj>
        <w:docPartGallery w:val="Page Numbers (Bottom of Page)"/>
        <w:docPartUnique/>
      </w:docPartObj>
    </w:sdtPr>
    <w:sdtEndPr/>
    <w:sdtContent>
      <w:p w:rsidR="00FA002F" w:rsidRDefault="00AB0254">
        <w:pPr>
          <w:pStyle w:val="af0"/>
          <w:jc w:val="right"/>
        </w:pPr>
        <w:r>
          <w:rPr>
            <w:noProof/>
          </w:rPr>
          <w:fldChar w:fldCharType="begin"/>
        </w:r>
        <w:r>
          <w:rPr>
            <w:noProof/>
          </w:rPr>
          <w:instrText xml:space="preserve"> PAGE   \* MERGEFORMAT </w:instrText>
        </w:r>
        <w:r>
          <w:rPr>
            <w:noProof/>
          </w:rPr>
          <w:fldChar w:fldCharType="separate"/>
        </w:r>
        <w:r w:rsidR="0041531C">
          <w:rPr>
            <w:noProof/>
          </w:rPr>
          <w:t>2</w:t>
        </w:r>
        <w:r>
          <w:rPr>
            <w:noProof/>
          </w:rPr>
          <w:fldChar w:fldCharType="end"/>
        </w:r>
      </w:p>
    </w:sdtContent>
  </w:sdt>
  <w:p w:rsidR="00FA002F" w:rsidRDefault="00FA002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254" w:rsidRDefault="00AB0254" w:rsidP="0029028C">
      <w:pPr>
        <w:spacing w:after="0" w:line="240" w:lineRule="auto"/>
      </w:pPr>
      <w:r>
        <w:separator/>
      </w:r>
    </w:p>
  </w:footnote>
  <w:footnote w:type="continuationSeparator" w:id="0">
    <w:p w:rsidR="00AB0254" w:rsidRDefault="00AB0254" w:rsidP="00290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BF5"/>
    <w:multiLevelType w:val="hybridMultilevel"/>
    <w:tmpl w:val="B5587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2387A"/>
    <w:multiLevelType w:val="hybridMultilevel"/>
    <w:tmpl w:val="B3AC75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8609B3"/>
    <w:multiLevelType w:val="hybridMultilevel"/>
    <w:tmpl w:val="87A07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0C2598"/>
    <w:multiLevelType w:val="multilevel"/>
    <w:tmpl w:val="F476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F4BD3"/>
    <w:multiLevelType w:val="hybridMultilevel"/>
    <w:tmpl w:val="5B7AD6A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9D5082B"/>
    <w:multiLevelType w:val="hybridMultilevel"/>
    <w:tmpl w:val="FA8EB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B7DFA"/>
    <w:multiLevelType w:val="multilevel"/>
    <w:tmpl w:val="376C75E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085268E"/>
    <w:multiLevelType w:val="hybridMultilevel"/>
    <w:tmpl w:val="78C6C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B1669"/>
    <w:multiLevelType w:val="hybridMultilevel"/>
    <w:tmpl w:val="E358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9748B8"/>
    <w:multiLevelType w:val="hybridMultilevel"/>
    <w:tmpl w:val="2062D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C6553"/>
    <w:multiLevelType w:val="multilevel"/>
    <w:tmpl w:val="5932407E"/>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9F40B6B"/>
    <w:multiLevelType w:val="hybridMultilevel"/>
    <w:tmpl w:val="CCD6DD20"/>
    <w:lvl w:ilvl="0" w:tplc="DE1A21B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15:restartNumberingAfterBreak="0">
    <w:nsid w:val="3A16205B"/>
    <w:multiLevelType w:val="hybridMultilevel"/>
    <w:tmpl w:val="2B664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B32178"/>
    <w:multiLevelType w:val="hybridMultilevel"/>
    <w:tmpl w:val="57FCC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D50DD0"/>
    <w:multiLevelType w:val="hybridMultilevel"/>
    <w:tmpl w:val="4B6E34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1E1A2D"/>
    <w:multiLevelType w:val="multilevel"/>
    <w:tmpl w:val="F718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8611E"/>
    <w:multiLevelType w:val="hybridMultilevel"/>
    <w:tmpl w:val="10F6E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335A3"/>
    <w:multiLevelType w:val="multilevel"/>
    <w:tmpl w:val="5AFA97B6"/>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81B6584"/>
    <w:multiLevelType w:val="multilevel"/>
    <w:tmpl w:val="8EC6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D4289"/>
    <w:multiLevelType w:val="hybridMultilevel"/>
    <w:tmpl w:val="A89E5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BE79A3"/>
    <w:multiLevelType w:val="hybridMultilevel"/>
    <w:tmpl w:val="705CD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74F14"/>
    <w:multiLevelType w:val="hybridMultilevel"/>
    <w:tmpl w:val="829E7C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6561DA"/>
    <w:multiLevelType w:val="multilevel"/>
    <w:tmpl w:val="50CE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02D39"/>
    <w:multiLevelType w:val="hybridMultilevel"/>
    <w:tmpl w:val="2E8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1926E1"/>
    <w:multiLevelType w:val="hybridMultilevel"/>
    <w:tmpl w:val="B5866420"/>
    <w:lvl w:ilvl="0" w:tplc="98E4DDC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D4D20"/>
    <w:multiLevelType w:val="hybridMultilevel"/>
    <w:tmpl w:val="BBC64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D10A34"/>
    <w:multiLevelType w:val="multilevel"/>
    <w:tmpl w:val="5C56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355A3"/>
    <w:multiLevelType w:val="hybridMultilevel"/>
    <w:tmpl w:val="74542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3246D6"/>
    <w:multiLevelType w:val="hybridMultilevel"/>
    <w:tmpl w:val="68DC4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ED13CA"/>
    <w:multiLevelType w:val="hybridMultilevel"/>
    <w:tmpl w:val="4E543C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B31352"/>
    <w:multiLevelType w:val="hybridMultilevel"/>
    <w:tmpl w:val="C61CDDF8"/>
    <w:lvl w:ilvl="0" w:tplc="B3D80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
  </w:num>
  <w:num w:numId="4">
    <w:abstractNumId w:val="21"/>
  </w:num>
  <w:num w:numId="5">
    <w:abstractNumId w:val="23"/>
  </w:num>
  <w:num w:numId="6">
    <w:abstractNumId w:val="20"/>
  </w:num>
  <w:num w:numId="7">
    <w:abstractNumId w:val="9"/>
  </w:num>
  <w:num w:numId="8">
    <w:abstractNumId w:val="28"/>
  </w:num>
  <w:num w:numId="9">
    <w:abstractNumId w:val="13"/>
  </w:num>
  <w:num w:numId="10">
    <w:abstractNumId w:val="19"/>
  </w:num>
  <w:num w:numId="11">
    <w:abstractNumId w:val="12"/>
  </w:num>
  <w:num w:numId="12">
    <w:abstractNumId w:val="30"/>
  </w:num>
  <w:num w:numId="13">
    <w:abstractNumId w:val="17"/>
  </w:num>
  <w:num w:numId="14">
    <w:abstractNumId w:val="10"/>
  </w:num>
  <w:num w:numId="15">
    <w:abstractNumId w:val="6"/>
  </w:num>
  <w:num w:numId="16">
    <w:abstractNumId w:val="2"/>
  </w:num>
  <w:num w:numId="17">
    <w:abstractNumId w:val="25"/>
  </w:num>
  <w:num w:numId="18">
    <w:abstractNumId w:val="11"/>
  </w:num>
  <w:num w:numId="19">
    <w:abstractNumId w:val="0"/>
  </w:num>
  <w:num w:numId="20">
    <w:abstractNumId w:val="8"/>
  </w:num>
  <w:num w:numId="21">
    <w:abstractNumId w:val="4"/>
  </w:num>
  <w:num w:numId="22">
    <w:abstractNumId w:val="3"/>
  </w:num>
  <w:num w:numId="23">
    <w:abstractNumId w:val="14"/>
  </w:num>
  <w:num w:numId="24">
    <w:abstractNumId w:val="15"/>
  </w:num>
  <w:num w:numId="25">
    <w:abstractNumId w:val="18"/>
  </w:num>
  <w:num w:numId="26">
    <w:abstractNumId w:val="26"/>
  </w:num>
  <w:num w:numId="27">
    <w:abstractNumId w:val="5"/>
  </w:num>
  <w:num w:numId="28">
    <w:abstractNumId w:val="24"/>
  </w:num>
  <w:num w:numId="29">
    <w:abstractNumId w:val="16"/>
  </w:num>
  <w:num w:numId="30">
    <w:abstractNumId w:val="27"/>
  </w:num>
  <w:num w:numId="31">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8B"/>
    <w:rsid w:val="000155C9"/>
    <w:rsid w:val="000209B0"/>
    <w:rsid w:val="00022568"/>
    <w:rsid w:val="00031611"/>
    <w:rsid w:val="000337DA"/>
    <w:rsid w:val="00034613"/>
    <w:rsid w:val="00034823"/>
    <w:rsid w:val="000354E6"/>
    <w:rsid w:val="00036258"/>
    <w:rsid w:val="00042CF7"/>
    <w:rsid w:val="0005452F"/>
    <w:rsid w:val="00054906"/>
    <w:rsid w:val="00054BA0"/>
    <w:rsid w:val="00060A95"/>
    <w:rsid w:val="000623D6"/>
    <w:rsid w:val="000678CC"/>
    <w:rsid w:val="0007485A"/>
    <w:rsid w:val="00074C6B"/>
    <w:rsid w:val="00080661"/>
    <w:rsid w:val="00081404"/>
    <w:rsid w:val="00083684"/>
    <w:rsid w:val="00083830"/>
    <w:rsid w:val="000A0A9A"/>
    <w:rsid w:val="000A3AD5"/>
    <w:rsid w:val="000A50C6"/>
    <w:rsid w:val="000B1E1A"/>
    <w:rsid w:val="000B3D7F"/>
    <w:rsid w:val="000B501E"/>
    <w:rsid w:val="000B53F4"/>
    <w:rsid w:val="000B66EF"/>
    <w:rsid w:val="000C1403"/>
    <w:rsid w:val="000C1810"/>
    <w:rsid w:val="000C1EE7"/>
    <w:rsid w:val="000C2A72"/>
    <w:rsid w:val="000C36E7"/>
    <w:rsid w:val="000C64F9"/>
    <w:rsid w:val="000D2269"/>
    <w:rsid w:val="000D261A"/>
    <w:rsid w:val="000D6571"/>
    <w:rsid w:val="000D7C7D"/>
    <w:rsid w:val="000E155A"/>
    <w:rsid w:val="000E4208"/>
    <w:rsid w:val="000F04FA"/>
    <w:rsid w:val="000F69FA"/>
    <w:rsid w:val="00102692"/>
    <w:rsid w:val="0010362D"/>
    <w:rsid w:val="00103681"/>
    <w:rsid w:val="00107AFE"/>
    <w:rsid w:val="00112FCD"/>
    <w:rsid w:val="0011414C"/>
    <w:rsid w:val="00115D3B"/>
    <w:rsid w:val="0012124B"/>
    <w:rsid w:val="00121AD5"/>
    <w:rsid w:val="00126F09"/>
    <w:rsid w:val="00127922"/>
    <w:rsid w:val="00130C86"/>
    <w:rsid w:val="001320EC"/>
    <w:rsid w:val="0013339C"/>
    <w:rsid w:val="00137E72"/>
    <w:rsid w:val="001547FA"/>
    <w:rsid w:val="001550F7"/>
    <w:rsid w:val="001571E5"/>
    <w:rsid w:val="0016120C"/>
    <w:rsid w:val="00161512"/>
    <w:rsid w:val="00164081"/>
    <w:rsid w:val="00175777"/>
    <w:rsid w:val="00176FE1"/>
    <w:rsid w:val="0017786F"/>
    <w:rsid w:val="00181166"/>
    <w:rsid w:val="00184DBE"/>
    <w:rsid w:val="00185617"/>
    <w:rsid w:val="00190099"/>
    <w:rsid w:val="0019577F"/>
    <w:rsid w:val="001A5D27"/>
    <w:rsid w:val="001A6688"/>
    <w:rsid w:val="001A6D93"/>
    <w:rsid w:val="001A7D3E"/>
    <w:rsid w:val="001B3A22"/>
    <w:rsid w:val="001B6BC5"/>
    <w:rsid w:val="001C6AC3"/>
    <w:rsid w:val="001C6D38"/>
    <w:rsid w:val="001C7245"/>
    <w:rsid w:val="001D02F1"/>
    <w:rsid w:val="001D0407"/>
    <w:rsid w:val="001E0724"/>
    <w:rsid w:val="001E6E94"/>
    <w:rsid w:val="001F0C58"/>
    <w:rsid w:val="001F59C2"/>
    <w:rsid w:val="001F6DF3"/>
    <w:rsid w:val="00205802"/>
    <w:rsid w:val="00206E9F"/>
    <w:rsid w:val="00210AEC"/>
    <w:rsid w:val="00215A39"/>
    <w:rsid w:val="00217B2E"/>
    <w:rsid w:val="00221FDC"/>
    <w:rsid w:val="00222C21"/>
    <w:rsid w:val="0022384A"/>
    <w:rsid w:val="00237A81"/>
    <w:rsid w:val="0024217B"/>
    <w:rsid w:val="002474DD"/>
    <w:rsid w:val="002475FF"/>
    <w:rsid w:val="00251407"/>
    <w:rsid w:val="00252683"/>
    <w:rsid w:val="0025757A"/>
    <w:rsid w:val="00262566"/>
    <w:rsid w:val="002632D5"/>
    <w:rsid w:val="00264972"/>
    <w:rsid w:val="0026585B"/>
    <w:rsid w:val="00265EBC"/>
    <w:rsid w:val="0027226C"/>
    <w:rsid w:val="002738A6"/>
    <w:rsid w:val="00273EC4"/>
    <w:rsid w:val="0028769A"/>
    <w:rsid w:val="0029028C"/>
    <w:rsid w:val="00290DC0"/>
    <w:rsid w:val="0029271F"/>
    <w:rsid w:val="00292EAF"/>
    <w:rsid w:val="002A6848"/>
    <w:rsid w:val="002B1311"/>
    <w:rsid w:val="002B1C17"/>
    <w:rsid w:val="002B4C09"/>
    <w:rsid w:val="002B5436"/>
    <w:rsid w:val="002C3D5D"/>
    <w:rsid w:val="002D0470"/>
    <w:rsid w:val="002D6B44"/>
    <w:rsid w:val="002E6E5B"/>
    <w:rsid w:val="002F43F9"/>
    <w:rsid w:val="003007EB"/>
    <w:rsid w:val="00306E0A"/>
    <w:rsid w:val="00312111"/>
    <w:rsid w:val="00313894"/>
    <w:rsid w:val="0032121B"/>
    <w:rsid w:val="00323EEA"/>
    <w:rsid w:val="00327171"/>
    <w:rsid w:val="003320B7"/>
    <w:rsid w:val="00332E0E"/>
    <w:rsid w:val="003339D8"/>
    <w:rsid w:val="003377BC"/>
    <w:rsid w:val="00337EF0"/>
    <w:rsid w:val="00343915"/>
    <w:rsid w:val="00343C85"/>
    <w:rsid w:val="003448D7"/>
    <w:rsid w:val="0035036A"/>
    <w:rsid w:val="00352475"/>
    <w:rsid w:val="00355044"/>
    <w:rsid w:val="003600B4"/>
    <w:rsid w:val="00367227"/>
    <w:rsid w:val="00367D9C"/>
    <w:rsid w:val="00367DDA"/>
    <w:rsid w:val="003719FE"/>
    <w:rsid w:val="00374F39"/>
    <w:rsid w:val="003751DD"/>
    <w:rsid w:val="00381C7C"/>
    <w:rsid w:val="00382BFC"/>
    <w:rsid w:val="00385C1E"/>
    <w:rsid w:val="00393529"/>
    <w:rsid w:val="00393ED7"/>
    <w:rsid w:val="003945FB"/>
    <w:rsid w:val="00394646"/>
    <w:rsid w:val="003946C4"/>
    <w:rsid w:val="00396BFF"/>
    <w:rsid w:val="003A48FF"/>
    <w:rsid w:val="003A4E12"/>
    <w:rsid w:val="003B3C65"/>
    <w:rsid w:val="003C1C82"/>
    <w:rsid w:val="003C5B3D"/>
    <w:rsid w:val="003D10B6"/>
    <w:rsid w:val="003D22C9"/>
    <w:rsid w:val="003D3750"/>
    <w:rsid w:val="003D403D"/>
    <w:rsid w:val="003D7E23"/>
    <w:rsid w:val="003E07D8"/>
    <w:rsid w:val="003E47FA"/>
    <w:rsid w:val="003E520C"/>
    <w:rsid w:val="003F73B5"/>
    <w:rsid w:val="0040364F"/>
    <w:rsid w:val="00403F98"/>
    <w:rsid w:val="0041012A"/>
    <w:rsid w:val="004106D7"/>
    <w:rsid w:val="0041248C"/>
    <w:rsid w:val="00412AC9"/>
    <w:rsid w:val="0041531C"/>
    <w:rsid w:val="004162DC"/>
    <w:rsid w:val="004163F4"/>
    <w:rsid w:val="00417866"/>
    <w:rsid w:val="00421A5F"/>
    <w:rsid w:val="00422C02"/>
    <w:rsid w:val="00422F44"/>
    <w:rsid w:val="004233C8"/>
    <w:rsid w:val="00431C3A"/>
    <w:rsid w:val="00435112"/>
    <w:rsid w:val="0044312C"/>
    <w:rsid w:val="00444851"/>
    <w:rsid w:val="00444CFA"/>
    <w:rsid w:val="00450716"/>
    <w:rsid w:val="0045714A"/>
    <w:rsid w:val="004579AD"/>
    <w:rsid w:val="0046022E"/>
    <w:rsid w:val="00460836"/>
    <w:rsid w:val="004654ED"/>
    <w:rsid w:val="00467693"/>
    <w:rsid w:val="0046798E"/>
    <w:rsid w:val="00476DCE"/>
    <w:rsid w:val="0047771E"/>
    <w:rsid w:val="00480FD2"/>
    <w:rsid w:val="004A3E33"/>
    <w:rsid w:val="004A3E94"/>
    <w:rsid w:val="004B11CE"/>
    <w:rsid w:val="004C177D"/>
    <w:rsid w:val="004C2B60"/>
    <w:rsid w:val="004C5BC1"/>
    <w:rsid w:val="004C7AFF"/>
    <w:rsid w:val="004D3E78"/>
    <w:rsid w:val="004F0B93"/>
    <w:rsid w:val="004F27B0"/>
    <w:rsid w:val="004F28CF"/>
    <w:rsid w:val="004F7786"/>
    <w:rsid w:val="00505D6B"/>
    <w:rsid w:val="00505EF3"/>
    <w:rsid w:val="00510056"/>
    <w:rsid w:val="00512941"/>
    <w:rsid w:val="00512CE2"/>
    <w:rsid w:val="00512D9E"/>
    <w:rsid w:val="005136FA"/>
    <w:rsid w:val="005220EE"/>
    <w:rsid w:val="00526D0A"/>
    <w:rsid w:val="00527A06"/>
    <w:rsid w:val="00534729"/>
    <w:rsid w:val="00547A69"/>
    <w:rsid w:val="005553DD"/>
    <w:rsid w:val="00556621"/>
    <w:rsid w:val="00575900"/>
    <w:rsid w:val="00576141"/>
    <w:rsid w:val="00576F36"/>
    <w:rsid w:val="0058138C"/>
    <w:rsid w:val="005825A1"/>
    <w:rsid w:val="005935EA"/>
    <w:rsid w:val="00593B99"/>
    <w:rsid w:val="005958BA"/>
    <w:rsid w:val="005A0E58"/>
    <w:rsid w:val="005A2361"/>
    <w:rsid w:val="005A4560"/>
    <w:rsid w:val="005A47CB"/>
    <w:rsid w:val="005A7A32"/>
    <w:rsid w:val="005B1BAA"/>
    <w:rsid w:val="005B2749"/>
    <w:rsid w:val="005B7868"/>
    <w:rsid w:val="005C0706"/>
    <w:rsid w:val="005C0D01"/>
    <w:rsid w:val="005D07D4"/>
    <w:rsid w:val="005D47B3"/>
    <w:rsid w:val="005E529A"/>
    <w:rsid w:val="005E6541"/>
    <w:rsid w:val="005E6FF2"/>
    <w:rsid w:val="005E7B41"/>
    <w:rsid w:val="005F3DD2"/>
    <w:rsid w:val="00600AD9"/>
    <w:rsid w:val="006029F6"/>
    <w:rsid w:val="00607D19"/>
    <w:rsid w:val="006103DB"/>
    <w:rsid w:val="006133B6"/>
    <w:rsid w:val="00616F37"/>
    <w:rsid w:val="006302D5"/>
    <w:rsid w:val="00631374"/>
    <w:rsid w:val="00636DC6"/>
    <w:rsid w:val="00636EC2"/>
    <w:rsid w:val="00637941"/>
    <w:rsid w:val="00643CED"/>
    <w:rsid w:val="00645232"/>
    <w:rsid w:val="00647815"/>
    <w:rsid w:val="00656FD0"/>
    <w:rsid w:val="006625B6"/>
    <w:rsid w:val="00674AE2"/>
    <w:rsid w:val="00681AA7"/>
    <w:rsid w:val="0068502C"/>
    <w:rsid w:val="00685599"/>
    <w:rsid w:val="006A4150"/>
    <w:rsid w:val="006A6531"/>
    <w:rsid w:val="006A74C9"/>
    <w:rsid w:val="006B4853"/>
    <w:rsid w:val="006B6C9E"/>
    <w:rsid w:val="006C49F6"/>
    <w:rsid w:val="006D029C"/>
    <w:rsid w:val="006D2EE2"/>
    <w:rsid w:val="006E15D2"/>
    <w:rsid w:val="006E214A"/>
    <w:rsid w:val="006E5573"/>
    <w:rsid w:val="006F0E17"/>
    <w:rsid w:val="006F1601"/>
    <w:rsid w:val="006F1787"/>
    <w:rsid w:val="006F358D"/>
    <w:rsid w:val="006F54F0"/>
    <w:rsid w:val="00703D29"/>
    <w:rsid w:val="007167B6"/>
    <w:rsid w:val="00716BE0"/>
    <w:rsid w:val="007217B2"/>
    <w:rsid w:val="00726B62"/>
    <w:rsid w:val="00727E7A"/>
    <w:rsid w:val="007319B0"/>
    <w:rsid w:val="0073357F"/>
    <w:rsid w:val="00743F1A"/>
    <w:rsid w:val="00744C38"/>
    <w:rsid w:val="00747C32"/>
    <w:rsid w:val="0075053E"/>
    <w:rsid w:val="007566D3"/>
    <w:rsid w:val="007667FC"/>
    <w:rsid w:val="0077100D"/>
    <w:rsid w:val="0078200F"/>
    <w:rsid w:val="007845FE"/>
    <w:rsid w:val="0079153B"/>
    <w:rsid w:val="0079273E"/>
    <w:rsid w:val="007952FA"/>
    <w:rsid w:val="007A2310"/>
    <w:rsid w:val="007A3FB5"/>
    <w:rsid w:val="007A52A0"/>
    <w:rsid w:val="007A636D"/>
    <w:rsid w:val="007A75E9"/>
    <w:rsid w:val="007C0EED"/>
    <w:rsid w:val="007C1A50"/>
    <w:rsid w:val="007C7BBA"/>
    <w:rsid w:val="007D1AF5"/>
    <w:rsid w:val="007D517A"/>
    <w:rsid w:val="007D7C5A"/>
    <w:rsid w:val="007E4876"/>
    <w:rsid w:val="007E692F"/>
    <w:rsid w:val="007F2604"/>
    <w:rsid w:val="007F611A"/>
    <w:rsid w:val="007F61A5"/>
    <w:rsid w:val="00802903"/>
    <w:rsid w:val="00803995"/>
    <w:rsid w:val="008054D5"/>
    <w:rsid w:val="00805E28"/>
    <w:rsid w:val="00807853"/>
    <w:rsid w:val="00814027"/>
    <w:rsid w:val="008140D1"/>
    <w:rsid w:val="00817B09"/>
    <w:rsid w:val="00824C38"/>
    <w:rsid w:val="0082774D"/>
    <w:rsid w:val="008342B8"/>
    <w:rsid w:val="00834B32"/>
    <w:rsid w:val="00836D69"/>
    <w:rsid w:val="00841BAD"/>
    <w:rsid w:val="00842A7A"/>
    <w:rsid w:val="00843409"/>
    <w:rsid w:val="00843692"/>
    <w:rsid w:val="00844448"/>
    <w:rsid w:val="00847E0E"/>
    <w:rsid w:val="00852D70"/>
    <w:rsid w:val="0085539C"/>
    <w:rsid w:val="008650F5"/>
    <w:rsid w:val="008704C3"/>
    <w:rsid w:val="00876E9C"/>
    <w:rsid w:val="00880CD8"/>
    <w:rsid w:val="00884442"/>
    <w:rsid w:val="00885B86"/>
    <w:rsid w:val="00892B69"/>
    <w:rsid w:val="008A7DF0"/>
    <w:rsid w:val="008B5ABA"/>
    <w:rsid w:val="008B75A6"/>
    <w:rsid w:val="008B7D12"/>
    <w:rsid w:val="008C2217"/>
    <w:rsid w:val="008C42DD"/>
    <w:rsid w:val="008D162E"/>
    <w:rsid w:val="008D4211"/>
    <w:rsid w:val="008D530F"/>
    <w:rsid w:val="008D56B2"/>
    <w:rsid w:val="008E0272"/>
    <w:rsid w:val="008E33E4"/>
    <w:rsid w:val="008E7237"/>
    <w:rsid w:val="008F175E"/>
    <w:rsid w:val="008F7623"/>
    <w:rsid w:val="009057B8"/>
    <w:rsid w:val="00910561"/>
    <w:rsid w:val="00913A42"/>
    <w:rsid w:val="009226D0"/>
    <w:rsid w:val="009327AD"/>
    <w:rsid w:val="00933973"/>
    <w:rsid w:val="009407F0"/>
    <w:rsid w:val="00954194"/>
    <w:rsid w:val="00966938"/>
    <w:rsid w:val="0098242E"/>
    <w:rsid w:val="00983002"/>
    <w:rsid w:val="0098527E"/>
    <w:rsid w:val="00990FE4"/>
    <w:rsid w:val="00992233"/>
    <w:rsid w:val="009A2A81"/>
    <w:rsid w:val="009A44A5"/>
    <w:rsid w:val="009A6D06"/>
    <w:rsid w:val="009A7429"/>
    <w:rsid w:val="009A779A"/>
    <w:rsid w:val="009B00BD"/>
    <w:rsid w:val="009B5C74"/>
    <w:rsid w:val="009C1B40"/>
    <w:rsid w:val="009C5B85"/>
    <w:rsid w:val="009C5F10"/>
    <w:rsid w:val="009C6A77"/>
    <w:rsid w:val="009D0380"/>
    <w:rsid w:val="009D5271"/>
    <w:rsid w:val="009E0536"/>
    <w:rsid w:val="009E0B9D"/>
    <w:rsid w:val="009E47A9"/>
    <w:rsid w:val="009E5DA1"/>
    <w:rsid w:val="009E7BD6"/>
    <w:rsid w:val="009F47EB"/>
    <w:rsid w:val="009F61A7"/>
    <w:rsid w:val="00A02DD0"/>
    <w:rsid w:val="00A0500C"/>
    <w:rsid w:val="00A05561"/>
    <w:rsid w:val="00A10B10"/>
    <w:rsid w:val="00A114D6"/>
    <w:rsid w:val="00A13A76"/>
    <w:rsid w:val="00A14616"/>
    <w:rsid w:val="00A16385"/>
    <w:rsid w:val="00A24B1B"/>
    <w:rsid w:val="00A24BF0"/>
    <w:rsid w:val="00A332D1"/>
    <w:rsid w:val="00A375A9"/>
    <w:rsid w:val="00A410BC"/>
    <w:rsid w:val="00A4735F"/>
    <w:rsid w:val="00A4755A"/>
    <w:rsid w:val="00A504A3"/>
    <w:rsid w:val="00A513F8"/>
    <w:rsid w:val="00A51F44"/>
    <w:rsid w:val="00A5290C"/>
    <w:rsid w:val="00A70FB8"/>
    <w:rsid w:val="00A84025"/>
    <w:rsid w:val="00A85ABC"/>
    <w:rsid w:val="00A91579"/>
    <w:rsid w:val="00A95371"/>
    <w:rsid w:val="00AA151A"/>
    <w:rsid w:val="00AA34FA"/>
    <w:rsid w:val="00AA68B4"/>
    <w:rsid w:val="00AB0254"/>
    <w:rsid w:val="00AB2FBA"/>
    <w:rsid w:val="00AB32B3"/>
    <w:rsid w:val="00AB4866"/>
    <w:rsid w:val="00AB5581"/>
    <w:rsid w:val="00AB7AA3"/>
    <w:rsid w:val="00AB7F13"/>
    <w:rsid w:val="00AC2812"/>
    <w:rsid w:val="00AC3904"/>
    <w:rsid w:val="00AC425D"/>
    <w:rsid w:val="00AC4701"/>
    <w:rsid w:val="00AD35AB"/>
    <w:rsid w:val="00AD76F3"/>
    <w:rsid w:val="00AE0FB5"/>
    <w:rsid w:val="00AE4793"/>
    <w:rsid w:val="00AE684A"/>
    <w:rsid w:val="00AF2A1E"/>
    <w:rsid w:val="00B02C1D"/>
    <w:rsid w:val="00B02E3F"/>
    <w:rsid w:val="00B10AD9"/>
    <w:rsid w:val="00B21BCA"/>
    <w:rsid w:val="00B2232E"/>
    <w:rsid w:val="00B240FF"/>
    <w:rsid w:val="00B25C39"/>
    <w:rsid w:val="00B37D9C"/>
    <w:rsid w:val="00B41DCB"/>
    <w:rsid w:val="00B44EAC"/>
    <w:rsid w:val="00B51F0F"/>
    <w:rsid w:val="00B609CF"/>
    <w:rsid w:val="00B6290E"/>
    <w:rsid w:val="00B65982"/>
    <w:rsid w:val="00B66463"/>
    <w:rsid w:val="00B66F62"/>
    <w:rsid w:val="00B7316D"/>
    <w:rsid w:val="00B767EC"/>
    <w:rsid w:val="00B84489"/>
    <w:rsid w:val="00BA560D"/>
    <w:rsid w:val="00BB0B4F"/>
    <w:rsid w:val="00BB2DA5"/>
    <w:rsid w:val="00BB4011"/>
    <w:rsid w:val="00BB761C"/>
    <w:rsid w:val="00BC3E34"/>
    <w:rsid w:val="00BC5ED9"/>
    <w:rsid w:val="00BC699D"/>
    <w:rsid w:val="00BD3E0D"/>
    <w:rsid w:val="00BD49C8"/>
    <w:rsid w:val="00BD4F74"/>
    <w:rsid w:val="00C00B6C"/>
    <w:rsid w:val="00C05CDD"/>
    <w:rsid w:val="00C06D19"/>
    <w:rsid w:val="00C116A2"/>
    <w:rsid w:val="00C13260"/>
    <w:rsid w:val="00C20EFC"/>
    <w:rsid w:val="00C23F57"/>
    <w:rsid w:val="00C24145"/>
    <w:rsid w:val="00C2794E"/>
    <w:rsid w:val="00C33513"/>
    <w:rsid w:val="00C34BF5"/>
    <w:rsid w:val="00C43504"/>
    <w:rsid w:val="00C46C19"/>
    <w:rsid w:val="00C508AB"/>
    <w:rsid w:val="00C718F9"/>
    <w:rsid w:val="00C71F7A"/>
    <w:rsid w:val="00C738B3"/>
    <w:rsid w:val="00C7772E"/>
    <w:rsid w:val="00C808B0"/>
    <w:rsid w:val="00C82717"/>
    <w:rsid w:val="00C82EAA"/>
    <w:rsid w:val="00C844B2"/>
    <w:rsid w:val="00C93DED"/>
    <w:rsid w:val="00C94C15"/>
    <w:rsid w:val="00CA247E"/>
    <w:rsid w:val="00CA2B3A"/>
    <w:rsid w:val="00CA32E3"/>
    <w:rsid w:val="00CA4649"/>
    <w:rsid w:val="00CB07BB"/>
    <w:rsid w:val="00CB53DA"/>
    <w:rsid w:val="00CC1EB7"/>
    <w:rsid w:val="00CC7A33"/>
    <w:rsid w:val="00CD2E87"/>
    <w:rsid w:val="00CD5154"/>
    <w:rsid w:val="00CD58A9"/>
    <w:rsid w:val="00CE123E"/>
    <w:rsid w:val="00CE492A"/>
    <w:rsid w:val="00CF080B"/>
    <w:rsid w:val="00CF74B9"/>
    <w:rsid w:val="00CF7D2F"/>
    <w:rsid w:val="00D02177"/>
    <w:rsid w:val="00D035D0"/>
    <w:rsid w:val="00D13662"/>
    <w:rsid w:val="00D20037"/>
    <w:rsid w:val="00D225B8"/>
    <w:rsid w:val="00D261D3"/>
    <w:rsid w:val="00D26CB3"/>
    <w:rsid w:val="00D30D99"/>
    <w:rsid w:val="00D34E9D"/>
    <w:rsid w:val="00D375F2"/>
    <w:rsid w:val="00D44BEF"/>
    <w:rsid w:val="00D44F73"/>
    <w:rsid w:val="00D52EBA"/>
    <w:rsid w:val="00D54126"/>
    <w:rsid w:val="00D561EE"/>
    <w:rsid w:val="00D567B9"/>
    <w:rsid w:val="00D56D4F"/>
    <w:rsid w:val="00D63747"/>
    <w:rsid w:val="00D65B0E"/>
    <w:rsid w:val="00D67AFB"/>
    <w:rsid w:val="00D70077"/>
    <w:rsid w:val="00D74856"/>
    <w:rsid w:val="00D76C0A"/>
    <w:rsid w:val="00D840A2"/>
    <w:rsid w:val="00D845FD"/>
    <w:rsid w:val="00D865D8"/>
    <w:rsid w:val="00D86BA9"/>
    <w:rsid w:val="00D94DB4"/>
    <w:rsid w:val="00DA048F"/>
    <w:rsid w:val="00DA6C73"/>
    <w:rsid w:val="00DB05EB"/>
    <w:rsid w:val="00DC05C8"/>
    <w:rsid w:val="00DC164E"/>
    <w:rsid w:val="00DC4069"/>
    <w:rsid w:val="00DC4E54"/>
    <w:rsid w:val="00DC7B94"/>
    <w:rsid w:val="00DE181E"/>
    <w:rsid w:val="00DF2F19"/>
    <w:rsid w:val="00DF5831"/>
    <w:rsid w:val="00E06EE9"/>
    <w:rsid w:val="00E10C37"/>
    <w:rsid w:val="00E2778C"/>
    <w:rsid w:val="00E34808"/>
    <w:rsid w:val="00E43565"/>
    <w:rsid w:val="00E44AE1"/>
    <w:rsid w:val="00E45963"/>
    <w:rsid w:val="00E46117"/>
    <w:rsid w:val="00E52FC5"/>
    <w:rsid w:val="00E54CCC"/>
    <w:rsid w:val="00E56E21"/>
    <w:rsid w:val="00E5716F"/>
    <w:rsid w:val="00E57E66"/>
    <w:rsid w:val="00E60B50"/>
    <w:rsid w:val="00E63454"/>
    <w:rsid w:val="00E635EC"/>
    <w:rsid w:val="00E64F03"/>
    <w:rsid w:val="00E67ACE"/>
    <w:rsid w:val="00E71DF6"/>
    <w:rsid w:val="00E75DF3"/>
    <w:rsid w:val="00E82814"/>
    <w:rsid w:val="00E84C2E"/>
    <w:rsid w:val="00E86B09"/>
    <w:rsid w:val="00E91FB8"/>
    <w:rsid w:val="00E96100"/>
    <w:rsid w:val="00E96FD7"/>
    <w:rsid w:val="00EA0A44"/>
    <w:rsid w:val="00EA0E13"/>
    <w:rsid w:val="00EB44E1"/>
    <w:rsid w:val="00EB5D68"/>
    <w:rsid w:val="00EC1D0C"/>
    <w:rsid w:val="00EC4511"/>
    <w:rsid w:val="00ED109A"/>
    <w:rsid w:val="00EE02EE"/>
    <w:rsid w:val="00EE683E"/>
    <w:rsid w:val="00EF5B3B"/>
    <w:rsid w:val="00EF5B94"/>
    <w:rsid w:val="00EF6D8F"/>
    <w:rsid w:val="00EF7061"/>
    <w:rsid w:val="00EF7BDD"/>
    <w:rsid w:val="00F07CAD"/>
    <w:rsid w:val="00F122E8"/>
    <w:rsid w:val="00F14F49"/>
    <w:rsid w:val="00F20293"/>
    <w:rsid w:val="00F2037E"/>
    <w:rsid w:val="00F22380"/>
    <w:rsid w:val="00F25CB5"/>
    <w:rsid w:val="00F308C3"/>
    <w:rsid w:val="00F35CAD"/>
    <w:rsid w:val="00F37EE0"/>
    <w:rsid w:val="00F464D0"/>
    <w:rsid w:val="00F62FAA"/>
    <w:rsid w:val="00F64B8B"/>
    <w:rsid w:val="00F801C4"/>
    <w:rsid w:val="00F80763"/>
    <w:rsid w:val="00F87741"/>
    <w:rsid w:val="00F87BCB"/>
    <w:rsid w:val="00F90E4D"/>
    <w:rsid w:val="00F930F7"/>
    <w:rsid w:val="00F94218"/>
    <w:rsid w:val="00F94593"/>
    <w:rsid w:val="00F95967"/>
    <w:rsid w:val="00F975EA"/>
    <w:rsid w:val="00F97F2D"/>
    <w:rsid w:val="00FA002F"/>
    <w:rsid w:val="00FA029F"/>
    <w:rsid w:val="00FA6CA0"/>
    <w:rsid w:val="00FB3C6A"/>
    <w:rsid w:val="00FB5AA5"/>
    <w:rsid w:val="00FB6B21"/>
    <w:rsid w:val="00FC6942"/>
    <w:rsid w:val="00FD0F13"/>
    <w:rsid w:val="00FD1250"/>
    <w:rsid w:val="00FD1F2E"/>
    <w:rsid w:val="00FD5F9B"/>
    <w:rsid w:val="00FE0CC6"/>
    <w:rsid w:val="00FE1533"/>
    <w:rsid w:val="00FE4746"/>
    <w:rsid w:val="00FE62A0"/>
    <w:rsid w:val="00FE7D70"/>
    <w:rsid w:val="00FF22AB"/>
    <w:rsid w:val="00FF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9cf"/>
    </o:shapedefaults>
    <o:shapelayout v:ext="edit">
      <o:idmap v:ext="edit" data="1"/>
    </o:shapelayout>
  </w:shapeDefaults>
  <w:decimalSymbol w:val=","/>
  <w:listSeparator w:val=";"/>
  <w15:docId w15:val="{80AB39E6-A6AE-4E21-A8ED-E4061BDC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C0A"/>
  </w:style>
  <w:style w:type="paragraph" w:styleId="1">
    <w:name w:val="heading 1"/>
    <w:basedOn w:val="a"/>
    <w:next w:val="a"/>
    <w:link w:val="10"/>
    <w:uiPriority w:val="9"/>
    <w:qFormat/>
    <w:rsid w:val="00B51F0F"/>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2">
    <w:name w:val="heading 2"/>
    <w:basedOn w:val="a"/>
    <w:next w:val="a"/>
    <w:link w:val="20"/>
    <w:uiPriority w:val="9"/>
    <w:semiHidden/>
    <w:unhideWhenUsed/>
    <w:qFormat/>
    <w:rsid w:val="00576141"/>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3">
    <w:name w:val="heading 3"/>
    <w:basedOn w:val="a"/>
    <w:link w:val="30"/>
    <w:uiPriority w:val="9"/>
    <w:qFormat/>
    <w:rsid w:val="00F64B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4B8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4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4B8B"/>
    <w:rPr>
      <w:color w:val="0000FF"/>
      <w:u w:val="single"/>
    </w:rPr>
  </w:style>
  <w:style w:type="character" w:styleId="a5">
    <w:name w:val="Strong"/>
    <w:basedOn w:val="a0"/>
    <w:uiPriority w:val="22"/>
    <w:qFormat/>
    <w:rsid w:val="00F64B8B"/>
    <w:rPr>
      <w:b/>
      <w:bCs/>
    </w:rPr>
  </w:style>
  <w:style w:type="character" w:styleId="a6">
    <w:name w:val="Emphasis"/>
    <w:basedOn w:val="a0"/>
    <w:uiPriority w:val="20"/>
    <w:qFormat/>
    <w:rsid w:val="00B02C1D"/>
    <w:rPr>
      <w:i/>
      <w:iCs/>
    </w:rPr>
  </w:style>
  <w:style w:type="character" w:customStyle="1" w:styleId="blk">
    <w:name w:val="blk"/>
    <w:basedOn w:val="a0"/>
    <w:rsid w:val="009F61A7"/>
  </w:style>
  <w:style w:type="paragraph" w:styleId="a7">
    <w:name w:val="List Paragraph"/>
    <w:basedOn w:val="a"/>
    <w:uiPriority w:val="99"/>
    <w:qFormat/>
    <w:rsid w:val="009F61A7"/>
    <w:pPr>
      <w:ind w:left="720"/>
      <w:contextualSpacing/>
    </w:pPr>
  </w:style>
  <w:style w:type="character" w:customStyle="1" w:styleId="10">
    <w:name w:val="Заголовок 1 Знак"/>
    <w:basedOn w:val="a0"/>
    <w:link w:val="1"/>
    <w:uiPriority w:val="9"/>
    <w:rsid w:val="00B51F0F"/>
    <w:rPr>
      <w:rFonts w:asciiTheme="majorHAnsi" w:eastAsiaTheme="majorEastAsia" w:hAnsiTheme="majorHAnsi" w:cstheme="majorBidi"/>
      <w:color w:val="1481AB" w:themeColor="accent1" w:themeShade="BF"/>
      <w:sz w:val="32"/>
      <w:szCs w:val="32"/>
    </w:rPr>
  </w:style>
  <w:style w:type="character" w:customStyle="1" w:styleId="20">
    <w:name w:val="Заголовок 2 Знак"/>
    <w:basedOn w:val="a0"/>
    <w:link w:val="2"/>
    <w:uiPriority w:val="9"/>
    <w:semiHidden/>
    <w:rsid w:val="00576141"/>
    <w:rPr>
      <w:rFonts w:asciiTheme="majorHAnsi" w:eastAsiaTheme="majorEastAsia" w:hAnsiTheme="majorHAnsi" w:cstheme="majorBidi"/>
      <w:b/>
      <w:bCs/>
      <w:color w:val="1CADE4" w:themeColor="accent1"/>
      <w:sz w:val="26"/>
      <w:szCs w:val="26"/>
    </w:rPr>
  </w:style>
  <w:style w:type="paragraph" w:styleId="a8">
    <w:name w:val="Balloon Text"/>
    <w:basedOn w:val="a"/>
    <w:link w:val="a9"/>
    <w:uiPriority w:val="99"/>
    <w:semiHidden/>
    <w:unhideWhenUsed/>
    <w:rsid w:val="007D1A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AF5"/>
    <w:rPr>
      <w:rFonts w:ascii="Tahoma" w:hAnsi="Tahoma" w:cs="Tahoma"/>
      <w:sz w:val="16"/>
      <w:szCs w:val="16"/>
    </w:rPr>
  </w:style>
  <w:style w:type="character" w:customStyle="1" w:styleId="21">
    <w:name w:val="Основной текст (2)_"/>
    <w:basedOn w:val="a0"/>
    <w:link w:val="22"/>
    <w:uiPriority w:val="99"/>
    <w:locked/>
    <w:rsid w:val="00647815"/>
    <w:rPr>
      <w:rFonts w:ascii="Arial" w:hAnsi="Arial" w:cs="Arial"/>
      <w:b/>
      <w:bCs/>
      <w:sz w:val="18"/>
      <w:szCs w:val="18"/>
      <w:shd w:val="clear" w:color="auto" w:fill="FFFFFF"/>
    </w:rPr>
  </w:style>
  <w:style w:type="character" w:customStyle="1" w:styleId="6">
    <w:name w:val="Основной текст (6)_"/>
    <w:basedOn w:val="a0"/>
    <w:link w:val="60"/>
    <w:uiPriority w:val="99"/>
    <w:locked/>
    <w:rsid w:val="00647815"/>
    <w:rPr>
      <w:rFonts w:ascii="Arial" w:hAnsi="Arial" w:cs="Arial"/>
      <w:sz w:val="17"/>
      <w:szCs w:val="17"/>
      <w:shd w:val="clear" w:color="auto" w:fill="FFFFFF"/>
    </w:rPr>
  </w:style>
  <w:style w:type="character" w:customStyle="1" w:styleId="62pt">
    <w:name w:val="Основной текст (6) + Интервал 2 pt"/>
    <w:basedOn w:val="6"/>
    <w:uiPriority w:val="99"/>
    <w:rsid w:val="00647815"/>
    <w:rPr>
      <w:rFonts w:ascii="Arial" w:hAnsi="Arial" w:cs="Arial"/>
      <w:spacing w:val="50"/>
      <w:sz w:val="17"/>
      <w:szCs w:val="17"/>
      <w:shd w:val="clear" w:color="auto" w:fill="FFFFFF"/>
    </w:rPr>
  </w:style>
  <w:style w:type="character" w:customStyle="1" w:styleId="23">
    <w:name w:val="Основной текст (2) + Курсив"/>
    <w:basedOn w:val="21"/>
    <w:uiPriority w:val="99"/>
    <w:rsid w:val="00647815"/>
    <w:rPr>
      <w:rFonts w:ascii="Arial" w:hAnsi="Arial" w:cs="Arial"/>
      <w:b/>
      <w:bCs/>
      <w:i/>
      <w:iCs/>
      <w:sz w:val="18"/>
      <w:szCs w:val="18"/>
      <w:shd w:val="clear" w:color="auto" w:fill="FFFFFF"/>
      <w:lang w:val="en-US" w:eastAsia="en-US"/>
    </w:rPr>
  </w:style>
  <w:style w:type="paragraph" w:customStyle="1" w:styleId="22">
    <w:name w:val="Основной текст (2)"/>
    <w:basedOn w:val="a"/>
    <w:link w:val="21"/>
    <w:uiPriority w:val="99"/>
    <w:rsid w:val="00647815"/>
    <w:pPr>
      <w:widowControl w:val="0"/>
      <w:shd w:val="clear" w:color="auto" w:fill="FFFFFF"/>
      <w:spacing w:after="0" w:line="234" w:lineRule="exact"/>
      <w:jc w:val="right"/>
    </w:pPr>
    <w:rPr>
      <w:rFonts w:ascii="Arial" w:hAnsi="Arial" w:cs="Arial"/>
      <w:b/>
      <w:bCs/>
      <w:sz w:val="18"/>
      <w:szCs w:val="18"/>
    </w:rPr>
  </w:style>
  <w:style w:type="paragraph" w:customStyle="1" w:styleId="60">
    <w:name w:val="Основной текст (6)"/>
    <w:basedOn w:val="a"/>
    <w:link w:val="6"/>
    <w:uiPriority w:val="99"/>
    <w:rsid w:val="00647815"/>
    <w:pPr>
      <w:widowControl w:val="0"/>
      <w:shd w:val="clear" w:color="auto" w:fill="FFFFFF"/>
      <w:spacing w:before="180" w:after="60" w:line="240" w:lineRule="atLeast"/>
      <w:jc w:val="both"/>
    </w:pPr>
    <w:rPr>
      <w:rFonts w:ascii="Arial" w:hAnsi="Arial" w:cs="Arial"/>
      <w:sz w:val="17"/>
      <w:szCs w:val="17"/>
    </w:rPr>
  </w:style>
  <w:style w:type="table" w:styleId="aa">
    <w:name w:val="Table Grid"/>
    <w:basedOn w:val="a1"/>
    <w:uiPriority w:val="59"/>
    <w:rsid w:val="0080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C05C8"/>
    <w:pPr>
      <w:spacing w:after="0" w:line="240" w:lineRule="auto"/>
    </w:pPr>
  </w:style>
  <w:style w:type="paragraph" w:styleId="ac">
    <w:name w:val="Body Text"/>
    <w:basedOn w:val="a"/>
    <w:link w:val="ad"/>
    <w:rsid w:val="00251407"/>
    <w:pPr>
      <w:spacing w:after="0" w:line="240" w:lineRule="auto"/>
    </w:pPr>
    <w:rPr>
      <w:rFonts w:ascii="Times New Roman" w:eastAsia="Times New Roman" w:hAnsi="Times New Roman" w:cs="Times New Roman"/>
      <w:sz w:val="28"/>
      <w:szCs w:val="24"/>
    </w:rPr>
  </w:style>
  <w:style w:type="character" w:customStyle="1" w:styleId="ad">
    <w:name w:val="Основной текст Знак"/>
    <w:basedOn w:val="a0"/>
    <w:link w:val="ac"/>
    <w:rsid w:val="00251407"/>
    <w:rPr>
      <w:rFonts w:ascii="Times New Roman" w:eastAsia="Times New Roman" w:hAnsi="Times New Roman" w:cs="Times New Roman"/>
      <w:sz w:val="28"/>
      <w:szCs w:val="24"/>
    </w:rPr>
  </w:style>
  <w:style w:type="paragraph" w:styleId="ae">
    <w:name w:val="header"/>
    <w:basedOn w:val="a"/>
    <w:link w:val="af"/>
    <w:uiPriority w:val="99"/>
    <w:semiHidden/>
    <w:unhideWhenUsed/>
    <w:rsid w:val="0029028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9028C"/>
  </w:style>
  <w:style w:type="paragraph" w:styleId="af0">
    <w:name w:val="footer"/>
    <w:basedOn w:val="a"/>
    <w:link w:val="af1"/>
    <w:uiPriority w:val="99"/>
    <w:unhideWhenUsed/>
    <w:rsid w:val="002902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177">
      <w:bodyDiv w:val="1"/>
      <w:marLeft w:val="0"/>
      <w:marRight w:val="0"/>
      <w:marTop w:val="0"/>
      <w:marBottom w:val="0"/>
      <w:divBdr>
        <w:top w:val="none" w:sz="0" w:space="0" w:color="auto"/>
        <w:left w:val="none" w:sz="0" w:space="0" w:color="auto"/>
        <w:bottom w:val="none" w:sz="0" w:space="0" w:color="auto"/>
        <w:right w:val="none" w:sz="0" w:space="0" w:color="auto"/>
      </w:divBdr>
      <w:divsChild>
        <w:div w:id="175538074">
          <w:blockQuote w:val="1"/>
          <w:marLeft w:val="0"/>
          <w:marRight w:val="0"/>
          <w:marTop w:val="0"/>
          <w:marBottom w:val="360"/>
          <w:divBdr>
            <w:top w:val="none" w:sz="0" w:space="18" w:color="EC4C51"/>
            <w:left w:val="single" w:sz="18" w:space="18" w:color="EC4C51"/>
            <w:bottom w:val="none" w:sz="0" w:space="0" w:color="EC4C51"/>
            <w:right w:val="none" w:sz="0" w:space="18" w:color="EC4C51"/>
          </w:divBdr>
        </w:div>
      </w:divsChild>
    </w:div>
    <w:div w:id="26495089">
      <w:bodyDiv w:val="1"/>
      <w:marLeft w:val="0"/>
      <w:marRight w:val="0"/>
      <w:marTop w:val="0"/>
      <w:marBottom w:val="0"/>
      <w:divBdr>
        <w:top w:val="none" w:sz="0" w:space="0" w:color="auto"/>
        <w:left w:val="none" w:sz="0" w:space="0" w:color="auto"/>
        <w:bottom w:val="none" w:sz="0" w:space="0" w:color="auto"/>
        <w:right w:val="none" w:sz="0" w:space="0" w:color="auto"/>
      </w:divBdr>
    </w:div>
    <w:div w:id="33359417">
      <w:bodyDiv w:val="1"/>
      <w:marLeft w:val="0"/>
      <w:marRight w:val="0"/>
      <w:marTop w:val="0"/>
      <w:marBottom w:val="0"/>
      <w:divBdr>
        <w:top w:val="none" w:sz="0" w:space="0" w:color="auto"/>
        <w:left w:val="none" w:sz="0" w:space="0" w:color="auto"/>
        <w:bottom w:val="none" w:sz="0" w:space="0" w:color="auto"/>
        <w:right w:val="none" w:sz="0" w:space="0" w:color="auto"/>
      </w:divBdr>
    </w:div>
    <w:div w:id="47845338">
      <w:bodyDiv w:val="1"/>
      <w:marLeft w:val="0"/>
      <w:marRight w:val="0"/>
      <w:marTop w:val="0"/>
      <w:marBottom w:val="0"/>
      <w:divBdr>
        <w:top w:val="none" w:sz="0" w:space="0" w:color="auto"/>
        <w:left w:val="none" w:sz="0" w:space="0" w:color="auto"/>
        <w:bottom w:val="none" w:sz="0" w:space="0" w:color="auto"/>
        <w:right w:val="none" w:sz="0" w:space="0" w:color="auto"/>
      </w:divBdr>
      <w:divsChild>
        <w:div w:id="628778426">
          <w:marLeft w:val="60"/>
          <w:marRight w:val="60"/>
          <w:marTop w:val="100"/>
          <w:marBottom w:val="100"/>
          <w:divBdr>
            <w:top w:val="none" w:sz="0" w:space="0" w:color="auto"/>
            <w:left w:val="none" w:sz="0" w:space="0" w:color="auto"/>
            <w:bottom w:val="none" w:sz="0" w:space="0" w:color="auto"/>
            <w:right w:val="none" w:sz="0" w:space="0" w:color="auto"/>
          </w:divBdr>
          <w:divsChild>
            <w:div w:id="308897936">
              <w:marLeft w:val="0"/>
              <w:marRight w:val="0"/>
              <w:marTop w:val="0"/>
              <w:marBottom w:val="0"/>
              <w:divBdr>
                <w:top w:val="none" w:sz="0" w:space="0" w:color="auto"/>
                <w:left w:val="none" w:sz="0" w:space="0" w:color="auto"/>
                <w:bottom w:val="none" w:sz="0" w:space="0" w:color="auto"/>
                <w:right w:val="none" w:sz="0" w:space="0" w:color="auto"/>
              </w:divBdr>
            </w:div>
            <w:div w:id="335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4316">
      <w:bodyDiv w:val="1"/>
      <w:marLeft w:val="0"/>
      <w:marRight w:val="0"/>
      <w:marTop w:val="0"/>
      <w:marBottom w:val="0"/>
      <w:divBdr>
        <w:top w:val="none" w:sz="0" w:space="0" w:color="auto"/>
        <w:left w:val="none" w:sz="0" w:space="0" w:color="auto"/>
        <w:bottom w:val="none" w:sz="0" w:space="0" w:color="auto"/>
        <w:right w:val="none" w:sz="0" w:space="0" w:color="auto"/>
      </w:divBdr>
    </w:div>
    <w:div w:id="73552476">
      <w:bodyDiv w:val="1"/>
      <w:marLeft w:val="0"/>
      <w:marRight w:val="0"/>
      <w:marTop w:val="0"/>
      <w:marBottom w:val="0"/>
      <w:divBdr>
        <w:top w:val="none" w:sz="0" w:space="0" w:color="auto"/>
        <w:left w:val="none" w:sz="0" w:space="0" w:color="auto"/>
        <w:bottom w:val="none" w:sz="0" w:space="0" w:color="auto"/>
        <w:right w:val="none" w:sz="0" w:space="0" w:color="auto"/>
      </w:divBdr>
    </w:div>
    <w:div w:id="128135997">
      <w:bodyDiv w:val="1"/>
      <w:marLeft w:val="0"/>
      <w:marRight w:val="0"/>
      <w:marTop w:val="0"/>
      <w:marBottom w:val="0"/>
      <w:divBdr>
        <w:top w:val="none" w:sz="0" w:space="0" w:color="auto"/>
        <w:left w:val="none" w:sz="0" w:space="0" w:color="auto"/>
        <w:bottom w:val="none" w:sz="0" w:space="0" w:color="auto"/>
        <w:right w:val="none" w:sz="0" w:space="0" w:color="auto"/>
      </w:divBdr>
    </w:div>
    <w:div w:id="142892983">
      <w:bodyDiv w:val="1"/>
      <w:marLeft w:val="0"/>
      <w:marRight w:val="0"/>
      <w:marTop w:val="0"/>
      <w:marBottom w:val="0"/>
      <w:divBdr>
        <w:top w:val="none" w:sz="0" w:space="0" w:color="auto"/>
        <w:left w:val="none" w:sz="0" w:space="0" w:color="auto"/>
        <w:bottom w:val="none" w:sz="0" w:space="0" w:color="auto"/>
        <w:right w:val="none" w:sz="0" w:space="0" w:color="auto"/>
      </w:divBdr>
    </w:div>
    <w:div w:id="155653879">
      <w:bodyDiv w:val="1"/>
      <w:marLeft w:val="0"/>
      <w:marRight w:val="0"/>
      <w:marTop w:val="0"/>
      <w:marBottom w:val="0"/>
      <w:divBdr>
        <w:top w:val="none" w:sz="0" w:space="0" w:color="auto"/>
        <w:left w:val="none" w:sz="0" w:space="0" w:color="auto"/>
        <w:bottom w:val="none" w:sz="0" w:space="0" w:color="auto"/>
        <w:right w:val="none" w:sz="0" w:space="0" w:color="auto"/>
      </w:divBdr>
    </w:div>
    <w:div w:id="157698658">
      <w:bodyDiv w:val="1"/>
      <w:marLeft w:val="0"/>
      <w:marRight w:val="0"/>
      <w:marTop w:val="0"/>
      <w:marBottom w:val="0"/>
      <w:divBdr>
        <w:top w:val="none" w:sz="0" w:space="0" w:color="auto"/>
        <w:left w:val="none" w:sz="0" w:space="0" w:color="auto"/>
        <w:bottom w:val="none" w:sz="0" w:space="0" w:color="auto"/>
        <w:right w:val="none" w:sz="0" w:space="0" w:color="auto"/>
      </w:divBdr>
    </w:div>
    <w:div w:id="176431330">
      <w:bodyDiv w:val="1"/>
      <w:marLeft w:val="0"/>
      <w:marRight w:val="0"/>
      <w:marTop w:val="0"/>
      <w:marBottom w:val="0"/>
      <w:divBdr>
        <w:top w:val="none" w:sz="0" w:space="0" w:color="auto"/>
        <w:left w:val="none" w:sz="0" w:space="0" w:color="auto"/>
        <w:bottom w:val="none" w:sz="0" w:space="0" w:color="auto"/>
        <w:right w:val="none" w:sz="0" w:space="0" w:color="auto"/>
      </w:divBdr>
    </w:div>
    <w:div w:id="219446608">
      <w:bodyDiv w:val="1"/>
      <w:marLeft w:val="0"/>
      <w:marRight w:val="0"/>
      <w:marTop w:val="0"/>
      <w:marBottom w:val="0"/>
      <w:divBdr>
        <w:top w:val="none" w:sz="0" w:space="0" w:color="auto"/>
        <w:left w:val="none" w:sz="0" w:space="0" w:color="auto"/>
        <w:bottom w:val="none" w:sz="0" w:space="0" w:color="auto"/>
        <w:right w:val="none" w:sz="0" w:space="0" w:color="auto"/>
      </w:divBdr>
    </w:div>
    <w:div w:id="316761411">
      <w:bodyDiv w:val="1"/>
      <w:marLeft w:val="0"/>
      <w:marRight w:val="0"/>
      <w:marTop w:val="0"/>
      <w:marBottom w:val="0"/>
      <w:divBdr>
        <w:top w:val="none" w:sz="0" w:space="0" w:color="auto"/>
        <w:left w:val="none" w:sz="0" w:space="0" w:color="auto"/>
        <w:bottom w:val="none" w:sz="0" w:space="0" w:color="auto"/>
        <w:right w:val="none" w:sz="0" w:space="0" w:color="auto"/>
      </w:divBdr>
    </w:div>
    <w:div w:id="333845315">
      <w:bodyDiv w:val="1"/>
      <w:marLeft w:val="0"/>
      <w:marRight w:val="0"/>
      <w:marTop w:val="0"/>
      <w:marBottom w:val="0"/>
      <w:divBdr>
        <w:top w:val="none" w:sz="0" w:space="0" w:color="auto"/>
        <w:left w:val="none" w:sz="0" w:space="0" w:color="auto"/>
        <w:bottom w:val="none" w:sz="0" w:space="0" w:color="auto"/>
        <w:right w:val="none" w:sz="0" w:space="0" w:color="auto"/>
      </w:divBdr>
    </w:div>
    <w:div w:id="335420478">
      <w:bodyDiv w:val="1"/>
      <w:marLeft w:val="0"/>
      <w:marRight w:val="0"/>
      <w:marTop w:val="0"/>
      <w:marBottom w:val="0"/>
      <w:divBdr>
        <w:top w:val="none" w:sz="0" w:space="0" w:color="auto"/>
        <w:left w:val="none" w:sz="0" w:space="0" w:color="auto"/>
        <w:bottom w:val="none" w:sz="0" w:space="0" w:color="auto"/>
        <w:right w:val="none" w:sz="0" w:space="0" w:color="auto"/>
      </w:divBdr>
      <w:divsChild>
        <w:div w:id="1671055239">
          <w:marLeft w:val="0"/>
          <w:marRight w:val="0"/>
          <w:marTop w:val="121"/>
          <w:marBottom w:val="0"/>
          <w:divBdr>
            <w:top w:val="none" w:sz="0" w:space="0" w:color="auto"/>
            <w:left w:val="none" w:sz="0" w:space="0" w:color="auto"/>
            <w:bottom w:val="none" w:sz="0" w:space="0" w:color="auto"/>
            <w:right w:val="none" w:sz="0" w:space="0" w:color="auto"/>
          </w:divBdr>
        </w:div>
      </w:divsChild>
    </w:div>
    <w:div w:id="355814653">
      <w:bodyDiv w:val="1"/>
      <w:marLeft w:val="0"/>
      <w:marRight w:val="0"/>
      <w:marTop w:val="0"/>
      <w:marBottom w:val="0"/>
      <w:divBdr>
        <w:top w:val="none" w:sz="0" w:space="0" w:color="auto"/>
        <w:left w:val="none" w:sz="0" w:space="0" w:color="auto"/>
        <w:bottom w:val="none" w:sz="0" w:space="0" w:color="auto"/>
        <w:right w:val="none" w:sz="0" w:space="0" w:color="auto"/>
      </w:divBdr>
    </w:div>
    <w:div w:id="357776115">
      <w:bodyDiv w:val="1"/>
      <w:marLeft w:val="0"/>
      <w:marRight w:val="0"/>
      <w:marTop w:val="0"/>
      <w:marBottom w:val="0"/>
      <w:divBdr>
        <w:top w:val="none" w:sz="0" w:space="0" w:color="auto"/>
        <w:left w:val="none" w:sz="0" w:space="0" w:color="auto"/>
        <w:bottom w:val="none" w:sz="0" w:space="0" w:color="auto"/>
        <w:right w:val="none" w:sz="0" w:space="0" w:color="auto"/>
      </w:divBdr>
    </w:div>
    <w:div w:id="412241475">
      <w:bodyDiv w:val="1"/>
      <w:marLeft w:val="0"/>
      <w:marRight w:val="0"/>
      <w:marTop w:val="0"/>
      <w:marBottom w:val="0"/>
      <w:divBdr>
        <w:top w:val="none" w:sz="0" w:space="0" w:color="auto"/>
        <w:left w:val="none" w:sz="0" w:space="0" w:color="auto"/>
        <w:bottom w:val="none" w:sz="0" w:space="0" w:color="auto"/>
        <w:right w:val="none" w:sz="0" w:space="0" w:color="auto"/>
      </w:divBdr>
    </w:div>
    <w:div w:id="423259412">
      <w:bodyDiv w:val="1"/>
      <w:marLeft w:val="0"/>
      <w:marRight w:val="0"/>
      <w:marTop w:val="0"/>
      <w:marBottom w:val="0"/>
      <w:divBdr>
        <w:top w:val="none" w:sz="0" w:space="0" w:color="auto"/>
        <w:left w:val="none" w:sz="0" w:space="0" w:color="auto"/>
        <w:bottom w:val="none" w:sz="0" w:space="0" w:color="auto"/>
        <w:right w:val="none" w:sz="0" w:space="0" w:color="auto"/>
      </w:divBdr>
    </w:div>
    <w:div w:id="423501513">
      <w:bodyDiv w:val="1"/>
      <w:marLeft w:val="0"/>
      <w:marRight w:val="0"/>
      <w:marTop w:val="0"/>
      <w:marBottom w:val="0"/>
      <w:divBdr>
        <w:top w:val="none" w:sz="0" w:space="0" w:color="auto"/>
        <w:left w:val="none" w:sz="0" w:space="0" w:color="auto"/>
        <w:bottom w:val="none" w:sz="0" w:space="0" w:color="auto"/>
        <w:right w:val="none" w:sz="0" w:space="0" w:color="auto"/>
      </w:divBdr>
    </w:div>
    <w:div w:id="443698859">
      <w:bodyDiv w:val="1"/>
      <w:marLeft w:val="0"/>
      <w:marRight w:val="0"/>
      <w:marTop w:val="0"/>
      <w:marBottom w:val="0"/>
      <w:divBdr>
        <w:top w:val="none" w:sz="0" w:space="0" w:color="auto"/>
        <w:left w:val="none" w:sz="0" w:space="0" w:color="auto"/>
        <w:bottom w:val="none" w:sz="0" w:space="0" w:color="auto"/>
        <w:right w:val="none" w:sz="0" w:space="0" w:color="auto"/>
      </w:divBdr>
      <w:divsChild>
        <w:div w:id="403576474">
          <w:marLeft w:val="0"/>
          <w:marRight w:val="0"/>
          <w:marTop w:val="0"/>
          <w:marBottom w:val="0"/>
          <w:divBdr>
            <w:top w:val="none" w:sz="0" w:space="0" w:color="auto"/>
            <w:left w:val="none" w:sz="0" w:space="0" w:color="auto"/>
            <w:bottom w:val="none" w:sz="0" w:space="0" w:color="auto"/>
            <w:right w:val="none" w:sz="0" w:space="0" w:color="auto"/>
          </w:divBdr>
        </w:div>
      </w:divsChild>
    </w:div>
    <w:div w:id="463814303">
      <w:bodyDiv w:val="1"/>
      <w:marLeft w:val="0"/>
      <w:marRight w:val="0"/>
      <w:marTop w:val="0"/>
      <w:marBottom w:val="0"/>
      <w:divBdr>
        <w:top w:val="none" w:sz="0" w:space="0" w:color="auto"/>
        <w:left w:val="none" w:sz="0" w:space="0" w:color="auto"/>
        <w:bottom w:val="none" w:sz="0" w:space="0" w:color="auto"/>
        <w:right w:val="none" w:sz="0" w:space="0" w:color="auto"/>
      </w:divBdr>
    </w:div>
    <w:div w:id="464350121">
      <w:bodyDiv w:val="1"/>
      <w:marLeft w:val="0"/>
      <w:marRight w:val="0"/>
      <w:marTop w:val="0"/>
      <w:marBottom w:val="0"/>
      <w:divBdr>
        <w:top w:val="none" w:sz="0" w:space="0" w:color="auto"/>
        <w:left w:val="none" w:sz="0" w:space="0" w:color="auto"/>
        <w:bottom w:val="none" w:sz="0" w:space="0" w:color="auto"/>
        <w:right w:val="none" w:sz="0" w:space="0" w:color="auto"/>
      </w:divBdr>
      <w:divsChild>
        <w:div w:id="348877015">
          <w:marLeft w:val="0"/>
          <w:marRight w:val="0"/>
          <w:marTop w:val="121"/>
          <w:marBottom w:val="0"/>
          <w:divBdr>
            <w:top w:val="none" w:sz="0" w:space="0" w:color="auto"/>
            <w:left w:val="none" w:sz="0" w:space="0" w:color="auto"/>
            <w:bottom w:val="none" w:sz="0" w:space="0" w:color="auto"/>
            <w:right w:val="none" w:sz="0" w:space="0" w:color="auto"/>
          </w:divBdr>
        </w:div>
      </w:divsChild>
    </w:div>
    <w:div w:id="494496593">
      <w:bodyDiv w:val="1"/>
      <w:marLeft w:val="0"/>
      <w:marRight w:val="0"/>
      <w:marTop w:val="0"/>
      <w:marBottom w:val="0"/>
      <w:divBdr>
        <w:top w:val="none" w:sz="0" w:space="0" w:color="auto"/>
        <w:left w:val="none" w:sz="0" w:space="0" w:color="auto"/>
        <w:bottom w:val="none" w:sz="0" w:space="0" w:color="auto"/>
        <w:right w:val="none" w:sz="0" w:space="0" w:color="auto"/>
      </w:divBdr>
      <w:divsChild>
        <w:div w:id="398090050">
          <w:marLeft w:val="0"/>
          <w:marRight w:val="0"/>
          <w:marTop w:val="0"/>
          <w:marBottom w:val="0"/>
          <w:divBdr>
            <w:top w:val="none" w:sz="0" w:space="0" w:color="auto"/>
            <w:left w:val="none" w:sz="0" w:space="0" w:color="auto"/>
            <w:bottom w:val="none" w:sz="0" w:space="0" w:color="auto"/>
            <w:right w:val="none" w:sz="0" w:space="0" w:color="auto"/>
          </w:divBdr>
          <w:divsChild>
            <w:div w:id="1981617935">
              <w:marLeft w:val="0"/>
              <w:marRight w:val="0"/>
              <w:marTop w:val="0"/>
              <w:marBottom w:val="0"/>
              <w:divBdr>
                <w:top w:val="none" w:sz="0" w:space="0" w:color="auto"/>
                <w:left w:val="none" w:sz="0" w:space="0" w:color="auto"/>
                <w:bottom w:val="none" w:sz="0" w:space="0" w:color="auto"/>
                <w:right w:val="none" w:sz="0" w:space="0" w:color="auto"/>
              </w:divBdr>
              <w:divsChild>
                <w:div w:id="277417604">
                  <w:marLeft w:val="0"/>
                  <w:marRight w:val="0"/>
                  <w:marTop w:val="0"/>
                  <w:marBottom w:val="1"/>
                  <w:divBdr>
                    <w:top w:val="none" w:sz="0" w:space="0" w:color="auto"/>
                    <w:left w:val="none" w:sz="0" w:space="0" w:color="auto"/>
                    <w:bottom w:val="none" w:sz="0" w:space="0" w:color="auto"/>
                    <w:right w:val="none" w:sz="0" w:space="0" w:color="auto"/>
                  </w:divBdr>
                  <w:divsChild>
                    <w:div w:id="3775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2676">
      <w:bodyDiv w:val="1"/>
      <w:marLeft w:val="0"/>
      <w:marRight w:val="0"/>
      <w:marTop w:val="0"/>
      <w:marBottom w:val="0"/>
      <w:divBdr>
        <w:top w:val="none" w:sz="0" w:space="0" w:color="auto"/>
        <w:left w:val="none" w:sz="0" w:space="0" w:color="auto"/>
        <w:bottom w:val="none" w:sz="0" w:space="0" w:color="auto"/>
        <w:right w:val="none" w:sz="0" w:space="0" w:color="auto"/>
      </w:divBdr>
    </w:div>
    <w:div w:id="504709593">
      <w:bodyDiv w:val="1"/>
      <w:marLeft w:val="0"/>
      <w:marRight w:val="0"/>
      <w:marTop w:val="0"/>
      <w:marBottom w:val="0"/>
      <w:divBdr>
        <w:top w:val="none" w:sz="0" w:space="0" w:color="auto"/>
        <w:left w:val="none" w:sz="0" w:space="0" w:color="auto"/>
        <w:bottom w:val="none" w:sz="0" w:space="0" w:color="auto"/>
        <w:right w:val="none" w:sz="0" w:space="0" w:color="auto"/>
      </w:divBdr>
    </w:div>
    <w:div w:id="534319066">
      <w:bodyDiv w:val="1"/>
      <w:marLeft w:val="0"/>
      <w:marRight w:val="0"/>
      <w:marTop w:val="0"/>
      <w:marBottom w:val="0"/>
      <w:divBdr>
        <w:top w:val="none" w:sz="0" w:space="0" w:color="auto"/>
        <w:left w:val="none" w:sz="0" w:space="0" w:color="auto"/>
        <w:bottom w:val="none" w:sz="0" w:space="0" w:color="auto"/>
        <w:right w:val="none" w:sz="0" w:space="0" w:color="auto"/>
      </w:divBdr>
      <w:divsChild>
        <w:div w:id="1014187771">
          <w:marLeft w:val="-450"/>
          <w:marRight w:val="-450"/>
          <w:marTop w:val="0"/>
          <w:marBottom w:val="0"/>
          <w:divBdr>
            <w:top w:val="none" w:sz="0" w:space="0" w:color="auto"/>
            <w:left w:val="none" w:sz="0" w:space="0" w:color="auto"/>
            <w:bottom w:val="none" w:sz="0" w:space="0" w:color="auto"/>
            <w:right w:val="none" w:sz="0" w:space="0" w:color="auto"/>
          </w:divBdr>
          <w:divsChild>
            <w:div w:id="183792196">
              <w:marLeft w:val="0"/>
              <w:marRight w:val="0"/>
              <w:marTop w:val="0"/>
              <w:marBottom w:val="0"/>
              <w:divBdr>
                <w:top w:val="none" w:sz="0" w:space="0" w:color="auto"/>
                <w:left w:val="none" w:sz="0" w:space="0" w:color="auto"/>
                <w:bottom w:val="none" w:sz="0" w:space="0" w:color="auto"/>
                <w:right w:val="none" w:sz="0" w:space="0" w:color="auto"/>
              </w:divBdr>
              <w:divsChild>
                <w:div w:id="1841194101">
                  <w:marLeft w:val="0"/>
                  <w:marRight w:val="0"/>
                  <w:marTop w:val="0"/>
                  <w:marBottom w:val="300"/>
                  <w:divBdr>
                    <w:top w:val="none" w:sz="0" w:space="0" w:color="auto"/>
                    <w:left w:val="none" w:sz="0" w:space="0" w:color="auto"/>
                    <w:bottom w:val="none" w:sz="0" w:space="0" w:color="auto"/>
                    <w:right w:val="none" w:sz="0" w:space="0" w:color="auto"/>
                  </w:divBdr>
                  <w:divsChild>
                    <w:div w:id="812909551">
                      <w:marLeft w:val="0"/>
                      <w:marRight w:val="0"/>
                      <w:marTop w:val="0"/>
                      <w:marBottom w:val="0"/>
                      <w:divBdr>
                        <w:top w:val="none" w:sz="0" w:space="0" w:color="auto"/>
                        <w:left w:val="none" w:sz="0" w:space="0" w:color="auto"/>
                        <w:bottom w:val="none" w:sz="0" w:space="0" w:color="auto"/>
                        <w:right w:val="none" w:sz="0" w:space="0" w:color="auto"/>
                      </w:divBdr>
                      <w:divsChild>
                        <w:div w:id="311371983">
                          <w:marLeft w:val="0"/>
                          <w:marRight w:val="0"/>
                          <w:marTop w:val="0"/>
                          <w:marBottom w:val="0"/>
                          <w:divBdr>
                            <w:top w:val="none" w:sz="0" w:space="0" w:color="auto"/>
                            <w:left w:val="none" w:sz="0" w:space="0" w:color="auto"/>
                            <w:bottom w:val="none" w:sz="0" w:space="0" w:color="auto"/>
                            <w:right w:val="none" w:sz="0" w:space="0" w:color="auto"/>
                          </w:divBdr>
                        </w:div>
                        <w:div w:id="387415209">
                          <w:marLeft w:val="0"/>
                          <w:marRight w:val="0"/>
                          <w:marTop w:val="0"/>
                          <w:marBottom w:val="0"/>
                          <w:divBdr>
                            <w:top w:val="none" w:sz="0" w:space="0" w:color="auto"/>
                            <w:left w:val="none" w:sz="0" w:space="0" w:color="auto"/>
                            <w:bottom w:val="none" w:sz="0" w:space="0" w:color="auto"/>
                            <w:right w:val="none" w:sz="0" w:space="0" w:color="auto"/>
                          </w:divBdr>
                        </w:div>
                        <w:div w:id="859394616">
                          <w:marLeft w:val="504"/>
                          <w:marRight w:val="0"/>
                          <w:marTop w:val="0"/>
                          <w:marBottom w:val="0"/>
                          <w:divBdr>
                            <w:top w:val="none" w:sz="0" w:space="0" w:color="auto"/>
                            <w:left w:val="none" w:sz="0" w:space="0" w:color="auto"/>
                            <w:bottom w:val="none" w:sz="0" w:space="0" w:color="auto"/>
                            <w:right w:val="none" w:sz="0" w:space="0" w:color="auto"/>
                          </w:divBdr>
                        </w:div>
                        <w:div w:id="1005354199">
                          <w:marLeft w:val="504"/>
                          <w:marRight w:val="0"/>
                          <w:marTop w:val="0"/>
                          <w:marBottom w:val="0"/>
                          <w:divBdr>
                            <w:top w:val="none" w:sz="0" w:space="0" w:color="auto"/>
                            <w:left w:val="none" w:sz="0" w:space="0" w:color="auto"/>
                            <w:bottom w:val="none" w:sz="0" w:space="0" w:color="auto"/>
                            <w:right w:val="none" w:sz="0" w:space="0" w:color="auto"/>
                          </w:divBdr>
                        </w:div>
                        <w:div w:id="1836723074">
                          <w:marLeft w:val="504"/>
                          <w:marRight w:val="0"/>
                          <w:marTop w:val="0"/>
                          <w:marBottom w:val="0"/>
                          <w:divBdr>
                            <w:top w:val="none" w:sz="0" w:space="0" w:color="auto"/>
                            <w:left w:val="none" w:sz="0" w:space="0" w:color="auto"/>
                            <w:bottom w:val="none" w:sz="0" w:space="0" w:color="auto"/>
                            <w:right w:val="none" w:sz="0" w:space="0" w:color="auto"/>
                          </w:divBdr>
                        </w:div>
                        <w:div w:id="567961045">
                          <w:marLeft w:val="504"/>
                          <w:marRight w:val="0"/>
                          <w:marTop w:val="0"/>
                          <w:marBottom w:val="0"/>
                          <w:divBdr>
                            <w:top w:val="none" w:sz="0" w:space="0" w:color="auto"/>
                            <w:left w:val="none" w:sz="0" w:space="0" w:color="auto"/>
                            <w:bottom w:val="none" w:sz="0" w:space="0" w:color="auto"/>
                            <w:right w:val="none" w:sz="0" w:space="0" w:color="auto"/>
                          </w:divBdr>
                        </w:div>
                        <w:div w:id="885873101">
                          <w:marLeft w:val="504"/>
                          <w:marRight w:val="0"/>
                          <w:marTop w:val="0"/>
                          <w:marBottom w:val="0"/>
                          <w:divBdr>
                            <w:top w:val="none" w:sz="0" w:space="0" w:color="auto"/>
                            <w:left w:val="none" w:sz="0" w:space="0" w:color="auto"/>
                            <w:bottom w:val="none" w:sz="0" w:space="0" w:color="auto"/>
                            <w:right w:val="none" w:sz="0" w:space="0" w:color="auto"/>
                          </w:divBdr>
                        </w:div>
                        <w:div w:id="625507716">
                          <w:marLeft w:val="504"/>
                          <w:marRight w:val="0"/>
                          <w:marTop w:val="0"/>
                          <w:marBottom w:val="0"/>
                          <w:divBdr>
                            <w:top w:val="none" w:sz="0" w:space="0" w:color="auto"/>
                            <w:left w:val="none" w:sz="0" w:space="0" w:color="auto"/>
                            <w:bottom w:val="none" w:sz="0" w:space="0" w:color="auto"/>
                            <w:right w:val="none" w:sz="0" w:space="0" w:color="auto"/>
                          </w:divBdr>
                        </w:div>
                        <w:div w:id="1545672845">
                          <w:marLeft w:val="504"/>
                          <w:marRight w:val="0"/>
                          <w:marTop w:val="0"/>
                          <w:marBottom w:val="0"/>
                          <w:divBdr>
                            <w:top w:val="none" w:sz="0" w:space="0" w:color="auto"/>
                            <w:left w:val="none" w:sz="0" w:space="0" w:color="auto"/>
                            <w:bottom w:val="none" w:sz="0" w:space="0" w:color="auto"/>
                            <w:right w:val="none" w:sz="0" w:space="0" w:color="auto"/>
                          </w:divBdr>
                        </w:div>
                        <w:div w:id="1974361373">
                          <w:marLeft w:val="504"/>
                          <w:marRight w:val="0"/>
                          <w:marTop w:val="0"/>
                          <w:marBottom w:val="0"/>
                          <w:divBdr>
                            <w:top w:val="none" w:sz="0" w:space="0" w:color="auto"/>
                            <w:left w:val="none" w:sz="0" w:space="0" w:color="auto"/>
                            <w:bottom w:val="none" w:sz="0" w:space="0" w:color="auto"/>
                            <w:right w:val="none" w:sz="0" w:space="0" w:color="auto"/>
                          </w:divBdr>
                        </w:div>
                        <w:div w:id="1059324027">
                          <w:marLeft w:val="504"/>
                          <w:marRight w:val="0"/>
                          <w:marTop w:val="0"/>
                          <w:marBottom w:val="0"/>
                          <w:divBdr>
                            <w:top w:val="none" w:sz="0" w:space="0" w:color="auto"/>
                            <w:left w:val="none" w:sz="0" w:space="0" w:color="auto"/>
                            <w:bottom w:val="none" w:sz="0" w:space="0" w:color="auto"/>
                            <w:right w:val="none" w:sz="0" w:space="0" w:color="auto"/>
                          </w:divBdr>
                        </w:div>
                        <w:div w:id="157771623">
                          <w:marLeft w:val="504"/>
                          <w:marRight w:val="0"/>
                          <w:marTop w:val="0"/>
                          <w:marBottom w:val="0"/>
                          <w:divBdr>
                            <w:top w:val="none" w:sz="0" w:space="0" w:color="auto"/>
                            <w:left w:val="none" w:sz="0" w:space="0" w:color="auto"/>
                            <w:bottom w:val="none" w:sz="0" w:space="0" w:color="auto"/>
                            <w:right w:val="none" w:sz="0" w:space="0" w:color="auto"/>
                          </w:divBdr>
                        </w:div>
                        <w:div w:id="142279955">
                          <w:marLeft w:val="0"/>
                          <w:marRight w:val="0"/>
                          <w:marTop w:val="0"/>
                          <w:marBottom w:val="0"/>
                          <w:divBdr>
                            <w:top w:val="none" w:sz="0" w:space="0" w:color="auto"/>
                            <w:left w:val="none" w:sz="0" w:space="0" w:color="auto"/>
                            <w:bottom w:val="none" w:sz="0" w:space="0" w:color="auto"/>
                            <w:right w:val="none" w:sz="0" w:space="0" w:color="auto"/>
                          </w:divBdr>
                        </w:div>
                        <w:div w:id="1752850948">
                          <w:marLeft w:val="504"/>
                          <w:marRight w:val="0"/>
                          <w:marTop w:val="0"/>
                          <w:marBottom w:val="0"/>
                          <w:divBdr>
                            <w:top w:val="none" w:sz="0" w:space="0" w:color="auto"/>
                            <w:left w:val="none" w:sz="0" w:space="0" w:color="auto"/>
                            <w:bottom w:val="none" w:sz="0" w:space="0" w:color="auto"/>
                            <w:right w:val="none" w:sz="0" w:space="0" w:color="auto"/>
                          </w:divBdr>
                        </w:div>
                        <w:div w:id="1180317412">
                          <w:marLeft w:val="504"/>
                          <w:marRight w:val="0"/>
                          <w:marTop w:val="0"/>
                          <w:marBottom w:val="0"/>
                          <w:divBdr>
                            <w:top w:val="none" w:sz="0" w:space="0" w:color="auto"/>
                            <w:left w:val="none" w:sz="0" w:space="0" w:color="auto"/>
                            <w:bottom w:val="none" w:sz="0" w:space="0" w:color="auto"/>
                            <w:right w:val="none" w:sz="0" w:space="0" w:color="auto"/>
                          </w:divBdr>
                        </w:div>
                        <w:div w:id="1308240774">
                          <w:marLeft w:val="504"/>
                          <w:marRight w:val="0"/>
                          <w:marTop w:val="0"/>
                          <w:marBottom w:val="0"/>
                          <w:divBdr>
                            <w:top w:val="none" w:sz="0" w:space="0" w:color="auto"/>
                            <w:left w:val="none" w:sz="0" w:space="0" w:color="auto"/>
                            <w:bottom w:val="none" w:sz="0" w:space="0" w:color="auto"/>
                            <w:right w:val="none" w:sz="0" w:space="0" w:color="auto"/>
                          </w:divBdr>
                        </w:div>
                        <w:div w:id="950549831">
                          <w:marLeft w:val="504"/>
                          <w:marRight w:val="0"/>
                          <w:marTop w:val="0"/>
                          <w:marBottom w:val="0"/>
                          <w:divBdr>
                            <w:top w:val="none" w:sz="0" w:space="0" w:color="auto"/>
                            <w:left w:val="none" w:sz="0" w:space="0" w:color="auto"/>
                            <w:bottom w:val="none" w:sz="0" w:space="0" w:color="auto"/>
                            <w:right w:val="none" w:sz="0" w:space="0" w:color="auto"/>
                          </w:divBdr>
                        </w:div>
                        <w:div w:id="1918398599">
                          <w:marLeft w:val="504"/>
                          <w:marRight w:val="0"/>
                          <w:marTop w:val="0"/>
                          <w:marBottom w:val="0"/>
                          <w:divBdr>
                            <w:top w:val="none" w:sz="0" w:space="0" w:color="auto"/>
                            <w:left w:val="none" w:sz="0" w:space="0" w:color="auto"/>
                            <w:bottom w:val="none" w:sz="0" w:space="0" w:color="auto"/>
                            <w:right w:val="none" w:sz="0" w:space="0" w:color="auto"/>
                          </w:divBdr>
                        </w:div>
                        <w:div w:id="478770878">
                          <w:marLeft w:val="504"/>
                          <w:marRight w:val="0"/>
                          <w:marTop w:val="0"/>
                          <w:marBottom w:val="0"/>
                          <w:divBdr>
                            <w:top w:val="none" w:sz="0" w:space="0" w:color="auto"/>
                            <w:left w:val="none" w:sz="0" w:space="0" w:color="auto"/>
                            <w:bottom w:val="none" w:sz="0" w:space="0" w:color="auto"/>
                            <w:right w:val="none" w:sz="0" w:space="0" w:color="auto"/>
                          </w:divBdr>
                        </w:div>
                        <w:div w:id="232206406">
                          <w:marLeft w:val="504"/>
                          <w:marRight w:val="0"/>
                          <w:marTop w:val="0"/>
                          <w:marBottom w:val="0"/>
                          <w:divBdr>
                            <w:top w:val="none" w:sz="0" w:space="0" w:color="auto"/>
                            <w:left w:val="none" w:sz="0" w:space="0" w:color="auto"/>
                            <w:bottom w:val="none" w:sz="0" w:space="0" w:color="auto"/>
                            <w:right w:val="none" w:sz="0" w:space="0" w:color="auto"/>
                          </w:divBdr>
                        </w:div>
                        <w:div w:id="1960405010">
                          <w:marLeft w:val="504"/>
                          <w:marRight w:val="0"/>
                          <w:marTop w:val="0"/>
                          <w:marBottom w:val="0"/>
                          <w:divBdr>
                            <w:top w:val="none" w:sz="0" w:space="0" w:color="auto"/>
                            <w:left w:val="none" w:sz="0" w:space="0" w:color="auto"/>
                            <w:bottom w:val="none" w:sz="0" w:space="0" w:color="auto"/>
                            <w:right w:val="none" w:sz="0" w:space="0" w:color="auto"/>
                          </w:divBdr>
                        </w:div>
                        <w:div w:id="659623354">
                          <w:marLeft w:val="504"/>
                          <w:marRight w:val="0"/>
                          <w:marTop w:val="0"/>
                          <w:marBottom w:val="0"/>
                          <w:divBdr>
                            <w:top w:val="none" w:sz="0" w:space="0" w:color="auto"/>
                            <w:left w:val="none" w:sz="0" w:space="0" w:color="auto"/>
                            <w:bottom w:val="none" w:sz="0" w:space="0" w:color="auto"/>
                            <w:right w:val="none" w:sz="0" w:space="0" w:color="auto"/>
                          </w:divBdr>
                        </w:div>
                        <w:div w:id="650599206">
                          <w:marLeft w:val="504"/>
                          <w:marRight w:val="0"/>
                          <w:marTop w:val="0"/>
                          <w:marBottom w:val="0"/>
                          <w:divBdr>
                            <w:top w:val="none" w:sz="0" w:space="0" w:color="auto"/>
                            <w:left w:val="none" w:sz="0" w:space="0" w:color="auto"/>
                            <w:bottom w:val="none" w:sz="0" w:space="0" w:color="auto"/>
                            <w:right w:val="none" w:sz="0" w:space="0" w:color="auto"/>
                          </w:divBdr>
                        </w:div>
                        <w:div w:id="1704793605">
                          <w:marLeft w:val="0"/>
                          <w:marRight w:val="0"/>
                          <w:marTop w:val="0"/>
                          <w:marBottom w:val="0"/>
                          <w:divBdr>
                            <w:top w:val="none" w:sz="0" w:space="0" w:color="auto"/>
                            <w:left w:val="none" w:sz="0" w:space="0" w:color="auto"/>
                            <w:bottom w:val="none" w:sz="0" w:space="0" w:color="auto"/>
                            <w:right w:val="none" w:sz="0" w:space="0" w:color="auto"/>
                          </w:divBdr>
                        </w:div>
                        <w:div w:id="994721419">
                          <w:marLeft w:val="504"/>
                          <w:marRight w:val="0"/>
                          <w:marTop w:val="0"/>
                          <w:marBottom w:val="0"/>
                          <w:divBdr>
                            <w:top w:val="none" w:sz="0" w:space="0" w:color="auto"/>
                            <w:left w:val="none" w:sz="0" w:space="0" w:color="auto"/>
                            <w:bottom w:val="none" w:sz="0" w:space="0" w:color="auto"/>
                            <w:right w:val="none" w:sz="0" w:space="0" w:color="auto"/>
                          </w:divBdr>
                        </w:div>
                        <w:div w:id="1806047543">
                          <w:marLeft w:val="504"/>
                          <w:marRight w:val="0"/>
                          <w:marTop w:val="0"/>
                          <w:marBottom w:val="0"/>
                          <w:divBdr>
                            <w:top w:val="none" w:sz="0" w:space="0" w:color="auto"/>
                            <w:left w:val="none" w:sz="0" w:space="0" w:color="auto"/>
                            <w:bottom w:val="none" w:sz="0" w:space="0" w:color="auto"/>
                            <w:right w:val="none" w:sz="0" w:space="0" w:color="auto"/>
                          </w:divBdr>
                        </w:div>
                        <w:div w:id="1335641925">
                          <w:marLeft w:val="504"/>
                          <w:marRight w:val="0"/>
                          <w:marTop w:val="0"/>
                          <w:marBottom w:val="0"/>
                          <w:divBdr>
                            <w:top w:val="none" w:sz="0" w:space="0" w:color="auto"/>
                            <w:left w:val="none" w:sz="0" w:space="0" w:color="auto"/>
                            <w:bottom w:val="none" w:sz="0" w:space="0" w:color="auto"/>
                            <w:right w:val="none" w:sz="0" w:space="0" w:color="auto"/>
                          </w:divBdr>
                        </w:div>
                        <w:div w:id="1063917908">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30534">
          <w:marLeft w:val="-450"/>
          <w:marRight w:val="-450"/>
          <w:marTop w:val="0"/>
          <w:marBottom w:val="0"/>
          <w:divBdr>
            <w:top w:val="none" w:sz="0" w:space="0" w:color="auto"/>
            <w:left w:val="none" w:sz="0" w:space="0" w:color="auto"/>
            <w:bottom w:val="none" w:sz="0" w:space="0" w:color="auto"/>
            <w:right w:val="none" w:sz="0" w:space="0" w:color="auto"/>
          </w:divBdr>
          <w:divsChild>
            <w:div w:id="1071851676">
              <w:marLeft w:val="0"/>
              <w:marRight w:val="0"/>
              <w:marTop w:val="0"/>
              <w:marBottom w:val="0"/>
              <w:divBdr>
                <w:top w:val="none" w:sz="0" w:space="0" w:color="auto"/>
                <w:left w:val="none" w:sz="0" w:space="0" w:color="auto"/>
                <w:bottom w:val="none" w:sz="0" w:space="0" w:color="auto"/>
                <w:right w:val="none" w:sz="0" w:space="0" w:color="auto"/>
              </w:divBdr>
              <w:divsChild>
                <w:div w:id="533885044">
                  <w:marLeft w:val="0"/>
                  <w:marRight w:val="0"/>
                  <w:marTop w:val="0"/>
                  <w:marBottom w:val="300"/>
                  <w:divBdr>
                    <w:top w:val="none" w:sz="0" w:space="0" w:color="auto"/>
                    <w:left w:val="none" w:sz="0" w:space="0" w:color="auto"/>
                    <w:bottom w:val="none" w:sz="0" w:space="0" w:color="auto"/>
                    <w:right w:val="none" w:sz="0" w:space="0" w:color="auto"/>
                  </w:divBdr>
                  <w:divsChild>
                    <w:div w:id="1023167768">
                      <w:marLeft w:val="0"/>
                      <w:marRight w:val="0"/>
                      <w:marTop w:val="0"/>
                      <w:marBottom w:val="0"/>
                      <w:divBdr>
                        <w:top w:val="none" w:sz="0" w:space="0" w:color="auto"/>
                        <w:left w:val="none" w:sz="0" w:space="0" w:color="auto"/>
                        <w:bottom w:val="none" w:sz="0" w:space="0" w:color="auto"/>
                        <w:right w:val="none" w:sz="0" w:space="0" w:color="auto"/>
                      </w:divBdr>
                      <w:divsChild>
                        <w:div w:id="564680596">
                          <w:marLeft w:val="0"/>
                          <w:marRight w:val="0"/>
                          <w:marTop w:val="0"/>
                          <w:marBottom w:val="0"/>
                          <w:divBdr>
                            <w:top w:val="none" w:sz="0" w:space="0" w:color="auto"/>
                            <w:left w:val="none" w:sz="0" w:space="0" w:color="auto"/>
                            <w:bottom w:val="none" w:sz="0" w:space="0" w:color="auto"/>
                            <w:right w:val="none" w:sz="0" w:space="0" w:color="auto"/>
                          </w:divBdr>
                        </w:div>
                        <w:div w:id="1688871384">
                          <w:marLeft w:val="0"/>
                          <w:marRight w:val="0"/>
                          <w:marTop w:val="0"/>
                          <w:marBottom w:val="0"/>
                          <w:divBdr>
                            <w:top w:val="none" w:sz="0" w:space="0" w:color="auto"/>
                            <w:left w:val="none" w:sz="0" w:space="0" w:color="auto"/>
                            <w:bottom w:val="none" w:sz="0" w:space="0" w:color="auto"/>
                            <w:right w:val="none" w:sz="0" w:space="0" w:color="auto"/>
                          </w:divBdr>
                        </w:div>
                        <w:div w:id="1750808005">
                          <w:marLeft w:val="0"/>
                          <w:marRight w:val="0"/>
                          <w:marTop w:val="0"/>
                          <w:marBottom w:val="0"/>
                          <w:divBdr>
                            <w:top w:val="none" w:sz="0" w:space="0" w:color="auto"/>
                            <w:left w:val="none" w:sz="0" w:space="0" w:color="auto"/>
                            <w:bottom w:val="none" w:sz="0" w:space="0" w:color="auto"/>
                            <w:right w:val="none" w:sz="0" w:space="0" w:color="auto"/>
                          </w:divBdr>
                        </w:div>
                        <w:div w:id="1981416459">
                          <w:marLeft w:val="504"/>
                          <w:marRight w:val="0"/>
                          <w:marTop w:val="0"/>
                          <w:marBottom w:val="0"/>
                          <w:divBdr>
                            <w:top w:val="none" w:sz="0" w:space="0" w:color="auto"/>
                            <w:left w:val="none" w:sz="0" w:space="0" w:color="auto"/>
                            <w:bottom w:val="none" w:sz="0" w:space="0" w:color="auto"/>
                            <w:right w:val="none" w:sz="0" w:space="0" w:color="auto"/>
                          </w:divBdr>
                        </w:div>
                        <w:div w:id="824205237">
                          <w:marLeft w:val="504"/>
                          <w:marRight w:val="0"/>
                          <w:marTop w:val="0"/>
                          <w:marBottom w:val="0"/>
                          <w:divBdr>
                            <w:top w:val="none" w:sz="0" w:space="0" w:color="auto"/>
                            <w:left w:val="none" w:sz="0" w:space="0" w:color="auto"/>
                            <w:bottom w:val="none" w:sz="0" w:space="0" w:color="auto"/>
                            <w:right w:val="none" w:sz="0" w:space="0" w:color="auto"/>
                          </w:divBdr>
                        </w:div>
                        <w:div w:id="1056901175">
                          <w:marLeft w:val="504"/>
                          <w:marRight w:val="0"/>
                          <w:marTop w:val="0"/>
                          <w:marBottom w:val="0"/>
                          <w:divBdr>
                            <w:top w:val="none" w:sz="0" w:space="0" w:color="auto"/>
                            <w:left w:val="none" w:sz="0" w:space="0" w:color="auto"/>
                            <w:bottom w:val="none" w:sz="0" w:space="0" w:color="auto"/>
                            <w:right w:val="none" w:sz="0" w:space="0" w:color="auto"/>
                          </w:divBdr>
                        </w:div>
                        <w:div w:id="609047919">
                          <w:marLeft w:val="504"/>
                          <w:marRight w:val="0"/>
                          <w:marTop w:val="0"/>
                          <w:marBottom w:val="0"/>
                          <w:divBdr>
                            <w:top w:val="none" w:sz="0" w:space="0" w:color="auto"/>
                            <w:left w:val="none" w:sz="0" w:space="0" w:color="auto"/>
                            <w:bottom w:val="none" w:sz="0" w:space="0" w:color="auto"/>
                            <w:right w:val="none" w:sz="0" w:space="0" w:color="auto"/>
                          </w:divBdr>
                        </w:div>
                        <w:div w:id="529032871">
                          <w:marLeft w:val="504"/>
                          <w:marRight w:val="0"/>
                          <w:marTop w:val="0"/>
                          <w:marBottom w:val="0"/>
                          <w:divBdr>
                            <w:top w:val="none" w:sz="0" w:space="0" w:color="auto"/>
                            <w:left w:val="none" w:sz="0" w:space="0" w:color="auto"/>
                            <w:bottom w:val="none" w:sz="0" w:space="0" w:color="auto"/>
                            <w:right w:val="none" w:sz="0" w:space="0" w:color="auto"/>
                          </w:divBdr>
                        </w:div>
                        <w:div w:id="1254125139">
                          <w:marLeft w:val="504"/>
                          <w:marRight w:val="0"/>
                          <w:marTop w:val="0"/>
                          <w:marBottom w:val="0"/>
                          <w:divBdr>
                            <w:top w:val="none" w:sz="0" w:space="0" w:color="auto"/>
                            <w:left w:val="none" w:sz="0" w:space="0" w:color="auto"/>
                            <w:bottom w:val="none" w:sz="0" w:space="0" w:color="auto"/>
                            <w:right w:val="none" w:sz="0" w:space="0" w:color="auto"/>
                          </w:divBdr>
                        </w:div>
                        <w:div w:id="192110316">
                          <w:marLeft w:val="504"/>
                          <w:marRight w:val="0"/>
                          <w:marTop w:val="0"/>
                          <w:marBottom w:val="0"/>
                          <w:divBdr>
                            <w:top w:val="none" w:sz="0" w:space="0" w:color="auto"/>
                            <w:left w:val="none" w:sz="0" w:space="0" w:color="auto"/>
                            <w:bottom w:val="none" w:sz="0" w:space="0" w:color="auto"/>
                            <w:right w:val="none" w:sz="0" w:space="0" w:color="auto"/>
                          </w:divBdr>
                        </w:div>
                        <w:div w:id="624776412">
                          <w:marLeft w:val="504"/>
                          <w:marRight w:val="0"/>
                          <w:marTop w:val="0"/>
                          <w:marBottom w:val="0"/>
                          <w:divBdr>
                            <w:top w:val="none" w:sz="0" w:space="0" w:color="auto"/>
                            <w:left w:val="none" w:sz="0" w:space="0" w:color="auto"/>
                            <w:bottom w:val="none" w:sz="0" w:space="0" w:color="auto"/>
                            <w:right w:val="none" w:sz="0" w:space="0" w:color="auto"/>
                          </w:divBdr>
                        </w:div>
                        <w:div w:id="382025371">
                          <w:marLeft w:val="504"/>
                          <w:marRight w:val="0"/>
                          <w:marTop w:val="0"/>
                          <w:marBottom w:val="0"/>
                          <w:divBdr>
                            <w:top w:val="none" w:sz="0" w:space="0" w:color="auto"/>
                            <w:left w:val="none" w:sz="0" w:space="0" w:color="auto"/>
                            <w:bottom w:val="none" w:sz="0" w:space="0" w:color="auto"/>
                            <w:right w:val="none" w:sz="0" w:space="0" w:color="auto"/>
                          </w:divBdr>
                        </w:div>
                        <w:div w:id="1565145170">
                          <w:marLeft w:val="0"/>
                          <w:marRight w:val="0"/>
                          <w:marTop w:val="0"/>
                          <w:marBottom w:val="0"/>
                          <w:divBdr>
                            <w:top w:val="none" w:sz="0" w:space="0" w:color="auto"/>
                            <w:left w:val="none" w:sz="0" w:space="0" w:color="auto"/>
                            <w:bottom w:val="none" w:sz="0" w:space="0" w:color="auto"/>
                            <w:right w:val="none" w:sz="0" w:space="0" w:color="auto"/>
                          </w:divBdr>
                        </w:div>
                        <w:div w:id="1896507427">
                          <w:marLeft w:val="504"/>
                          <w:marRight w:val="0"/>
                          <w:marTop w:val="0"/>
                          <w:marBottom w:val="0"/>
                          <w:divBdr>
                            <w:top w:val="none" w:sz="0" w:space="0" w:color="auto"/>
                            <w:left w:val="none" w:sz="0" w:space="0" w:color="auto"/>
                            <w:bottom w:val="none" w:sz="0" w:space="0" w:color="auto"/>
                            <w:right w:val="none" w:sz="0" w:space="0" w:color="auto"/>
                          </w:divBdr>
                        </w:div>
                        <w:div w:id="798307524">
                          <w:marLeft w:val="504"/>
                          <w:marRight w:val="0"/>
                          <w:marTop w:val="0"/>
                          <w:marBottom w:val="0"/>
                          <w:divBdr>
                            <w:top w:val="none" w:sz="0" w:space="0" w:color="auto"/>
                            <w:left w:val="none" w:sz="0" w:space="0" w:color="auto"/>
                            <w:bottom w:val="none" w:sz="0" w:space="0" w:color="auto"/>
                            <w:right w:val="none" w:sz="0" w:space="0" w:color="auto"/>
                          </w:divBdr>
                        </w:div>
                        <w:div w:id="1736733119">
                          <w:marLeft w:val="504"/>
                          <w:marRight w:val="0"/>
                          <w:marTop w:val="0"/>
                          <w:marBottom w:val="0"/>
                          <w:divBdr>
                            <w:top w:val="none" w:sz="0" w:space="0" w:color="auto"/>
                            <w:left w:val="none" w:sz="0" w:space="0" w:color="auto"/>
                            <w:bottom w:val="none" w:sz="0" w:space="0" w:color="auto"/>
                            <w:right w:val="none" w:sz="0" w:space="0" w:color="auto"/>
                          </w:divBdr>
                        </w:div>
                        <w:div w:id="1307786043">
                          <w:marLeft w:val="504"/>
                          <w:marRight w:val="0"/>
                          <w:marTop w:val="0"/>
                          <w:marBottom w:val="0"/>
                          <w:divBdr>
                            <w:top w:val="none" w:sz="0" w:space="0" w:color="auto"/>
                            <w:left w:val="none" w:sz="0" w:space="0" w:color="auto"/>
                            <w:bottom w:val="none" w:sz="0" w:space="0" w:color="auto"/>
                            <w:right w:val="none" w:sz="0" w:space="0" w:color="auto"/>
                          </w:divBdr>
                        </w:div>
                        <w:div w:id="1563952206">
                          <w:marLeft w:val="504"/>
                          <w:marRight w:val="0"/>
                          <w:marTop w:val="0"/>
                          <w:marBottom w:val="0"/>
                          <w:divBdr>
                            <w:top w:val="none" w:sz="0" w:space="0" w:color="auto"/>
                            <w:left w:val="none" w:sz="0" w:space="0" w:color="auto"/>
                            <w:bottom w:val="none" w:sz="0" w:space="0" w:color="auto"/>
                            <w:right w:val="none" w:sz="0" w:space="0" w:color="auto"/>
                          </w:divBdr>
                        </w:div>
                        <w:div w:id="470950971">
                          <w:marLeft w:val="504"/>
                          <w:marRight w:val="0"/>
                          <w:marTop w:val="0"/>
                          <w:marBottom w:val="0"/>
                          <w:divBdr>
                            <w:top w:val="none" w:sz="0" w:space="0" w:color="auto"/>
                            <w:left w:val="none" w:sz="0" w:space="0" w:color="auto"/>
                            <w:bottom w:val="none" w:sz="0" w:space="0" w:color="auto"/>
                            <w:right w:val="none" w:sz="0" w:space="0" w:color="auto"/>
                          </w:divBdr>
                        </w:div>
                        <w:div w:id="1962152036">
                          <w:marLeft w:val="504"/>
                          <w:marRight w:val="0"/>
                          <w:marTop w:val="0"/>
                          <w:marBottom w:val="0"/>
                          <w:divBdr>
                            <w:top w:val="none" w:sz="0" w:space="0" w:color="auto"/>
                            <w:left w:val="none" w:sz="0" w:space="0" w:color="auto"/>
                            <w:bottom w:val="none" w:sz="0" w:space="0" w:color="auto"/>
                            <w:right w:val="none" w:sz="0" w:space="0" w:color="auto"/>
                          </w:divBdr>
                        </w:div>
                        <w:div w:id="1633944386">
                          <w:marLeft w:val="504"/>
                          <w:marRight w:val="0"/>
                          <w:marTop w:val="0"/>
                          <w:marBottom w:val="0"/>
                          <w:divBdr>
                            <w:top w:val="none" w:sz="0" w:space="0" w:color="auto"/>
                            <w:left w:val="none" w:sz="0" w:space="0" w:color="auto"/>
                            <w:bottom w:val="none" w:sz="0" w:space="0" w:color="auto"/>
                            <w:right w:val="none" w:sz="0" w:space="0" w:color="auto"/>
                          </w:divBdr>
                        </w:div>
                        <w:div w:id="3402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374626">
          <w:marLeft w:val="-450"/>
          <w:marRight w:val="-450"/>
          <w:marTop w:val="0"/>
          <w:marBottom w:val="0"/>
          <w:divBdr>
            <w:top w:val="none" w:sz="0" w:space="0" w:color="auto"/>
            <w:left w:val="none" w:sz="0" w:space="0" w:color="auto"/>
            <w:bottom w:val="none" w:sz="0" w:space="0" w:color="auto"/>
            <w:right w:val="none" w:sz="0" w:space="0" w:color="auto"/>
          </w:divBdr>
          <w:divsChild>
            <w:div w:id="1199588560">
              <w:marLeft w:val="0"/>
              <w:marRight w:val="0"/>
              <w:marTop w:val="0"/>
              <w:marBottom w:val="0"/>
              <w:divBdr>
                <w:top w:val="none" w:sz="0" w:space="0" w:color="auto"/>
                <w:left w:val="none" w:sz="0" w:space="0" w:color="auto"/>
                <w:bottom w:val="none" w:sz="0" w:space="0" w:color="auto"/>
                <w:right w:val="none" w:sz="0" w:space="0" w:color="auto"/>
              </w:divBdr>
              <w:divsChild>
                <w:div w:id="745348453">
                  <w:marLeft w:val="0"/>
                  <w:marRight w:val="0"/>
                  <w:marTop w:val="0"/>
                  <w:marBottom w:val="300"/>
                  <w:divBdr>
                    <w:top w:val="none" w:sz="0" w:space="0" w:color="auto"/>
                    <w:left w:val="none" w:sz="0" w:space="0" w:color="auto"/>
                    <w:bottom w:val="none" w:sz="0" w:space="0" w:color="auto"/>
                    <w:right w:val="none" w:sz="0" w:space="0" w:color="auto"/>
                  </w:divBdr>
                  <w:divsChild>
                    <w:div w:id="1395858508">
                      <w:marLeft w:val="0"/>
                      <w:marRight w:val="0"/>
                      <w:marTop w:val="0"/>
                      <w:marBottom w:val="0"/>
                      <w:divBdr>
                        <w:top w:val="none" w:sz="0" w:space="0" w:color="auto"/>
                        <w:left w:val="none" w:sz="0" w:space="0" w:color="auto"/>
                        <w:bottom w:val="none" w:sz="0" w:space="0" w:color="auto"/>
                        <w:right w:val="none" w:sz="0" w:space="0" w:color="auto"/>
                      </w:divBdr>
                      <w:divsChild>
                        <w:div w:id="1771897414">
                          <w:marLeft w:val="0"/>
                          <w:marRight w:val="0"/>
                          <w:marTop w:val="0"/>
                          <w:marBottom w:val="0"/>
                          <w:divBdr>
                            <w:top w:val="none" w:sz="0" w:space="0" w:color="auto"/>
                            <w:left w:val="none" w:sz="0" w:space="0" w:color="auto"/>
                            <w:bottom w:val="none" w:sz="0" w:space="0" w:color="auto"/>
                            <w:right w:val="none" w:sz="0" w:space="0" w:color="auto"/>
                          </w:divBdr>
                        </w:div>
                        <w:div w:id="942735400">
                          <w:marLeft w:val="0"/>
                          <w:marRight w:val="0"/>
                          <w:marTop w:val="0"/>
                          <w:marBottom w:val="0"/>
                          <w:divBdr>
                            <w:top w:val="none" w:sz="0" w:space="0" w:color="auto"/>
                            <w:left w:val="none" w:sz="0" w:space="0" w:color="auto"/>
                            <w:bottom w:val="none" w:sz="0" w:space="0" w:color="auto"/>
                            <w:right w:val="none" w:sz="0" w:space="0" w:color="auto"/>
                          </w:divBdr>
                        </w:div>
                        <w:div w:id="1082723149">
                          <w:marLeft w:val="504"/>
                          <w:marRight w:val="0"/>
                          <w:marTop w:val="0"/>
                          <w:marBottom w:val="0"/>
                          <w:divBdr>
                            <w:top w:val="none" w:sz="0" w:space="0" w:color="auto"/>
                            <w:left w:val="none" w:sz="0" w:space="0" w:color="auto"/>
                            <w:bottom w:val="none" w:sz="0" w:space="0" w:color="auto"/>
                            <w:right w:val="none" w:sz="0" w:space="0" w:color="auto"/>
                          </w:divBdr>
                        </w:div>
                        <w:div w:id="203908396">
                          <w:marLeft w:val="504"/>
                          <w:marRight w:val="0"/>
                          <w:marTop w:val="0"/>
                          <w:marBottom w:val="0"/>
                          <w:divBdr>
                            <w:top w:val="none" w:sz="0" w:space="0" w:color="auto"/>
                            <w:left w:val="none" w:sz="0" w:space="0" w:color="auto"/>
                            <w:bottom w:val="none" w:sz="0" w:space="0" w:color="auto"/>
                            <w:right w:val="none" w:sz="0" w:space="0" w:color="auto"/>
                          </w:divBdr>
                        </w:div>
                        <w:div w:id="2117480684">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359746">
      <w:bodyDiv w:val="1"/>
      <w:marLeft w:val="0"/>
      <w:marRight w:val="0"/>
      <w:marTop w:val="0"/>
      <w:marBottom w:val="0"/>
      <w:divBdr>
        <w:top w:val="none" w:sz="0" w:space="0" w:color="auto"/>
        <w:left w:val="none" w:sz="0" w:space="0" w:color="auto"/>
        <w:bottom w:val="none" w:sz="0" w:space="0" w:color="auto"/>
        <w:right w:val="none" w:sz="0" w:space="0" w:color="auto"/>
      </w:divBdr>
    </w:div>
    <w:div w:id="562641146">
      <w:bodyDiv w:val="1"/>
      <w:marLeft w:val="0"/>
      <w:marRight w:val="0"/>
      <w:marTop w:val="0"/>
      <w:marBottom w:val="0"/>
      <w:divBdr>
        <w:top w:val="none" w:sz="0" w:space="0" w:color="auto"/>
        <w:left w:val="none" w:sz="0" w:space="0" w:color="auto"/>
        <w:bottom w:val="none" w:sz="0" w:space="0" w:color="auto"/>
        <w:right w:val="none" w:sz="0" w:space="0" w:color="auto"/>
      </w:divBdr>
    </w:div>
    <w:div w:id="571893556">
      <w:bodyDiv w:val="1"/>
      <w:marLeft w:val="0"/>
      <w:marRight w:val="0"/>
      <w:marTop w:val="0"/>
      <w:marBottom w:val="0"/>
      <w:divBdr>
        <w:top w:val="none" w:sz="0" w:space="0" w:color="auto"/>
        <w:left w:val="none" w:sz="0" w:space="0" w:color="auto"/>
        <w:bottom w:val="none" w:sz="0" w:space="0" w:color="auto"/>
        <w:right w:val="none" w:sz="0" w:space="0" w:color="auto"/>
      </w:divBdr>
    </w:div>
    <w:div w:id="574122971">
      <w:bodyDiv w:val="1"/>
      <w:marLeft w:val="0"/>
      <w:marRight w:val="0"/>
      <w:marTop w:val="0"/>
      <w:marBottom w:val="0"/>
      <w:divBdr>
        <w:top w:val="none" w:sz="0" w:space="0" w:color="auto"/>
        <w:left w:val="none" w:sz="0" w:space="0" w:color="auto"/>
        <w:bottom w:val="none" w:sz="0" w:space="0" w:color="auto"/>
        <w:right w:val="none" w:sz="0" w:space="0" w:color="auto"/>
      </w:divBdr>
    </w:div>
    <w:div w:id="580070170">
      <w:bodyDiv w:val="1"/>
      <w:marLeft w:val="0"/>
      <w:marRight w:val="0"/>
      <w:marTop w:val="0"/>
      <w:marBottom w:val="0"/>
      <w:divBdr>
        <w:top w:val="none" w:sz="0" w:space="0" w:color="auto"/>
        <w:left w:val="none" w:sz="0" w:space="0" w:color="auto"/>
        <w:bottom w:val="none" w:sz="0" w:space="0" w:color="auto"/>
        <w:right w:val="none" w:sz="0" w:space="0" w:color="auto"/>
      </w:divBdr>
    </w:div>
    <w:div w:id="591160092">
      <w:bodyDiv w:val="1"/>
      <w:marLeft w:val="0"/>
      <w:marRight w:val="0"/>
      <w:marTop w:val="0"/>
      <w:marBottom w:val="0"/>
      <w:divBdr>
        <w:top w:val="none" w:sz="0" w:space="0" w:color="auto"/>
        <w:left w:val="none" w:sz="0" w:space="0" w:color="auto"/>
        <w:bottom w:val="none" w:sz="0" w:space="0" w:color="auto"/>
        <w:right w:val="none" w:sz="0" w:space="0" w:color="auto"/>
      </w:divBdr>
    </w:div>
    <w:div w:id="597982851">
      <w:bodyDiv w:val="1"/>
      <w:marLeft w:val="0"/>
      <w:marRight w:val="0"/>
      <w:marTop w:val="0"/>
      <w:marBottom w:val="0"/>
      <w:divBdr>
        <w:top w:val="none" w:sz="0" w:space="0" w:color="auto"/>
        <w:left w:val="none" w:sz="0" w:space="0" w:color="auto"/>
        <w:bottom w:val="none" w:sz="0" w:space="0" w:color="auto"/>
        <w:right w:val="none" w:sz="0" w:space="0" w:color="auto"/>
      </w:divBdr>
    </w:div>
    <w:div w:id="603653103">
      <w:bodyDiv w:val="1"/>
      <w:marLeft w:val="0"/>
      <w:marRight w:val="0"/>
      <w:marTop w:val="0"/>
      <w:marBottom w:val="0"/>
      <w:divBdr>
        <w:top w:val="none" w:sz="0" w:space="0" w:color="auto"/>
        <w:left w:val="none" w:sz="0" w:space="0" w:color="auto"/>
        <w:bottom w:val="none" w:sz="0" w:space="0" w:color="auto"/>
        <w:right w:val="none" w:sz="0" w:space="0" w:color="auto"/>
      </w:divBdr>
    </w:div>
    <w:div w:id="606236661">
      <w:bodyDiv w:val="1"/>
      <w:marLeft w:val="0"/>
      <w:marRight w:val="0"/>
      <w:marTop w:val="0"/>
      <w:marBottom w:val="0"/>
      <w:divBdr>
        <w:top w:val="none" w:sz="0" w:space="0" w:color="auto"/>
        <w:left w:val="none" w:sz="0" w:space="0" w:color="auto"/>
        <w:bottom w:val="none" w:sz="0" w:space="0" w:color="auto"/>
        <w:right w:val="none" w:sz="0" w:space="0" w:color="auto"/>
      </w:divBdr>
    </w:div>
    <w:div w:id="621158266">
      <w:bodyDiv w:val="1"/>
      <w:marLeft w:val="0"/>
      <w:marRight w:val="0"/>
      <w:marTop w:val="0"/>
      <w:marBottom w:val="0"/>
      <w:divBdr>
        <w:top w:val="none" w:sz="0" w:space="0" w:color="auto"/>
        <w:left w:val="none" w:sz="0" w:space="0" w:color="auto"/>
        <w:bottom w:val="none" w:sz="0" w:space="0" w:color="auto"/>
        <w:right w:val="none" w:sz="0" w:space="0" w:color="auto"/>
      </w:divBdr>
      <w:divsChild>
        <w:div w:id="851528343">
          <w:marLeft w:val="0"/>
          <w:marRight w:val="0"/>
          <w:marTop w:val="0"/>
          <w:marBottom w:val="0"/>
          <w:divBdr>
            <w:top w:val="none" w:sz="0" w:space="0" w:color="auto"/>
            <w:left w:val="none" w:sz="0" w:space="0" w:color="auto"/>
            <w:bottom w:val="none" w:sz="0" w:space="0" w:color="auto"/>
            <w:right w:val="none" w:sz="0" w:space="0" w:color="auto"/>
          </w:divBdr>
        </w:div>
        <w:div w:id="692152272">
          <w:marLeft w:val="0"/>
          <w:marRight w:val="0"/>
          <w:marTop w:val="0"/>
          <w:marBottom w:val="0"/>
          <w:divBdr>
            <w:top w:val="none" w:sz="0" w:space="0" w:color="auto"/>
            <w:left w:val="none" w:sz="0" w:space="0" w:color="auto"/>
            <w:bottom w:val="none" w:sz="0" w:space="0" w:color="auto"/>
            <w:right w:val="none" w:sz="0" w:space="0" w:color="auto"/>
          </w:divBdr>
        </w:div>
        <w:div w:id="719862587">
          <w:marLeft w:val="0"/>
          <w:marRight w:val="0"/>
          <w:marTop w:val="0"/>
          <w:marBottom w:val="0"/>
          <w:divBdr>
            <w:top w:val="none" w:sz="0" w:space="0" w:color="auto"/>
            <w:left w:val="none" w:sz="0" w:space="0" w:color="auto"/>
            <w:bottom w:val="none" w:sz="0" w:space="0" w:color="auto"/>
            <w:right w:val="none" w:sz="0" w:space="0" w:color="auto"/>
          </w:divBdr>
        </w:div>
        <w:div w:id="1543176503">
          <w:marLeft w:val="0"/>
          <w:marRight w:val="0"/>
          <w:marTop w:val="0"/>
          <w:marBottom w:val="0"/>
          <w:divBdr>
            <w:top w:val="none" w:sz="0" w:space="0" w:color="auto"/>
            <w:left w:val="none" w:sz="0" w:space="0" w:color="auto"/>
            <w:bottom w:val="none" w:sz="0" w:space="0" w:color="auto"/>
            <w:right w:val="none" w:sz="0" w:space="0" w:color="auto"/>
          </w:divBdr>
        </w:div>
      </w:divsChild>
    </w:div>
    <w:div w:id="623390510">
      <w:bodyDiv w:val="1"/>
      <w:marLeft w:val="0"/>
      <w:marRight w:val="0"/>
      <w:marTop w:val="0"/>
      <w:marBottom w:val="0"/>
      <w:divBdr>
        <w:top w:val="none" w:sz="0" w:space="0" w:color="auto"/>
        <w:left w:val="none" w:sz="0" w:space="0" w:color="auto"/>
        <w:bottom w:val="none" w:sz="0" w:space="0" w:color="auto"/>
        <w:right w:val="none" w:sz="0" w:space="0" w:color="auto"/>
      </w:divBdr>
    </w:div>
    <w:div w:id="644622942">
      <w:bodyDiv w:val="1"/>
      <w:marLeft w:val="0"/>
      <w:marRight w:val="0"/>
      <w:marTop w:val="0"/>
      <w:marBottom w:val="0"/>
      <w:divBdr>
        <w:top w:val="none" w:sz="0" w:space="0" w:color="auto"/>
        <w:left w:val="none" w:sz="0" w:space="0" w:color="auto"/>
        <w:bottom w:val="none" w:sz="0" w:space="0" w:color="auto"/>
        <w:right w:val="none" w:sz="0" w:space="0" w:color="auto"/>
      </w:divBdr>
    </w:div>
    <w:div w:id="650255357">
      <w:bodyDiv w:val="1"/>
      <w:marLeft w:val="0"/>
      <w:marRight w:val="0"/>
      <w:marTop w:val="0"/>
      <w:marBottom w:val="0"/>
      <w:divBdr>
        <w:top w:val="none" w:sz="0" w:space="0" w:color="auto"/>
        <w:left w:val="none" w:sz="0" w:space="0" w:color="auto"/>
        <w:bottom w:val="none" w:sz="0" w:space="0" w:color="auto"/>
        <w:right w:val="none" w:sz="0" w:space="0" w:color="auto"/>
      </w:divBdr>
    </w:div>
    <w:div w:id="658965828">
      <w:bodyDiv w:val="1"/>
      <w:marLeft w:val="0"/>
      <w:marRight w:val="0"/>
      <w:marTop w:val="0"/>
      <w:marBottom w:val="0"/>
      <w:divBdr>
        <w:top w:val="none" w:sz="0" w:space="0" w:color="auto"/>
        <w:left w:val="none" w:sz="0" w:space="0" w:color="auto"/>
        <w:bottom w:val="none" w:sz="0" w:space="0" w:color="auto"/>
        <w:right w:val="none" w:sz="0" w:space="0" w:color="auto"/>
      </w:divBdr>
    </w:div>
    <w:div w:id="664942930">
      <w:bodyDiv w:val="1"/>
      <w:marLeft w:val="0"/>
      <w:marRight w:val="0"/>
      <w:marTop w:val="0"/>
      <w:marBottom w:val="0"/>
      <w:divBdr>
        <w:top w:val="none" w:sz="0" w:space="0" w:color="auto"/>
        <w:left w:val="none" w:sz="0" w:space="0" w:color="auto"/>
        <w:bottom w:val="none" w:sz="0" w:space="0" w:color="auto"/>
        <w:right w:val="none" w:sz="0" w:space="0" w:color="auto"/>
      </w:divBdr>
    </w:div>
    <w:div w:id="669064084">
      <w:bodyDiv w:val="1"/>
      <w:marLeft w:val="0"/>
      <w:marRight w:val="0"/>
      <w:marTop w:val="0"/>
      <w:marBottom w:val="0"/>
      <w:divBdr>
        <w:top w:val="none" w:sz="0" w:space="0" w:color="auto"/>
        <w:left w:val="none" w:sz="0" w:space="0" w:color="auto"/>
        <w:bottom w:val="none" w:sz="0" w:space="0" w:color="auto"/>
        <w:right w:val="none" w:sz="0" w:space="0" w:color="auto"/>
      </w:divBdr>
      <w:divsChild>
        <w:div w:id="47194235">
          <w:marLeft w:val="0"/>
          <w:marRight w:val="0"/>
          <w:marTop w:val="0"/>
          <w:marBottom w:val="0"/>
          <w:divBdr>
            <w:top w:val="none" w:sz="0" w:space="0" w:color="auto"/>
            <w:left w:val="none" w:sz="0" w:space="0" w:color="auto"/>
            <w:bottom w:val="none" w:sz="0" w:space="0" w:color="auto"/>
            <w:right w:val="none" w:sz="0" w:space="0" w:color="auto"/>
          </w:divBdr>
        </w:div>
      </w:divsChild>
    </w:div>
    <w:div w:id="671682443">
      <w:bodyDiv w:val="1"/>
      <w:marLeft w:val="0"/>
      <w:marRight w:val="0"/>
      <w:marTop w:val="0"/>
      <w:marBottom w:val="0"/>
      <w:divBdr>
        <w:top w:val="none" w:sz="0" w:space="0" w:color="auto"/>
        <w:left w:val="none" w:sz="0" w:space="0" w:color="auto"/>
        <w:bottom w:val="none" w:sz="0" w:space="0" w:color="auto"/>
        <w:right w:val="none" w:sz="0" w:space="0" w:color="auto"/>
      </w:divBdr>
    </w:div>
    <w:div w:id="685327661">
      <w:bodyDiv w:val="1"/>
      <w:marLeft w:val="0"/>
      <w:marRight w:val="0"/>
      <w:marTop w:val="0"/>
      <w:marBottom w:val="0"/>
      <w:divBdr>
        <w:top w:val="none" w:sz="0" w:space="0" w:color="auto"/>
        <w:left w:val="none" w:sz="0" w:space="0" w:color="auto"/>
        <w:bottom w:val="none" w:sz="0" w:space="0" w:color="auto"/>
        <w:right w:val="none" w:sz="0" w:space="0" w:color="auto"/>
      </w:divBdr>
    </w:div>
    <w:div w:id="707336584">
      <w:bodyDiv w:val="1"/>
      <w:marLeft w:val="0"/>
      <w:marRight w:val="0"/>
      <w:marTop w:val="0"/>
      <w:marBottom w:val="0"/>
      <w:divBdr>
        <w:top w:val="none" w:sz="0" w:space="0" w:color="auto"/>
        <w:left w:val="none" w:sz="0" w:space="0" w:color="auto"/>
        <w:bottom w:val="none" w:sz="0" w:space="0" w:color="auto"/>
        <w:right w:val="none" w:sz="0" w:space="0" w:color="auto"/>
      </w:divBdr>
    </w:div>
    <w:div w:id="759376556">
      <w:bodyDiv w:val="1"/>
      <w:marLeft w:val="0"/>
      <w:marRight w:val="0"/>
      <w:marTop w:val="0"/>
      <w:marBottom w:val="0"/>
      <w:divBdr>
        <w:top w:val="none" w:sz="0" w:space="0" w:color="auto"/>
        <w:left w:val="none" w:sz="0" w:space="0" w:color="auto"/>
        <w:bottom w:val="none" w:sz="0" w:space="0" w:color="auto"/>
        <w:right w:val="none" w:sz="0" w:space="0" w:color="auto"/>
      </w:divBdr>
    </w:div>
    <w:div w:id="797723877">
      <w:bodyDiv w:val="1"/>
      <w:marLeft w:val="0"/>
      <w:marRight w:val="0"/>
      <w:marTop w:val="0"/>
      <w:marBottom w:val="0"/>
      <w:divBdr>
        <w:top w:val="none" w:sz="0" w:space="0" w:color="auto"/>
        <w:left w:val="none" w:sz="0" w:space="0" w:color="auto"/>
        <w:bottom w:val="none" w:sz="0" w:space="0" w:color="auto"/>
        <w:right w:val="none" w:sz="0" w:space="0" w:color="auto"/>
      </w:divBdr>
    </w:div>
    <w:div w:id="857084816">
      <w:bodyDiv w:val="1"/>
      <w:marLeft w:val="0"/>
      <w:marRight w:val="0"/>
      <w:marTop w:val="0"/>
      <w:marBottom w:val="0"/>
      <w:divBdr>
        <w:top w:val="none" w:sz="0" w:space="0" w:color="auto"/>
        <w:left w:val="none" w:sz="0" w:space="0" w:color="auto"/>
        <w:bottom w:val="none" w:sz="0" w:space="0" w:color="auto"/>
        <w:right w:val="none" w:sz="0" w:space="0" w:color="auto"/>
      </w:divBdr>
    </w:div>
    <w:div w:id="950549996">
      <w:bodyDiv w:val="1"/>
      <w:marLeft w:val="0"/>
      <w:marRight w:val="0"/>
      <w:marTop w:val="0"/>
      <w:marBottom w:val="0"/>
      <w:divBdr>
        <w:top w:val="none" w:sz="0" w:space="0" w:color="auto"/>
        <w:left w:val="none" w:sz="0" w:space="0" w:color="auto"/>
        <w:bottom w:val="none" w:sz="0" w:space="0" w:color="auto"/>
        <w:right w:val="none" w:sz="0" w:space="0" w:color="auto"/>
      </w:divBdr>
    </w:div>
    <w:div w:id="962348313">
      <w:bodyDiv w:val="1"/>
      <w:marLeft w:val="0"/>
      <w:marRight w:val="0"/>
      <w:marTop w:val="0"/>
      <w:marBottom w:val="0"/>
      <w:divBdr>
        <w:top w:val="none" w:sz="0" w:space="0" w:color="auto"/>
        <w:left w:val="none" w:sz="0" w:space="0" w:color="auto"/>
        <w:bottom w:val="none" w:sz="0" w:space="0" w:color="auto"/>
        <w:right w:val="none" w:sz="0" w:space="0" w:color="auto"/>
      </w:divBdr>
    </w:div>
    <w:div w:id="966355645">
      <w:bodyDiv w:val="1"/>
      <w:marLeft w:val="0"/>
      <w:marRight w:val="0"/>
      <w:marTop w:val="0"/>
      <w:marBottom w:val="0"/>
      <w:divBdr>
        <w:top w:val="none" w:sz="0" w:space="0" w:color="auto"/>
        <w:left w:val="none" w:sz="0" w:space="0" w:color="auto"/>
        <w:bottom w:val="none" w:sz="0" w:space="0" w:color="auto"/>
        <w:right w:val="none" w:sz="0" w:space="0" w:color="auto"/>
      </w:divBdr>
      <w:divsChild>
        <w:div w:id="349332013">
          <w:marLeft w:val="0"/>
          <w:marRight w:val="0"/>
          <w:marTop w:val="120"/>
          <w:marBottom w:val="0"/>
          <w:divBdr>
            <w:top w:val="none" w:sz="0" w:space="0" w:color="auto"/>
            <w:left w:val="none" w:sz="0" w:space="0" w:color="auto"/>
            <w:bottom w:val="none" w:sz="0" w:space="0" w:color="auto"/>
            <w:right w:val="none" w:sz="0" w:space="0" w:color="auto"/>
          </w:divBdr>
        </w:div>
        <w:div w:id="201013994">
          <w:marLeft w:val="0"/>
          <w:marRight w:val="0"/>
          <w:marTop w:val="120"/>
          <w:marBottom w:val="0"/>
          <w:divBdr>
            <w:top w:val="none" w:sz="0" w:space="0" w:color="auto"/>
            <w:left w:val="none" w:sz="0" w:space="0" w:color="auto"/>
            <w:bottom w:val="none" w:sz="0" w:space="0" w:color="auto"/>
            <w:right w:val="none" w:sz="0" w:space="0" w:color="auto"/>
          </w:divBdr>
        </w:div>
      </w:divsChild>
    </w:div>
    <w:div w:id="968321936">
      <w:bodyDiv w:val="1"/>
      <w:marLeft w:val="0"/>
      <w:marRight w:val="0"/>
      <w:marTop w:val="0"/>
      <w:marBottom w:val="0"/>
      <w:divBdr>
        <w:top w:val="none" w:sz="0" w:space="0" w:color="auto"/>
        <w:left w:val="none" w:sz="0" w:space="0" w:color="auto"/>
        <w:bottom w:val="none" w:sz="0" w:space="0" w:color="auto"/>
        <w:right w:val="none" w:sz="0" w:space="0" w:color="auto"/>
      </w:divBdr>
      <w:divsChild>
        <w:div w:id="1996687694">
          <w:marLeft w:val="0"/>
          <w:marRight w:val="0"/>
          <w:marTop w:val="0"/>
          <w:marBottom w:val="0"/>
          <w:divBdr>
            <w:top w:val="none" w:sz="0" w:space="0" w:color="auto"/>
            <w:left w:val="none" w:sz="0" w:space="0" w:color="auto"/>
            <w:bottom w:val="none" w:sz="0" w:space="0" w:color="auto"/>
            <w:right w:val="none" w:sz="0" w:space="0" w:color="auto"/>
          </w:divBdr>
          <w:divsChild>
            <w:div w:id="1986006534">
              <w:marLeft w:val="0"/>
              <w:marRight w:val="0"/>
              <w:marTop w:val="0"/>
              <w:marBottom w:val="240"/>
              <w:divBdr>
                <w:top w:val="none" w:sz="0" w:space="0" w:color="auto"/>
                <w:left w:val="none" w:sz="0" w:space="0" w:color="auto"/>
                <w:bottom w:val="none" w:sz="0" w:space="0" w:color="auto"/>
                <w:right w:val="none" w:sz="0" w:space="0" w:color="auto"/>
              </w:divBdr>
              <w:divsChild>
                <w:div w:id="1026905399">
                  <w:marLeft w:val="330"/>
                  <w:marRight w:val="0"/>
                  <w:marTop w:val="0"/>
                  <w:marBottom w:val="0"/>
                  <w:divBdr>
                    <w:top w:val="none" w:sz="0" w:space="0" w:color="auto"/>
                    <w:left w:val="none" w:sz="0" w:space="0" w:color="auto"/>
                    <w:bottom w:val="none" w:sz="0" w:space="0" w:color="auto"/>
                    <w:right w:val="none" w:sz="0" w:space="0" w:color="auto"/>
                  </w:divBdr>
                </w:div>
                <w:div w:id="9709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3594">
          <w:marLeft w:val="0"/>
          <w:marRight w:val="0"/>
          <w:marTop w:val="315"/>
          <w:marBottom w:val="0"/>
          <w:divBdr>
            <w:top w:val="none" w:sz="0" w:space="0" w:color="auto"/>
            <w:left w:val="none" w:sz="0" w:space="0" w:color="auto"/>
            <w:bottom w:val="none" w:sz="0" w:space="0" w:color="auto"/>
            <w:right w:val="none" w:sz="0" w:space="0" w:color="auto"/>
          </w:divBdr>
        </w:div>
      </w:divsChild>
    </w:div>
    <w:div w:id="968560023">
      <w:bodyDiv w:val="1"/>
      <w:marLeft w:val="0"/>
      <w:marRight w:val="0"/>
      <w:marTop w:val="0"/>
      <w:marBottom w:val="0"/>
      <w:divBdr>
        <w:top w:val="none" w:sz="0" w:space="0" w:color="auto"/>
        <w:left w:val="none" w:sz="0" w:space="0" w:color="auto"/>
        <w:bottom w:val="none" w:sz="0" w:space="0" w:color="auto"/>
        <w:right w:val="none" w:sz="0" w:space="0" w:color="auto"/>
      </w:divBdr>
    </w:div>
    <w:div w:id="972440169">
      <w:bodyDiv w:val="1"/>
      <w:marLeft w:val="0"/>
      <w:marRight w:val="0"/>
      <w:marTop w:val="0"/>
      <w:marBottom w:val="0"/>
      <w:divBdr>
        <w:top w:val="none" w:sz="0" w:space="0" w:color="auto"/>
        <w:left w:val="none" w:sz="0" w:space="0" w:color="auto"/>
        <w:bottom w:val="none" w:sz="0" w:space="0" w:color="auto"/>
        <w:right w:val="none" w:sz="0" w:space="0" w:color="auto"/>
      </w:divBdr>
    </w:div>
    <w:div w:id="977996401">
      <w:bodyDiv w:val="1"/>
      <w:marLeft w:val="0"/>
      <w:marRight w:val="0"/>
      <w:marTop w:val="0"/>
      <w:marBottom w:val="0"/>
      <w:divBdr>
        <w:top w:val="none" w:sz="0" w:space="0" w:color="auto"/>
        <w:left w:val="none" w:sz="0" w:space="0" w:color="auto"/>
        <w:bottom w:val="none" w:sz="0" w:space="0" w:color="auto"/>
        <w:right w:val="none" w:sz="0" w:space="0" w:color="auto"/>
      </w:divBdr>
    </w:div>
    <w:div w:id="992949359">
      <w:bodyDiv w:val="1"/>
      <w:marLeft w:val="0"/>
      <w:marRight w:val="0"/>
      <w:marTop w:val="0"/>
      <w:marBottom w:val="0"/>
      <w:divBdr>
        <w:top w:val="none" w:sz="0" w:space="0" w:color="auto"/>
        <w:left w:val="none" w:sz="0" w:space="0" w:color="auto"/>
        <w:bottom w:val="none" w:sz="0" w:space="0" w:color="auto"/>
        <w:right w:val="none" w:sz="0" w:space="0" w:color="auto"/>
      </w:divBdr>
      <w:divsChild>
        <w:div w:id="677081433">
          <w:marLeft w:val="0"/>
          <w:marRight w:val="0"/>
          <w:marTop w:val="0"/>
          <w:marBottom w:val="48"/>
          <w:divBdr>
            <w:top w:val="none" w:sz="0" w:space="0" w:color="auto"/>
            <w:left w:val="none" w:sz="0" w:space="0" w:color="auto"/>
            <w:bottom w:val="none" w:sz="0" w:space="0" w:color="auto"/>
            <w:right w:val="none" w:sz="0" w:space="0" w:color="auto"/>
          </w:divBdr>
          <w:divsChild>
            <w:div w:id="1538007941">
              <w:marLeft w:val="560"/>
              <w:marRight w:val="0"/>
              <w:marTop w:val="0"/>
              <w:marBottom w:val="0"/>
              <w:divBdr>
                <w:top w:val="none" w:sz="0" w:space="0" w:color="auto"/>
                <w:left w:val="none" w:sz="0" w:space="0" w:color="auto"/>
                <w:bottom w:val="none" w:sz="0" w:space="0" w:color="auto"/>
                <w:right w:val="none" w:sz="0" w:space="0" w:color="auto"/>
              </w:divBdr>
            </w:div>
          </w:divsChild>
        </w:div>
        <w:div w:id="697583043">
          <w:marLeft w:val="0"/>
          <w:marRight w:val="0"/>
          <w:marTop w:val="0"/>
          <w:marBottom w:val="0"/>
          <w:divBdr>
            <w:top w:val="none" w:sz="0" w:space="0" w:color="auto"/>
            <w:left w:val="none" w:sz="0" w:space="0" w:color="auto"/>
            <w:bottom w:val="none" w:sz="0" w:space="0" w:color="auto"/>
            <w:right w:val="none" w:sz="0" w:space="0" w:color="auto"/>
          </w:divBdr>
          <w:divsChild>
            <w:div w:id="1646661090">
              <w:marLeft w:val="560"/>
              <w:marRight w:val="0"/>
              <w:marTop w:val="0"/>
              <w:marBottom w:val="0"/>
              <w:divBdr>
                <w:top w:val="none" w:sz="0" w:space="0" w:color="auto"/>
                <w:left w:val="none" w:sz="0" w:space="0" w:color="auto"/>
                <w:bottom w:val="none" w:sz="0" w:space="0" w:color="auto"/>
                <w:right w:val="none" w:sz="0" w:space="0" w:color="auto"/>
              </w:divBdr>
            </w:div>
          </w:divsChild>
        </w:div>
        <w:div w:id="1414856917">
          <w:marLeft w:val="0"/>
          <w:marRight w:val="0"/>
          <w:marTop w:val="0"/>
          <w:marBottom w:val="0"/>
          <w:divBdr>
            <w:top w:val="none" w:sz="0" w:space="0" w:color="auto"/>
            <w:left w:val="none" w:sz="0" w:space="0" w:color="auto"/>
            <w:bottom w:val="none" w:sz="0" w:space="0" w:color="auto"/>
            <w:right w:val="none" w:sz="0" w:space="0" w:color="auto"/>
          </w:divBdr>
          <w:divsChild>
            <w:div w:id="365908039">
              <w:marLeft w:val="560"/>
              <w:marRight w:val="0"/>
              <w:marTop w:val="0"/>
              <w:marBottom w:val="0"/>
              <w:divBdr>
                <w:top w:val="none" w:sz="0" w:space="0" w:color="auto"/>
                <w:left w:val="none" w:sz="0" w:space="0" w:color="auto"/>
                <w:bottom w:val="none" w:sz="0" w:space="0" w:color="auto"/>
                <w:right w:val="none" w:sz="0" w:space="0" w:color="auto"/>
              </w:divBdr>
            </w:div>
          </w:divsChild>
        </w:div>
        <w:div w:id="1678850103">
          <w:marLeft w:val="0"/>
          <w:marRight w:val="0"/>
          <w:marTop w:val="0"/>
          <w:marBottom w:val="0"/>
          <w:divBdr>
            <w:top w:val="none" w:sz="0" w:space="0" w:color="auto"/>
            <w:left w:val="none" w:sz="0" w:space="0" w:color="auto"/>
            <w:bottom w:val="none" w:sz="0" w:space="0" w:color="auto"/>
            <w:right w:val="none" w:sz="0" w:space="0" w:color="auto"/>
          </w:divBdr>
          <w:divsChild>
            <w:div w:id="1432163702">
              <w:marLeft w:val="560"/>
              <w:marRight w:val="0"/>
              <w:marTop w:val="0"/>
              <w:marBottom w:val="0"/>
              <w:divBdr>
                <w:top w:val="none" w:sz="0" w:space="0" w:color="auto"/>
                <w:left w:val="none" w:sz="0" w:space="0" w:color="auto"/>
                <w:bottom w:val="none" w:sz="0" w:space="0" w:color="auto"/>
                <w:right w:val="none" w:sz="0" w:space="0" w:color="auto"/>
              </w:divBdr>
            </w:div>
          </w:divsChild>
        </w:div>
        <w:div w:id="1876427835">
          <w:marLeft w:val="0"/>
          <w:marRight w:val="0"/>
          <w:marTop w:val="0"/>
          <w:marBottom w:val="0"/>
          <w:divBdr>
            <w:top w:val="none" w:sz="0" w:space="0" w:color="auto"/>
            <w:left w:val="none" w:sz="0" w:space="0" w:color="auto"/>
            <w:bottom w:val="none" w:sz="0" w:space="0" w:color="auto"/>
            <w:right w:val="none" w:sz="0" w:space="0" w:color="auto"/>
          </w:divBdr>
          <w:divsChild>
            <w:div w:id="10250523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97811071">
      <w:bodyDiv w:val="1"/>
      <w:marLeft w:val="0"/>
      <w:marRight w:val="0"/>
      <w:marTop w:val="0"/>
      <w:marBottom w:val="0"/>
      <w:divBdr>
        <w:top w:val="none" w:sz="0" w:space="0" w:color="auto"/>
        <w:left w:val="none" w:sz="0" w:space="0" w:color="auto"/>
        <w:bottom w:val="none" w:sz="0" w:space="0" w:color="auto"/>
        <w:right w:val="none" w:sz="0" w:space="0" w:color="auto"/>
      </w:divBdr>
    </w:div>
    <w:div w:id="1026567351">
      <w:bodyDiv w:val="1"/>
      <w:marLeft w:val="0"/>
      <w:marRight w:val="0"/>
      <w:marTop w:val="0"/>
      <w:marBottom w:val="0"/>
      <w:divBdr>
        <w:top w:val="none" w:sz="0" w:space="0" w:color="auto"/>
        <w:left w:val="none" w:sz="0" w:space="0" w:color="auto"/>
        <w:bottom w:val="none" w:sz="0" w:space="0" w:color="auto"/>
        <w:right w:val="none" w:sz="0" w:space="0" w:color="auto"/>
      </w:divBdr>
      <w:divsChild>
        <w:div w:id="1869560601">
          <w:marLeft w:val="0"/>
          <w:marRight w:val="0"/>
          <w:marTop w:val="121"/>
          <w:marBottom w:val="0"/>
          <w:divBdr>
            <w:top w:val="none" w:sz="0" w:space="0" w:color="auto"/>
            <w:left w:val="none" w:sz="0" w:space="0" w:color="auto"/>
            <w:bottom w:val="none" w:sz="0" w:space="0" w:color="auto"/>
            <w:right w:val="none" w:sz="0" w:space="0" w:color="auto"/>
          </w:divBdr>
        </w:div>
      </w:divsChild>
    </w:div>
    <w:div w:id="1052729722">
      <w:bodyDiv w:val="1"/>
      <w:marLeft w:val="0"/>
      <w:marRight w:val="0"/>
      <w:marTop w:val="0"/>
      <w:marBottom w:val="0"/>
      <w:divBdr>
        <w:top w:val="none" w:sz="0" w:space="0" w:color="auto"/>
        <w:left w:val="none" w:sz="0" w:space="0" w:color="auto"/>
        <w:bottom w:val="none" w:sz="0" w:space="0" w:color="auto"/>
        <w:right w:val="none" w:sz="0" w:space="0" w:color="auto"/>
      </w:divBdr>
    </w:div>
    <w:div w:id="1077361836">
      <w:bodyDiv w:val="1"/>
      <w:marLeft w:val="0"/>
      <w:marRight w:val="0"/>
      <w:marTop w:val="0"/>
      <w:marBottom w:val="0"/>
      <w:divBdr>
        <w:top w:val="none" w:sz="0" w:space="0" w:color="auto"/>
        <w:left w:val="none" w:sz="0" w:space="0" w:color="auto"/>
        <w:bottom w:val="none" w:sz="0" w:space="0" w:color="auto"/>
        <w:right w:val="none" w:sz="0" w:space="0" w:color="auto"/>
      </w:divBdr>
    </w:div>
    <w:div w:id="1077900830">
      <w:bodyDiv w:val="1"/>
      <w:marLeft w:val="0"/>
      <w:marRight w:val="0"/>
      <w:marTop w:val="0"/>
      <w:marBottom w:val="0"/>
      <w:divBdr>
        <w:top w:val="none" w:sz="0" w:space="0" w:color="auto"/>
        <w:left w:val="none" w:sz="0" w:space="0" w:color="auto"/>
        <w:bottom w:val="none" w:sz="0" w:space="0" w:color="auto"/>
        <w:right w:val="none" w:sz="0" w:space="0" w:color="auto"/>
      </w:divBdr>
    </w:div>
    <w:div w:id="1081877956">
      <w:bodyDiv w:val="1"/>
      <w:marLeft w:val="0"/>
      <w:marRight w:val="0"/>
      <w:marTop w:val="0"/>
      <w:marBottom w:val="0"/>
      <w:divBdr>
        <w:top w:val="none" w:sz="0" w:space="0" w:color="auto"/>
        <w:left w:val="none" w:sz="0" w:space="0" w:color="auto"/>
        <w:bottom w:val="none" w:sz="0" w:space="0" w:color="auto"/>
        <w:right w:val="none" w:sz="0" w:space="0" w:color="auto"/>
      </w:divBdr>
    </w:div>
    <w:div w:id="1105736991">
      <w:bodyDiv w:val="1"/>
      <w:marLeft w:val="0"/>
      <w:marRight w:val="0"/>
      <w:marTop w:val="0"/>
      <w:marBottom w:val="0"/>
      <w:divBdr>
        <w:top w:val="none" w:sz="0" w:space="0" w:color="auto"/>
        <w:left w:val="none" w:sz="0" w:space="0" w:color="auto"/>
        <w:bottom w:val="none" w:sz="0" w:space="0" w:color="auto"/>
        <w:right w:val="none" w:sz="0" w:space="0" w:color="auto"/>
      </w:divBdr>
      <w:divsChild>
        <w:div w:id="994527532">
          <w:marLeft w:val="0"/>
          <w:marRight w:val="0"/>
          <w:marTop w:val="0"/>
          <w:marBottom w:val="0"/>
          <w:divBdr>
            <w:top w:val="none" w:sz="0" w:space="0" w:color="auto"/>
            <w:left w:val="none" w:sz="0" w:space="0" w:color="auto"/>
            <w:bottom w:val="none" w:sz="0" w:space="0" w:color="auto"/>
            <w:right w:val="none" w:sz="0" w:space="0" w:color="auto"/>
          </w:divBdr>
          <w:divsChild>
            <w:div w:id="1830054337">
              <w:marLeft w:val="0"/>
              <w:marRight w:val="0"/>
              <w:marTop w:val="0"/>
              <w:marBottom w:val="0"/>
              <w:divBdr>
                <w:top w:val="none" w:sz="0" w:space="0" w:color="auto"/>
                <w:left w:val="none" w:sz="0" w:space="0" w:color="auto"/>
                <w:bottom w:val="none" w:sz="0" w:space="0" w:color="auto"/>
                <w:right w:val="none" w:sz="0" w:space="0" w:color="auto"/>
              </w:divBdr>
              <w:divsChild>
                <w:div w:id="825434130">
                  <w:marLeft w:val="0"/>
                  <w:marRight w:val="0"/>
                  <w:marTop w:val="0"/>
                  <w:marBottom w:val="1"/>
                  <w:divBdr>
                    <w:top w:val="none" w:sz="0" w:space="0" w:color="auto"/>
                    <w:left w:val="none" w:sz="0" w:space="0" w:color="auto"/>
                    <w:bottom w:val="none" w:sz="0" w:space="0" w:color="auto"/>
                    <w:right w:val="none" w:sz="0" w:space="0" w:color="auto"/>
                  </w:divBdr>
                  <w:divsChild>
                    <w:div w:id="10204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361426">
      <w:bodyDiv w:val="1"/>
      <w:marLeft w:val="0"/>
      <w:marRight w:val="0"/>
      <w:marTop w:val="0"/>
      <w:marBottom w:val="0"/>
      <w:divBdr>
        <w:top w:val="none" w:sz="0" w:space="0" w:color="auto"/>
        <w:left w:val="none" w:sz="0" w:space="0" w:color="auto"/>
        <w:bottom w:val="none" w:sz="0" w:space="0" w:color="auto"/>
        <w:right w:val="none" w:sz="0" w:space="0" w:color="auto"/>
      </w:divBdr>
      <w:divsChild>
        <w:div w:id="178737586">
          <w:marLeft w:val="60"/>
          <w:marRight w:val="60"/>
          <w:marTop w:val="100"/>
          <w:marBottom w:val="100"/>
          <w:divBdr>
            <w:top w:val="none" w:sz="0" w:space="0" w:color="auto"/>
            <w:left w:val="none" w:sz="0" w:space="0" w:color="auto"/>
            <w:bottom w:val="none" w:sz="0" w:space="0" w:color="auto"/>
            <w:right w:val="none" w:sz="0" w:space="0" w:color="auto"/>
          </w:divBdr>
          <w:divsChild>
            <w:div w:id="13226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8883">
      <w:bodyDiv w:val="1"/>
      <w:marLeft w:val="0"/>
      <w:marRight w:val="0"/>
      <w:marTop w:val="0"/>
      <w:marBottom w:val="0"/>
      <w:divBdr>
        <w:top w:val="none" w:sz="0" w:space="0" w:color="auto"/>
        <w:left w:val="none" w:sz="0" w:space="0" w:color="auto"/>
        <w:bottom w:val="none" w:sz="0" w:space="0" w:color="auto"/>
        <w:right w:val="none" w:sz="0" w:space="0" w:color="auto"/>
      </w:divBdr>
    </w:div>
    <w:div w:id="1219631644">
      <w:bodyDiv w:val="1"/>
      <w:marLeft w:val="0"/>
      <w:marRight w:val="0"/>
      <w:marTop w:val="0"/>
      <w:marBottom w:val="0"/>
      <w:divBdr>
        <w:top w:val="none" w:sz="0" w:space="0" w:color="auto"/>
        <w:left w:val="none" w:sz="0" w:space="0" w:color="auto"/>
        <w:bottom w:val="none" w:sz="0" w:space="0" w:color="auto"/>
        <w:right w:val="none" w:sz="0" w:space="0" w:color="auto"/>
      </w:divBdr>
      <w:divsChild>
        <w:div w:id="698119418">
          <w:marLeft w:val="0"/>
          <w:marRight w:val="0"/>
          <w:marTop w:val="120"/>
          <w:marBottom w:val="0"/>
          <w:divBdr>
            <w:top w:val="none" w:sz="0" w:space="0" w:color="auto"/>
            <w:left w:val="none" w:sz="0" w:space="0" w:color="auto"/>
            <w:bottom w:val="none" w:sz="0" w:space="0" w:color="auto"/>
            <w:right w:val="none" w:sz="0" w:space="0" w:color="auto"/>
          </w:divBdr>
        </w:div>
      </w:divsChild>
    </w:div>
    <w:div w:id="1250962592">
      <w:bodyDiv w:val="1"/>
      <w:marLeft w:val="0"/>
      <w:marRight w:val="0"/>
      <w:marTop w:val="0"/>
      <w:marBottom w:val="0"/>
      <w:divBdr>
        <w:top w:val="none" w:sz="0" w:space="0" w:color="auto"/>
        <w:left w:val="none" w:sz="0" w:space="0" w:color="auto"/>
        <w:bottom w:val="none" w:sz="0" w:space="0" w:color="auto"/>
        <w:right w:val="none" w:sz="0" w:space="0" w:color="auto"/>
      </w:divBdr>
      <w:divsChild>
        <w:div w:id="1825778689">
          <w:marLeft w:val="0"/>
          <w:marRight w:val="0"/>
          <w:marTop w:val="0"/>
          <w:marBottom w:val="0"/>
          <w:divBdr>
            <w:top w:val="none" w:sz="0" w:space="0" w:color="auto"/>
            <w:left w:val="none" w:sz="0" w:space="0" w:color="auto"/>
            <w:bottom w:val="none" w:sz="0" w:space="0" w:color="auto"/>
            <w:right w:val="none" w:sz="0" w:space="0" w:color="auto"/>
          </w:divBdr>
          <w:divsChild>
            <w:div w:id="471219437">
              <w:marLeft w:val="0"/>
              <w:marRight w:val="0"/>
              <w:marTop w:val="0"/>
              <w:marBottom w:val="0"/>
              <w:divBdr>
                <w:top w:val="none" w:sz="0" w:space="0" w:color="auto"/>
                <w:left w:val="none" w:sz="0" w:space="0" w:color="auto"/>
                <w:bottom w:val="none" w:sz="0" w:space="0" w:color="auto"/>
                <w:right w:val="none" w:sz="0" w:space="0" w:color="auto"/>
              </w:divBdr>
              <w:divsChild>
                <w:div w:id="195853421">
                  <w:marLeft w:val="0"/>
                  <w:marRight w:val="0"/>
                  <w:marTop w:val="0"/>
                  <w:marBottom w:val="1"/>
                  <w:divBdr>
                    <w:top w:val="none" w:sz="0" w:space="0" w:color="auto"/>
                    <w:left w:val="none" w:sz="0" w:space="0" w:color="auto"/>
                    <w:bottom w:val="none" w:sz="0" w:space="0" w:color="auto"/>
                    <w:right w:val="none" w:sz="0" w:space="0" w:color="auto"/>
                  </w:divBdr>
                  <w:divsChild>
                    <w:div w:id="4488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7208">
      <w:bodyDiv w:val="1"/>
      <w:marLeft w:val="0"/>
      <w:marRight w:val="0"/>
      <w:marTop w:val="0"/>
      <w:marBottom w:val="0"/>
      <w:divBdr>
        <w:top w:val="none" w:sz="0" w:space="0" w:color="auto"/>
        <w:left w:val="none" w:sz="0" w:space="0" w:color="auto"/>
        <w:bottom w:val="none" w:sz="0" w:space="0" w:color="auto"/>
        <w:right w:val="none" w:sz="0" w:space="0" w:color="auto"/>
      </w:divBdr>
    </w:div>
    <w:div w:id="1272401677">
      <w:bodyDiv w:val="1"/>
      <w:marLeft w:val="0"/>
      <w:marRight w:val="0"/>
      <w:marTop w:val="0"/>
      <w:marBottom w:val="0"/>
      <w:divBdr>
        <w:top w:val="none" w:sz="0" w:space="0" w:color="auto"/>
        <w:left w:val="none" w:sz="0" w:space="0" w:color="auto"/>
        <w:bottom w:val="none" w:sz="0" w:space="0" w:color="auto"/>
        <w:right w:val="none" w:sz="0" w:space="0" w:color="auto"/>
      </w:divBdr>
    </w:div>
    <w:div w:id="1297877619">
      <w:bodyDiv w:val="1"/>
      <w:marLeft w:val="0"/>
      <w:marRight w:val="0"/>
      <w:marTop w:val="0"/>
      <w:marBottom w:val="0"/>
      <w:divBdr>
        <w:top w:val="none" w:sz="0" w:space="0" w:color="auto"/>
        <w:left w:val="none" w:sz="0" w:space="0" w:color="auto"/>
        <w:bottom w:val="none" w:sz="0" w:space="0" w:color="auto"/>
        <w:right w:val="none" w:sz="0" w:space="0" w:color="auto"/>
      </w:divBdr>
    </w:div>
    <w:div w:id="1348867626">
      <w:bodyDiv w:val="1"/>
      <w:marLeft w:val="0"/>
      <w:marRight w:val="0"/>
      <w:marTop w:val="0"/>
      <w:marBottom w:val="0"/>
      <w:divBdr>
        <w:top w:val="none" w:sz="0" w:space="0" w:color="auto"/>
        <w:left w:val="none" w:sz="0" w:space="0" w:color="auto"/>
        <w:bottom w:val="none" w:sz="0" w:space="0" w:color="auto"/>
        <w:right w:val="none" w:sz="0" w:space="0" w:color="auto"/>
      </w:divBdr>
    </w:div>
    <w:div w:id="1375545619">
      <w:bodyDiv w:val="1"/>
      <w:marLeft w:val="0"/>
      <w:marRight w:val="0"/>
      <w:marTop w:val="0"/>
      <w:marBottom w:val="0"/>
      <w:divBdr>
        <w:top w:val="none" w:sz="0" w:space="0" w:color="auto"/>
        <w:left w:val="none" w:sz="0" w:space="0" w:color="auto"/>
        <w:bottom w:val="none" w:sz="0" w:space="0" w:color="auto"/>
        <w:right w:val="none" w:sz="0" w:space="0" w:color="auto"/>
      </w:divBdr>
      <w:divsChild>
        <w:div w:id="358896145">
          <w:marLeft w:val="0"/>
          <w:marRight w:val="0"/>
          <w:marTop w:val="120"/>
          <w:marBottom w:val="0"/>
          <w:divBdr>
            <w:top w:val="none" w:sz="0" w:space="0" w:color="auto"/>
            <w:left w:val="none" w:sz="0" w:space="0" w:color="auto"/>
            <w:bottom w:val="none" w:sz="0" w:space="0" w:color="auto"/>
            <w:right w:val="none" w:sz="0" w:space="0" w:color="auto"/>
          </w:divBdr>
        </w:div>
        <w:div w:id="138812056">
          <w:marLeft w:val="0"/>
          <w:marRight w:val="0"/>
          <w:marTop w:val="0"/>
          <w:marBottom w:val="150"/>
          <w:divBdr>
            <w:top w:val="none" w:sz="0" w:space="0" w:color="auto"/>
            <w:left w:val="none" w:sz="0" w:space="0" w:color="auto"/>
            <w:bottom w:val="none" w:sz="0" w:space="0" w:color="auto"/>
            <w:right w:val="none" w:sz="0" w:space="0" w:color="auto"/>
          </w:divBdr>
        </w:div>
      </w:divsChild>
    </w:div>
    <w:div w:id="1402286651">
      <w:bodyDiv w:val="1"/>
      <w:marLeft w:val="0"/>
      <w:marRight w:val="0"/>
      <w:marTop w:val="0"/>
      <w:marBottom w:val="0"/>
      <w:divBdr>
        <w:top w:val="none" w:sz="0" w:space="0" w:color="auto"/>
        <w:left w:val="none" w:sz="0" w:space="0" w:color="auto"/>
        <w:bottom w:val="none" w:sz="0" w:space="0" w:color="auto"/>
        <w:right w:val="none" w:sz="0" w:space="0" w:color="auto"/>
      </w:divBdr>
    </w:div>
    <w:div w:id="1405252652">
      <w:bodyDiv w:val="1"/>
      <w:marLeft w:val="0"/>
      <w:marRight w:val="0"/>
      <w:marTop w:val="0"/>
      <w:marBottom w:val="0"/>
      <w:divBdr>
        <w:top w:val="none" w:sz="0" w:space="0" w:color="auto"/>
        <w:left w:val="none" w:sz="0" w:space="0" w:color="auto"/>
        <w:bottom w:val="none" w:sz="0" w:space="0" w:color="auto"/>
        <w:right w:val="none" w:sz="0" w:space="0" w:color="auto"/>
      </w:divBdr>
    </w:div>
    <w:div w:id="1453750663">
      <w:bodyDiv w:val="1"/>
      <w:marLeft w:val="0"/>
      <w:marRight w:val="0"/>
      <w:marTop w:val="0"/>
      <w:marBottom w:val="0"/>
      <w:divBdr>
        <w:top w:val="none" w:sz="0" w:space="0" w:color="auto"/>
        <w:left w:val="none" w:sz="0" w:space="0" w:color="auto"/>
        <w:bottom w:val="none" w:sz="0" w:space="0" w:color="auto"/>
        <w:right w:val="none" w:sz="0" w:space="0" w:color="auto"/>
      </w:divBdr>
    </w:div>
    <w:div w:id="1461996009">
      <w:bodyDiv w:val="1"/>
      <w:marLeft w:val="0"/>
      <w:marRight w:val="0"/>
      <w:marTop w:val="0"/>
      <w:marBottom w:val="0"/>
      <w:divBdr>
        <w:top w:val="none" w:sz="0" w:space="0" w:color="auto"/>
        <w:left w:val="none" w:sz="0" w:space="0" w:color="auto"/>
        <w:bottom w:val="none" w:sz="0" w:space="0" w:color="auto"/>
        <w:right w:val="none" w:sz="0" w:space="0" w:color="auto"/>
      </w:divBdr>
    </w:div>
    <w:div w:id="1480612651">
      <w:bodyDiv w:val="1"/>
      <w:marLeft w:val="0"/>
      <w:marRight w:val="0"/>
      <w:marTop w:val="0"/>
      <w:marBottom w:val="0"/>
      <w:divBdr>
        <w:top w:val="none" w:sz="0" w:space="0" w:color="auto"/>
        <w:left w:val="none" w:sz="0" w:space="0" w:color="auto"/>
        <w:bottom w:val="none" w:sz="0" w:space="0" w:color="auto"/>
        <w:right w:val="none" w:sz="0" w:space="0" w:color="auto"/>
      </w:divBdr>
      <w:divsChild>
        <w:div w:id="1193878086">
          <w:marLeft w:val="0"/>
          <w:marRight w:val="0"/>
          <w:marTop w:val="0"/>
          <w:marBottom w:val="180"/>
          <w:divBdr>
            <w:top w:val="none" w:sz="0" w:space="0" w:color="auto"/>
            <w:left w:val="none" w:sz="0" w:space="0" w:color="auto"/>
            <w:bottom w:val="none" w:sz="0" w:space="0" w:color="auto"/>
            <w:right w:val="none" w:sz="0" w:space="0" w:color="auto"/>
          </w:divBdr>
        </w:div>
      </w:divsChild>
    </w:div>
    <w:div w:id="1521699281">
      <w:bodyDiv w:val="1"/>
      <w:marLeft w:val="0"/>
      <w:marRight w:val="0"/>
      <w:marTop w:val="0"/>
      <w:marBottom w:val="0"/>
      <w:divBdr>
        <w:top w:val="none" w:sz="0" w:space="0" w:color="auto"/>
        <w:left w:val="none" w:sz="0" w:space="0" w:color="auto"/>
        <w:bottom w:val="none" w:sz="0" w:space="0" w:color="auto"/>
        <w:right w:val="none" w:sz="0" w:space="0" w:color="auto"/>
      </w:divBdr>
    </w:div>
    <w:div w:id="1534803032">
      <w:bodyDiv w:val="1"/>
      <w:marLeft w:val="0"/>
      <w:marRight w:val="0"/>
      <w:marTop w:val="0"/>
      <w:marBottom w:val="0"/>
      <w:divBdr>
        <w:top w:val="none" w:sz="0" w:space="0" w:color="auto"/>
        <w:left w:val="none" w:sz="0" w:space="0" w:color="auto"/>
        <w:bottom w:val="none" w:sz="0" w:space="0" w:color="auto"/>
        <w:right w:val="none" w:sz="0" w:space="0" w:color="auto"/>
      </w:divBdr>
    </w:div>
    <w:div w:id="1560819313">
      <w:bodyDiv w:val="1"/>
      <w:marLeft w:val="0"/>
      <w:marRight w:val="0"/>
      <w:marTop w:val="0"/>
      <w:marBottom w:val="0"/>
      <w:divBdr>
        <w:top w:val="none" w:sz="0" w:space="0" w:color="auto"/>
        <w:left w:val="none" w:sz="0" w:space="0" w:color="auto"/>
        <w:bottom w:val="none" w:sz="0" w:space="0" w:color="auto"/>
        <w:right w:val="none" w:sz="0" w:space="0" w:color="auto"/>
      </w:divBdr>
    </w:div>
    <w:div w:id="1596014945">
      <w:bodyDiv w:val="1"/>
      <w:marLeft w:val="0"/>
      <w:marRight w:val="0"/>
      <w:marTop w:val="0"/>
      <w:marBottom w:val="0"/>
      <w:divBdr>
        <w:top w:val="none" w:sz="0" w:space="0" w:color="auto"/>
        <w:left w:val="none" w:sz="0" w:space="0" w:color="auto"/>
        <w:bottom w:val="none" w:sz="0" w:space="0" w:color="auto"/>
        <w:right w:val="none" w:sz="0" w:space="0" w:color="auto"/>
      </w:divBdr>
    </w:div>
    <w:div w:id="1599294920">
      <w:bodyDiv w:val="1"/>
      <w:marLeft w:val="0"/>
      <w:marRight w:val="0"/>
      <w:marTop w:val="0"/>
      <w:marBottom w:val="0"/>
      <w:divBdr>
        <w:top w:val="none" w:sz="0" w:space="0" w:color="auto"/>
        <w:left w:val="none" w:sz="0" w:space="0" w:color="auto"/>
        <w:bottom w:val="none" w:sz="0" w:space="0" w:color="auto"/>
        <w:right w:val="none" w:sz="0" w:space="0" w:color="auto"/>
      </w:divBdr>
    </w:div>
    <w:div w:id="1639146028">
      <w:bodyDiv w:val="1"/>
      <w:marLeft w:val="0"/>
      <w:marRight w:val="0"/>
      <w:marTop w:val="0"/>
      <w:marBottom w:val="0"/>
      <w:divBdr>
        <w:top w:val="none" w:sz="0" w:space="0" w:color="auto"/>
        <w:left w:val="none" w:sz="0" w:space="0" w:color="auto"/>
        <w:bottom w:val="none" w:sz="0" w:space="0" w:color="auto"/>
        <w:right w:val="none" w:sz="0" w:space="0" w:color="auto"/>
      </w:divBdr>
    </w:div>
    <w:div w:id="1642926045">
      <w:bodyDiv w:val="1"/>
      <w:marLeft w:val="0"/>
      <w:marRight w:val="0"/>
      <w:marTop w:val="0"/>
      <w:marBottom w:val="0"/>
      <w:divBdr>
        <w:top w:val="none" w:sz="0" w:space="0" w:color="auto"/>
        <w:left w:val="none" w:sz="0" w:space="0" w:color="auto"/>
        <w:bottom w:val="none" w:sz="0" w:space="0" w:color="auto"/>
        <w:right w:val="none" w:sz="0" w:space="0" w:color="auto"/>
      </w:divBdr>
    </w:div>
    <w:div w:id="1669595161">
      <w:bodyDiv w:val="1"/>
      <w:marLeft w:val="0"/>
      <w:marRight w:val="0"/>
      <w:marTop w:val="0"/>
      <w:marBottom w:val="0"/>
      <w:divBdr>
        <w:top w:val="none" w:sz="0" w:space="0" w:color="auto"/>
        <w:left w:val="none" w:sz="0" w:space="0" w:color="auto"/>
        <w:bottom w:val="none" w:sz="0" w:space="0" w:color="auto"/>
        <w:right w:val="none" w:sz="0" w:space="0" w:color="auto"/>
      </w:divBdr>
    </w:div>
    <w:div w:id="1692217037">
      <w:bodyDiv w:val="1"/>
      <w:marLeft w:val="0"/>
      <w:marRight w:val="0"/>
      <w:marTop w:val="0"/>
      <w:marBottom w:val="0"/>
      <w:divBdr>
        <w:top w:val="none" w:sz="0" w:space="0" w:color="auto"/>
        <w:left w:val="none" w:sz="0" w:space="0" w:color="auto"/>
        <w:bottom w:val="none" w:sz="0" w:space="0" w:color="auto"/>
        <w:right w:val="none" w:sz="0" w:space="0" w:color="auto"/>
      </w:divBdr>
      <w:divsChild>
        <w:div w:id="1490054061">
          <w:marLeft w:val="0"/>
          <w:marRight w:val="0"/>
          <w:marTop w:val="0"/>
          <w:marBottom w:val="0"/>
          <w:divBdr>
            <w:top w:val="none" w:sz="0" w:space="0" w:color="auto"/>
            <w:left w:val="none" w:sz="0" w:space="0" w:color="auto"/>
            <w:bottom w:val="none" w:sz="0" w:space="0" w:color="auto"/>
            <w:right w:val="none" w:sz="0" w:space="0" w:color="auto"/>
          </w:divBdr>
        </w:div>
      </w:divsChild>
    </w:div>
    <w:div w:id="1695380507">
      <w:bodyDiv w:val="1"/>
      <w:marLeft w:val="0"/>
      <w:marRight w:val="0"/>
      <w:marTop w:val="0"/>
      <w:marBottom w:val="0"/>
      <w:divBdr>
        <w:top w:val="none" w:sz="0" w:space="0" w:color="auto"/>
        <w:left w:val="none" w:sz="0" w:space="0" w:color="auto"/>
        <w:bottom w:val="none" w:sz="0" w:space="0" w:color="auto"/>
        <w:right w:val="none" w:sz="0" w:space="0" w:color="auto"/>
      </w:divBdr>
    </w:div>
    <w:div w:id="1723559737">
      <w:bodyDiv w:val="1"/>
      <w:marLeft w:val="0"/>
      <w:marRight w:val="0"/>
      <w:marTop w:val="0"/>
      <w:marBottom w:val="0"/>
      <w:divBdr>
        <w:top w:val="none" w:sz="0" w:space="0" w:color="auto"/>
        <w:left w:val="none" w:sz="0" w:space="0" w:color="auto"/>
        <w:bottom w:val="none" w:sz="0" w:space="0" w:color="auto"/>
        <w:right w:val="none" w:sz="0" w:space="0" w:color="auto"/>
      </w:divBdr>
    </w:div>
    <w:div w:id="1728333958">
      <w:bodyDiv w:val="1"/>
      <w:marLeft w:val="0"/>
      <w:marRight w:val="0"/>
      <w:marTop w:val="0"/>
      <w:marBottom w:val="0"/>
      <w:divBdr>
        <w:top w:val="none" w:sz="0" w:space="0" w:color="auto"/>
        <w:left w:val="none" w:sz="0" w:space="0" w:color="auto"/>
        <w:bottom w:val="none" w:sz="0" w:space="0" w:color="auto"/>
        <w:right w:val="none" w:sz="0" w:space="0" w:color="auto"/>
      </w:divBdr>
    </w:div>
    <w:div w:id="1748647729">
      <w:bodyDiv w:val="1"/>
      <w:marLeft w:val="0"/>
      <w:marRight w:val="0"/>
      <w:marTop w:val="0"/>
      <w:marBottom w:val="0"/>
      <w:divBdr>
        <w:top w:val="none" w:sz="0" w:space="0" w:color="auto"/>
        <w:left w:val="none" w:sz="0" w:space="0" w:color="auto"/>
        <w:bottom w:val="none" w:sz="0" w:space="0" w:color="auto"/>
        <w:right w:val="none" w:sz="0" w:space="0" w:color="auto"/>
      </w:divBdr>
    </w:div>
    <w:div w:id="1769886178">
      <w:bodyDiv w:val="1"/>
      <w:marLeft w:val="0"/>
      <w:marRight w:val="0"/>
      <w:marTop w:val="0"/>
      <w:marBottom w:val="0"/>
      <w:divBdr>
        <w:top w:val="none" w:sz="0" w:space="0" w:color="auto"/>
        <w:left w:val="none" w:sz="0" w:space="0" w:color="auto"/>
        <w:bottom w:val="none" w:sz="0" w:space="0" w:color="auto"/>
        <w:right w:val="none" w:sz="0" w:space="0" w:color="auto"/>
      </w:divBdr>
    </w:div>
    <w:div w:id="1814253824">
      <w:bodyDiv w:val="1"/>
      <w:marLeft w:val="0"/>
      <w:marRight w:val="0"/>
      <w:marTop w:val="0"/>
      <w:marBottom w:val="0"/>
      <w:divBdr>
        <w:top w:val="none" w:sz="0" w:space="0" w:color="auto"/>
        <w:left w:val="none" w:sz="0" w:space="0" w:color="auto"/>
        <w:bottom w:val="none" w:sz="0" w:space="0" w:color="auto"/>
        <w:right w:val="none" w:sz="0" w:space="0" w:color="auto"/>
      </w:divBdr>
    </w:div>
    <w:div w:id="1870727014">
      <w:bodyDiv w:val="1"/>
      <w:marLeft w:val="0"/>
      <w:marRight w:val="0"/>
      <w:marTop w:val="0"/>
      <w:marBottom w:val="0"/>
      <w:divBdr>
        <w:top w:val="none" w:sz="0" w:space="0" w:color="auto"/>
        <w:left w:val="none" w:sz="0" w:space="0" w:color="auto"/>
        <w:bottom w:val="none" w:sz="0" w:space="0" w:color="auto"/>
        <w:right w:val="none" w:sz="0" w:space="0" w:color="auto"/>
      </w:divBdr>
    </w:div>
    <w:div w:id="1932547780">
      <w:bodyDiv w:val="1"/>
      <w:marLeft w:val="0"/>
      <w:marRight w:val="0"/>
      <w:marTop w:val="0"/>
      <w:marBottom w:val="0"/>
      <w:divBdr>
        <w:top w:val="none" w:sz="0" w:space="0" w:color="auto"/>
        <w:left w:val="none" w:sz="0" w:space="0" w:color="auto"/>
        <w:bottom w:val="none" w:sz="0" w:space="0" w:color="auto"/>
        <w:right w:val="none" w:sz="0" w:space="0" w:color="auto"/>
      </w:divBdr>
    </w:div>
    <w:div w:id="1934244041">
      <w:bodyDiv w:val="1"/>
      <w:marLeft w:val="0"/>
      <w:marRight w:val="0"/>
      <w:marTop w:val="0"/>
      <w:marBottom w:val="0"/>
      <w:divBdr>
        <w:top w:val="none" w:sz="0" w:space="0" w:color="auto"/>
        <w:left w:val="none" w:sz="0" w:space="0" w:color="auto"/>
        <w:bottom w:val="none" w:sz="0" w:space="0" w:color="auto"/>
        <w:right w:val="none" w:sz="0" w:space="0" w:color="auto"/>
      </w:divBdr>
    </w:div>
    <w:div w:id="1934821349">
      <w:bodyDiv w:val="1"/>
      <w:marLeft w:val="0"/>
      <w:marRight w:val="0"/>
      <w:marTop w:val="0"/>
      <w:marBottom w:val="0"/>
      <w:divBdr>
        <w:top w:val="none" w:sz="0" w:space="0" w:color="auto"/>
        <w:left w:val="none" w:sz="0" w:space="0" w:color="auto"/>
        <w:bottom w:val="none" w:sz="0" w:space="0" w:color="auto"/>
        <w:right w:val="none" w:sz="0" w:space="0" w:color="auto"/>
      </w:divBdr>
    </w:div>
    <w:div w:id="1972784194">
      <w:bodyDiv w:val="1"/>
      <w:marLeft w:val="0"/>
      <w:marRight w:val="0"/>
      <w:marTop w:val="0"/>
      <w:marBottom w:val="0"/>
      <w:divBdr>
        <w:top w:val="none" w:sz="0" w:space="0" w:color="auto"/>
        <w:left w:val="none" w:sz="0" w:space="0" w:color="auto"/>
        <w:bottom w:val="none" w:sz="0" w:space="0" w:color="auto"/>
        <w:right w:val="none" w:sz="0" w:space="0" w:color="auto"/>
      </w:divBdr>
    </w:div>
    <w:div w:id="19978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0ACD4AF445BF35F8D445908BE421F3A841FC0FB1DB939D1A29B8362ABD1B6345B149464546B3l4F8K" TargetMode="External"/><Relationship Id="rId13" Type="http://schemas.openxmlformats.org/officeDocument/2006/relationships/image" Target="media/image5.emf"/><Relationship Id="rId18" Type="http://schemas.openxmlformats.org/officeDocument/2006/relationships/diagramColors" Target="diagrams/colors1.xml"/><Relationship Id="rId26" Type="http://schemas.openxmlformats.org/officeDocument/2006/relationships/hyperlink" Target="http://base.garant.ru/12125267/2/" TargetMode="External"/><Relationship Id="rId39" Type="http://schemas.openxmlformats.org/officeDocument/2006/relationships/hyperlink" Target="http://base.garant.ru/12125267/28/"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consultantplus://offline/ref=EE01D25883A1E640BC5FF61D5DFA2BD8747C7726477281064877A01D33EDA2CA513CFC9E41AEH4c6B"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QuickStyle" Target="diagrams/quickStyle1.xml"/><Relationship Id="rId25" Type="http://schemas.openxmlformats.org/officeDocument/2006/relationships/hyperlink" Target="http://base.garant.ru/12125267/6/" TargetMode="External"/><Relationship Id="rId33" Type="http://schemas.openxmlformats.org/officeDocument/2006/relationships/hyperlink" Target="consultantplus://offline/ref=EE01D25883A1E640BC5FF61D5DFA2BD8747C7726477281064877A01D33EDA2CA513CFC994AAAH4cFB" TargetMode="External"/><Relationship Id="rId38" Type="http://schemas.openxmlformats.org/officeDocument/2006/relationships/hyperlink" Target="http://base.garant.ru/12125267/28/"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7.png"/><Relationship Id="rId29" Type="http://schemas.openxmlformats.org/officeDocument/2006/relationships/hyperlink" Target="consultantplus://offline/ref=EE01D25883A1E640BC5FF61D5DFA2BD8747C7726477281064877A01D33EDA2CA513CFC984EAAH4c9B" TargetMode="External"/><Relationship Id="rId41" Type="http://schemas.openxmlformats.org/officeDocument/2006/relationships/hyperlink" Target="http://www.roszdravnadzor.ru/medprodu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base.garant.ru/12125267/6/" TargetMode="External"/><Relationship Id="rId32" Type="http://schemas.openxmlformats.org/officeDocument/2006/relationships/hyperlink" Target="consultantplus://offline/ref=EE01D25883A1E640BC5FF61D5DFA2BD8747C7726477281064877A01D33EDA2CA513CFC984EA4H4cBB" TargetMode="External"/><Relationship Id="rId37" Type="http://schemas.openxmlformats.org/officeDocument/2006/relationships/hyperlink" Target="http://base.garant.ru/12125267/26/" TargetMode="External"/><Relationship Id="rId40" Type="http://schemas.openxmlformats.org/officeDocument/2006/relationships/hyperlink" Target="consultantplus://offline/ref=20BA95DE709E83237AE2F2E8CB419CD9FE9D911EDE4887E59B5C9D8BE3DA2E33B8322A14E2811FD6YF1AB"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roszdravnadzor.ru" TargetMode="External"/><Relationship Id="rId28" Type="http://schemas.openxmlformats.org/officeDocument/2006/relationships/hyperlink" Target="http://base.garant.ru/61331414/" TargetMode="External"/><Relationship Id="rId36" Type="http://schemas.openxmlformats.org/officeDocument/2006/relationships/hyperlink" Target="http://base.garant.ru/12125267/28/"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yperlink" Target="consultantplus://offline/ref=EE01D25883A1E640BC5FF61D5DFA2BD8747C7726477281064877A01D33EDA2CA513CFC984EABH4cDB"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consultantplus://offline/ref=5494E469EFBC98E000F62EFA95E4686786238669B1256685130A1D65BF7A50B1952B48ED9436B212A2A01584C132E9864C27B21Ej4L" TargetMode="External"/><Relationship Id="rId27" Type="http://schemas.openxmlformats.org/officeDocument/2006/relationships/hyperlink" Target="http://base.garant.ru/70833226/" TargetMode="External"/><Relationship Id="rId30" Type="http://schemas.openxmlformats.org/officeDocument/2006/relationships/hyperlink" Target="consultantplus://offline/ref=EE01D25883A1E640BC5FF61D5DFA2BD8747C7726477281064877A01D33EDA2CA513CFC984EABH4cFB" TargetMode="External"/><Relationship Id="rId35" Type="http://schemas.openxmlformats.org/officeDocument/2006/relationships/hyperlink" Target="http://base.garant.ru/12125267/25/"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14A6D-2706-4362-B269-9BFC64AB9B80}" type="doc">
      <dgm:prSet loTypeId="urn:microsoft.com/office/officeart/2005/8/layout/vList6" loCatId="list" qsTypeId="urn:microsoft.com/office/officeart/2005/8/quickstyle/simple3" qsCatId="simple" csTypeId="urn:microsoft.com/office/officeart/2005/8/colors/accent1_2" csCatId="accent1" phldr="1"/>
      <dgm:spPr/>
    </dgm:pt>
    <dgm:pt modelId="{1A5CD6DA-2533-46F3-A84D-005FC5B32A92}">
      <dgm:prSet phldrT="[Текст]"/>
      <dgm:spPr/>
      <dgm:t>
        <a:bodyPr/>
        <a:lstStyle/>
        <a:p>
          <a:r>
            <a:rPr lang="ru-RU" b="1"/>
            <a:t>ПП РФ от 16.07.2009 </a:t>
          </a:r>
        </a:p>
        <a:p>
          <a:r>
            <a:rPr lang="ru-RU" b="1"/>
            <a:t>№ 548</a:t>
          </a:r>
        </a:p>
      </dgm:t>
    </dgm:pt>
    <dgm:pt modelId="{89F71501-3EE3-40C6-A7AD-CE26A2E918B6}" type="parTrans" cxnId="{BCF13963-3FB8-4D68-B7C6-ACCB99A2C98B}">
      <dgm:prSet/>
      <dgm:spPr/>
      <dgm:t>
        <a:bodyPr/>
        <a:lstStyle/>
        <a:p>
          <a:endParaRPr lang="ru-RU"/>
        </a:p>
      </dgm:t>
    </dgm:pt>
    <dgm:pt modelId="{8511051E-50F1-4BCC-B7D4-FE5DE855C102}" type="sibTrans" cxnId="{BCF13963-3FB8-4D68-B7C6-ACCB99A2C98B}">
      <dgm:prSet/>
      <dgm:spPr/>
      <dgm:t>
        <a:bodyPr/>
        <a:lstStyle/>
        <a:p>
          <a:endParaRPr lang="ru-RU"/>
        </a:p>
      </dgm:t>
    </dgm:pt>
    <dgm:pt modelId="{E911C065-D454-42F8-B4AF-E0C53CEBA668}">
      <dgm:prSet phldrT="[Текст]"/>
      <dgm:spPr/>
      <dgm:t>
        <a:bodyPr/>
        <a:lstStyle/>
        <a:p>
          <a:r>
            <a:rPr lang="ru-RU" b="1"/>
            <a:t>ФЗ РФ  от 26.12.2008</a:t>
          </a:r>
        </a:p>
        <a:p>
          <a:r>
            <a:rPr lang="ru-RU" b="1"/>
            <a:t> № 294</a:t>
          </a:r>
        </a:p>
      </dgm:t>
    </dgm:pt>
    <dgm:pt modelId="{9CEB1032-2AAD-4B36-B8DB-EE946063861B}" type="parTrans" cxnId="{A048E0F8-FC4E-4E9B-B735-60E618225FF0}">
      <dgm:prSet/>
      <dgm:spPr/>
      <dgm:t>
        <a:bodyPr/>
        <a:lstStyle/>
        <a:p>
          <a:endParaRPr lang="ru-RU"/>
        </a:p>
      </dgm:t>
    </dgm:pt>
    <dgm:pt modelId="{907A1F88-4711-4867-BD79-621E513169CB}" type="sibTrans" cxnId="{A048E0F8-FC4E-4E9B-B735-60E618225FF0}">
      <dgm:prSet/>
      <dgm:spPr/>
      <dgm:t>
        <a:bodyPr/>
        <a:lstStyle/>
        <a:p>
          <a:endParaRPr lang="ru-RU"/>
        </a:p>
      </dgm:t>
    </dgm:pt>
    <dgm:pt modelId="{BB9215A2-28C7-44C2-B021-97951A1F6E80}">
      <dgm:prSet/>
      <dgm:spPr/>
      <dgm:t>
        <a:bodyPr/>
        <a:lstStyle/>
        <a:p>
          <a:r>
            <a:rPr lang="ru-RU" b="1"/>
            <a:t>Уведомление об осуществлении</a:t>
          </a:r>
          <a:r>
            <a:rPr lang="ru-RU"/>
            <a:t> технических испытаний, токсикологических исследований, изготовления, ввоза на территорию РФ, вывоза с территории РФ, </a:t>
          </a:r>
          <a:r>
            <a:rPr lang="ru-RU" b="1"/>
            <a:t>хранения, транспортировки, реализации, утилизации, уничтожения МИ</a:t>
          </a:r>
        </a:p>
      </dgm:t>
    </dgm:pt>
    <dgm:pt modelId="{1CB1B758-4C44-4028-A4C0-034E8D40C32B}" type="parTrans" cxnId="{AB1457B2-7DCF-4031-A824-35D871DED1F6}">
      <dgm:prSet/>
      <dgm:spPr/>
      <dgm:t>
        <a:bodyPr/>
        <a:lstStyle/>
        <a:p>
          <a:endParaRPr lang="ru-RU"/>
        </a:p>
      </dgm:t>
    </dgm:pt>
    <dgm:pt modelId="{4F4971CD-D2FA-4F2E-A7D3-60234AA2CF45}" type="sibTrans" cxnId="{AB1457B2-7DCF-4031-A824-35D871DED1F6}">
      <dgm:prSet/>
      <dgm:spPr/>
      <dgm:t>
        <a:bodyPr/>
        <a:lstStyle/>
        <a:p>
          <a:endParaRPr lang="ru-RU"/>
        </a:p>
      </dgm:t>
    </dgm:pt>
    <dgm:pt modelId="{207D1F59-6A65-4B66-A6AF-C7504BB7FC5F}">
      <dgm:prSet/>
      <dgm:spPr/>
      <dgm:t>
        <a:bodyPr/>
        <a:lstStyle/>
        <a:p>
          <a:r>
            <a:rPr lang="ru-RU"/>
            <a:t>Уведомление предоставляется после государственной регистрации и постановки на учет в налоговом органе </a:t>
          </a:r>
          <a:r>
            <a:rPr lang="ru-RU" b="1"/>
            <a:t>до начала фактического выполнения работ </a:t>
          </a:r>
          <a:r>
            <a:rPr lang="ru-RU"/>
            <a:t>или предоставления услуг</a:t>
          </a:r>
        </a:p>
      </dgm:t>
    </dgm:pt>
    <dgm:pt modelId="{9CEFFD34-AA8B-47B6-B22F-AE4C1CD833F8}" type="parTrans" cxnId="{FCF3EF20-C646-4328-87AC-913233204270}">
      <dgm:prSet/>
      <dgm:spPr/>
      <dgm:t>
        <a:bodyPr/>
        <a:lstStyle/>
        <a:p>
          <a:endParaRPr lang="ru-RU"/>
        </a:p>
      </dgm:t>
    </dgm:pt>
    <dgm:pt modelId="{E21D8B86-4BCA-4C9D-AA9D-8486E89ACDA7}" type="sibTrans" cxnId="{FCF3EF20-C646-4328-87AC-913233204270}">
      <dgm:prSet/>
      <dgm:spPr/>
      <dgm:t>
        <a:bodyPr/>
        <a:lstStyle/>
        <a:p>
          <a:endParaRPr lang="ru-RU"/>
        </a:p>
      </dgm:t>
    </dgm:pt>
    <dgm:pt modelId="{D14EF68D-F6D5-4264-B7F7-8C7BA992A56E}" type="pres">
      <dgm:prSet presAssocID="{56C14A6D-2706-4362-B269-9BFC64AB9B80}" presName="Name0" presStyleCnt="0">
        <dgm:presLayoutVars>
          <dgm:dir/>
          <dgm:animLvl val="lvl"/>
          <dgm:resizeHandles/>
        </dgm:presLayoutVars>
      </dgm:prSet>
      <dgm:spPr/>
    </dgm:pt>
    <dgm:pt modelId="{F02F4086-8CF0-4154-A403-B7C267982729}" type="pres">
      <dgm:prSet presAssocID="{1A5CD6DA-2533-46F3-A84D-005FC5B32A92}" presName="linNode" presStyleCnt="0"/>
      <dgm:spPr/>
    </dgm:pt>
    <dgm:pt modelId="{49AF8EEF-4C53-4B85-83A8-FF0906CD8FA2}" type="pres">
      <dgm:prSet presAssocID="{1A5CD6DA-2533-46F3-A84D-005FC5B32A92}" presName="parentShp" presStyleLbl="node1" presStyleIdx="0" presStyleCnt="2" custScaleX="52623" custScaleY="90905">
        <dgm:presLayoutVars>
          <dgm:bulletEnabled val="1"/>
        </dgm:presLayoutVars>
      </dgm:prSet>
      <dgm:spPr/>
      <dgm:t>
        <a:bodyPr/>
        <a:lstStyle/>
        <a:p>
          <a:endParaRPr lang="ru-RU"/>
        </a:p>
      </dgm:t>
    </dgm:pt>
    <dgm:pt modelId="{AFBE2D8B-8196-43DA-B420-E60F7029E66C}" type="pres">
      <dgm:prSet presAssocID="{1A5CD6DA-2533-46F3-A84D-005FC5B32A92}" presName="childShp" presStyleLbl="bgAccFollowNode1" presStyleIdx="0" presStyleCnt="2" custScaleX="131585" custScaleY="107413">
        <dgm:presLayoutVars>
          <dgm:bulletEnabled val="1"/>
        </dgm:presLayoutVars>
      </dgm:prSet>
      <dgm:spPr>
        <a:prstGeom prst="snip2DiagRect">
          <a:avLst/>
        </a:prstGeom>
      </dgm:spPr>
      <dgm:t>
        <a:bodyPr/>
        <a:lstStyle/>
        <a:p>
          <a:endParaRPr lang="ru-RU"/>
        </a:p>
      </dgm:t>
    </dgm:pt>
    <dgm:pt modelId="{6879F9C6-40AC-4994-BFCA-AE1D6C2B8BF9}" type="pres">
      <dgm:prSet presAssocID="{8511051E-50F1-4BCC-B7D4-FE5DE855C102}" presName="spacing" presStyleCnt="0"/>
      <dgm:spPr/>
    </dgm:pt>
    <dgm:pt modelId="{7CFB0A3D-128D-4AD4-B510-6DD0185BB4C8}" type="pres">
      <dgm:prSet presAssocID="{E911C065-D454-42F8-B4AF-E0C53CEBA668}" presName="linNode" presStyleCnt="0"/>
      <dgm:spPr/>
    </dgm:pt>
    <dgm:pt modelId="{385DE2F9-537F-49A2-AA80-58F358B39EB0}" type="pres">
      <dgm:prSet presAssocID="{E911C065-D454-42F8-B4AF-E0C53CEBA668}" presName="parentShp" presStyleLbl="node1" presStyleIdx="1" presStyleCnt="2" custScaleX="54213" custScaleY="86411">
        <dgm:presLayoutVars>
          <dgm:bulletEnabled val="1"/>
        </dgm:presLayoutVars>
      </dgm:prSet>
      <dgm:spPr/>
      <dgm:t>
        <a:bodyPr/>
        <a:lstStyle/>
        <a:p>
          <a:endParaRPr lang="ru-RU"/>
        </a:p>
      </dgm:t>
    </dgm:pt>
    <dgm:pt modelId="{1BF6EDA0-D79A-4D58-8690-F70366DFAACC}" type="pres">
      <dgm:prSet presAssocID="{E911C065-D454-42F8-B4AF-E0C53CEBA668}" presName="childShp" presStyleLbl="bgAccFollowNode1" presStyleIdx="1" presStyleCnt="2" custScaleX="127875" custScaleY="86494" custLinFactNeighborY="26">
        <dgm:presLayoutVars>
          <dgm:bulletEnabled val="1"/>
        </dgm:presLayoutVars>
      </dgm:prSet>
      <dgm:spPr>
        <a:prstGeom prst="snip2DiagRect">
          <a:avLst/>
        </a:prstGeom>
      </dgm:spPr>
      <dgm:t>
        <a:bodyPr/>
        <a:lstStyle/>
        <a:p>
          <a:endParaRPr lang="ru-RU"/>
        </a:p>
      </dgm:t>
    </dgm:pt>
  </dgm:ptLst>
  <dgm:cxnLst>
    <dgm:cxn modelId="{BCF13963-3FB8-4D68-B7C6-ACCB99A2C98B}" srcId="{56C14A6D-2706-4362-B269-9BFC64AB9B80}" destId="{1A5CD6DA-2533-46F3-A84D-005FC5B32A92}" srcOrd="0" destOrd="0" parTransId="{89F71501-3EE3-40C6-A7AD-CE26A2E918B6}" sibTransId="{8511051E-50F1-4BCC-B7D4-FE5DE855C102}"/>
    <dgm:cxn modelId="{C0491405-95B3-46E6-996C-AD0B2D1BB161}" type="presOf" srcId="{207D1F59-6A65-4B66-A6AF-C7504BB7FC5F}" destId="{1BF6EDA0-D79A-4D58-8690-F70366DFAACC}" srcOrd="0" destOrd="0" presId="urn:microsoft.com/office/officeart/2005/8/layout/vList6"/>
    <dgm:cxn modelId="{FCF3EF20-C646-4328-87AC-913233204270}" srcId="{E911C065-D454-42F8-B4AF-E0C53CEBA668}" destId="{207D1F59-6A65-4B66-A6AF-C7504BB7FC5F}" srcOrd="0" destOrd="0" parTransId="{9CEFFD34-AA8B-47B6-B22F-AE4C1CD833F8}" sibTransId="{E21D8B86-4BCA-4C9D-AA9D-8486E89ACDA7}"/>
    <dgm:cxn modelId="{498458D2-1A5A-4B6A-BBC3-7DD2FE5D81E3}" type="presOf" srcId="{56C14A6D-2706-4362-B269-9BFC64AB9B80}" destId="{D14EF68D-F6D5-4264-B7F7-8C7BA992A56E}" srcOrd="0" destOrd="0" presId="urn:microsoft.com/office/officeart/2005/8/layout/vList6"/>
    <dgm:cxn modelId="{AB1457B2-7DCF-4031-A824-35D871DED1F6}" srcId="{1A5CD6DA-2533-46F3-A84D-005FC5B32A92}" destId="{BB9215A2-28C7-44C2-B021-97951A1F6E80}" srcOrd="0" destOrd="0" parTransId="{1CB1B758-4C44-4028-A4C0-034E8D40C32B}" sibTransId="{4F4971CD-D2FA-4F2E-A7D3-60234AA2CF45}"/>
    <dgm:cxn modelId="{A048E0F8-FC4E-4E9B-B735-60E618225FF0}" srcId="{56C14A6D-2706-4362-B269-9BFC64AB9B80}" destId="{E911C065-D454-42F8-B4AF-E0C53CEBA668}" srcOrd="1" destOrd="0" parTransId="{9CEB1032-2AAD-4B36-B8DB-EE946063861B}" sibTransId="{907A1F88-4711-4867-BD79-621E513169CB}"/>
    <dgm:cxn modelId="{C305220D-BBF9-4CDD-84D8-6E39F129AEDD}" type="presOf" srcId="{BB9215A2-28C7-44C2-B021-97951A1F6E80}" destId="{AFBE2D8B-8196-43DA-B420-E60F7029E66C}" srcOrd="0" destOrd="0" presId="urn:microsoft.com/office/officeart/2005/8/layout/vList6"/>
    <dgm:cxn modelId="{1928D83E-2AC3-400F-9DF0-1E85D8B81FE1}" type="presOf" srcId="{1A5CD6DA-2533-46F3-A84D-005FC5B32A92}" destId="{49AF8EEF-4C53-4B85-83A8-FF0906CD8FA2}" srcOrd="0" destOrd="0" presId="urn:microsoft.com/office/officeart/2005/8/layout/vList6"/>
    <dgm:cxn modelId="{AFF158BE-F32E-404B-8583-CA5AB952E9D3}" type="presOf" srcId="{E911C065-D454-42F8-B4AF-E0C53CEBA668}" destId="{385DE2F9-537F-49A2-AA80-58F358B39EB0}" srcOrd="0" destOrd="0" presId="urn:microsoft.com/office/officeart/2005/8/layout/vList6"/>
    <dgm:cxn modelId="{38DDBDF1-34FF-496A-9511-F88FCF134933}" type="presParOf" srcId="{D14EF68D-F6D5-4264-B7F7-8C7BA992A56E}" destId="{F02F4086-8CF0-4154-A403-B7C267982729}" srcOrd="0" destOrd="0" presId="urn:microsoft.com/office/officeart/2005/8/layout/vList6"/>
    <dgm:cxn modelId="{D20491C8-BA62-4D25-85A2-CAABED83CC76}" type="presParOf" srcId="{F02F4086-8CF0-4154-A403-B7C267982729}" destId="{49AF8EEF-4C53-4B85-83A8-FF0906CD8FA2}" srcOrd="0" destOrd="0" presId="urn:microsoft.com/office/officeart/2005/8/layout/vList6"/>
    <dgm:cxn modelId="{253B75FD-6D34-49E8-BF39-707FCECD6C87}" type="presParOf" srcId="{F02F4086-8CF0-4154-A403-B7C267982729}" destId="{AFBE2D8B-8196-43DA-B420-E60F7029E66C}" srcOrd="1" destOrd="0" presId="urn:microsoft.com/office/officeart/2005/8/layout/vList6"/>
    <dgm:cxn modelId="{F9B25F49-4A00-4790-BA64-32F2DFF44939}" type="presParOf" srcId="{D14EF68D-F6D5-4264-B7F7-8C7BA992A56E}" destId="{6879F9C6-40AC-4994-BFCA-AE1D6C2B8BF9}" srcOrd="1" destOrd="0" presId="urn:microsoft.com/office/officeart/2005/8/layout/vList6"/>
    <dgm:cxn modelId="{53BE4F54-9FFC-4CB9-AA93-6071C8B201D9}" type="presParOf" srcId="{D14EF68D-F6D5-4264-B7F7-8C7BA992A56E}" destId="{7CFB0A3D-128D-4AD4-B510-6DD0185BB4C8}" srcOrd="2" destOrd="0" presId="urn:microsoft.com/office/officeart/2005/8/layout/vList6"/>
    <dgm:cxn modelId="{F716F511-8662-402C-92A5-1EABE17E61EE}" type="presParOf" srcId="{7CFB0A3D-128D-4AD4-B510-6DD0185BB4C8}" destId="{385DE2F9-537F-49A2-AA80-58F358B39EB0}" srcOrd="0" destOrd="0" presId="urn:microsoft.com/office/officeart/2005/8/layout/vList6"/>
    <dgm:cxn modelId="{FE4B958A-D50B-4189-9FF8-3846821E65A6}" type="presParOf" srcId="{7CFB0A3D-128D-4AD4-B510-6DD0185BB4C8}" destId="{1BF6EDA0-D79A-4D58-8690-F70366DFAACC}"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E2D8B-8196-43DA-B420-E60F7029E66C}">
      <dsp:nvSpPr>
        <dsp:cNvPr id="0" name=""/>
        <dsp:cNvSpPr/>
      </dsp:nvSpPr>
      <dsp:spPr>
        <a:xfrm>
          <a:off x="1330825" y="323"/>
          <a:ext cx="4968576" cy="902813"/>
        </a:xfrm>
        <a:prstGeom prst="snip2Diag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b="1" kern="1200"/>
            <a:t>Уведомление об осуществлении</a:t>
          </a:r>
          <a:r>
            <a:rPr lang="ru-RU" sz="1200" kern="1200"/>
            <a:t> технических испытаний, токсикологических исследований, изготовления, ввоза на территорию РФ, вывоза с территории РФ, </a:t>
          </a:r>
          <a:r>
            <a:rPr lang="ru-RU" sz="1200" b="1" kern="1200"/>
            <a:t>хранения, транспортировки, реализации, утилизации, уничтожения МИ</a:t>
          </a:r>
        </a:p>
      </dsp:txBody>
      <dsp:txXfrm>
        <a:off x="1330825" y="323"/>
        <a:ext cx="4968576" cy="902813"/>
      </dsp:txXfrm>
    </dsp:sp>
    <dsp:sp modelId="{49AF8EEF-4C53-4B85-83A8-FF0906CD8FA2}">
      <dsp:nvSpPr>
        <dsp:cNvPr id="0" name=""/>
        <dsp:cNvSpPr/>
      </dsp:nvSpPr>
      <dsp:spPr>
        <a:xfrm>
          <a:off x="6148" y="69699"/>
          <a:ext cx="1324676" cy="76406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t>ПП РФ от 16.07.2009 </a:t>
          </a:r>
        </a:p>
        <a:p>
          <a:pPr lvl="0" algn="ctr" defTabSz="533400">
            <a:lnSpc>
              <a:spcPct val="90000"/>
            </a:lnSpc>
            <a:spcBef>
              <a:spcPct val="0"/>
            </a:spcBef>
            <a:spcAft>
              <a:spcPct val="35000"/>
            </a:spcAft>
          </a:pPr>
          <a:r>
            <a:rPr lang="ru-RU" sz="1200" b="1" kern="1200"/>
            <a:t>№ 548</a:t>
          </a:r>
        </a:p>
      </dsp:txBody>
      <dsp:txXfrm>
        <a:off x="6148" y="69699"/>
        <a:ext cx="1324676" cy="764062"/>
      </dsp:txXfrm>
    </dsp:sp>
    <dsp:sp modelId="{1BF6EDA0-D79A-4D58-8690-F70366DFAACC}">
      <dsp:nvSpPr>
        <dsp:cNvPr id="0" name=""/>
        <dsp:cNvSpPr/>
      </dsp:nvSpPr>
      <dsp:spPr>
        <a:xfrm>
          <a:off x="1417493" y="987406"/>
          <a:ext cx="4837933" cy="726987"/>
        </a:xfrm>
        <a:prstGeom prst="snip2Diag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t>Уведомление предоставляется после государственной регистрации и постановки на учет в налоговом органе </a:t>
          </a:r>
          <a:r>
            <a:rPr lang="ru-RU" sz="1200" b="1" kern="1200"/>
            <a:t>до начала фактического выполнения работ </a:t>
          </a:r>
          <a:r>
            <a:rPr lang="ru-RU" sz="1200" kern="1200"/>
            <a:t>или предоставления услуг</a:t>
          </a:r>
        </a:p>
      </dsp:txBody>
      <dsp:txXfrm>
        <a:off x="1417493" y="987406"/>
        <a:ext cx="4837933" cy="726987"/>
      </dsp:txXfrm>
    </dsp:sp>
    <dsp:sp modelId="{385DE2F9-537F-49A2-AA80-58F358B39EB0}">
      <dsp:nvSpPr>
        <dsp:cNvPr id="0" name=""/>
        <dsp:cNvSpPr/>
      </dsp:nvSpPr>
      <dsp:spPr>
        <a:xfrm>
          <a:off x="50122" y="987536"/>
          <a:ext cx="1367371" cy="72629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ru-RU" sz="1200" b="1" kern="1200"/>
            <a:t>ФЗ РФ  от 26.12.2008</a:t>
          </a:r>
        </a:p>
        <a:p>
          <a:pPr lvl="0" algn="ctr" defTabSz="533400">
            <a:lnSpc>
              <a:spcPct val="90000"/>
            </a:lnSpc>
            <a:spcBef>
              <a:spcPct val="0"/>
            </a:spcBef>
            <a:spcAft>
              <a:spcPct val="35000"/>
            </a:spcAft>
          </a:pPr>
          <a:r>
            <a:rPr lang="ru-RU" sz="1200" b="1" kern="1200"/>
            <a:t> № 294</a:t>
          </a:r>
        </a:p>
      </dsp:txBody>
      <dsp:txXfrm>
        <a:off x="50122" y="987536"/>
        <a:ext cx="1367371" cy="726290"/>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D1405-8A1F-4643-B176-708D6B29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22252</Words>
  <Characters>126838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krasnopeeva_iv</dc:creator>
  <cp:lastModifiedBy>Alex</cp:lastModifiedBy>
  <cp:revision>2</cp:revision>
  <cp:lastPrinted>2019-04-05T02:01:00Z</cp:lastPrinted>
  <dcterms:created xsi:type="dcterms:W3CDTF">2021-10-26T00:49:00Z</dcterms:created>
  <dcterms:modified xsi:type="dcterms:W3CDTF">2021-10-26T00:49:00Z</dcterms:modified>
</cp:coreProperties>
</file>