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A" w:rsidRPr="006F2272" w:rsidRDefault="006876A5"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4990C29E" wp14:editId="5187098E">
                <wp:simplePos x="0" y="0"/>
                <wp:positionH relativeFrom="column">
                  <wp:posOffset>-320040</wp:posOffset>
                </wp:positionH>
                <wp:positionV relativeFrom="paragraph">
                  <wp:posOffset>85090</wp:posOffset>
                </wp:positionV>
                <wp:extent cx="6732270" cy="8934450"/>
                <wp:effectExtent l="19050" t="19050" r="3048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rsidR="006E01AC" w:rsidRPr="00460AE8" w:rsidRDefault="006E01AC" w:rsidP="006E01AC">
      <w:pPr>
        <w:widowControl w:val="0"/>
        <w:ind w:left="-567" w:right="-5"/>
        <w:jc w:val="center"/>
        <w:rPr>
          <w:sz w:val="24"/>
          <w:szCs w:val="24"/>
        </w:rPr>
      </w:pPr>
      <w:r w:rsidRPr="00460AE8">
        <w:rPr>
          <w:sz w:val="24"/>
          <w:szCs w:val="24"/>
        </w:rPr>
        <w:t xml:space="preserve">Федеральное государственное бюджетное образовательное учреждение </w:t>
      </w:r>
    </w:p>
    <w:p w:rsidR="006E01AC" w:rsidRPr="00460AE8" w:rsidRDefault="006E01AC" w:rsidP="006E01AC">
      <w:pPr>
        <w:widowControl w:val="0"/>
        <w:ind w:left="-567" w:right="-5"/>
        <w:jc w:val="center"/>
        <w:rPr>
          <w:sz w:val="24"/>
          <w:szCs w:val="24"/>
        </w:rPr>
      </w:pPr>
      <w:r w:rsidRPr="00460AE8">
        <w:rPr>
          <w:sz w:val="24"/>
          <w:szCs w:val="24"/>
        </w:rPr>
        <w:t>высшего образования «</w:t>
      </w:r>
      <w:proofErr w:type="gramStart"/>
      <w:r w:rsidRPr="00460AE8">
        <w:rPr>
          <w:sz w:val="24"/>
          <w:szCs w:val="24"/>
        </w:rPr>
        <w:t>Красноярский</w:t>
      </w:r>
      <w:proofErr w:type="gramEnd"/>
      <w:r w:rsidRPr="00460AE8">
        <w:rPr>
          <w:sz w:val="24"/>
          <w:szCs w:val="24"/>
        </w:rPr>
        <w:t xml:space="preserve"> государственный медицинский</w:t>
      </w:r>
    </w:p>
    <w:p w:rsidR="006E01AC" w:rsidRPr="00460AE8" w:rsidRDefault="006E01AC" w:rsidP="006E01AC">
      <w:pPr>
        <w:widowControl w:val="0"/>
        <w:ind w:left="-567" w:right="-5"/>
        <w:jc w:val="center"/>
        <w:rPr>
          <w:sz w:val="24"/>
          <w:szCs w:val="24"/>
        </w:rPr>
      </w:pPr>
      <w:r w:rsidRPr="00460AE8">
        <w:rPr>
          <w:sz w:val="24"/>
          <w:szCs w:val="24"/>
        </w:rPr>
        <w:t xml:space="preserve">университет имени профессора В.Ф. </w:t>
      </w:r>
      <w:proofErr w:type="spellStart"/>
      <w:r w:rsidRPr="00460AE8">
        <w:rPr>
          <w:sz w:val="24"/>
          <w:szCs w:val="24"/>
        </w:rPr>
        <w:t>Войно-Ясенецкого</w:t>
      </w:r>
      <w:proofErr w:type="spellEnd"/>
      <w:r w:rsidRPr="00460AE8">
        <w:rPr>
          <w:sz w:val="24"/>
          <w:szCs w:val="24"/>
        </w:rPr>
        <w:t xml:space="preserve">» </w:t>
      </w:r>
    </w:p>
    <w:p w:rsidR="006E01AC" w:rsidRPr="00460AE8" w:rsidRDefault="006E01AC" w:rsidP="006E01AC">
      <w:pPr>
        <w:widowControl w:val="0"/>
        <w:ind w:left="-567" w:right="-5"/>
        <w:jc w:val="center"/>
        <w:rPr>
          <w:sz w:val="24"/>
          <w:szCs w:val="24"/>
        </w:rPr>
      </w:pPr>
      <w:r w:rsidRPr="00460AE8">
        <w:rPr>
          <w:sz w:val="24"/>
          <w:szCs w:val="24"/>
        </w:rPr>
        <w:t>Министерства здравоохранения Российской Федерации</w:t>
      </w:r>
    </w:p>
    <w:p w:rsidR="006E01AC" w:rsidRPr="00460AE8" w:rsidRDefault="006E01AC" w:rsidP="006E01AC">
      <w:pPr>
        <w:widowControl w:val="0"/>
        <w:ind w:left="-567" w:right="-5"/>
        <w:jc w:val="center"/>
        <w:rPr>
          <w:sz w:val="24"/>
          <w:szCs w:val="24"/>
        </w:rPr>
      </w:pPr>
      <w:r w:rsidRPr="00460AE8">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F2272">
        <w:rPr>
          <w:sz w:val="28"/>
        </w:rPr>
        <w:t>3</w:t>
      </w:r>
      <w:r w:rsidRPr="006F2272">
        <w:rPr>
          <w:sz w:val="28"/>
        </w:rPr>
        <w:t xml:space="preserve"> курса </w:t>
      </w:r>
      <w:r w:rsidRPr="00460AE8">
        <w:rPr>
          <w:sz w:val="28"/>
          <w:u w:val="single"/>
        </w:rPr>
        <w:t xml:space="preserve"> </w:t>
      </w:r>
      <w:r w:rsidR="00460AE8" w:rsidRPr="00460AE8">
        <w:rPr>
          <w:sz w:val="28"/>
          <w:u w:val="single"/>
        </w:rPr>
        <w:t>310</w:t>
      </w:r>
      <w:r w:rsidR="00460AE8">
        <w:rPr>
          <w:sz w:val="28"/>
        </w:rPr>
        <w:t xml:space="preserve"> </w:t>
      </w:r>
      <w:r w:rsidRPr="006F2272">
        <w:rPr>
          <w:sz w:val="28"/>
        </w:rPr>
        <w:t>группы</w:t>
      </w:r>
    </w:p>
    <w:p w:rsidR="00460AE8" w:rsidRDefault="00283E27" w:rsidP="00460AE8">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460AE8" w:rsidRDefault="00460AE8" w:rsidP="00460AE8">
      <w:pPr>
        <w:jc w:val="center"/>
        <w:rPr>
          <w:sz w:val="28"/>
          <w:u w:val="single"/>
        </w:rPr>
      </w:pPr>
    </w:p>
    <w:p w:rsidR="00CD3B6C" w:rsidRPr="006F2272" w:rsidRDefault="00460AE8" w:rsidP="00460AE8">
      <w:pPr>
        <w:jc w:val="center"/>
        <w:rPr>
          <w:sz w:val="28"/>
        </w:rPr>
      </w:pPr>
      <w:proofErr w:type="spellStart"/>
      <w:r w:rsidRPr="00460AE8">
        <w:rPr>
          <w:sz w:val="28"/>
          <w:u w:val="single"/>
        </w:rPr>
        <w:t>Барым</w:t>
      </w:r>
      <w:proofErr w:type="spellEnd"/>
      <w:r w:rsidRPr="00460AE8">
        <w:rPr>
          <w:sz w:val="28"/>
          <w:u w:val="single"/>
        </w:rPr>
        <w:t xml:space="preserve"> Алина </w:t>
      </w:r>
      <w:proofErr w:type="spellStart"/>
      <w:r w:rsidRPr="00460AE8">
        <w:rPr>
          <w:sz w:val="28"/>
          <w:u w:val="single"/>
        </w:rPr>
        <w:t>Тирумбаевна</w:t>
      </w:r>
      <w:proofErr w:type="spellEnd"/>
      <w:r>
        <w:rPr>
          <w:sz w:val="28"/>
        </w:rPr>
        <w:t xml:space="preserve"> </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2C783A">
        <w:rPr>
          <w:sz w:val="28"/>
        </w:rPr>
        <w:t xml:space="preserve">:  </w:t>
      </w:r>
      <w:r w:rsidR="00726E85" w:rsidRPr="00726E85">
        <w:rPr>
          <w:sz w:val="28"/>
          <w:u w:val="single"/>
        </w:rPr>
        <w:t>КГБУЗ «Красноярская межрайонная клиническая больница № 1.»</w:t>
      </w:r>
    </w:p>
    <w:p w:rsidR="00CD3B6C" w:rsidRPr="006F2272" w:rsidRDefault="00726E85" w:rsidP="00726E85">
      <w:pPr>
        <w:tabs>
          <w:tab w:val="left" w:pos="7995"/>
        </w:tabs>
        <w:rPr>
          <w:sz w:val="28"/>
        </w:rPr>
      </w:pPr>
      <w:r>
        <w:rPr>
          <w:sz w:val="28"/>
        </w:rPr>
        <w:tab/>
      </w:r>
    </w:p>
    <w:p w:rsidR="00CD3B6C" w:rsidRPr="006F2272" w:rsidRDefault="00CD3B6C">
      <w:pPr>
        <w:rPr>
          <w:sz w:val="28"/>
        </w:rPr>
      </w:pPr>
      <w:r w:rsidRPr="006F2272">
        <w:rPr>
          <w:sz w:val="28"/>
        </w:rPr>
        <w:t>Руководители практики:</w:t>
      </w:r>
    </w:p>
    <w:p w:rsidR="00CD3B6C" w:rsidRPr="00726E85" w:rsidRDefault="00CD3B6C" w:rsidP="00460AE8">
      <w:pPr>
        <w:rPr>
          <w:sz w:val="28"/>
          <w:u w:val="single"/>
        </w:rPr>
      </w:pPr>
      <w:r w:rsidRPr="006F2272">
        <w:rPr>
          <w:sz w:val="28"/>
        </w:rPr>
        <w:t xml:space="preserve">Общий руководитель: </w:t>
      </w:r>
      <w:r w:rsidR="00726E85" w:rsidRPr="00726E85">
        <w:rPr>
          <w:sz w:val="28"/>
          <w:u w:val="single"/>
        </w:rPr>
        <w:t xml:space="preserve">Оленева Ирина </w:t>
      </w:r>
      <w:proofErr w:type="spellStart"/>
      <w:r w:rsidR="00726E85" w:rsidRPr="00726E85">
        <w:rPr>
          <w:sz w:val="28"/>
          <w:u w:val="single"/>
        </w:rPr>
        <w:t>Юстинасовна</w:t>
      </w:r>
      <w:proofErr w:type="spellEnd"/>
    </w:p>
    <w:p w:rsidR="00726E85" w:rsidRDefault="00726E85" w:rsidP="00460AE8">
      <w:pPr>
        <w:rPr>
          <w:sz w:val="28"/>
        </w:rPr>
      </w:pPr>
    </w:p>
    <w:p w:rsidR="00460AE8" w:rsidRPr="00460AE8" w:rsidRDefault="00CD3B6C" w:rsidP="00460AE8">
      <w:pPr>
        <w:rPr>
          <w:sz w:val="28"/>
          <w:u w:val="single"/>
        </w:rPr>
      </w:pPr>
      <w:r w:rsidRPr="006F2272">
        <w:rPr>
          <w:sz w:val="28"/>
        </w:rPr>
        <w:t xml:space="preserve">Непосредственный руководитель: </w:t>
      </w:r>
      <w:r w:rsidR="00726E85" w:rsidRPr="00726E85">
        <w:rPr>
          <w:sz w:val="28"/>
          <w:u w:val="single"/>
        </w:rPr>
        <w:t>Микешина Любовь Анатольевна</w:t>
      </w:r>
    </w:p>
    <w:p w:rsidR="00726E85" w:rsidRDefault="00726E85" w:rsidP="00460AE8">
      <w:pPr>
        <w:rPr>
          <w:sz w:val="28"/>
        </w:rPr>
      </w:pPr>
    </w:p>
    <w:p w:rsidR="00CD3B6C" w:rsidRPr="006F2272" w:rsidRDefault="00CD3B6C" w:rsidP="00460AE8">
      <w:r w:rsidRPr="006F2272">
        <w:rPr>
          <w:sz w:val="28"/>
        </w:rPr>
        <w:t xml:space="preserve">Методический руководитель: </w:t>
      </w:r>
      <w:proofErr w:type="spellStart"/>
      <w:r w:rsidR="00460AE8" w:rsidRPr="00460AE8">
        <w:rPr>
          <w:sz w:val="28"/>
          <w:u w:val="single"/>
        </w:rPr>
        <w:t>Филенкова</w:t>
      </w:r>
      <w:proofErr w:type="spellEnd"/>
      <w:r w:rsidR="00460AE8" w:rsidRPr="00460AE8">
        <w:rPr>
          <w:sz w:val="28"/>
          <w:u w:val="single"/>
        </w:rPr>
        <w:t xml:space="preserve"> Надежда Леонидовна</w:t>
      </w: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460AE8" w:rsidRDefault="00460AE8">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5A1C36">
      <w:pPr>
        <w:pStyle w:val="a8"/>
        <w:numPr>
          <w:ilvl w:val="0"/>
          <w:numId w:val="3"/>
        </w:numPr>
        <w:spacing w:line="360" w:lineRule="auto"/>
        <w:ind w:left="714" w:hanging="357"/>
        <w:jc w:val="both"/>
        <w:rPr>
          <w:sz w:val="28"/>
        </w:rPr>
      </w:pPr>
      <w:r>
        <w:rPr>
          <w:sz w:val="28"/>
        </w:rPr>
        <w:t>Цели и задачи практики</w:t>
      </w:r>
    </w:p>
    <w:p w:rsidR="006C2C4C" w:rsidRDefault="006C2C4C" w:rsidP="005A1C36">
      <w:pPr>
        <w:pStyle w:val="a8"/>
        <w:numPr>
          <w:ilvl w:val="0"/>
          <w:numId w:val="3"/>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6C2C4C" w:rsidRDefault="006C2C4C" w:rsidP="005A1C36">
      <w:pPr>
        <w:pStyle w:val="a8"/>
        <w:numPr>
          <w:ilvl w:val="0"/>
          <w:numId w:val="3"/>
        </w:numPr>
        <w:spacing w:line="360" w:lineRule="auto"/>
        <w:ind w:left="714" w:hanging="357"/>
        <w:jc w:val="both"/>
        <w:rPr>
          <w:sz w:val="28"/>
        </w:rPr>
      </w:pPr>
      <w:r>
        <w:rPr>
          <w:sz w:val="28"/>
        </w:rPr>
        <w:t>Тематический план.</w:t>
      </w:r>
    </w:p>
    <w:p w:rsidR="006C2C4C" w:rsidRDefault="006C2C4C" w:rsidP="005A1C36">
      <w:pPr>
        <w:pStyle w:val="a8"/>
        <w:numPr>
          <w:ilvl w:val="0"/>
          <w:numId w:val="3"/>
        </w:numPr>
        <w:spacing w:line="360" w:lineRule="auto"/>
        <w:ind w:left="714" w:hanging="357"/>
        <w:jc w:val="both"/>
        <w:rPr>
          <w:sz w:val="28"/>
        </w:rPr>
      </w:pPr>
      <w:r>
        <w:rPr>
          <w:sz w:val="28"/>
        </w:rPr>
        <w:t xml:space="preserve"> График прохождения практики.</w:t>
      </w:r>
    </w:p>
    <w:p w:rsidR="006C2C4C" w:rsidRDefault="006C2C4C" w:rsidP="005A1C36">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6C2C4C" w:rsidP="005A1C36">
      <w:pPr>
        <w:pStyle w:val="a8"/>
        <w:numPr>
          <w:ilvl w:val="0"/>
          <w:numId w:val="3"/>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5A1C36">
      <w:pPr>
        <w:pStyle w:val="a8"/>
        <w:numPr>
          <w:ilvl w:val="0"/>
          <w:numId w:val="3"/>
        </w:numPr>
        <w:spacing w:line="360" w:lineRule="auto"/>
        <w:ind w:left="714" w:hanging="357"/>
        <w:jc w:val="both"/>
        <w:rPr>
          <w:sz w:val="28"/>
        </w:rPr>
      </w:pPr>
      <w:r>
        <w:rPr>
          <w:sz w:val="28"/>
        </w:rPr>
        <w:t>Манипуляционный лист.</w:t>
      </w:r>
    </w:p>
    <w:p w:rsidR="00326588" w:rsidRDefault="00326588" w:rsidP="005A1C36">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5A1C3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9"/>
          <w:footerReference w:type="default" r:id="rId10"/>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6876A5">
      <w:pPr>
        <w:jc w:val="cente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-228600</wp:posOffset>
                </wp:positionH>
                <wp:positionV relativeFrom="paragraph">
                  <wp:posOffset>128270</wp:posOffset>
                </wp:positionV>
                <wp:extent cx="6640830" cy="8495030"/>
                <wp:effectExtent l="19050" t="19050" r="45720" b="393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mc:Fallback>
        </mc:AlternateConten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6876A5"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-137160</wp:posOffset>
                </wp:positionH>
                <wp:positionV relativeFrom="paragraph">
                  <wp:posOffset>-104775</wp:posOffset>
                </wp:positionV>
                <wp:extent cx="6459220" cy="9301480"/>
                <wp:effectExtent l="19050" t="19050" r="36830" b="330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3A2B53" w:rsidRPr="003A2B53" w:rsidRDefault="003A2B53" w:rsidP="003A2B53">
      <w:pPr>
        <w:pStyle w:val="a5"/>
        <w:rPr>
          <w:b w:val="0"/>
        </w:rPr>
      </w:pPr>
      <w:r w:rsidRPr="003A2B53">
        <w:rPr>
          <w:b w:val="0"/>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3A2B53">
        <w:rPr>
          <w:b w:val="0"/>
        </w:rPr>
        <w:t>оперблоке</w:t>
      </w:r>
      <w:proofErr w:type="spellEnd"/>
      <w:r w:rsidRPr="003A2B53">
        <w:rPr>
          <w:b w:val="0"/>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3A2B53" w:rsidRPr="003A2B53" w:rsidRDefault="003A2B53" w:rsidP="003A2B53">
      <w:pPr>
        <w:pStyle w:val="a5"/>
        <w:rPr>
          <w:b w:val="0"/>
        </w:rPr>
      </w:pPr>
      <w:r w:rsidRPr="003A2B53">
        <w:rPr>
          <w:b w:val="0"/>
        </w:rPr>
        <w:t>При повреждении кожи рук, места повреждений должны быть закрыты лейкопластырем или повязкой.</w:t>
      </w:r>
    </w:p>
    <w:p w:rsidR="003A2B53" w:rsidRPr="003A2B53" w:rsidRDefault="003A2B53" w:rsidP="003A2B53">
      <w:pPr>
        <w:pStyle w:val="a5"/>
        <w:rPr>
          <w:b w:val="0"/>
        </w:rPr>
      </w:pPr>
      <w:r w:rsidRPr="003A2B53">
        <w:rPr>
          <w:b w:val="0"/>
        </w:rPr>
        <w:t xml:space="preserve">2. </w:t>
      </w:r>
      <w:r w:rsidRPr="00216930">
        <w:t>Требования безопасности во время работы</w:t>
      </w:r>
      <w:r w:rsidRPr="003A2B53">
        <w:rPr>
          <w:b w:val="0"/>
        </w:rPr>
        <w:t>:</w:t>
      </w:r>
    </w:p>
    <w:p w:rsidR="003A2B53" w:rsidRPr="003A2B53" w:rsidRDefault="003A2B53" w:rsidP="003A2B53">
      <w:pPr>
        <w:pStyle w:val="a5"/>
        <w:rPr>
          <w:b w:val="0"/>
        </w:rPr>
      </w:pPr>
      <w:r w:rsidRPr="003A2B53">
        <w:rPr>
          <w:b w:val="0"/>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3A2B53" w:rsidRPr="003A2B53" w:rsidRDefault="003A2B53" w:rsidP="003A2B53">
      <w:pPr>
        <w:pStyle w:val="a5"/>
        <w:rPr>
          <w:b w:val="0"/>
        </w:rPr>
      </w:pPr>
      <w:r w:rsidRPr="003A2B53">
        <w:rPr>
          <w:b w:val="0"/>
        </w:rPr>
        <w:t>2. Необходимо мыть руки до и после любого контакта с пациентом.</w:t>
      </w:r>
    </w:p>
    <w:p w:rsidR="003A2B53" w:rsidRPr="003A2B53" w:rsidRDefault="003A2B53" w:rsidP="003A2B53">
      <w:pPr>
        <w:pStyle w:val="a5"/>
        <w:rPr>
          <w:b w:val="0"/>
        </w:rPr>
      </w:pPr>
      <w:r w:rsidRPr="003A2B53">
        <w:rPr>
          <w:b w:val="0"/>
        </w:rPr>
        <w:t>3. Работать с кровью и жидкими выделениями всех пациентов только в перчатках.</w:t>
      </w:r>
    </w:p>
    <w:p w:rsidR="003A2B53" w:rsidRPr="003A2B53" w:rsidRDefault="003A2B53" w:rsidP="003A2B53">
      <w:pPr>
        <w:pStyle w:val="a5"/>
        <w:rPr>
          <w:b w:val="0"/>
        </w:rPr>
      </w:pPr>
      <w:r w:rsidRPr="003A2B53">
        <w:rPr>
          <w:b w:val="0"/>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3A2B53" w:rsidRPr="003A2B53" w:rsidRDefault="003A2B53" w:rsidP="003A2B53">
      <w:pPr>
        <w:pStyle w:val="a5"/>
        <w:rPr>
          <w:b w:val="0"/>
        </w:rPr>
      </w:pPr>
      <w:r w:rsidRPr="003A2B53">
        <w:rPr>
          <w:b w:val="0"/>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3A2B53" w:rsidRPr="003A2B53" w:rsidRDefault="003A2B53" w:rsidP="003A2B53">
      <w:pPr>
        <w:pStyle w:val="a5"/>
        <w:rPr>
          <w:b w:val="0"/>
        </w:rPr>
      </w:pPr>
      <w:r w:rsidRPr="003A2B53">
        <w:rPr>
          <w:b w:val="0"/>
        </w:rPr>
        <w:t>6. Рассматривать всё бельё, загрязнённое кровью или другими жидкими выделениями пациентов, как потенциально инфицированное.</w:t>
      </w:r>
    </w:p>
    <w:p w:rsidR="003A2B53" w:rsidRPr="003A2B53" w:rsidRDefault="003A2B53" w:rsidP="003A2B53">
      <w:pPr>
        <w:pStyle w:val="a5"/>
        <w:rPr>
          <w:b w:val="0"/>
        </w:rPr>
      </w:pPr>
      <w:r w:rsidRPr="003A2B53">
        <w:rPr>
          <w:b w:val="0"/>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3A2B53" w:rsidRPr="003A2B53" w:rsidRDefault="003A2B53" w:rsidP="003A2B53">
      <w:pPr>
        <w:pStyle w:val="a5"/>
        <w:rPr>
          <w:b w:val="0"/>
        </w:rPr>
      </w:pPr>
      <w:r w:rsidRPr="003A2B53">
        <w:rPr>
          <w:b w:val="0"/>
        </w:rPr>
        <w:t>8. Разборку, мойку и полоскание инструментов, лабораторной посуды и всего, соприкасавшегося с кровью или другими жидкими</w:t>
      </w:r>
    </w:p>
    <w:p w:rsidR="003A2B53" w:rsidRPr="003A2B53" w:rsidRDefault="003A2B53" w:rsidP="003A2B53">
      <w:pPr>
        <w:pStyle w:val="a5"/>
        <w:rPr>
          <w:b w:val="0"/>
        </w:rPr>
      </w:pPr>
      <w:r w:rsidRPr="003A2B53">
        <w:rPr>
          <w:b w:val="0"/>
        </w:rPr>
        <w:t>выделениями пациента проводить только после дезинфекции, в перчатках.</w:t>
      </w:r>
    </w:p>
    <w:p w:rsidR="003A2B53" w:rsidRPr="003A2B53" w:rsidRDefault="003A2B53" w:rsidP="003A2B53">
      <w:pPr>
        <w:pStyle w:val="a5"/>
        <w:rPr>
          <w:b w:val="0"/>
        </w:rPr>
      </w:pPr>
      <w:r w:rsidRPr="003A2B53">
        <w:rPr>
          <w:b w:val="0"/>
        </w:rPr>
        <w:t>9. В рабочих помещениях, где существует риск инфицирования, запрещено есть, пить, курить, наносить косметику и брать в руки контактные линзы.</w:t>
      </w:r>
    </w:p>
    <w:p w:rsidR="003A2B53" w:rsidRPr="003A2B53" w:rsidRDefault="003A2B53" w:rsidP="003A2B53">
      <w:pPr>
        <w:pStyle w:val="a5"/>
        <w:rPr>
          <w:b w:val="0"/>
        </w:rPr>
      </w:pPr>
      <w:r w:rsidRPr="003A2B53">
        <w:rPr>
          <w:b w:val="0"/>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w:t>
      </w:r>
      <w:r w:rsidRPr="003A2B53">
        <w:rPr>
          <w:b w:val="0"/>
        </w:rPr>
        <w:lastRenderedPageBreak/>
        <w:t>руководителю практики, не предпринимая попыток устранить неисправность.</w:t>
      </w:r>
    </w:p>
    <w:p w:rsidR="003A2B53" w:rsidRPr="003A2B53" w:rsidRDefault="003A2B53" w:rsidP="003A2B53">
      <w:pPr>
        <w:pStyle w:val="a5"/>
        <w:rPr>
          <w:b w:val="0"/>
        </w:rPr>
      </w:pPr>
      <w:r>
        <w:rPr>
          <w:noProof/>
        </w:rPr>
        <mc:AlternateContent>
          <mc:Choice Requires="wps">
            <w:drawing>
              <wp:anchor distT="0" distB="0" distL="114300" distR="114300" simplePos="0" relativeHeight="251660800" behindDoc="1" locked="0" layoutInCell="0" allowOverlap="1" wp14:anchorId="54611F50" wp14:editId="2CFB206C">
                <wp:simplePos x="0" y="0"/>
                <wp:positionH relativeFrom="column">
                  <wp:posOffset>-148590</wp:posOffset>
                </wp:positionH>
                <wp:positionV relativeFrom="paragraph">
                  <wp:posOffset>-605155</wp:posOffset>
                </wp:positionV>
                <wp:extent cx="6621145" cy="9577705"/>
                <wp:effectExtent l="19050" t="19050" r="46355" b="425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95777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7pt;margin-top:-47.65pt;width:521.35pt;height:75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" o:allowincell="f" strokeweight="4.5pt">
                <v:stroke linestyle="thinThick"/>
              </v:rect>
            </w:pict>
          </mc:Fallback>
        </mc:AlternateContent>
      </w:r>
      <w:r w:rsidRPr="003A2B53">
        <w:rPr>
          <w:b w:val="0"/>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3A2B53" w:rsidRPr="003A2B53" w:rsidRDefault="003A2B53" w:rsidP="003A2B53">
      <w:pPr>
        <w:pStyle w:val="a5"/>
        <w:rPr>
          <w:b w:val="0"/>
        </w:rPr>
      </w:pPr>
      <w:r w:rsidRPr="003A2B53">
        <w:rPr>
          <w:b w:val="0"/>
        </w:rPr>
        <w:t>12. Соблюдать универсальные меры предосторожности при работе с бьющимися острыми и режущими предметами.</w:t>
      </w:r>
    </w:p>
    <w:p w:rsidR="003A2B53" w:rsidRPr="003A2B53" w:rsidRDefault="003A2B53" w:rsidP="003A2B53">
      <w:pPr>
        <w:pStyle w:val="a5"/>
        <w:rPr>
          <w:b w:val="0"/>
        </w:rPr>
      </w:pPr>
      <w:r w:rsidRPr="003A2B53">
        <w:rPr>
          <w:b w:val="0"/>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3A2B53" w:rsidRPr="003A2B53" w:rsidRDefault="003A2B53" w:rsidP="003A2B53">
      <w:pPr>
        <w:pStyle w:val="a5"/>
        <w:rPr>
          <w:b w:val="0"/>
        </w:rPr>
      </w:pPr>
      <w:r w:rsidRPr="003A2B53">
        <w:rPr>
          <w:b w:val="0"/>
        </w:rPr>
        <w:t xml:space="preserve">3. </w:t>
      </w:r>
      <w:r w:rsidRPr="00216930">
        <w:t>Требования безопасности по окончании работы:</w:t>
      </w:r>
    </w:p>
    <w:p w:rsidR="003A2B53" w:rsidRPr="003A2B53" w:rsidRDefault="003A2B53" w:rsidP="003A2B53">
      <w:pPr>
        <w:pStyle w:val="a5"/>
        <w:rPr>
          <w:b w:val="0"/>
        </w:rPr>
      </w:pPr>
      <w:r w:rsidRPr="003A2B53">
        <w:rPr>
          <w:b w:val="0"/>
        </w:rPr>
        <w:t>1. Использованные перчатки подлежат дезинфекции перед утилизацией.</w:t>
      </w:r>
    </w:p>
    <w:p w:rsidR="003A2B53" w:rsidRPr="003A2B53" w:rsidRDefault="003A2B53" w:rsidP="003A2B53">
      <w:pPr>
        <w:pStyle w:val="a5"/>
        <w:rPr>
          <w:b w:val="0"/>
        </w:rPr>
      </w:pPr>
      <w:r w:rsidRPr="003A2B53">
        <w:rPr>
          <w:b w:val="0"/>
        </w:rPr>
        <w:t>2. Сменная рабочая одежда стирается отдельно от другого белья, при максимально допустимом температурном режиме, желательно кипячение.</w:t>
      </w:r>
    </w:p>
    <w:p w:rsidR="003A2B53" w:rsidRPr="003A2B53" w:rsidRDefault="003A2B53" w:rsidP="003A2B53">
      <w:pPr>
        <w:pStyle w:val="a5"/>
        <w:rPr>
          <w:b w:val="0"/>
        </w:rPr>
      </w:pPr>
      <w:r w:rsidRPr="003A2B53">
        <w:rPr>
          <w:b w:val="0"/>
        </w:rPr>
        <w:t>3. Сменная обувь обрабатывается дезинфицирующим средством, после окончания работы необходимо принять гигиенический душ.</w:t>
      </w:r>
    </w:p>
    <w:p w:rsidR="003A2B53" w:rsidRPr="003A2B53" w:rsidRDefault="003A2B53" w:rsidP="003A2B53">
      <w:pPr>
        <w:pStyle w:val="a5"/>
        <w:rPr>
          <w:b w:val="0"/>
        </w:rPr>
      </w:pPr>
      <w:r w:rsidRPr="003A2B53">
        <w:rPr>
          <w:b w:val="0"/>
        </w:rPr>
        <w:t xml:space="preserve">4. </w:t>
      </w:r>
      <w:r w:rsidRPr="00216930">
        <w:t>Требования безопасности в аварийной ситуации:</w:t>
      </w:r>
    </w:p>
    <w:p w:rsidR="003A2B53" w:rsidRPr="003A2B53" w:rsidRDefault="003A2B53" w:rsidP="003A2B53">
      <w:pPr>
        <w:pStyle w:val="a5"/>
        <w:rPr>
          <w:b w:val="0"/>
        </w:rPr>
      </w:pPr>
      <w:r w:rsidRPr="003A2B53">
        <w:rPr>
          <w:b w:val="0"/>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3A2B53">
        <w:rPr>
          <w:b w:val="0"/>
        </w:rPr>
        <w:t>дезинфектанта</w:t>
      </w:r>
      <w:proofErr w:type="spellEnd"/>
      <w:r w:rsidRPr="003A2B53">
        <w:rPr>
          <w:b w:val="0"/>
        </w:rPr>
        <w:t>, перчатки снять, руки вымыть гигиеническим способом.</w:t>
      </w:r>
    </w:p>
    <w:p w:rsidR="003A2B53" w:rsidRPr="003A2B53" w:rsidRDefault="003A2B53" w:rsidP="003A2B53">
      <w:pPr>
        <w:pStyle w:val="a5"/>
        <w:rPr>
          <w:b w:val="0"/>
        </w:rPr>
      </w:pPr>
      <w:r w:rsidRPr="003A2B53">
        <w:rPr>
          <w:b w:val="0"/>
        </w:rPr>
        <w:t xml:space="preserve">2. При повреждении перчаток и кожных покровов: немедленно обработать перчатки раствором </w:t>
      </w:r>
      <w:proofErr w:type="spellStart"/>
      <w:r w:rsidRPr="003A2B53">
        <w:rPr>
          <w:b w:val="0"/>
        </w:rPr>
        <w:t>дезинфектанта</w:t>
      </w:r>
      <w:proofErr w:type="spellEnd"/>
      <w:r w:rsidRPr="003A2B53">
        <w:rPr>
          <w:b w:val="0"/>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3A2B53" w:rsidRPr="003A2B53" w:rsidRDefault="003A2B53" w:rsidP="003A2B53">
      <w:pPr>
        <w:pStyle w:val="a5"/>
        <w:rPr>
          <w:b w:val="0"/>
        </w:rPr>
      </w:pPr>
      <w:r w:rsidRPr="003A2B53">
        <w:rPr>
          <w:b w:val="0"/>
        </w:rPr>
        <w:t>3. При попадании крови на кожу рук, немедленно вымыть руки дважды под тёплой проточной водой, затем обработать руки 70% раствором спирта.</w:t>
      </w:r>
    </w:p>
    <w:p w:rsidR="003A2B53" w:rsidRPr="003A2B53" w:rsidRDefault="003A2B53" w:rsidP="003A2B53">
      <w:pPr>
        <w:pStyle w:val="a5"/>
        <w:rPr>
          <w:b w:val="0"/>
        </w:rPr>
      </w:pPr>
      <w:r w:rsidRPr="003A2B53">
        <w:rPr>
          <w:b w:val="0"/>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3A2B53" w:rsidRPr="003A2B53" w:rsidRDefault="003A2B53" w:rsidP="003A2B53">
      <w:pPr>
        <w:pStyle w:val="a5"/>
        <w:rPr>
          <w:b w:val="0"/>
        </w:rPr>
      </w:pPr>
      <w:r w:rsidRPr="003A2B53">
        <w:rPr>
          <w:b w:val="0"/>
        </w:rPr>
        <w:t>5. При попадании крови на слизистую оболочку носа – не заглатывая воду, промыть нос проточной водой, затем закапать 1% раствор протаргола.</w:t>
      </w:r>
    </w:p>
    <w:p w:rsidR="003A2B53" w:rsidRPr="003A2B53" w:rsidRDefault="003A2B53" w:rsidP="003A2B53">
      <w:pPr>
        <w:pStyle w:val="a5"/>
        <w:rPr>
          <w:b w:val="0"/>
        </w:rPr>
      </w:pPr>
      <w:r w:rsidRPr="003A2B53">
        <w:rPr>
          <w:b w:val="0"/>
        </w:rPr>
        <w:t xml:space="preserve">6. При попадании крови на одежду место загрязнения немедленно обработать раствором </w:t>
      </w:r>
      <w:proofErr w:type="spellStart"/>
      <w:r w:rsidRPr="003A2B53">
        <w:rPr>
          <w:b w:val="0"/>
        </w:rPr>
        <w:t>дезинфектанта</w:t>
      </w:r>
      <w:proofErr w:type="spellEnd"/>
      <w:r w:rsidRPr="003A2B53">
        <w:rPr>
          <w:b w:val="0"/>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3A2B53" w:rsidRPr="003A2B53" w:rsidRDefault="003A2B53" w:rsidP="003A2B53">
      <w:pPr>
        <w:pStyle w:val="a5"/>
        <w:rPr>
          <w:b w:val="0"/>
        </w:rPr>
      </w:pPr>
      <w:r w:rsidRPr="003A2B53">
        <w:rPr>
          <w:b w:val="0"/>
        </w:rPr>
        <w:t xml:space="preserve">7. При загрязнении кровью или другими биологическими жидкостями поверхностей необходимо обработать их раствором </w:t>
      </w:r>
      <w:proofErr w:type="spellStart"/>
      <w:r w:rsidRPr="003A2B53">
        <w:rPr>
          <w:b w:val="0"/>
        </w:rPr>
        <w:t>дезинфектанта</w:t>
      </w:r>
      <w:proofErr w:type="spellEnd"/>
      <w:r w:rsidRPr="003A2B53">
        <w:rPr>
          <w:b w:val="0"/>
        </w:rPr>
        <w:t>.</w:t>
      </w:r>
    </w:p>
    <w:p w:rsidR="003A2B53" w:rsidRPr="003A2B53" w:rsidRDefault="003A2B53" w:rsidP="003A2B53">
      <w:pPr>
        <w:pStyle w:val="a5"/>
        <w:rPr>
          <w:b w:val="0"/>
        </w:rPr>
      </w:pPr>
      <w:r w:rsidRPr="003A2B53">
        <w:rPr>
          <w:b w:val="0"/>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3A2B53" w:rsidRPr="00216930" w:rsidRDefault="003A2B53" w:rsidP="003A2B53">
      <w:pPr>
        <w:pStyle w:val="a5"/>
      </w:pPr>
      <w:r w:rsidRPr="003A2B53">
        <w:rPr>
          <w:b w:val="0"/>
        </w:rPr>
        <w:t xml:space="preserve">5. </w:t>
      </w:r>
      <w:r w:rsidRPr="00216930">
        <w:t>Требования безопасности при пожаре и аварийной ситуации:</w:t>
      </w:r>
    </w:p>
    <w:p w:rsidR="003A2B53" w:rsidRPr="003A2B53" w:rsidRDefault="003A2B53" w:rsidP="003A2B53">
      <w:pPr>
        <w:pStyle w:val="a5"/>
        <w:rPr>
          <w:b w:val="0"/>
        </w:rPr>
      </w:pPr>
      <w:r>
        <w:rPr>
          <w:noProof/>
        </w:rPr>
        <w:lastRenderedPageBreak/>
        <mc:AlternateContent>
          <mc:Choice Requires="wps">
            <w:drawing>
              <wp:anchor distT="0" distB="0" distL="114300" distR="114300" simplePos="0" relativeHeight="251662848" behindDoc="1" locked="0" layoutInCell="0" allowOverlap="1" wp14:anchorId="39501439" wp14:editId="502490A5">
                <wp:simplePos x="0" y="0"/>
                <wp:positionH relativeFrom="column">
                  <wp:posOffset>-34290</wp:posOffset>
                </wp:positionH>
                <wp:positionV relativeFrom="paragraph">
                  <wp:posOffset>-196215</wp:posOffset>
                </wp:positionV>
                <wp:extent cx="6659245" cy="9701530"/>
                <wp:effectExtent l="19050" t="19050" r="46355" b="330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97015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15.45pt;width:524.35pt;height:76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" o:allowincell="f" strokeweight="4.5pt">
                <v:stroke linestyle="thinThick"/>
              </v:rect>
            </w:pict>
          </mc:Fallback>
        </mc:AlternateContent>
      </w:r>
      <w:r w:rsidRPr="003A2B53">
        <w:rPr>
          <w:b w:val="0"/>
        </w:rPr>
        <w:t>1. Немедленно прекратить работу, насколько это позволяет безопасность пациента.</w:t>
      </w:r>
    </w:p>
    <w:p w:rsidR="003A2B53" w:rsidRPr="003A2B53" w:rsidRDefault="003A2B53" w:rsidP="003A2B53">
      <w:pPr>
        <w:pStyle w:val="a5"/>
        <w:rPr>
          <w:b w:val="0"/>
        </w:rPr>
      </w:pPr>
      <w:r w:rsidRPr="003A2B53">
        <w:rPr>
          <w:b w:val="0"/>
        </w:rPr>
        <w:t>2. Сообщить о случившемся администрации отделения или дежурному персоналу.</w:t>
      </w:r>
    </w:p>
    <w:p w:rsidR="003A2B53" w:rsidRPr="003A2B53" w:rsidRDefault="003A2B53" w:rsidP="003A2B53">
      <w:pPr>
        <w:pStyle w:val="a5"/>
        <w:rPr>
          <w:b w:val="0"/>
        </w:rPr>
      </w:pPr>
      <w:r w:rsidRPr="003A2B53">
        <w:rPr>
          <w:b w:val="0"/>
        </w:rPr>
        <w:t>3. В кратчайшие сроки покинуть здание</w:t>
      </w:r>
    </w:p>
    <w:p w:rsidR="00D139EE" w:rsidRPr="006F2272" w:rsidRDefault="00D139EE" w:rsidP="00D139EE">
      <w:pPr>
        <w:ind w:left="540" w:right="567"/>
        <w:jc w:val="right"/>
      </w:pPr>
    </w:p>
    <w:p w:rsidR="00D139EE" w:rsidRPr="006F2272" w:rsidRDefault="00D139EE" w:rsidP="00D139EE">
      <w:pPr>
        <w:ind w:left="540" w:right="567"/>
        <w:jc w:val="right"/>
      </w:pPr>
    </w:p>
    <w:p w:rsidR="00D139EE" w:rsidRPr="006F2272" w:rsidRDefault="00D139EE" w:rsidP="00D139EE">
      <w:pPr>
        <w:ind w:left="540" w:right="567"/>
        <w:jc w:val="right"/>
      </w:pPr>
      <w:r w:rsidRPr="003A2B53">
        <w:rPr>
          <w:sz w:val="24"/>
        </w:rPr>
        <w:t xml:space="preserve">Подпись  </w:t>
      </w:r>
      <w:proofErr w:type="gramStart"/>
      <w:r w:rsidRPr="003A2B53">
        <w:rPr>
          <w:sz w:val="24"/>
        </w:rPr>
        <w:t>проводившего</w:t>
      </w:r>
      <w:proofErr w:type="gramEnd"/>
      <w:r w:rsidRPr="003A2B53">
        <w:rPr>
          <w:sz w:val="24"/>
        </w:rPr>
        <w:t xml:space="preserve"> инструктаж </w:t>
      </w:r>
      <w:r w:rsidRPr="006F2272">
        <w:t>________________________</w:t>
      </w:r>
    </w:p>
    <w:p w:rsidR="00D139EE" w:rsidRPr="003A2B53" w:rsidRDefault="003A2B53" w:rsidP="00D139EE">
      <w:pPr>
        <w:ind w:left="540" w:right="567"/>
        <w:rPr>
          <w:sz w:val="24"/>
        </w:rPr>
      </w:pPr>
      <w:r>
        <w:rPr>
          <w:sz w:val="24"/>
        </w:rPr>
        <w:t xml:space="preserve">    Печать ЛПУ</w:t>
      </w:r>
    </w:p>
    <w:p w:rsidR="00D139EE" w:rsidRPr="006F2272" w:rsidRDefault="00D139EE" w:rsidP="00D139EE">
      <w:pPr>
        <w:ind w:left="540" w:right="567"/>
        <w:jc w:val="right"/>
      </w:pPr>
      <w:r w:rsidRPr="003A2B53">
        <w:rPr>
          <w:sz w:val="24"/>
        </w:rPr>
        <w:t xml:space="preserve">Подпись студента </w:t>
      </w:r>
      <w:r w:rsidRPr="006F2272">
        <w:t>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6307BA">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307BA">
        <w:trPr>
          <w:trHeight w:val="12482"/>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3A2B53" w:rsidP="00D23F72">
            <w:pPr>
              <w:rPr>
                <w:sz w:val="28"/>
              </w:rPr>
            </w:pPr>
            <w:r>
              <w:rPr>
                <w:sz w:val="28"/>
              </w:rPr>
              <w:t>18</w:t>
            </w:r>
            <w:r w:rsidR="00D23F72">
              <w:rPr>
                <w:sz w:val="28"/>
              </w:rPr>
              <w:t>.05.2020</w:t>
            </w:r>
          </w:p>
        </w:tc>
        <w:tc>
          <w:tcPr>
            <w:tcW w:w="7797" w:type="dxa"/>
            <w:tcBorders>
              <w:top w:val="single" w:sz="4" w:space="0" w:color="auto"/>
              <w:left w:val="single" w:sz="4" w:space="0" w:color="auto"/>
              <w:bottom w:val="single" w:sz="4" w:space="0" w:color="auto"/>
              <w:right w:val="single" w:sz="4" w:space="0" w:color="auto"/>
            </w:tcBorders>
          </w:tcPr>
          <w:p w:rsidR="00F03BE2" w:rsidRDefault="00216930" w:rsidP="00A83A65">
            <w:pPr>
              <w:rPr>
                <w:b/>
                <w:sz w:val="28"/>
              </w:rPr>
            </w:pPr>
            <w:r>
              <w:rPr>
                <w:b/>
                <w:sz w:val="28"/>
              </w:rPr>
              <w:t>Раннее детство</w:t>
            </w:r>
          </w:p>
          <w:p w:rsidR="00D139EE" w:rsidRPr="006F2272" w:rsidRDefault="00D139EE" w:rsidP="00A83A65">
            <w:pPr>
              <w:rPr>
                <w:sz w:val="28"/>
              </w:rPr>
            </w:pPr>
            <w:r w:rsidRPr="006F2272">
              <w:rPr>
                <w:sz w:val="28"/>
              </w:rPr>
              <w:t>Общий руководитель</w:t>
            </w:r>
            <w:r w:rsidR="00460AE8">
              <w:rPr>
                <w:sz w:val="28"/>
              </w:rPr>
              <w:t xml:space="preserve"> </w:t>
            </w:r>
            <w:r w:rsidR="00F03BE2" w:rsidRPr="00F03BE2">
              <w:rPr>
                <w:sz w:val="28"/>
                <w:u w:val="single"/>
              </w:rPr>
              <w:t xml:space="preserve">Оленева Ирина </w:t>
            </w:r>
            <w:proofErr w:type="spellStart"/>
            <w:r w:rsidR="00F03BE2" w:rsidRPr="00F03BE2">
              <w:rPr>
                <w:sz w:val="28"/>
                <w:u w:val="single"/>
              </w:rPr>
              <w:t>Юстинасовна</w:t>
            </w:r>
            <w:proofErr w:type="spellEnd"/>
          </w:p>
          <w:p w:rsidR="00F03BE2" w:rsidRDefault="00D139EE" w:rsidP="00004D1E">
            <w:pPr>
              <w:rPr>
                <w:sz w:val="28"/>
                <w:u w:val="single"/>
              </w:rPr>
            </w:pPr>
            <w:r w:rsidRPr="006F2272">
              <w:rPr>
                <w:sz w:val="28"/>
              </w:rPr>
              <w:t>Непосредственный руководитель</w:t>
            </w:r>
            <w:r w:rsidR="00460AE8">
              <w:rPr>
                <w:sz w:val="28"/>
              </w:rPr>
              <w:t xml:space="preserve"> </w:t>
            </w:r>
            <w:r w:rsidR="00F03BE2" w:rsidRPr="00F03BE2">
              <w:rPr>
                <w:sz w:val="28"/>
                <w:u w:val="single"/>
              </w:rPr>
              <w:t>Микешина Любовь Анатольевна</w:t>
            </w:r>
          </w:p>
          <w:p w:rsidR="006307BA" w:rsidRDefault="003A2B53" w:rsidP="006307BA">
            <w:pPr>
              <w:rPr>
                <w:sz w:val="28"/>
              </w:rPr>
            </w:pPr>
            <w:r>
              <w:rPr>
                <w:sz w:val="28"/>
              </w:rPr>
              <w:t>Приступила к практике 18</w:t>
            </w:r>
            <w:r w:rsidR="006307BA" w:rsidRPr="006307BA">
              <w:rPr>
                <w:sz w:val="28"/>
              </w:rPr>
              <w:t xml:space="preserve">.05.2020г. в 8−00 часов в. </w:t>
            </w:r>
            <w:r w:rsidR="006307BA">
              <w:rPr>
                <w:sz w:val="28"/>
              </w:rPr>
              <w:t xml:space="preserve">КГБУЗ «КМДКБ № 1» </w:t>
            </w:r>
            <w:r w:rsidR="006307BA" w:rsidRPr="006307BA">
              <w:rPr>
                <w:sz w:val="28"/>
              </w:rPr>
              <w:t>ул.</w:t>
            </w:r>
            <w:r w:rsidR="006307BA">
              <w:t xml:space="preserve"> </w:t>
            </w:r>
            <w:r w:rsidR="006307BA">
              <w:rPr>
                <w:sz w:val="28"/>
              </w:rPr>
              <w:t xml:space="preserve">Ленина, </w:t>
            </w:r>
            <w:r w:rsidR="006307BA" w:rsidRPr="006307BA">
              <w:rPr>
                <w:sz w:val="28"/>
              </w:rPr>
              <w:t>149 стационар</w:t>
            </w:r>
            <w:r w:rsidR="00F16B57">
              <w:rPr>
                <w:sz w:val="28"/>
              </w:rPr>
              <w:t xml:space="preserve"> в отделении раннего детства</w:t>
            </w:r>
            <w:r w:rsidR="006307BA" w:rsidRPr="006307BA">
              <w:rPr>
                <w:sz w:val="28"/>
              </w:rPr>
              <w:t>. Предварительно переоделась в медицинский халат, сменную обувь, колпак и маску. Обработала руки на гигиеническом уровне.</w:t>
            </w:r>
          </w:p>
          <w:p w:rsidR="00CD425F" w:rsidRPr="006F2272" w:rsidRDefault="00CD425F" w:rsidP="006307BA">
            <w:pPr>
              <w:rPr>
                <w:sz w:val="28"/>
              </w:rPr>
            </w:pPr>
          </w:p>
          <w:p w:rsidR="00D139EE" w:rsidRPr="00216930" w:rsidRDefault="00004D1E" w:rsidP="00004D1E">
            <w:pPr>
              <w:rPr>
                <w:b/>
                <w:sz w:val="28"/>
                <w:u w:val="single"/>
              </w:rPr>
            </w:pPr>
            <w:r w:rsidRPr="00216930">
              <w:rPr>
                <w:b/>
                <w:sz w:val="28"/>
                <w:u w:val="single"/>
              </w:rPr>
              <w:t>Обработка пупочной ранки новорожденного ребенка.</w:t>
            </w:r>
          </w:p>
          <w:p w:rsidR="00004D1E" w:rsidRPr="00004D1E" w:rsidRDefault="00004D1E" w:rsidP="005A1C36">
            <w:pPr>
              <w:pStyle w:val="a8"/>
              <w:numPr>
                <w:ilvl w:val="0"/>
                <w:numId w:val="6"/>
              </w:numPr>
              <w:rPr>
                <w:sz w:val="28"/>
              </w:rPr>
            </w:pPr>
            <w:r w:rsidRPr="00004D1E">
              <w:rPr>
                <w:sz w:val="28"/>
              </w:rPr>
              <w:t xml:space="preserve">Объяснить маме </w:t>
            </w:r>
            <w:proofErr w:type="gramStart"/>
            <w:r w:rsidRPr="00004D1E">
              <w:rPr>
                <w:sz w:val="28"/>
              </w:rPr>
              <w:t xml:space="preserve">( </w:t>
            </w:r>
            <w:proofErr w:type="gramEnd"/>
            <w:r w:rsidRPr="00004D1E">
              <w:rPr>
                <w:sz w:val="28"/>
              </w:rPr>
              <w:t>родственникам) цель и ход</w:t>
            </w:r>
          </w:p>
          <w:p w:rsidR="00004D1E" w:rsidRPr="00004D1E" w:rsidRDefault="00004D1E" w:rsidP="00004D1E">
            <w:pPr>
              <w:pStyle w:val="a8"/>
              <w:rPr>
                <w:sz w:val="28"/>
              </w:rPr>
            </w:pPr>
            <w:r w:rsidRPr="00004D1E">
              <w:rPr>
                <w:sz w:val="28"/>
              </w:rPr>
              <w:t xml:space="preserve">выполнения процедуры. </w:t>
            </w:r>
          </w:p>
          <w:p w:rsidR="00004D1E" w:rsidRPr="00004D1E" w:rsidRDefault="00004D1E" w:rsidP="005A1C36">
            <w:pPr>
              <w:pStyle w:val="a8"/>
              <w:numPr>
                <w:ilvl w:val="0"/>
                <w:numId w:val="6"/>
              </w:numPr>
              <w:rPr>
                <w:sz w:val="28"/>
              </w:rPr>
            </w:pPr>
            <w:r w:rsidRPr="00004D1E">
              <w:rPr>
                <w:sz w:val="28"/>
              </w:rPr>
              <w:t xml:space="preserve">Подготовить необходимое оснащение. </w:t>
            </w:r>
          </w:p>
          <w:p w:rsidR="00004D1E" w:rsidRPr="00004D1E" w:rsidRDefault="00004D1E" w:rsidP="005A1C36">
            <w:pPr>
              <w:pStyle w:val="a8"/>
              <w:numPr>
                <w:ilvl w:val="0"/>
                <w:numId w:val="6"/>
              </w:numPr>
              <w:rPr>
                <w:sz w:val="28"/>
              </w:rPr>
            </w:pPr>
            <w:r w:rsidRPr="00004D1E">
              <w:rPr>
                <w:sz w:val="28"/>
              </w:rPr>
              <w:t>Вымыть и осушить руки, надеть перчатки.</w:t>
            </w:r>
          </w:p>
          <w:p w:rsidR="00004D1E" w:rsidRPr="00004D1E" w:rsidRDefault="00004D1E" w:rsidP="005A1C36">
            <w:pPr>
              <w:pStyle w:val="a8"/>
              <w:numPr>
                <w:ilvl w:val="0"/>
                <w:numId w:val="6"/>
              </w:numPr>
              <w:rPr>
                <w:sz w:val="28"/>
              </w:rPr>
            </w:pPr>
            <w:r w:rsidRPr="00004D1E">
              <w:rPr>
                <w:sz w:val="28"/>
              </w:rPr>
              <w:t xml:space="preserve">Обработать </w:t>
            </w:r>
            <w:proofErr w:type="spellStart"/>
            <w:r w:rsidRPr="00004D1E">
              <w:rPr>
                <w:sz w:val="28"/>
              </w:rPr>
              <w:t>пеленальный</w:t>
            </w:r>
            <w:proofErr w:type="spellEnd"/>
            <w:r w:rsidRPr="00004D1E">
              <w:rPr>
                <w:sz w:val="28"/>
              </w:rPr>
              <w:t xml:space="preserve"> столик </w:t>
            </w:r>
            <w:proofErr w:type="gramStart"/>
            <w:r w:rsidRPr="00004D1E">
              <w:rPr>
                <w:sz w:val="28"/>
              </w:rPr>
              <w:t>дезинфицирующим</w:t>
            </w:r>
            <w:proofErr w:type="gramEnd"/>
          </w:p>
          <w:p w:rsidR="00004D1E" w:rsidRPr="00004D1E" w:rsidRDefault="00004D1E" w:rsidP="00004D1E">
            <w:pPr>
              <w:pStyle w:val="a8"/>
              <w:rPr>
                <w:sz w:val="28"/>
              </w:rPr>
            </w:pPr>
            <w:r w:rsidRPr="00004D1E">
              <w:rPr>
                <w:sz w:val="28"/>
              </w:rPr>
              <w:t>раствором и постелить на него пеленку.</w:t>
            </w:r>
          </w:p>
          <w:p w:rsidR="00004D1E" w:rsidRPr="00004D1E" w:rsidRDefault="00004D1E" w:rsidP="005A1C36">
            <w:pPr>
              <w:pStyle w:val="a8"/>
              <w:numPr>
                <w:ilvl w:val="0"/>
                <w:numId w:val="6"/>
              </w:numPr>
              <w:rPr>
                <w:sz w:val="28"/>
              </w:rPr>
            </w:pPr>
            <w:r w:rsidRPr="00004D1E">
              <w:rPr>
                <w:sz w:val="28"/>
              </w:rPr>
              <w:t xml:space="preserve">Уложить ребенка на </w:t>
            </w:r>
            <w:proofErr w:type="spellStart"/>
            <w:r w:rsidRPr="00004D1E">
              <w:rPr>
                <w:sz w:val="28"/>
              </w:rPr>
              <w:t>пеленальном</w:t>
            </w:r>
            <w:proofErr w:type="spellEnd"/>
            <w:r w:rsidRPr="00004D1E">
              <w:rPr>
                <w:sz w:val="28"/>
              </w:rPr>
              <w:t xml:space="preserve"> столе. </w:t>
            </w:r>
          </w:p>
          <w:p w:rsidR="00004D1E" w:rsidRPr="00004D1E" w:rsidRDefault="00004D1E" w:rsidP="00004D1E">
            <w:pPr>
              <w:pStyle w:val="a8"/>
              <w:rPr>
                <w:sz w:val="28"/>
              </w:rPr>
            </w:pPr>
            <w:r w:rsidRPr="00004D1E">
              <w:rPr>
                <w:sz w:val="28"/>
              </w:rPr>
              <w:t>Выполнение процедуры</w:t>
            </w:r>
          </w:p>
          <w:p w:rsidR="00004D1E" w:rsidRPr="00004D1E" w:rsidRDefault="00004D1E" w:rsidP="005A1C36">
            <w:pPr>
              <w:pStyle w:val="a8"/>
              <w:numPr>
                <w:ilvl w:val="0"/>
                <w:numId w:val="6"/>
              </w:numPr>
              <w:rPr>
                <w:sz w:val="28"/>
              </w:rPr>
            </w:pPr>
            <w:r w:rsidRPr="00004D1E">
              <w:rPr>
                <w:sz w:val="28"/>
              </w:rPr>
              <w:t>Хорошо растянуть края пупочной ранки</w:t>
            </w:r>
          </w:p>
          <w:p w:rsidR="00004D1E" w:rsidRPr="00004D1E" w:rsidRDefault="00004D1E" w:rsidP="00004D1E">
            <w:pPr>
              <w:pStyle w:val="a8"/>
              <w:rPr>
                <w:sz w:val="28"/>
              </w:rPr>
            </w:pPr>
            <w:r w:rsidRPr="00004D1E">
              <w:rPr>
                <w:sz w:val="28"/>
              </w:rPr>
              <w:t xml:space="preserve">указательным и большим пальцами левой руки. </w:t>
            </w:r>
          </w:p>
          <w:p w:rsidR="00004D1E" w:rsidRPr="00004D1E" w:rsidRDefault="00004D1E" w:rsidP="005A1C36">
            <w:pPr>
              <w:pStyle w:val="a8"/>
              <w:numPr>
                <w:ilvl w:val="0"/>
                <w:numId w:val="6"/>
              </w:numPr>
              <w:rPr>
                <w:sz w:val="28"/>
              </w:rPr>
            </w:pPr>
            <w:r w:rsidRPr="00004D1E">
              <w:rPr>
                <w:sz w:val="28"/>
              </w:rPr>
              <w:t>Капнуть из пипетки в ранку 1-2 капли 3% раствора</w:t>
            </w:r>
          </w:p>
          <w:p w:rsidR="00004D1E" w:rsidRPr="00004D1E" w:rsidRDefault="00004D1E" w:rsidP="00004D1E">
            <w:pPr>
              <w:pStyle w:val="a8"/>
              <w:rPr>
                <w:sz w:val="28"/>
              </w:rPr>
            </w:pPr>
            <w:r w:rsidRPr="00004D1E">
              <w:rPr>
                <w:sz w:val="28"/>
              </w:rPr>
              <w:t xml:space="preserve">перекиси водорода, удалить </w:t>
            </w:r>
            <w:proofErr w:type="gramStart"/>
            <w:r w:rsidRPr="00004D1E">
              <w:rPr>
                <w:sz w:val="28"/>
              </w:rPr>
              <w:t>образовавшуюся</w:t>
            </w:r>
            <w:proofErr w:type="gramEnd"/>
            <w:r w:rsidRPr="00004D1E">
              <w:rPr>
                <w:sz w:val="28"/>
              </w:rPr>
              <w:t xml:space="preserve"> в ранке</w:t>
            </w:r>
          </w:p>
          <w:p w:rsidR="00004D1E" w:rsidRPr="00004D1E" w:rsidRDefault="00004D1E" w:rsidP="00004D1E">
            <w:pPr>
              <w:pStyle w:val="a8"/>
              <w:rPr>
                <w:sz w:val="28"/>
              </w:rPr>
            </w:pPr>
            <w:r w:rsidRPr="00004D1E">
              <w:rPr>
                <w:sz w:val="28"/>
              </w:rPr>
              <w:t>«пену» и корочку стерильной ватной палочкой</w:t>
            </w:r>
          </w:p>
          <w:p w:rsidR="00004D1E" w:rsidRPr="00004D1E" w:rsidRDefault="00004D1E" w:rsidP="00004D1E">
            <w:pPr>
              <w:pStyle w:val="a8"/>
              <w:rPr>
                <w:sz w:val="28"/>
              </w:rPr>
            </w:pPr>
            <w:r w:rsidRPr="00004D1E">
              <w:rPr>
                <w:sz w:val="28"/>
              </w:rPr>
              <w:t xml:space="preserve">(сбросить палочку в лоток). </w:t>
            </w:r>
          </w:p>
          <w:p w:rsidR="00004D1E" w:rsidRPr="00004D1E" w:rsidRDefault="00004D1E" w:rsidP="005A1C36">
            <w:pPr>
              <w:pStyle w:val="a8"/>
              <w:numPr>
                <w:ilvl w:val="0"/>
                <w:numId w:val="6"/>
              </w:numPr>
              <w:rPr>
                <w:sz w:val="28"/>
              </w:rPr>
            </w:pPr>
            <w:r w:rsidRPr="00004D1E">
              <w:rPr>
                <w:sz w:val="28"/>
              </w:rPr>
              <w:t xml:space="preserve">Сохраняя </w:t>
            </w:r>
            <w:proofErr w:type="gramStart"/>
            <w:r w:rsidRPr="00004D1E">
              <w:rPr>
                <w:sz w:val="28"/>
              </w:rPr>
              <w:t>растянутыми</w:t>
            </w:r>
            <w:proofErr w:type="gramEnd"/>
            <w:r w:rsidRPr="00004D1E">
              <w:rPr>
                <w:sz w:val="28"/>
              </w:rPr>
              <w:t xml:space="preserve"> края пупочной ранки,</w:t>
            </w:r>
          </w:p>
          <w:p w:rsidR="00004D1E" w:rsidRPr="00004D1E" w:rsidRDefault="00004D1E" w:rsidP="00004D1E">
            <w:pPr>
              <w:pStyle w:val="a8"/>
              <w:rPr>
                <w:sz w:val="28"/>
              </w:rPr>
            </w:pPr>
            <w:r w:rsidRPr="00004D1E">
              <w:rPr>
                <w:sz w:val="28"/>
              </w:rPr>
              <w:t>обработать её стерильной ватной палочкой,</w:t>
            </w:r>
          </w:p>
          <w:p w:rsidR="00004D1E" w:rsidRPr="00004D1E" w:rsidRDefault="00004D1E" w:rsidP="00004D1E">
            <w:pPr>
              <w:pStyle w:val="a8"/>
              <w:rPr>
                <w:sz w:val="28"/>
              </w:rPr>
            </w:pPr>
            <w:proofErr w:type="gramStart"/>
            <w:r w:rsidRPr="00004D1E">
              <w:rPr>
                <w:sz w:val="28"/>
              </w:rPr>
              <w:t>смоченной</w:t>
            </w:r>
            <w:proofErr w:type="gramEnd"/>
            <w:r w:rsidRPr="00004D1E">
              <w:rPr>
                <w:sz w:val="28"/>
              </w:rPr>
              <w:t xml:space="preserve"> 70% этиловым спиртом, движением</w:t>
            </w:r>
          </w:p>
          <w:p w:rsidR="00004D1E" w:rsidRPr="00004D1E" w:rsidRDefault="00004D1E" w:rsidP="00004D1E">
            <w:pPr>
              <w:pStyle w:val="a8"/>
              <w:rPr>
                <w:sz w:val="28"/>
              </w:rPr>
            </w:pPr>
            <w:r w:rsidRPr="00004D1E">
              <w:rPr>
                <w:sz w:val="28"/>
              </w:rPr>
              <w:t xml:space="preserve">изнутри </w:t>
            </w:r>
            <w:proofErr w:type="gramStart"/>
            <w:r w:rsidRPr="00004D1E">
              <w:rPr>
                <w:sz w:val="28"/>
              </w:rPr>
              <w:t>к</w:t>
            </w:r>
            <w:proofErr w:type="gramEnd"/>
            <w:r w:rsidRPr="00004D1E">
              <w:rPr>
                <w:sz w:val="28"/>
              </w:rPr>
              <w:t xml:space="preserve"> наружи (сбросить палочку в лоток).</w:t>
            </w:r>
          </w:p>
          <w:p w:rsidR="00004D1E" w:rsidRPr="00004D1E" w:rsidRDefault="00004D1E" w:rsidP="005A1C36">
            <w:pPr>
              <w:pStyle w:val="a8"/>
              <w:numPr>
                <w:ilvl w:val="0"/>
                <w:numId w:val="6"/>
              </w:numPr>
              <w:rPr>
                <w:sz w:val="28"/>
              </w:rPr>
            </w:pPr>
            <w:r w:rsidRPr="00004D1E">
              <w:rPr>
                <w:sz w:val="28"/>
              </w:rPr>
              <w:t xml:space="preserve">Обработать кожу вокруг ранки этиловым спиртом </w:t>
            </w:r>
            <w:proofErr w:type="gramStart"/>
            <w:r w:rsidRPr="00004D1E">
              <w:rPr>
                <w:sz w:val="28"/>
              </w:rPr>
              <w:t>с</w:t>
            </w:r>
            <w:proofErr w:type="gramEnd"/>
          </w:p>
          <w:p w:rsidR="00004D1E" w:rsidRPr="00004D1E" w:rsidRDefault="00004D1E" w:rsidP="00004D1E">
            <w:pPr>
              <w:pStyle w:val="a8"/>
              <w:rPr>
                <w:sz w:val="28"/>
              </w:rPr>
            </w:pPr>
            <w:r w:rsidRPr="00004D1E">
              <w:rPr>
                <w:sz w:val="28"/>
              </w:rPr>
              <w:t xml:space="preserve">помощью ватной палочки движениями от центра </w:t>
            </w:r>
            <w:proofErr w:type="gramStart"/>
            <w:r w:rsidRPr="00004D1E">
              <w:rPr>
                <w:sz w:val="28"/>
              </w:rPr>
              <w:t>к</w:t>
            </w:r>
            <w:proofErr w:type="gramEnd"/>
          </w:p>
          <w:p w:rsidR="00004D1E" w:rsidRPr="00004D1E" w:rsidRDefault="00004D1E" w:rsidP="00004D1E">
            <w:pPr>
              <w:pStyle w:val="a8"/>
              <w:rPr>
                <w:sz w:val="28"/>
              </w:rPr>
            </w:pPr>
            <w:r w:rsidRPr="00004D1E">
              <w:rPr>
                <w:sz w:val="28"/>
              </w:rPr>
              <w:t xml:space="preserve">периферии (сбросить палочку в лоток). </w:t>
            </w:r>
          </w:p>
          <w:p w:rsidR="00004D1E" w:rsidRPr="00004D1E" w:rsidRDefault="00004D1E" w:rsidP="005A1C36">
            <w:pPr>
              <w:pStyle w:val="a8"/>
              <w:numPr>
                <w:ilvl w:val="0"/>
                <w:numId w:val="6"/>
              </w:numPr>
              <w:rPr>
                <w:sz w:val="28"/>
              </w:rPr>
            </w:pPr>
            <w:r w:rsidRPr="00004D1E">
              <w:rPr>
                <w:sz w:val="28"/>
              </w:rPr>
              <w:t xml:space="preserve">Обработка движениями изнутри </w:t>
            </w:r>
            <w:proofErr w:type="gramStart"/>
            <w:r w:rsidRPr="00004D1E">
              <w:rPr>
                <w:sz w:val="28"/>
              </w:rPr>
              <w:t>к</w:t>
            </w:r>
            <w:proofErr w:type="gramEnd"/>
            <w:r w:rsidRPr="00004D1E">
              <w:rPr>
                <w:sz w:val="28"/>
              </w:rPr>
              <w:t xml:space="preserve"> наружи или </w:t>
            </w:r>
            <w:proofErr w:type="gramStart"/>
            <w:r w:rsidRPr="00004D1E">
              <w:rPr>
                <w:sz w:val="28"/>
              </w:rPr>
              <w:t>от</w:t>
            </w:r>
            <w:proofErr w:type="gramEnd"/>
            <w:r w:rsidRPr="00004D1E">
              <w:rPr>
                <w:sz w:val="28"/>
              </w:rPr>
              <w:t xml:space="preserve"> центра к периферии предупреждает занос инфекции в пупочную ранку.</w:t>
            </w:r>
          </w:p>
          <w:p w:rsidR="00004D1E" w:rsidRPr="00004D1E" w:rsidRDefault="00004D1E" w:rsidP="005A1C36">
            <w:pPr>
              <w:pStyle w:val="a8"/>
              <w:numPr>
                <w:ilvl w:val="0"/>
                <w:numId w:val="6"/>
              </w:numPr>
              <w:rPr>
                <w:sz w:val="28"/>
              </w:rPr>
            </w:pPr>
            <w:r w:rsidRPr="00004D1E">
              <w:rPr>
                <w:sz w:val="28"/>
              </w:rPr>
              <w:t>Обработать (по необходимости) пупочную ранку</w:t>
            </w:r>
          </w:p>
          <w:p w:rsidR="00004D1E" w:rsidRPr="00004D1E" w:rsidRDefault="00004D1E" w:rsidP="00004D1E">
            <w:pPr>
              <w:pStyle w:val="a8"/>
              <w:rPr>
                <w:sz w:val="28"/>
              </w:rPr>
            </w:pPr>
            <w:r w:rsidRPr="00004D1E">
              <w:rPr>
                <w:sz w:val="28"/>
              </w:rPr>
              <w:t>(не затрагивая вокруг ранки) 5% раствором</w:t>
            </w:r>
          </w:p>
          <w:p w:rsidR="00004D1E" w:rsidRPr="00004D1E" w:rsidRDefault="00004D1E" w:rsidP="00004D1E">
            <w:pPr>
              <w:pStyle w:val="a8"/>
              <w:rPr>
                <w:sz w:val="28"/>
              </w:rPr>
            </w:pPr>
            <w:r w:rsidRPr="00004D1E">
              <w:rPr>
                <w:sz w:val="28"/>
              </w:rPr>
              <w:t>перманганата калия или спиртовым раствором</w:t>
            </w:r>
          </w:p>
          <w:p w:rsidR="00004D1E" w:rsidRPr="00004D1E" w:rsidRDefault="00004D1E" w:rsidP="00004D1E">
            <w:pPr>
              <w:pStyle w:val="a8"/>
              <w:rPr>
                <w:sz w:val="28"/>
              </w:rPr>
            </w:pPr>
            <w:r w:rsidRPr="00004D1E">
              <w:rPr>
                <w:sz w:val="28"/>
              </w:rPr>
              <w:t>бриллиантовой зелени с помощью ватной палочки</w:t>
            </w:r>
          </w:p>
          <w:p w:rsidR="00004D1E" w:rsidRPr="00004D1E" w:rsidRDefault="00004D1E" w:rsidP="00004D1E">
            <w:pPr>
              <w:pStyle w:val="a8"/>
              <w:rPr>
                <w:sz w:val="28"/>
              </w:rPr>
            </w:pPr>
            <w:r w:rsidRPr="00004D1E">
              <w:rPr>
                <w:sz w:val="28"/>
              </w:rPr>
              <w:t xml:space="preserve">(сбросить палочку в лоток). </w:t>
            </w:r>
          </w:p>
          <w:p w:rsidR="00004D1E" w:rsidRPr="00004D1E" w:rsidRDefault="00004D1E" w:rsidP="00004D1E">
            <w:pPr>
              <w:pStyle w:val="a8"/>
              <w:rPr>
                <w:sz w:val="28"/>
              </w:rPr>
            </w:pPr>
            <w:r w:rsidRPr="00004D1E">
              <w:rPr>
                <w:sz w:val="28"/>
              </w:rPr>
              <w:t>Завершение процедуры</w:t>
            </w:r>
          </w:p>
          <w:p w:rsidR="00004D1E" w:rsidRPr="00004D1E" w:rsidRDefault="00004D1E" w:rsidP="005A1C36">
            <w:pPr>
              <w:pStyle w:val="a8"/>
              <w:numPr>
                <w:ilvl w:val="0"/>
                <w:numId w:val="6"/>
              </w:numPr>
              <w:rPr>
                <w:sz w:val="28"/>
              </w:rPr>
            </w:pPr>
            <w:r w:rsidRPr="00004D1E">
              <w:rPr>
                <w:sz w:val="28"/>
              </w:rPr>
              <w:lastRenderedPageBreak/>
              <w:t xml:space="preserve">Запеленать ребенка и положить в кроватку. </w:t>
            </w:r>
          </w:p>
          <w:p w:rsidR="00004D1E" w:rsidRPr="00004D1E" w:rsidRDefault="00004D1E" w:rsidP="005A1C36">
            <w:pPr>
              <w:pStyle w:val="a8"/>
              <w:numPr>
                <w:ilvl w:val="0"/>
                <w:numId w:val="6"/>
              </w:numPr>
              <w:rPr>
                <w:sz w:val="28"/>
              </w:rPr>
            </w:pPr>
            <w:r w:rsidRPr="00004D1E">
              <w:rPr>
                <w:sz w:val="28"/>
              </w:rPr>
              <w:t xml:space="preserve">Убрать пеленку с </w:t>
            </w:r>
            <w:proofErr w:type="spellStart"/>
            <w:r w:rsidRPr="00004D1E">
              <w:rPr>
                <w:sz w:val="28"/>
              </w:rPr>
              <w:t>пеленального</w:t>
            </w:r>
            <w:proofErr w:type="spellEnd"/>
            <w:r w:rsidRPr="00004D1E">
              <w:rPr>
                <w:sz w:val="28"/>
              </w:rPr>
              <w:t xml:space="preserve"> стола и поместить</w:t>
            </w:r>
          </w:p>
          <w:p w:rsidR="00004D1E" w:rsidRPr="00004D1E" w:rsidRDefault="00004D1E" w:rsidP="00004D1E">
            <w:pPr>
              <w:pStyle w:val="a8"/>
              <w:rPr>
                <w:sz w:val="28"/>
              </w:rPr>
            </w:pPr>
            <w:r w:rsidRPr="00004D1E">
              <w:rPr>
                <w:sz w:val="28"/>
              </w:rPr>
              <w:t>её в мешок для грязного белья. Использованные</w:t>
            </w:r>
          </w:p>
          <w:p w:rsidR="00004D1E" w:rsidRPr="00004D1E" w:rsidRDefault="00004D1E" w:rsidP="00004D1E">
            <w:pPr>
              <w:pStyle w:val="a8"/>
              <w:rPr>
                <w:sz w:val="28"/>
              </w:rPr>
            </w:pPr>
            <w:r w:rsidRPr="00004D1E">
              <w:rPr>
                <w:sz w:val="28"/>
              </w:rPr>
              <w:t xml:space="preserve">палочки замочить в </w:t>
            </w:r>
            <w:proofErr w:type="spellStart"/>
            <w:r w:rsidRPr="00004D1E">
              <w:rPr>
                <w:sz w:val="28"/>
              </w:rPr>
              <w:t>дез</w:t>
            </w:r>
            <w:proofErr w:type="spellEnd"/>
            <w:r w:rsidRPr="00004D1E">
              <w:rPr>
                <w:sz w:val="28"/>
              </w:rPr>
              <w:t>. растворе. Протереть</w:t>
            </w:r>
          </w:p>
          <w:p w:rsidR="00004D1E" w:rsidRPr="00004D1E" w:rsidRDefault="00004D1E" w:rsidP="00004D1E">
            <w:pPr>
              <w:pStyle w:val="a8"/>
              <w:rPr>
                <w:sz w:val="28"/>
              </w:rPr>
            </w:pPr>
            <w:r w:rsidRPr="00004D1E">
              <w:rPr>
                <w:sz w:val="28"/>
              </w:rPr>
              <w:t xml:space="preserve">рабочую поверхность </w:t>
            </w:r>
            <w:proofErr w:type="spellStart"/>
            <w:r w:rsidRPr="00004D1E">
              <w:rPr>
                <w:sz w:val="28"/>
              </w:rPr>
              <w:t>пеленального</w:t>
            </w:r>
            <w:proofErr w:type="spellEnd"/>
            <w:r w:rsidRPr="00004D1E">
              <w:rPr>
                <w:sz w:val="28"/>
              </w:rPr>
              <w:t xml:space="preserve"> стола</w:t>
            </w:r>
          </w:p>
          <w:p w:rsidR="00004D1E" w:rsidRPr="00004D1E" w:rsidRDefault="00004D1E" w:rsidP="00004D1E">
            <w:pPr>
              <w:rPr>
                <w:sz w:val="28"/>
              </w:rPr>
            </w:pPr>
            <w:r w:rsidRPr="00004D1E">
              <w:rPr>
                <w:sz w:val="28"/>
              </w:rPr>
              <w:t>дезинфициру</w:t>
            </w:r>
            <w:r>
              <w:rPr>
                <w:sz w:val="28"/>
              </w:rPr>
              <w:t>ющим раствором, снять перчатки,</w:t>
            </w:r>
          </w:p>
          <w:p w:rsidR="00004D1E" w:rsidRDefault="00004D1E" w:rsidP="00004D1E">
            <w:pPr>
              <w:rPr>
                <w:sz w:val="28"/>
              </w:rPr>
            </w:pPr>
            <w:r w:rsidRPr="00004D1E">
              <w:rPr>
                <w:sz w:val="28"/>
              </w:rPr>
              <w:t>вымыть и осушить руки</w:t>
            </w:r>
          </w:p>
          <w:p w:rsidR="00004D1E" w:rsidRDefault="00004D1E" w:rsidP="00004D1E">
            <w:pPr>
              <w:rPr>
                <w:sz w:val="28"/>
              </w:rPr>
            </w:pPr>
          </w:p>
          <w:p w:rsidR="00004D1E" w:rsidRPr="00216930" w:rsidRDefault="00004D1E" w:rsidP="00004D1E">
            <w:pPr>
              <w:rPr>
                <w:b/>
                <w:sz w:val="28"/>
                <w:u w:val="single"/>
              </w:rPr>
            </w:pPr>
            <w:r w:rsidRPr="00216930">
              <w:rPr>
                <w:b/>
                <w:sz w:val="28"/>
                <w:u w:val="single"/>
              </w:rPr>
              <w:t>Пеленание новорожденного</w:t>
            </w:r>
          </w:p>
          <w:p w:rsidR="00004D1E" w:rsidRPr="004A36C7" w:rsidRDefault="00004D1E" w:rsidP="005A1C36">
            <w:pPr>
              <w:pStyle w:val="a8"/>
              <w:numPr>
                <w:ilvl w:val="0"/>
                <w:numId w:val="7"/>
              </w:numPr>
              <w:rPr>
                <w:sz w:val="28"/>
              </w:rPr>
            </w:pPr>
            <w:r w:rsidRPr="004A36C7">
              <w:rPr>
                <w:sz w:val="28"/>
              </w:rPr>
              <w:t xml:space="preserve">Подготовить необходимое оснащение. </w:t>
            </w:r>
          </w:p>
          <w:p w:rsidR="00004D1E" w:rsidRPr="004A36C7" w:rsidRDefault="00004D1E" w:rsidP="005A1C36">
            <w:pPr>
              <w:pStyle w:val="a8"/>
              <w:numPr>
                <w:ilvl w:val="0"/>
                <w:numId w:val="7"/>
              </w:numPr>
              <w:rPr>
                <w:sz w:val="28"/>
              </w:rPr>
            </w:pPr>
            <w:r w:rsidRPr="004A36C7">
              <w:rPr>
                <w:sz w:val="28"/>
              </w:rPr>
              <w:t>Отрегулировать t воды в кране, проверить её</w:t>
            </w:r>
            <w:r w:rsidR="004A36C7" w:rsidRPr="004A36C7">
              <w:rPr>
                <w:sz w:val="28"/>
              </w:rPr>
              <w:t xml:space="preserve"> </w:t>
            </w:r>
            <w:r w:rsidRPr="004A36C7">
              <w:rPr>
                <w:sz w:val="28"/>
              </w:rPr>
              <w:t>запястьем. Обработать</w:t>
            </w:r>
            <w:r w:rsidR="004A36C7" w:rsidRPr="004A36C7">
              <w:rPr>
                <w:sz w:val="28"/>
              </w:rPr>
              <w:t xml:space="preserve"> </w:t>
            </w:r>
            <w:proofErr w:type="spellStart"/>
            <w:r w:rsidRPr="004A36C7">
              <w:rPr>
                <w:sz w:val="28"/>
              </w:rPr>
              <w:t>пеленальный</w:t>
            </w:r>
            <w:proofErr w:type="spellEnd"/>
            <w:r w:rsidRPr="004A36C7">
              <w:rPr>
                <w:sz w:val="28"/>
              </w:rPr>
              <w:t xml:space="preserve"> столик дезинфицирующим раствором. </w:t>
            </w:r>
          </w:p>
          <w:p w:rsidR="00004D1E" w:rsidRPr="004A36C7" w:rsidRDefault="00004D1E" w:rsidP="005A1C36">
            <w:pPr>
              <w:pStyle w:val="a8"/>
              <w:numPr>
                <w:ilvl w:val="0"/>
                <w:numId w:val="7"/>
              </w:numPr>
              <w:rPr>
                <w:sz w:val="28"/>
              </w:rPr>
            </w:pPr>
            <w:r w:rsidRPr="004A36C7">
              <w:rPr>
                <w:sz w:val="28"/>
              </w:rPr>
              <w:t xml:space="preserve">Уложить на </w:t>
            </w:r>
            <w:proofErr w:type="spellStart"/>
            <w:r w:rsidRPr="004A36C7">
              <w:rPr>
                <w:sz w:val="28"/>
              </w:rPr>
              <w:t>пеленальном</w:t>
            </w:r>
            <w:proofErr w:type="spellEnd"/>
            <w:r w:rsidRPr="004A36C7">
              <w:rPr>
                <w:sz w:val="28"/>
              </w:rPr>
              <w:t xml:space="preserve"> столике пеленки послойно</w:t>
            </w:r>
          </w:p>
          <w:p w:rsidR="00004D1E" w:rsidRPr="004A36C7" w:rsidRDefault="00004D1E" w:rsidP="004A36C7">
            <w:pPr>
              <w:pStyle w:val="a8"/>
              <w:ind w:left="1080"/>
              <w:rPr>
                <w:sz w:val="28"/>
              </w:rPr>
            </w:pPr>
            <w:proofErr w:type="gramStart"/>
            <w:r w:rsidRPr="004A36C7">
              <w:rPr>
                <w:sz w:val="28"/>
              </w:rPr>
              <w:t>(снизу вверх: фланелевая пеленка, тонкая пеленка,</w:t>
            </w:r>
            <w:proofErr w:type="gramEnd"/>
          </w:p>
          <w:p w:rsidR="00004D1E" w:rsidRPr="004A36C7" w:rsidRDefault="00004D1E" w:rsidP="004A36C7">
            <w:pPr>
              <w:pStyle w:val="a8"/>
              <w:ind w:left="1080"/>
              <w:rPr>
                <w:sz w:val="28"/>
              </w:rPr>
            </w:pPr>
            <w:r w:rsidRPr="004A36C7">
              <w:rPr>
                <w:sz w:val="28"/>
              </w:rPr>
              <w:t xml:space="preserve">подгузник или памперс). </w:t>
            </w:r>
          </w:p>
          <w:p w:rsidR="00004D1E" w:rsidRPr="004A36C7" w:rsidRDefault="00004D1E" w:rsidP="005A1C36">
            <w:pPr>
              <w:pStyle w:val="a8"/>
              <w:numPr>
                <w:ilvl w:val="0"/>
                <w:numId w:val="7"/>
              </w:numPr>
              <w:rPr>
                <w:sz w:val="28"/>
              </w:rPr>
            </w:pPr>
            <w:proofErr w:type="gramStart"/>
            <w:r w:rsidRPr="004A36C7">
              <w:rPr>
                <w:sz w:val="28"/>
              </w:rPr>
              <w:t>Распеленать ребенка в кроватке (при необходимости</w:t>
            </w:r>
            <w:proofErr w:type="gramEnd"/>
          </w:p>
          <w:p w:rsidR="00004D1E" w:rsidRPr="004A36C7" w:rsidRDefault="00004D1E" w:rsidP="004A36C7">
            <w:pPr>
              <w:pStyle w:val="a8"/>
              <w:ind w:left="1080"/>
              <w:rPr>
                <w:sz w:val="28"/>
              </w:rPr>
            </w:pPr>
            <w:r w:rsidRPr="004A36C7">
              <w:rPr>
                <w:sz w:val="28"/>
              </w:rPr>
              <w:t xml:space="preserve">подмыть и осушить пеленкой), положить </w:t>
            </w:r>
            <w:proofErr w:type="gramStart"/>
            <w:r w:rsidRPr="004A36C7">
              <w:rPr>
                <w:sz w:val="28"/>
              </w:rPr>
              <w:t>на</w:t>
            </w:r>
            <w:proofErr w:type="gramEnd"/>
          </w:p>
          <w:p w:rsidR="00004D1E" w:rsidRPr="004A36C7" w:rsidRDefault="00004D1E" w:rsidP="004A36C7">
            <w:pPr>
              <w:pStyle w:val="a8"/>
              <w:ind w:left="1080"/>
              <w:rPr>
                <w:sz w:val="28"/>
              </w:rPr>
            </w:pPr>
            <w:proofErr w:type="spellStart"/>
            <w:r w:rsidRPr="004A36C7">
              <w:rPr>
                <w:sz w:val="28"/>
              </w:rPr>
              <w:t>пеленальный</w:t>
            </w:r>
            <w:proofErr w:type="spellEnd"/>
            <w:r w:rsidRPr="004A36C7">
              <w:rPr>
                <w:sz w:val="28"/>
              </w:rPr>
              <w:t xml:space="preserve"> столик. </w:t>
            </w:r>
          </w:p>
          <w:p w:rsidR="00004D1E" w:rsidRPr="004A36C7" w:rsidRDefault="00004D1E" w:rsidP="004A36C7">
            <w:pPr>
              <w:pStyle w:val="a8"/>
              <w:ind w:left="1080"/>
              <w:rPr>
                <w:sz w:val="28"/>
              </w:rPr>
            </w:pPr>
            <w:r w:rsidRPr="004A36C7">
              <w:rPr>
                <w:sz w:val="28"/>
              </w:rPr>
              <w:t>Выполнение процедуры</w:t>
            </w:r>
          </w:p>
          <w:p w:rsidR="00004D1E" w:rsidRPr="004A36C7" w:rsidRDefault="00004D1E" w:rsidP="005A1C36">
            <w:pPr>
              <w:pStyle w:val="a8"/>
              <w:numPr>
                <w:ilvl w:val="0"/>
                <w:numId w:val="7"/>
              </w:numPr>
              <w:rPr>
                <w:sz w:val="28"/>
              </w:rPr>
            </w:pPr>
            <w:r w:rsidRPr="004A36C7">
              <w:rPr>
                <w:sz w:val="28"/>
              </w:rPr>
              <w:t>Надеть подгузник, для этого:</w:t>
            </w:r>
          </w:p>
          <w:p w:rsidR="00004D1E" w:rsidRPr="004A36C7" w:rsidRDefault="00004D1E" w:rsidP="004A36C7">
            <w:pPr>
              <w:pStyle w:val="a8"/>
              <w:ind w:left="1080"/>
              <w:rPr>
                <w:sz w:val="28"/>
              </w:rPr>
            </w:pPr>
            <w:r w:rsidRPr="004A36C7">
              <w:rPr>
                <w:sz w:val="28"/>
              </w:rPr>
              <w:t xml:space="preserve">а) уложить ребенка на пеленки так, чтобы </w:t>
            </w:r>
            <w:proofErr w:type="gramStart"/>
            <w:r w:rsidRPr="004A36C7">
              <w:rPr>
                <w:sz w:val="28"/>
              </w:rPr>
              <w:t>широкое</w:t>
            </w:r>
            <w:proofErr w:type="gramEnd"/>
          </w:p>
          <w:p w:rsidR="00004D1E" w:rsidRPr="004A36C7" w:rsidRDefault="00004D1E" w:rsidP="004A36C7">
            <w:pPr>
              <w:pStyle w:val="a8"/>
              <w:ind w:left="1080"/>
              <w:rPr>
                <w:sz w:val="28"/>
              </w:rPr>
            </w:pPr>
            <w:r w:rsidRPr="004A36C7">
              <w:rPr>
                <w:sz w:val="28"/>
              </w:rPr>
              <w:t>основание подгузника приходилось на область</w:t>
            </w:r>
          </w:p>
          <w:p w:rsidR="00004D1E" w:rsidRPr="004A36C7" w:rsidRDefault="00004D1E" w:rsidP="004A36C7">
            <w:pPr>
              <w:pStyle w:val="a8"/>
              <w:ind w:left="1080"/>
              <w:rPr>
                <w:sz w:val="28"/>
              </w:rPr>
            </w:pPr>
            <w:r w:rsidRPr="004A36C7">
              <w:rPr>
                <w:sz w:val="28"/>
              </w:rPr>
              <w:t>поясницы;</w:t>
            </w:r>
          </w:p>
          <w:p w:rsidR="00004D1E" w:rsidRPr="004A36C7" w:rsidRDefault="00004D1E" w:rsidP="004A36C7">
            <w:pPr>
              <w:pStyle w:val="a8"/>
              <w:ind w:left="1080"/>
              <w:rPr>
                <w:sz w:val="28"/>
              </w:rPr>
            </w:pPr>
            <w:r w:rsidRPr="004A36C7">
              <w:rPr>
                <w:sz w:val="28"/>
              </w:rPr>
              <w:t>б) провести нижний угол подгузника между ножками</w:t>
            </w:r>
            <w:r w:rsidR="004A36C7">
              <w:rPr>
                <w:sz w:val="28"/>
              </w:rPr>
              <w:t xml:space="preserve"> </w:t>
            </w:r>
            <w:r w:rsidRPr="004A36C7">
              <w:rPr>
                <w:sz w:val="28"/>
              </w:rPr>
              <w:t>малыша;</w:t>
            </w:r>
          </w:p>
          <w:p w:rsidR="00004D1E" w:rsidRPr="004A36C7" w:rsidRDefault="00004D1E" w:rsidP="004A36C7">
            <w:pPr>
              <w:pStyle w:val="a8"/>
              <w:ind w:left="1080"/>
              <w:rPr>
                <w:sz w:val="28"/>
              </w:rPr>
            </w:pPr>
            <w:r w:rsidRPr="004A36C7">
              <w:rPr>
                <w:sz w:val="28"/>
              </w:rPr>
              <w:t>в) обернуть боковые концы подгузника вокруг тела.</w:t>
            </w:r>
          </w:p>
          <w:p w:rsidR="00004D1E" w:rsidRPr="004A36C7" w:rsidRDefault="00004D1E" w:rsidP="004A36C7">
            <w:pPr>
              <w:pStyle w:val="a8"/>
              <w:ind w:left="1080"/>
              <w:rPr>
                <w:sz w:val="28"/>
              </w:rPr>
            </w:pPr>
            <w:r w:rsidRPr="004A36C7">
              <w:rPr>
                <w:sz w:val="28"/>
              </w:rPr>
              <w:t xml:space="preserve">Примечание: подгузник можно заменить памперсом. </w:t>
            </w:r>
          </w:p>
          <w:p w:rsidR="00004D1E" w:rsidRPr="004A36C7" w:rsidRDefault="00004D1E" w:rsidP="005A1C36">
            <w:pPr>
              <w:pStyle w:val="a8"/>
              <w:numPr>
                <w:ilvl w:val="0"/>
                <w:numId w:val="7"/>
              </w:numPr>
              <w:rPr>
                <w:sz w:val="28"/>
              </w:rPr>
            </w:pPr>
            <w:r w:rsidRPr="004A36C7">
              <w:rPr>
                <w:sz w:val="28"/>
              </w:rPr>
              <w:t>Завернуть ребенка в тонкую пеленку:</w:t>
            </w:r>
          </w:p>
          <w:p w:rsidR="00004D1E" w:rsidRPr="004A36C7" w:rsidRDefault="00004D1E" w:rsidP="004A36C7">
            <w:pPr>
              <w:pStyle w:val="a8"/>
              <w:ind w:left="1080"/>
              <w:rPr>
                <w:sz w:val="28"/>
              </w:rPr>
            </w:pPr>
            <w:r w:rsidRPr="004A36C7">
              <w:rPr>
                <w:sz w:val="28"/>
              </w:rPr>
              <w:t>а) расположить ребенка на тонкой пеленке так, чтобы</w:t>
            </w:r>
          </w:p>
          <w:p w:rsidR="00004D1E" w:rsidRPr="004A36C7" w:rsidRDefault="00004D1E" w:rsidP="004A36C7">
            <w:pPr>
              <w:pStyle w:val="a8"/>
              <w:ind w:left="1080"/>
              <w:rPr>
                <w:sz w:val="28"/>
              </w:rPr>
            </w:pPr>
            <w:r w:rsidRPr="004A36C7">
              <w:rPr>
                <w:sz w:val="28"/>
              </w:rPr>
              <w:t>верхний её край был на уровне шеи;</w:t>
            </w:r>
          </w:p>
          <w:p w:rsidR="00004D1E" w:rsidRPr="004A36C7" w:rsidRDefault="00004D1E" w:rsidP="004A36C7">
            <w:pPr>
              <w:pStyle w:val="a8"/>
              <w:ind w:left="1080"/>
              <w:rPr>
                <w:sz w:val="28"/>
              </w:rPr>
            </w:pPr>
            <w:r w:rsidRPr="004A36C7">
              <w:rPr>
                <w:sz w:val="28"/>
              </w:rPr>
              <w:t>б) одним краем пеленки накрыть плечо ребенка и</w:t>
            </w:r>
          </w:p>
          <w:p w:rsidR="00004D1E" w:rsidRPr="004A36C7" w:rsidRDefault="00004D1E" w:rsidP="004A36C7">
            <w:pPr>
              <w:pStyle w:val="a8"/>
              <w:ind w:left="1080"/>
              <w:rPr>
                <w:sz w:val="28"/>
              </w:rPr>
            </w:pPr>
            <w:r w:rsidRPr="004A36C7">
              <w:rPr>
                <w:sz w:val="28"/>
              </w:rPr>
              <w:t>провести пеленку под другую ручку и между ножек;</w:t>
            </w:r>
          </w:p>
          <w:p w:rsidR="00004D1E" w:rsidRPr="004A36C7" w:rsidRDefault="00004D1E" w:rsidP="004A36C7">
            <w:pPr>
              <w:pStyle w:val="a8"/>
              <w:ind w:left="1080"/>
              <w:rPr>
                <w:sz w:val="28"/>
              </w:rPr>
            </w:pPr>
            <w:r w:rsidRPr="004A36C7">
              <w:rPr>
                <w:sz w:val="28"/>
              </w:rPr>
              <w:t>в) другим краем накрыть и зафиксировать второе</w:t>
            </w:r>
          </w:p>
          <w:p w:rsidR="00004D1E" w:rsidRPr="004A36C7" w:rsidRDefault="00004D1E" w:rsidP="004A36C7">
            <w:pPr>
              <w:pStyle w:val="a8"/>
              <w:ind w:left="1080"/>
              <w:rPr>
                <w:sz w:val="28"/>
              </w:rPr>
            </w:pPr>
            <w:r w:rsidRPr="004A36C7">
              <w:rPr>
                <w:sz w:val="28"/>
              </w:rPr>
              <w:t>плечо;</w:t>
            </w:r>
          </w:p>
          <w:p w:rsidR="00004D1E" w:rsidRPr="004A36C7" w:rsidRDefault="00004D1E" w:rsidP="004A36C7">
            <w:pPr>
              <w:pStyle w:val="a8"/>
              <w:ind w:left="1080"/>
              <w:rPr>
                <w:sz w:val="28"/>
              </w:rPr>
            </w:pPr>
            <w:r w:rsidRPr="004A36C7">
              <w:rPr>
                <w:sz w:val="28"/>
              </w:rPr>
              <w:t>г) подвернуть нижний край пеленки так, чтобы</w:t>
            </w:r>
          </w:p>
          <w:p w:rsidR="00004D1E" w:rsidRPr="004A36C7" w:rsidRDefault="00004D1E" w:rsidP="004A36C7">
            <w:pPr>
              <w:pStyle w:val="a8"/>
              <w:ind w:left="1080"/>
              <w:rPr>
                <w:sz w:val="28"/>
              </w:rPr>
            </w:pPr>
            <w:r w:rsidRPr="004A36C7">
              <w:rPr>
                <w:sz w:val="28"/>
              </w:rPr>
              <w:t>оставалось свободное пространство для движения</w:t>
            </w:r>
          </w:p>
          <w:p w:rsidR="00004D1E" w:rsidRPr="004A36C7" w:rsidRDefault="00004D1E" w:rsidP="004A36C7">
            <w:pPr>
              <w:pStyle w:val="a8"/>
              <w:ind w:left="1080"/>
              <w:rPr>
                <w:sz w:val="28"/>
              </w:rPr>
            </w:pPr>
            <w:r w:rsidRPr="004A36C7">
              <w:rPr>
                <w:sz w:val="28"/>
              </w:rPr>
              <w:t>ножек ребенка;</w:t>
            </w:r>
          </w:p>
          <w:p w:rsidR="00004D1E" w:rsidRPr="004A36C7" w:rsidRDefault="00004D1E" w:rsidP="004A36C7">
            <w:pPr>
              <w:pStyle w:val="a8"/>
              <w:ind w:left="1080"/>
              <w:rPr>
                <w:sz w:val="28"/>
              </w:rPr>
            </w:pPr>
            <w:r w:rsidRPr="004A36C7">
              <w:rPr>
                <w:sz w:val="28"/>
              </w:rPr>
              <w:t>д) зафиксировать пеленку на уровне середины плеч</w:t>
            </w:r>
          </w:p>
          <w:p w:rsidR="00004D1E" w:rsidRPr="004A36C7" w:rsidRDefault="00004D1E" w:rsidP="004A36C7">
            <w:pPr>
              <w:pStyle w:val="a8"/>
              <w:ind w:left="1080"/>
              <w:rPr>
                <w:sz w:val="28"/>
              </w:rPr>
            </w:pPr>
            <w:r w:rsidRPr="004A36C7">
              <w:rPr>
                <w:sz w:val="28"/>
              </w:rPr>
              <w:t>(выше локтевых суставов), «замочек» расположить</w:t>
            </w:r>
          </w:p>
          <w:p w:rsidR="00004D1E" w:rsidRPr="004A36C7" w:rsidRDefault="00004D1E" w:rsidP="004A36C7">
            <w:pPr>
              <w:pStyle w:val="a8"/>
              <w:ind w:left="1080"/>
              <w:rPr>
                <w:sz w:val="28"/>
              </w:rPr>
            </w:pPr>
            <w:r w:rsidRPr="004A36C7">
              <w:rPr>
                <w:sz w:val="28"/>
              </w:rPr>
              <w:t xml:space="preserve">спереди. </w:t>
            </w:r>
          </w:p>
          <w:p w:rsidR="00004D1E" w:rsidRPr="004A36C7" w:rsidRDefault="00004D1E" w:rsidP="005A1C36">
            <w:pPr>
              <w:pStyle w:val="a8"/>
              <w:numPr>
                <w:ilvl w:val="0"/>
                <w:numId w:val="7"/>
              </w:numPr>
              <w:rPr>
                <w:sz w:val="28"/>
              </w:rPr>
            </w:pPr>
            <w:r w:rsidRPr="004A36C7">
              <w:rPr>
                <w:sz w:val="28"/>
              </w:rPr>
              <w:t>Запеленать ребенка в теплую пеленку с ручками:</w:t>
            </w:r>
          </w:p>
          <w:p w:rsidR="00004D1E" w:rsidRPr="004A36C7" w:rsidRDefault="00004D1E" w:rsidP="004A36C7">
            <w:pPr>
              <w:pStyle w:val="a8"/>
              <w:ind w:left="1080"/>
              <w:rPr>
                <w:sz w:val="28"/>
              </w:rPr>
            </w:pPr>
            <w:r w:rsidRPr="004A36C7">
              <w:rPr>
                <w:sz w:val="28"/>
              </w:rPr>
              <w:t>а) расположить ребенка на фланелевой пеленке так,</w:t>
            </w:r>
          </w:p>
          <w:p w:rsidR="00004D1E" w:rsidRPr="004A36C7" w:rsidRDefault="00004D1E" w:rsidP="004A36C7">
            <w:pPr>
              <w:pStyle w:val="a8"/>
              <w:ind w:left="1080"/>
              <w:rPr>
                <w:sz w:val="28"/>
              </w:rPr>
            </w:pPr>
            <w:r w:rsidRPr="004A36C7">
              <w:rPr>
                <w:sz w:val="28"/>
              </w:rPr>
              <w:t xml:space="preserve">чтобы её верхний край располагался на уровне </w:t>
            </w:r>
          </w:p>
          <w:p w:rsidR="00004D1E" w:rsidRPr="004A36C7" w:rsidRDefault="00004D1E" w:rsidP="004A36C7">
            <w:pPr>
              <w:pStyle w:val="a8"/>
              <w:ind w:left="1080"/>
              <w:rPr>
                <w:sz w:val="28"/>
              </w:rPr>
            </w:pPr>
            <w:proofErr w:type="spellStart"/>
            <w:r w:rsidRPr="004A36C7">
              <w:rPr>
                <w:sz w:val="28"/>
              </w:rPr>
              <w:t>козелка</w:t>
            </w:r>
            <w:proofErr w:type="spellEnd"/>
            <w:r w:rsidRPr="004A36C7">
              <w:rPr>
                <w:sz w:val="28"/>
              </w:rPr>
              <w:t xml:space="preserve">; б) одним краем пеленки накрыть и </w:t>
            </w:r>
            <w:r w:rsidRPr="004A36C7">
              <w:rPr>
                <w:sz w:val="28"/>
              </w:rPr>
              <w:lastRenderedPageBreak/>
              <w:t xml:space="preserve">зафиксировать одно плечо, завести его под спину; в) другим краем пеленки накрыть и зафиксировать второе плечо; г) нижний край пленки завернуть как тонкую. </w:t>
            </w:r>
          </w:p>
          <w:p w:rsidR="00004D1E" w:rsidRPr="004A36C7" w:rsidRDefault="00004D1E" w:rsidP="005A1C36">
            <w:pPr>
              <w:pStyle w:val="a8"/>
              <w:numPr>
                <w:ilvl w:val="0"/>
                <w:numId w:val="7"/>
              </w:numPr>
              <w:rPr>
                <w:sz w:val="28"/>
              </w:rPr>
            </w:pPr>
            <w:r w:rsidRPr="004A36C7">
              <w:rPr>
                <w:sz w:val="28"/>
              </w:rPr>
              <w:t xml:space="preserve">Уложить ребенка в кроватку. Протереть рабочую поверхность </w:t>
            </w:r>
            <w:proofErr w:type="spellStart"/>
            <w:r w:rsidRPr="004A36C7">
              <w:rPr>
                <w:sz w:val="28"/>
              </w:rPr>
              <w:t>пеленального</w:t>
            </w:r>
            <w:proofErr w:type="spellEnd"/>
            <w:r w:rsidRPr="004A36C7">
              <w:rPr>
                <w:sz w:val="28"/>
              </w:rPr>
              <w:t xml:space="preserve"> стола</w:t>
            </w:r>
          </w:p>
          <w:p w:rsidR="00004D1E" w:rsidRPr="004A36C7" w:rsidRDefault="00004D1E" w:rsidP="005A1C36">
            <w:pPr>
              <w:pStyle w:val="a8"/>
              <w:numPr>
                <w:ilvl w:val="0"/>
                <w:numId w:val="7"/>
              </w:numPr>
              <w:rPr>
                <w:sz w:val="28"/>
              </w:rPr>
            </w:pPr>
            <w:r w:rsidRPr="004A36C7">
              <w:rPr>
                <w:sz w:val="28"/>
              </w:rPr>
              <w:t>дезинфицирующим раствором, снять перчатки,</w:t>
            </w:r>
          </w:p>
          <w:p w:rsidR="00004D1E" w:rsidRPr="004A36C7" w:rsidRDefault="00004D1E" w:rsidP="004A36C7">
            <w:pPr>
              <w:pStyle w:val="a8"/>
              <w:ind w:left="1080"/>
              <w:rPr>
                <w:sz w:val="28"/>
              </w:rPr>
            </w:pPr>
            <w:r w:rsidRPr="004A36C7">
              <w:rPr>
                <w:sz w:val="28"/>
              </w:rPr>
              <w:t>вымыть и осушить руки</w:t>
            </w:r>
          </w:p>
          <w:p w:rsidR="00004D1E" w:rsidRDefault="00004D1E" w:rsidP="00004D1E">
            <w:pPr>
              <w:rPr>
                <w:sz w:val="28"/>
              </w:rPr>
            </w:pPr>
          </w:p>
          <w:p w:rsidR="00ED1F7F" w:rsidRPr="00216930" w:rsidRDefault="00ED1F7F" w:rsidP="00004D1E">
            <w:pPr>
              <w:rPr>
                <w:b/>
                <w:sz w:val="28"/>
                <w:u w:val="single"/>
              </w:rPr>
            </w:pPr>
            <w:r w:rsidRPr="00216930">
              <w:rPr>
                <w:b/>
                <w:sz w:val="28"/>
                <w:u w:val="single"/>
              </w:rPr>
              <w:t>Измерение массы тела (возраст до 2 лет)</w:t>
            </w:r>
          </w:p>
          <w:p w:rsidR="00ED1F7F" w:rsidRPr="00ED1F7F" w:rsidRDefault="00ED1F7F" w:rsidP="005A1C36">
            <w:pPr>
              <w:pStyle w:val="a8"/>
              <w:numPr>
                <w:ilvl w:val="0"/>
                <w:numId w:val="8"/>
              </w:numPr>
              <w:rPr>
                <w:sz w:val="28"/>
              </w:rPr>
            </w:pPr>
            <w:r w:rsidRPr="00ED1F7F">
              <w:rPr>
                <w:sz w:val="28"/>
              </w:rPr>
              <w:t xml:space="preserve">Объяснить маме/родственникам цель исследования. </w:t>
            </w:r>
          </w:p>
          <w:p w:rsidR="00ED1F7F" w:rsidRPr="00ED1F7F" w:rsidRDefault="00ED1F7F" w:rsidP="005A1C36">
            <w:pPr>
              <w:pStyle w:val="a8"/>
              <w:numPr>
                <w:ilvl w:val="0"/>
                <w:numId w:val="8"/>
              </w:numPr>
              <w:rPr>
                <w:sz w:val="28"/>
              </w:rPr>
            </w:pPr>
            <w:r w:rsidRPr="00ED1F7F">
              <w:rPr>
                <w:sz w:val="28"/>
              </w:rPr>
              <w:t>Установить весы на ровной устойчивой поверхности.</w:t>
            </w:r>
          </w:p>
          <w:p w:rsidR="00ED1F7F" w:rsidRPr="00ED1F7F" w:rsidRDefault="00ED1F7F" w:rsidP="005A1C36">
            <w:pPr>
              <w:pStyle w:val="a8"/>
              <w:numPr>
                <w:ilvl w:val="0"/>
                <w:numId w:val="8"/>
              </w:numPr>
              <w:rPr>
                <w:sz w:val="28"/>
              </w:rPr>
            </w:pPr>
            <w:r w:rsidRPr="00ED1F7F">
              <w:rPr>
                <w:sz w:val="28"/>
              </w:rPr>
              <w:t>Проверить, закрыт ли затвор весов.</w:t>
            </w:r>
          </w:p>
          <w:p w:rsidR="00ED1F7F" w:rsidRPr="00ED1F7F" w:rsidRDefault="00ED1F7F" w:rsidP="005A1C36">
            <w:pPr>
              <w:pStyle w:val="a8"/>
              <w:numPr>
                <w:ilvl w:val="0"/>
                <w:numId w:val="8"/>
              </w:numPr>
              <w:rPr>
                <w:sz w:val="28"/>
              </w:rPr>
            </w:pPr>
            <w:r w:rsidRPr="00ED1F7F">
              <w:rPr>
                <w:sz w:val="28"/>
              </w:rPr>
              <w:t>Вымыть и осушить руки, надеть перчатки.</w:t>
            </w:r>
          </w:p>
          <w:p w:rsidR="00ED1F7F" w:rsidRPr="00ED1F7F" w:rsidRDefault="00ED1F7F" w:rsidP="005A1C36">
            <w:pPr>
              <w:pStyle w:val="a8"/>
              <w:numPr>
                <w:ilvl w:val="0"/>
                <w:numId w:val="8"/>
              </w:numPr>
              <w:rPr>
                <w:sz w:val="28"/>
              </w:rPr>
            </w:pPr>
            <w:r w:rsidRPr="00ED1F7F">
              <w:rPr>
                <w:sz w:val="28"/>
              </w:rPr>
              <w:t xml:space="preserve">Обработать лоток дезинфицирующим раствором с помощью ветоши. </w:t>
            </w:r>
          </w:p>
          <w:p w:rsidR="00ED1F7F" w:rsidRPr="00ED1F7F" w:rsidRDefault="00ED1F7F" w:rsidP="005A1C36">
            <w:pPr>
              <w:pStyle w:val="a8"/>
              <w:numPr>
                <w:ilvl w:val="0"/>
                <w:numId w:val="8"/>
              </w:numPr>
              <w:rPr>
                <w:sz w:val="28"/>
              </w:rPr>
            </w:pPr>
            <w:r w:rsidRPr="00ED1F7F">
              <w:rPr>
                <w:sz w:val="28"/>
              </w:rPr>
              <w:t xml:space="preserve">Постелить на лоток сложенную в несколько раз пелёнку (следить, чтобы она не закрывала шкалу и не мешала движению штанги весов). </w:t>
            </w:r>
          </w:p>
          <w:p w:rsidR="00ED1F7F" w:rsidRPr="00ED1F7F" w:rsidRDefault="00ED1F7F" w:rsidP="005A1C36">
            <w:pPr>
              <w:pStyle w:val="a8"/>
              <w:numPr>
                <w:ilvl w:val="0"/>
                <w:numId w:val="8"/>
              </w:numPr>
              <w:rPr>
                <w:sz w:val="28"/>
              </w:rPr>
            </w:pPr>
            <w:r w:rsidRPr="00ED1F7F">
              <w:rPr>
                <w:sz w:val="28"/>
              </w:rPr>
              <w:t xml:space="preserve">Установить гири на нулевые деления. Открыть затвор. Уравновесить весы с помощью вращения противовеса </w:t>
            </w:r>
            <w:proofErr w:type="gramStart"/>
            <w:r w:rsidRPr="00ED1F7F">
              <w:rPr>
                <w:sz w:val="28"/>
              </w:rPr>
              <w:t xml:space="preserve">( </w:t>
            </w:r>
            <w:proofErr w:type="gramEnd"/>
            <w:r w:rsidRPr="00ED1F7F">
              <w:rPr>
                <w:sz w:val="28"/>
              </w:rPr>
              <w:t xml:space="preserve">уровень коромысла должен совпадать с контрольным пунктом). </w:t>
            </w:r>
          </w:p>
          <w:p w:rsidR="00ED1F7F" w:rsidRPr="00ED1F7F" w:rsidRDefault="00ED1F7F" w:rsidP="005A1C36">
            <w:pPr>
              <w:pStyle w:val="a8"/>
              <w:numPr>
                <w:ilvl w:val="0"/>
                <w:numId w:val="8"/>
              </w:numPr>
              <w:rPr>
                <w:sz w:val="28"/>
              </w:rPr>
            </w:pPr>
            <w:r w:rsidRPr="00ED1F7F">
              <w:rPr>
                <w:sz w:val="28"/>
              </w:rPr>
              <w:t xml:space="preserve">Закрыть затвор. </w:t>
            </w:r>
          </w:p>
          <w:p w:rsidR="00ED1F7F" w:rsidRPr="00ED1F7F" w:rsidRDefault="00ED1F7F" w:rsidP="00ED1F7F">
            <w:pPr>
              <w:pStyle w:val="a8"/>
              <w:rPr>
                <w:sz w:val="28"/>
              </w:rPr>
            </w:pPr>
            <w:r w:rsidRPr="00ED1F7F">
              <w:rPr>
                <w:sz w:val="28"/>
              </w:rPr>
              <w:t>Выполнение процедуры</w:t>
            </w:r>
          </w:p>
          <w:p w:rsidR="00ED1F7F" w:rsidRPr="00ED1F7F" w:rsidRDefault="00ED1F7F" w:rsidP="005A1C36">
            <w:pPr>
              <w:pStyle w:val="a8"/>
              <w:numPr>
                <w:ilvl w:val="0"/>
                <w:numId w:val="8"/>
              </w:numPr>
              <w:rPr>
                <w:sz w:val="28"/>
              </w:rPr>
            </w:pPr>
            <w:r w:rsidRPr="00ED1F7F">
              <w:rPr>
                <w:sz w:val="28"/>
              </w:rPr>
              <w:t xml:space="preserve">Уложить ребёнка на весы головой к широкой части (или усадить). </w:t>
            </w:r>
          </w:p>
          <w:p w:rsidR="00ED1F7F" w:rsidRPr="00ED1F7F" w:rsidRDefault="00ED1F7F" w:rsidP="005A1C36">
            <w:pPr>
              <w:pStyle w:val="a8"/>
              <w:numPr>
                <w:ilvl w:val="0"/>
                <w:numId w:val="8"/>
              </w:numPr>
              <w:rPr>
                <w:sz w:val="28"/>
              </w:rPr>
            </w:pPr>
            <w:r w:rsidRPr="00ED1F7F">
              <w:rPr>
                <w:sz w:val="28"/>
              </w:rPr>
              <w:t xml:space="preserve">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ED1F7F" w:rsidRPr="00ED1F7F" w:rsidRDefault="00ED1F7F" w:rsidP="005A1C36">
            <w:pPr>
              <w:pStyle w:val="a8"/>
              <w:numPr>
                <w:ilvl w:val="0"/>
                <w:numId w:val="8"/>
              </w:numPr>
              <w:rPr>
                <w:sz w:val="28"/>
              </w:rPr>
            </w:pPr>
            <w:r w:rsidRPr="00ED1F7F">
              <w:rPr>
                <w:sz w:val="28"/>
              </w:rPr>
              <w:t>Закрыть затвор и снять ребёнка с весов.</w:t>
            </w:r>
          </w:p>
          <w:p w:rsidR="00ED1F7F" w:rsidRPr="00ED1F7F" w:rsidRDefault="00ED1F7F" w:rsidP="00ED1F7F">
            <w:pPr>
              <w:pStyle w:val="a8"/>
              <w:rPr>
                <w:sz w:val="28"/>
              </w:rPr>
            </w:pPr>
            <w:r w:rsidRPr="00ED1F7F">
              <w:rPr>
                <w:sz w:val="28"/>
              </w:rPr>
              <w:t>Завершение процедуры</w:t>
            </w:r>
          </w:p>
          <w:p w:rsidR="00ED1F7F" w:rsidRPr="00ED1F7F" w:rsidRDefault="00ED1F7F" w:rsidP="005A1C36">
            <w:pPr>
              <w:pStyle w:val="a8"/>
              <w:numPr>
                <w:ilvl w:val="0"/>
                <w:numId w:val="8"/>
              </w:numPr>
              <w:rPr>
                <w:sz w:val="28"/>
              </w:rPr>
            </w:pPr>
            <w:r w:rsidRPr="00ED1F7F">
              <w:rPr>
                <w:sz w:val="28"/>
              </w:rPr>
              <w:t>Записать показатели массы тела ребёнка</w:t>
            </w:r>
          </w:p>
          <w:p w:rsidR="00ED1F7F" w:rsidRPr="00ED1F7F" w:rsidRDefault="00ED1F7F" w:rsidP="00ED1F7F">
            <w:pPr>
              <w:pStyle w:val="a8"/>
              <w:rPr>
                <w:sz w:val="28"/>
              </w:rPr>
            </w:pPr>
            <w:r w:rsidRPr="00ED1F7F">
              <w:rPr>
                <w:sz w:val="28"/>
              </w:rPr>
              <w:t xml:space="preserve">(фиксируются цифры слева от края гири). </w:t>
            </w:r>
          </w:p>
          <w:p w:rsidR="00ED1F7F" w:rsidRPr="00ED1F7F" w:rsidRDefault="00ED1F7F" w:rsidP="005A1C36">
            <w:pPr>
              <w:pStyle w:val="a8"/>
              <w:numPr>
                <w:ilvl w:val="0"/>
                <w:numId w:val="8"/>
              </w:numPr>
              <w:rPr>
                <w:sz w:val="28"/>
              </w:rPr>
            </w:pPr>
            <w:r w:rsidRPr="00ED1F7F">
              <w:rPr>
                <w:sz w:val="28"/>
              </w:rPr>
              <w:t xml:space="preserve">Убрать пелёнку с весов. </w:t>
            </w:r>
          </w:p>
          <w:p w:rsidR="00ED1F7F" w:rsidRPr="00ED1F7F" w:rsidRDefault="00ED1F7F" w:rsidP="005A1C36">
            <w:pPr>
              <w:pStyle w:val="a8"/>
              <w:numPr>
                <w:ilvl w:val="0"/>
                <w:numId w:val="8"/>
              </w:numPr>
              <w:rPr>
                <w:sz w:val="28"/>
              </w:rPr>
            </w:pPr>
            <w:r w:rsidRPr="00ED1F7F">
              <w:rPr>
                <w:sz w:val="28"/>
              </w:rPr>
              <w:t>Протереть рабочую поверхность весов дезинфицирующим средством.</w:t>
            </w:r>
          </w:p>
          <w:p w:rsidR="006307BA" w:rsidRPr="00F16B57" w:rsidRDefault="00ED1F7F" w:rsidP="005A1C36">
            <w:pPr>
              <w:pStyle w:val="a8"/>
              <w:numPr>
                <w:ilvl w:val="0"/>
                <w:numId w:val="8"/>
              </w:numPr>
              <w:rPr>
                <w:sz w:val="28"/>
              </w:rPr>
            </w:pPr>
            <w:r w:rsidRPr="00ED1F7F">
              <w:rPr>
                <w:sz w:val="28"/>
              </w:rPr>
              <w:t>Снять перчатки, вымыть и осушить руки.</w:t>
            </w:r>
          </w:p>
          <w:p w:rsidR="00ED1F7F" w:rsidRPr="00216930" w:rsidRDefault="00ED1F7F" w:rsidP="00ED1F7F">
            <w:pPr>
              <w:jc w:val="both"/>
              <w:rPr>
                <w:b/>
                <w:sz w:val="28"/>
                <w:u w:val="single"/>
              </w:rPr>
            </w:pPr>
            <w:r w:rsidRPr="00216930">
              <w:rPr>
                <w:b/>
                <w:sz w:val="28"/>
                <w:u w:val="single"/>
              </w:rPr>
              <w:t>Особенности организации сестринского процесса при выхаживании глубоко недоношенных детей</w:t>
            </w:r>
          </w:p>
          <w:p w:rsidR="0022325A" w:rsidRPr="0022325A" w:rsidRDefault="0022325A" w:rsidP="0022325A">
            <w:pPr>
              <w:rPr>
                <w:sz w:val="28"/>
              </w:rPr>
            </w:pPr>
            <w:r w:rsidRPr="0022325A">
              <w:rPr>
                <w:sz w:val="28"/>
              </w:rPr>
              <w:t xml:space="preserve">I этап - медицинское сестринское обследование: оценка ситуации и определение проблем пациента, которые наиболее </w:t>
            </w:r>
            <w:r w:rsidRPr="0022325A">
              <w:rPr>
                <w:sz w:val="28"/>
              </w:rPr>
              <w:lastRenderedPageBreak/>
              <w:t xml:space="preserve">эффективно решаются </w:t>
            </w:r>
            <w:r>
              <w:rPr>
                <w:sz w:val="28"/>
              </w:rPr>
              <w:t>посредством сестринского ухода.</w:t>
            </w:r>
          </w:p>
          <w:p w:rsidR="0022325A" w:rsidRPr="0022325A" w:rsidRDefault="0022325A" w:rsidP="0022325A">
            <w:pPr>
              <w:rPr>
                <w:sz w:val="28"/>
              </w:rPr>
            </w:pPr>
            <w:r w:rsidRPr="0022325A">
              <w:rPr>
                <w:sz w:val="28"/>
              </w:rPr>
              <w:t>Задача медицинской сестры - обеспечить мотивирован</w:t>
            </w:r>
            <w:r>
              <w:rPr>
                <w:sz w:val="28"/>
              </w:rPr>
              <w:t>ный индивидуализированный уход.</w:t>
            </w:r>
          </w:p>
          <w:p w:rsidR="0022325A" w:rsidRPr="0022325A" w:rsidRDefault="0022325A" w:rsidP="0022325A">
            <w:pPr>
              <w:rPr>
                <w:sz w:val="28"/>
              </w:rPr>
            </w:pPr>
            <w:r w:rsidRPr="0022325A">
              <w:rPr>
                <w:sz w:val="28"/>
              </w:rPr>
              <w:t>При этом медицинская сестра должна оцени</w:t>
            </w:r>
            <w:r>
              <w:rPr>
                <w:sz w:val="28"/>
              </w:rPr>
              <w:t>ть следующие группы параметров:</w:t>
            </w:r>
          </w:p>
          <w:p w:rsidR="0022325A" w:rsidRPr="0022325A" w:rsidRDefault="0022325A" w:rsidP="0022325A">
            <w:pPr>
              <w:rPr>
                <w:sz w:val="28"/>
              </w:rPr>
            </w:pPr>
            <w:r w:rsidRPr="0022325A">
              <w:rPr>
                <w:sz w:val="28"/>
              </w:rPr>
              <w:t>· состояние основных функциональных систем о</w:t>
            </w:r>
            <w:r>
              <w:rPr>
                <w:sz w:val="28"/>
              </w:rPr>
              <w:t>рганизма недоношенного ребенка;</w:t>
            </w:r>
          </w:p>
          <w:p w:rsidR="0022325A" w:rsidRPr="0022325A" w:rsidRDefault="0022325A" w:rsidP="0022325A">
            <w:pPr>
              <w:rPr>
                <w:sz w:val="28"/>
              </w:rPr>
            </w:pPr>
            <w:r w:rsidRPr="0022325A">
              <w:rPr>
                <w:sz w:val="28"/>
              </w:rPr>
              <w:t>· эмоциональное состояние матери после преждевременных родов, интеллектуальный фон и</w:t>
            </w:r>
            <w:r>
              <w:rPr>
                <w:sz w:val="28"/>
              </w:rPr>
              <w:t xml:space="preserve"> диапазон адаптации к стрессам;</w:t>
            </w:r>
          </w:p>
          <w:p w:rsidR="0022325A" w:rsidRPr="0022325A" w:rsidRDefault="0022325A" w:rsidP="0022325A">
            <w:pPr>
              <w:rPr>
                <w:sz w:val="28"/>
              </w:rPr>
            </w:pPr>
            <w:r w:rsidRPr="0022325A">
              <w:rPr>
                <w:sz w:val="28"/>
              </w:rPr>
              <w:t>· сведения о здоровье отца и матери до беременности и особенности течения данной беременности с целью выявлени</w:t>
            </w:r>
            <w:r>
              <w:rPr>
                <w:sz w:val="28"/>
              </w:rPr>
              <w:t>я антенатальных факторов риска;</w:t>
            </w:r>
          </w:p>
          <w:p w:rsidR="0022325A" w:rsidRPr="0022325A" w:rsidRDefault="0022325A" w:rsidP="0022325A">
            <w:pPr>
              <w:rPr>
                <w:sz w:val="28"/>
              </w:rPr>
            </w:pPr>
            <w:r w:rsidRPr="0022325A">
              <w:rPr>
                <w:sz w:val="28"/>
              </w:rPr>
              <w:t>· социологические и социальные данные;</w:t>
            </w:r>
          </w:p>
          <w:p w:rsidR="00D139EE" w:rsidRDefault="0022325A" w:rsidP="0022325A">
            <w:pPr>
              <w:rPr>
                <w:sz w:val="28"/>
              </w:rPr>
            </w:pPr>
            <w:r w:rsidRPr="0022325A">
              <w:rPr>
                <w:sz w:val="28"/>
              </w:rPr>
              <w:t>· сведения об окружающей среде и профессиональных вредностях обоих родителей в плане положительного и отрицательного влияния («факторы риска»).</w:t>
            </w:r>
          </w:p>
          <w:p w:rsidR="0022325A" w:rsidRPr="0022325A" w:rsidRDefault="0022325A" w:rsidP="0022325A">
            <w:pPr>
              <w:rPr>
                <w:sz w:val="28"/>
              </w:rPr>
            </w:pPr>
            <w:r>
              <w:rPr>
                <w:sz w:val="28"/>
              </w:rPr>
              <w:t>II этап - постановка целей:</w:t>
            </w:r>
          </w:p>
          <w:p w:rsidR="0022325A" w:rsidRPr="0022325A" w:rsidRDefault="0022325A" w:rsidP="0022325A">
            <w:pPr>
              <w:rPr>
                <w:sz w:val="28"/>
              </w:rPr>
            </w:pPr>
            <w:r w:rsidRPr="0022325A">
              <w:rPr>
                <w:sz w:val="28"/>
              </w:rPr>
              <w:t xml:space="preserve">- краткосрочных - направленных на восстановление и поддержание жизненно важных функций организма, позволяющих выжить и приспособиться недоношенному ребенку к </w:t>
            </w:r>
            <w:proofErr w:type="spellStart"/>
            <w:r w:rsidRPr="0022325A">
              <w:rPr>
                <w:sz w:val="28"/>
              </w:rPr>
              <w:t>внеутробной</w:t>
            </w:r>
            <w:proofErr w:type="spellEnd"/>
            <w:r w:rsidRPr="0022325A">
              <w:rPr>
                <w:sz w:val="28"/>
              </w:rPr>
              <w:t xml:space="preserve"> сре</w:t>
            </w:r>
            <w:r>
              <w:rPr>
                <w:sz w:val="28"/>
              </w:rPr>
              <w:t>де;</w:t>
            </w:r>
          </w:p>
          <w:p w:rsidR="0022325A" w:rsidRPr="0022325A" w:rsidRDefault="0022325A" w:rsidP="0022325A">
            <w:pPr>
              <w:rPr>
                <w:sz w:val="28"/>
              </w:rPr>
            </w:pPr>
            <w:r>
              <w:rPr>
                <w:sz w:val="28"/>
              </w:rPr>
              <w:t>- д</w:t>
            </w:r>
            <w:r w:rsidRPr="0022325A">
              <w:rPr>
                <w:sz w:val="28"/>
              </w:rPr>
              <w:t>олгосрочных - направленных на проведение профилактических мероприятий относительно возможных осложнений и фоновых заболеваний, решение медико-психологических проблем возникающих при работе с недоношенным новорожденным и дальнейшую реабилитацию преж</w:t>
            </w:r>
            <w:r>
              <w:rPr>
                <w:sz w:val="28"/>
              </w:rPr>
              <w:t>девременно рожденного ребенка.</w:t>
            </w:r>
          </w:p>
          <w:p w:rsidR="0022325A" w:rsidRPr="0022325A" w:rsidRDefault="0022325A" w:rsidP="0022325A">
            <w:pPr>
              <w:rPr>
                <w:sz w:val="28"/>
              </w:rPr>
            </w:pPr>
            <w:r w:rsidRPr="0022325A">
              <w:rPr>
                <w:sz w:val="28"/>
              </w:rPr>
              <w:t>III этап - планирование сестринской помощи и ухода: это подробное перечисление специальных действий медицинской сестры, необходи</w:t>
            </w:r>
            <w:r>
              <w:rPr>
                <w:sz w:val="28"/>
              </w:rPr>
              <w:t>мых для достижения целей ухода.</w:t>
            </w:r>
          </w:p>
          <w:p w:rsidR="0022325A" w:rsidRDefault="0022325A" w:rsidP="0022325A">
            <w:pPr>
              <w:rPr>
                <w:sz w:val="28"/>
              </w:rPr>
            </w:pPr>
            <w:r w:rsidRPr="0022325A">
              <w:rPr>
                <w:sz w:val="28"/>
              </w:rPr>
              <w:t>При составлении плана ухода медицинская сестра может руководствоваться стандартом сестринской практики. Ассоциация медицинских сестер России 10 июня 1998 года утвердила «Стандарты практической деятельности медицинской сестры».</w:t>
            </w:r>
          </w:p>
          <w:p w:rsidR="0022325A" w:rsidRPr="0022325A" w:rsidRDefault="0022325A" w:rsidP="0022325A">
            <w:pPr>
              <w:rPr>
                <w:sz w:val="28"/>
              </w:rPr>
            </w:pPr>
            <w:r w:rsidRPr="0022325A">
              <w:rPr>
                <w:sz w:val="28"/>
              </w:rPr>
              <w:t>IV этап - реали</w:t>
            </w:r>
            <w:r>
              <w:rPr>
                <w:sz w:val="28"/>
              </w:rPr>
              <w:t>зация плана сестринского ухода.</w:t>
            </w:r>
          </w:p>
          <w:p w:rsidR="0022325A" w:rsidRPr="0022325A" w:rsidRDefault="0022325A" w:rsidP="0022325A">
            <w:pPr>
              <w:rPr>
                <w:sz w:val="28"/>
              </w:rPr>
            </w:pPr>
            <w:r w:rsidRPr="0022325A">
              <w:rPr>
                <w:sz w:val="28"/>
              </w:rPr>
              <w:t>Цель: скоординировать работу по представлению сестринского ухода в соответствии с согласованны</w:t>
            </w:r>
            <w:r>
              <w:rPr>
                <w:sz w:val="28"/>
              </w:rPr>
              <w:t>м планом, разделив его на виды:</w:t>
            </w:r>
          </w:p>
          <w:p w:rsidR="0022325A" w:rsidRPr="0022325A" w:rsidRDefault="0022325A" w:rsidP="0022325A">
            <w:pPr>
              <w:rPr>
                <w:sz w:val="28"/>
              </w:rPr>
            </w:pPr>
            <w:r w:rsidRPr="0022325A">
              <w:rPr>
                <w:sz w:val="28"/>
              </w:rPr>
              <w:t>· независимое сестринское вмешательство - выполняется непосредственно м</w:t>
            </w:r>
            <w:r>
              <w:rPr>
                <w:sz w:val="28"/>
              </w:rPr>
              <w:t>едсестрой без назначений врача.</w:t>
            </w:r>
          </w:p>
          <w:p w:rsidR="0022325A" w:rsidRPr="0022325A" w:rsidRDefault="0022325A" w:rsidP="0022325A">
            <w:pPr>
              <w:rPr>
                <w:sz w:val="28"/>
              </w:rPr>
            </w:pPr>
            <w:r w:rsidRPr="0022325A">
              <w:rPr>
                <w:sz w:val="28"/>
              </w:rPr>
              <w:t xml:space="preserve">· зависимое сестринское вмешательство - выполняются назначения врача в строгой последовательности с учётом рекомендаций и фиксируются данные о выполнении и реакции </w:t>
            </w:r>
            <w:r w:rsidRPr="0022325A">
              <w:rPr>
                <w:sz w:val="28"/>
              </w:rPr>
              <w:lastRenderedPageBreak/>
              <w:t>недоношенного ребенка на манипуляцию в</w:t>
            </w:r>
            <w:r>
              <w:rPr>
                <w:sz w:val="28"/>
              </w:rPr>
              <w:t xml:space="preserve"> индивидуальной карте больного.</w:t>
            </w:r>
          </w:p>
          <w:p w:rsidR="0022325A" w:rsidRDefault="0022325A" w:rsidP="0022325A">
            <w:pPr>
              <w:rPr>
                <w:sz w:val="28"/>
              </w:rPr>
            </w:pPr>
            <w:r w:rsidRPr="0022325A">
              <w:rPr>
                <w:sz w:val="28"/>
              </w:rPr>
              <w:t>· взаимозависимое сестринское вмешательство - выполняются рекомендации и назначения смежных специалистов, обследовавших недоношенного ребенка.</w:t>
            </w:r>
          </w:p>
          <w:p w:rsidR="0022325A" w:rsidRPr="0022325A" w:rsidRDefault="0022325A" w:rsidP="0022325A">
            <w:pPr>
              <w:rPr>
                <w:sz w:val="28"/>
              </w:rPr>
            </w:pPr>
            <w:r w:rsidRPr="0022325A">
              <w:rPr>
                <w:sz w:val="28"/>
              </w:rPr>
              <w:t>V эт</w:t>
            </w:r>
            <w:r>
              <w:rPr>
                <w:sz w:val="28"/>
              </w:rPr>
              <w:t>ап - оценка сестринского ухода.</w:t>
            </w:r>
          </w:p>
          <w:p w:rsidR="0022325A" w:rsidRPr="0022325A" w:rsidRDefault="0022325A" w:rsidP="0022325A">
            <w:pPr>
              <w:rPr>
                <w:sz w:val="28"/>
              </w:rPr>
            </w:pPr>
            <w:r w:rsidRPr="0022325A">
              <w:rPr>
                <w:sz w:val="28"/>
              </w:rPr>
              <w:t xml:space="preserve">Цель: определить, эффективность ухода, осуществлявшегося медицинской сестрой и </w:t>
            </w:r>
            <w:proofErr w:type="gramStart"/>
            <w:r w:rsidRPr="0022325A">
              <w:rPr>
                <w:sz w:val="28"/>
              </w:rPr>
              <w:t>оценить в какой степени достигнуты</w:t>
            </w:r>
            <w:proofErr w:type="gramEnd"/>
            <w:r w:rsidRPr="0022325A">
              <w:rPr>
                <w:sz w:val="28"/>
              </w:rPr>
              <w:t xml:space="preserve"> поставленные цели.</w:t>
            </w:r>
          </w:p>
          <w:p w:rsidR="0022325A" w:rsidRPr="0022325A" w:rsidRDefault="0022325A" w:rsidP="0022325A">
            <w:pPr>
              <w:rPr>
                <w:sz w:val="28"/>
              </w:rPr>
            </w:pPr>
            <w:r>
              <w:rPr>
                <w:sz w:val="28"/>
              </w:rPr>
              <w:t>Основные действия:</w:t>
            </w:r>
          </w:p>
          <w:p w:rsidR="0022325A" w:rsidRPr="0022325A" w:rsidRDefault="0022325A" w:rsidP="0022325A">
            <w:pPr>
              <w:rPr>
                <w:sz w:val="28"/>
              </w:rPr>
            </w:pPr>
            <w:r w:rsidRPr="0022325A">
              <w:rPr>
                <w:sz w:val="28"/>
              </w:rPr>
              <w:t>· анализ достижения целей ухода, степени успешности продвижения пациента к запланированным целям;</w:t>
            </w:r>
          </w:p>
          <w:p w:rsidR="0022325A" w:rsidRDefault="0022325A" w:rsidP="0022325A">
            <w:pPr>
              <w:rPr>
                <w:sz w:val="28"/>
              </w:rPr>
            </w:pPr>
            <w:r w:rsidRPr="0022325A">
              <w:rPr>
                <w:sz w:val="28"/>
              </w:rPr>
              <w:t>· выявление нерешенных проблем или неожиданных результатов, необходимости дополнительной помощи.</w:t>
            </w:r>
          </w:p>
          <w:p w:rsidR="0022325A" w:rsidRDefault="0022325A" w:rsidP="0022325A">
            <w:pPr>
              <w:rPr>
                <w:sz w:val="28"/>
              </w:rPr>
            </w:pPr>
          </w:p>
          <w:p w:rsidR="006307BA" w:rsidRDefault="006307BA" w:rsidP="0022325A">
            <w:pPr>
              <w:rPr>
                <w:sz w:val="28"/>
              </w:rPr>
            </w:pPr>
          </w:p>
          <w:p w:rsidR="006307BA" w:rsidRDefault="006307BA" w:rsidP="0022325A">
            <w:pPr>
              <w:rPr>
                <w:sz w:val="28"/>
              </w:rPr>
            </w:pPr>
          </w:p>
          <w:p w:rsidR="006307BA" w:rsidRDefault="006307BA" w:rsidP="0022325A">
            <w:pPr>
              <w:rPr>
                <w:sz w:val="28"/>
              </w:rPr>
            </w:pPr>
          </w:p>
          <w:p w:rsidR="006307BA" w:rsidRDefault="006307BA" w:rsidP="0022325A">
            <w:pPr>
              <w:rPr>
                <w:sz w:val="28"/>
              </w:rPr>
            </w:pPr>
          </w:p>
          <w:p w:rsidR="006307BA" w:rsidRPr="006F2272" w:rsidRDefault="006307BA" w:rsidP="0022325A">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3</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Измерение массы тела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2</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Обработка пупочной раны</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sidRPr="0022325A">
                    <w:rPr>
                      <w:sz w:val="28"/>
                    </w:rPr>
                    <w:t>Особенности организации сестринского процесса при выхаживании глубоко недоношенных детей</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2325A"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3</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sidRPr="00216930">
                    <w:rPr>
                      <w:sz w:val="28"/>
                    </w:rPr>
                    <w:t>Обеспечение соблюдения охранительного и сан-</w:t>
                  </w:r>
                  <w:proofErr w:type="spellStart"/>
                  <w:r w:rsidRPr="00216930">
                    <w:rPr>
                      <w:sz w:val="28"/>
                    </w:rPr>
                    <w:t>эпид</w:t>
                  </w:r>
                  <w:proofErr w:type="gramStart"/>
                  <w:r w:rsidRPr="00216930">
                    <w:rPr>
                      <w:sz w:val="28"/>
                    </w:rPr>
                    <w:t>.р</w:t>
                  </w:r>
                  <w:proofErr w:type="gramEnd"/>
                  <w:r w:rsidRPr="00216930">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Pr>
                      <w:sz w:val="28"/>
                    </w:rPr>
                    <w:t>1</w:t>
                  </w:r>
                </w:p>
              </w:tc>
            </w:tr>
          </w:tbl>
          <w:p w:rsidR="00D139EE" w:rsidRPr="006F2272" w:rsidRDefault="00D139EE"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Default="001213F7" w:rsidP="001213F7"/>
    <w:p w:rsidR="006307BA" w:rsidRPr="006F2272" w:rsidRDefault="006307BA"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931A98">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931A98">
        <w:trPr>
          <w:trHeight w:val="12482"/>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3A2B53" w:rsidP="00A83A65">
            <w:pPr>
              <w:rPr>
                <w:sz w:val="28"/>
              </w:rPr>
            </w:pPr>
            <w:r>
              <w:rPr>
                <w:sz w:val="28"/>
              </w:rPr>
              <w:t>19</w:t>
            </w:r>
            <w:r w:rsidR="006307BA">
              <w:rPr>
                <w:sz w:val="28"/>
              </w:rPr>
              <w:t>.05.2020</w:t>
            </w:r>
          </w:p>
        </w:tc>
        <w:tc>
          <w:tcPr>
            <w:tcW w:w="7797" w:type="dxa"/>
            <w:tcBorders>
              <w:top w:val="single" w:sz="4" w:space="0" w:color="auto"/>
              <w:left w:val="single" w:sz="4" w:space="0" w:color="auto"/>
              <w:bottom w:val="single" w:sz="4" w:space="0" w:color="auto"/>
              <w:right w:val="single" w:sz="4" w:space="0" w:color="auto"/>
            </w:tcBorders>
          </w:tcPr>
          <w:p w:rsidR="0044758B" w:rsidRPr="006F2272" w:rsidRDefault="0044758B" w:rsidP="006307BA">
            <w:pPr>
              <w:rPr>
                <w:sz w:val="28"/>
              </w:rPr>
            </w:pPr>
          </w:p>
          <w:p w:rsidR="00D139EE" w:rsidRPr="00F03BE2" w:rsidRDefault="006307BA" w:rsidP="006307BA">
            <w:pPr>
              <w:rPr>
                <w:sz w:val="28"/>
                <w:u w:val="single"/>
              </w:rPr>
            </w:pPr>
            <w:r>
              <w:rPr>
                <w:sz w:val="28"/>
              </w:rPr>
              <w:t xml:space="preserve">Непосредственный руководитель </w:t>
            </w:r>
            <w:r w:rsidR="00F03BE2" w:rsidRPr="00F03BE2">
              <w:rPr>
                <w:sz w:val="28"/>
                <w:u w:val="single"/>
              </w:rPr>
              <w:t>Микешина Любовь Анатольевна</w:t>
            </w:r>
          </w:p>
          <w:p w:rsidR="006307BA" w:rsidRDefault="003A2B53" w:rsidP="006307BA">
            <w:pPr>
              <w:rPr>
                <w:sz w:val="28"/>
              </w:rPr>
            </w:pPr>
            <w:r>
              <w:rPr>
                <w:sz w:val="28"/>
              </w:rPr>
              <w:t>Приступила к практике 19.</w:t>
            </w:r>
            <w:r w:rsidR="00CD425F" w:rsidRPr="00CD425F">
              <w:rPr>
                <w:sz w:val="28"/>
              </w:rPr>
              <w:t>05.2020г. в 8−00 часов в. КГБУЗ «КМДКБ № 1» ул. Ленина, 149 стационар</w:t>
            </w:r>
            <w:r w:rsidR="00F16B57">
              <w:rPr>
                <w:sz w:val="28"/>
              </w:rPr>
              <w:t xml:space="preserve"> в отделении раннего детства</w:t>
            </w:r>
            <w:r w:rsidR="00CD425F" w:rsidRPr="00CD425F">
              <w:rPr>
                <w:sz w:val="28"/>
              </w:rPr>
              <w:t>. Предварительно переоделась в медицинский халат, сменную обувь, колпак и маску. Обработала руки на гигиеническом уровне.</w:t>
            </w:r>
          </w:p>
          <w:p w:rsidR="00CD425F" w:rsidRDefault="00CD425F" w:rsidP="006307BA">
            <w:pPr>
              <w:rPr>
                <w:sz w:val="28"/>
              </w:rPr>
            </w:pPr>
          </w:p>
          <w:p w:rsidR="00CD425F" w:rsidRPr="00216930" w:rsidRDefault="00CD425F" w:rsidP="006307BA">
            <w:pPr>
              <w:rPr>
                <w:b/>
                <w:sz w:val="28"/>
                <w:u w:val="single"/>
              </w:rPr>
            </w:pPr>
            <w:r w:rsidRPr="00216930">
              <w:rPr>
                <w:b/>
                <w:sz w:val="28"/>
                <w:u w:val="single"/>
              </w:rPr>
              <w:t>Подготовка матери и ребёнка к кормлению грудью</w:t>
            </w:r>
          </w:p>
          <w:p w:rsidR="00CD425F" w:rsidRPr="00CD425F" w:rsidRDefault="00CD425F" w:rsidP="00CD425F">
            <w:pPr>
              <w:pStyle w:val="a8"/>
              <w:rPr>
                <w:sz w:val="28"/>
              </w:rPr>
            </w:pPr>
            <w:r w:rsidRPr="00CD425F">
              <w:rPr>
                <w:sz w:val="28"/>
              </w:rPr>
              <w:t>Подготовка к процедуре</w:t>
            </w:r>
          </w:p>
          <w:p w:rsidR="00CD425F" w:rsidRPr="00CD425F" w:rsidRDefault="00CD425F" w:rsidP="005A1C36">
            <w:pPr>
              <w:pStyle w:val="a8"/>
              <w:numPr>
                <w:ilvl w:val="0"/>
                <w:numId w:val="9"/>
              </w:numPr>
              <w:rPr>
                <w:sz w:val="28"/>
              </w:rPr>
            </w:pPr>
            <w:r w:rsidRPr="00CD425F">
              <w:rPr>
                <w:sz w:val="28"/>
              </w:rPr>
              <w:t>Объяснить маме необходимость и смысл её подготовки к кормлению:</w:t>
            </w:r>
          </w:p>
          <w:p w:rsidR="00CD425F" w:rsidRPr="00CD425F" w:rsidRDefault="00CD425F" w:rsidP="00CD425F">
            <w:pPr>
              <w:pStyle w:val="a8"/>
              <w:rPr>
                <w:sz w:val="28"/>
              </w:rPr>
            </w:pPr>
            <w:r w:rsidRPr="00CD425F">
              <w:rPr>
                <w:sz w:val="28"/>
              </w:rPr>
              <w:t>а) надеть косынку, марлевую повязку;</w:t>
            </w:r>
          </w:p>
          <w:p w:rsidR="00CD425F" w:rsidRPr="00CD425F" w:rsidRDefault="00CD425F" w:rsidP="00CD425F">
            <w:pPr>
              <w:pStyle w:val="a8"/>
              <w:rPr>
                <w:sz w:val="28"/>
              </w:rPr>
            </w:pPr>
            <w:r w:rsidRPr="00CD425F">
              <w:rPr>
                <w:sz w:val="28"/>
              </w:rPr>
              <w:t>б) помыть руки с мылом;</w:t>
            </w:r>
          </w:p>
          <w:p w:rsidR="00CD425F" w:rsidRPr="00CD425F" w:rsidRDefault="00CD425F" w:rsidP="00CD425F">
            <w:pPr>
              <w:pStyle w:val="a8"/>
              <w:rPr>
                <w:sz w:val="28"/>
              </w:rPr>
            </w:pPr>
            <w:r w:rsidRPr="00CD425F">
              <w:rPr>
                <w:sz w:val="28"/>
              </w:rPr>
              <w:t>в) обмыть грудь теплой водой и осушить полотенцем</w:t>
            </w:r>
          </w:p>
          <w:p w:rsidR="00CD425F" w:rsidRPr="00CD425F" w:rsidRDefault="00CD425F" w:rsidP="00CD425F">
            <w:pPr>
              <w:pStyle w:val="a8"/>
              <w:rPr>
                <w:sz w:val="28"/>
              </w:rPr>
            </w:pPr>
            <w:r w:rsidRPr="00CD425F">
              <w:rPr>
                <w:sz w:val="28"/>
              </w:rPr>
              <w:t>(утром и вечером);</w:t>
            </w:r>
          </w:p>
          <w:p w:rsidR="00CD425F" w:rsidRPr="00CD425F" w:rsidRDefault="00CD425F" w:rsidP="00CD425F">
            <w:pPr>
              <w:pStyle w:val="a8"/>
              <w:rPr>
                <w:sz w:val="28"/>
              </w:rPr>
            </w:pPr>
            <w:r w:rsidRPr="00CD425F">
              <w:rPr>
                <w:sz w:val="28"/>
              </w:rPr>
              <w:t>г) занять удобное положение, сидя или лежа, поставить ногу</w:t>
            </w:r>
            <w:r>
              <w:rPr>
                <w:sz w:val="28"/>
              </w:rPr>
              <w:t xml:space="preserve"> </w:t>
            </w:r>
            <w:r w:rsidRPr="00CD425F">
              <w:rPr>
                <w:sz w:val="28"/>
              </w:rPr>
              <w:t>(со стороны молочной железы, из которой планируется</w:t>
            </w:r>
            <w:r>
              <w:rPr>
                <w:sz w:val="28"/>
              </w:rPr>
              <w:t xml:space="preserve"> </w:t>
            </w:r>
            <w:r w:rsidRPr="00CD425F">
              <w:rPr>
                <w:sz w:val="28"/>
              </w:rPr>
              <w:t>кормление) скамеечку;</w:t>
            </w:r>
          </w:p>
          <w:p w:rsidR="00CD425F" w:rsidRPr="00CD425F" w:rsidRDefault="00CD425F" w:rsidP="00CD425F">
            <w:pPr>
              <w:pStyle w:val="a8"/>
              <w:rPr>
                <w:sz w:val="28"/>
              </w:rPr>
            </w:pPr>
            <w:r w:rsidRPr="00CD425F">
              <w:rPr>
                <w:sz w:val="28"/>
              </w:rPr>
              <w:t>д) положить на колени чистую пеленку для ребенка;</w:t>
            </w:r>
          </w:p>
          <w:p w:rsidR="00CD425F" w:rsidRPr="00CD425F" w:rsidRDefault="00CD425F" w:rsidP="00CD425F">
            <w:pPr>
              <w:pStyle w:val="a8"/>
              <w:rPr>
                <w:sz w:val="28"/>
              </w:rPr>
            </w:pPr>
            <w:r w:rsidRPr="00CD425F">
              <w:rPr>
                <w:sz w:val="28"/>
              </w:rPr>
              <w:t xml:space="preserve">е) расположить в пределах досягаемости баночку </w:t>
            </w:r>
            <w:proofErr w:type="gramStart"/>
            <w:r w:rsidRPr="00CD425F">
              <w:rPr>
                <w:sz w:val="28"/>
              </w:rPr>
              <w:t>для</w:t>
            </w:r>
            <w:proofErr w:type="gramEnd"/>
          </w:p>
          <w:p w:rsidR="00CD425F" w:rsidRPr="00CD425F" w:rsidRDefault="00CD425F" w:rsidP="00CD425F">
            <w:pPr>
              <w:pStyle w:val="a8"/>
              <w:rPr>
                <w:sz w:val="28"/>
              </w:rPr>
            </w:pPr>
            <w:r w:rsidRPr="00CD425F">
              <w:rPr>
                <w:sz w:val="28"/>
              </w:rPr>
              <w:t xml:space="preserve">сцеживания грудного молока. </w:t>
            </w:r>
          </w:p>
          <w:p w:rsidR="00CD425F" w:rsidRPr="00CD425F" w:rsidRDefault="00CD425F" w:rsidP="00CD425F">
            <w:pPr>
              <w:pStyle w:val="a8"/>
              <w:rPr>
                <w:sz w:val="28"/>
              </w:rPr>
            </w:pPr>
            <w:r w:rsidRPr="00CD425F">
              <w:rPr>
                <w:sz w:val="28"/>
              </w:rPr>
              <w:t>Подготовка ребенка к кормлению</w:t>
            </w:r>
          </w:p>
          <w:p w:rsidR="00CD425F" w:rsidRPr="00CD425F" w:rsidRDefault="00CD425F" w:rsidP="005A1C36">
            <w:pPr>
              <w:pStyle w:val="a8"/>
              <w:numPr>
                <w:ilvl w:val="0"/>
                <w:numId w:val="9"/>
              </w:numPr>
              <w:rPr>
                <w:sz w:val="28"/>
              </w:rPr>
            </w:pPr>
            <w:r w:rsidRPr="00CD425F">
              <w:rPr>
                <w:sz w:val="28"/>
              </w:rPr>
              <w:t xml:space="preserve">Перепеленать ребенка, при необходимости прочистить носовые ходы. </w:t>
            </w:r>
          </w:p>
          <w:p w:rsidR="00CD425F" w:rsidRPr="00CD425F" w:rsidRDefault="00CD425F" w:rsidP="00CD425F">
            <w:pPr>
              <w:pStyle w:val="a8"/>
              <w:rPr>
                <w:sz w:val="28"/>
              </w:rPr>
            </w:pPr>
            <w:r w:rsidRPr="00CD425F">
              <w:rPr>
                <w:sz w:val="28"/>
              </w:rPr>
              <w:t>Правила кормления грудью</w:t>
            </w:r>
          </w:p>
          <w:p w:rsidR="00CD425F" w:rsidRPr="00CD425F" w:rsidRDefault="00CD425F" w:rsidP="005A1C36">
            <w:pPr>
              <w:pStyle w:val="a8"/>
              <w:numPr>
                <w:ilvl w:val="0"/>
                <w:numId w:val="9"/>
              </w:numPr>
              <w:rPr>
                <w:sz w:val="28"/>
              </w:rPr>
            </w:pPr>
            <w:r w:rsidRPr="00CD425F">
              <w:rPr>
                <w:sz w:val="28"/>
              </w:rPr>
              <w:t>Перед кормлением необходимо сцедить несколько капель молока. Первые капли молока могут быть инфицированы.</w:t>
            </w:r>
          </w:p>
          <w:p w:rsidR="00CD425F" w:rsidRPr="00CD425F" w:rsidRDefault="00CD425F" w:rsidP="005A1C36">
            <w:pPr>
              <w:pStyle w:val="a8"/>
              <w:numPr>
                <w:ilvl w:val="0"/>
                <w:numId w:val="9"/>
              </w:numPr>
              <w:rPr>
                <w:sz w:val="28"/>
              </w:rPr>
            </w:pPr>
            <w:r w:rsidRPr="00CD425F">
              <w:rPr>
                <w:sz w:val="28"/>
              </w:rPr>
              <w:t>При сосании ребенок должен захватить не только сосок, но и ореолу (</w:t>
            </w:r>
            <w:proofErr w:type="spellStart"/>
            <w:r w:rsidRPr="00CD425F">
              <w:rPr>
                <w:sz w:val="28"/>
              </w:rPr>
              <w:t>околососковый</w:t>
            </w:r>
            <w:proofErr w:type="spellEnd"/>
            <w:r w:rsidRPr="00CD425F">
              <w:rPr>
                <w:sz w:val="28"/>
              </w:rPr>
              <w:t xml:space="preserve"> кружок). </w:t>
            </w:r>
          </w:p>
          <w:p w:rsidR="00CD425F" w:rsidRPr="00CD425F" w:rsidRDefault="00CD425F" w:rsidP="005A1C36">
            <w:pPr>
              <w:pStyle w:val="a8"/>
              <w:numPr>
                <w:ilvl w:val="0"/>
                <w:numId w:val="9"/>
              </w:numPr>
              <w:rPr>
                <w:sz w:val="28"/>
              </w:rPr>
            </w:pPr>
            <w:r w:rsidRPr="00CD425F">
              <w:rPr>
                <w:sz w:val="28"/>
              </w:rPr>
              <w:t xml:space="preserve">Молочная железа матери не должна закрывать носовые ходы ребенка. </w:t>
            </w:r>
          </w:p>
          <w:p w:rsidR="00CD425F" w:rsidRPr="00CD425F" w:rsidRDefault="00CD425F" w:rsidP="005A1C36">
            <w:pPr>
              <w:pStyle w:val="a8"/>
              <w:numPr>
                <w:ilvl w:val="0"/>
                <w:numId w:val="9"/>
              </w:numPr>
              <w:rPr>
                <w:sz w:val="28"/>
              </w:rPr>
            </w:pPr>
            <w:r w:rsidRPr="00CD425F">
              <w:rPr>
                <w:sz w:val="28"/>
              </w:rPr>
              <w:t>Следить, чтобы во время кормления ребенок активно сосал грудь (если ребенок заснул - будить его). За время кормления ребенок должен высосать необходимое ему количество молока и удовлетворить сосательный рефлекс.</w:t>
            </w:r>
          </w:p>
          <w:p w:rsidR="00CD425F" w:rsidRPr="00CD425F" w:rsidRDefault="00CD425F" w:rsidP="005A1C36">
            <w:pPr>
              <w:pStyle w:val="a8"/>
              <w:numPr>
                <w:ilvl w:val="0"/>
                <w:numId w:val="9"/>
              </w:numPr>
              <w:rPr>
                <w:sz w:val="28"/>
              </w:rPr>
            </w:pPr>
            <w:r w:rsidRPr="00CD425F">
              <w:rPr>
                <w:sz w:val="28"/>
              </w:rPr>
              <w:t xml:space="preserve">Удерживать малыша у груди не более 20 мин. Большую часть необходимой дозы малыш высасывает за 5-10мин., </w:t>
            </w:r>
            <w:r w:rsidRPr="00CD425F">
              <w:rPr>
                <w:sz w:val="28"/>
              </w:rPr>
              <w:lastRenderedPageBreak/>
              <w:t>а в остальное время он в основном удовлетворяет рефлекс сосания.</w:t>
            </w:r>
          </w:p>
          <w:p w:rsidR="00CD425F" w:rsidRPr="00CD425F" w:rsidRDefault="00CD425F" w:rsidP="005A1C36">
            <w:pPr>
              <w:pStyle w:val="a8"/>
              <w:numPr>
                <w:ilvl w:val="0"/>
                <w:numId w:val="9"/>
              </w:numPr>
              <w:rPr>
                <w:sz w:val="28"/>
              </w:rPr>
            </w:pPr>
            <w:r w:rsidRPr="00CD425F">
              <w:rPr>
                <w:sz w:val="28"/>
              </w:rPr>
              <w:t>После кормления сцедить молоко и обработать сосок</w:t>
            </w:r>
          </w:p>
          <w:p w:rsidR="00CD425F" w:rsidRDefault="00CD425F" w:rsidP="00CD425F">
            <w:pPr>
              <w:pStyle w:val="a8"/>
              <w:rPr>
                <w:sz w:val="28"/>
              </w:rPr>
            </w:pPr>
            <w:r w:rsidRPr="00CD425F">
              <w:rPr>
                <w:sz w:val="28"/>
              </w:rPr>
              <w:t>«задним» молоком.</w:t>
            </w:r>
          </w:p>
          <w:p w:rsidR="00CD425F" w:rsidRDefault="00CD425F" w:rsidP="00CD425F">
            <w:pPr>
              <w:pStyle w:val="a8"/>
              <w:rPr>
                <w:sz w:val="28"/>
              </w:rPr>
            </w:pPr>
          </w:p>
          <w:p w:rsidR="00CD425F" w:rsidRPr="00216930" w:rsidRDefault="00CD425F" w:rsidP="00CD425F">
            <w:pPr>
              <w:rPr>
                <w:b/>
                <w:sz w:val="28"/>
                <w:u w:val="single"/>
              </w:rPr>
            </w:pPr>
            <w:r w:rsidRPr="00216930">
              <w:rPr>
                <w:b/>
                <w:sz w:val="28"/>
                <w:u w:val="single"/>
              </w:rPr>
              <w:t>Кормление из рожка</w:t>
            </w:r>
          </w:p>
          <w:p w:rsidR="00CD425F" w:rsidRPr="00AC5CA6" w:rsidRDefault="00CD425F" w:rsidP="005A1C36">
            <w:pPr>
              <w:pStyle w:val="a8"/>
              <w:numPr>
                <w:ilvl w:val="0"/>
                <w:numId w:val="10"/>
              </w:numPr>
              <w:rPr>
                <w:sz w:val="28"/>
              </w:rPr>
            </w:pPr>
            <w:r w:rsidRPr="00AC5CA6">
              <w:rPr>
                <w:sz w:val="28"/>
              </w:rPr>
              <w:t>Подготовка к процедуре</w:t>
            </w:r>
          </w:p>
          <w:p w:rsidR="00CD425F" w:rsidRPr="00AC5CA6" w:rsidRDefault="00CD425F" w:rsidP="005A1C36">
            <w:pPr>
              <w:pStyle w:val="a8"/>
              <w:numPr>
                <w:ilvl w:val="0"/>
                <w:numId w:val="10"/>
              </w:numPr>
              <w:rPr>
                <w:sz w:val="28"/>
              </w:rPr>
            </w:pPr>
            <w:r w:rsidRPr="00AC5CA6">
              <w:rPr>
                <w:sz w:val="28"/>
              </w:rPr>
              <w:t>Объяснить маме (родственникам) цель и ход</w:t>
            </w:r>
          </w:p>
          <w:p w:rsidR="00CD425F" w:rsidRPr="00AC5CA6" w:rsidRDefault="00CD425F" w:rsidP="00AC5CA6">
            <w:pPr>
              <w:pStyle w:val="a8"/>
              <w:rPr>
                <w:sz w:val="28"/>
              </w:rPr>
            </w:pPr>
            <w:r w:rsidRPr="00AC5CA6">
              <w:rPr>
                <w:sz w:val="28"/>
              </w:rPr>
              <w:t xml:space="preserve">выполнения процедуры. </w:t>
            </w:r>
          </w:p>
          <w:p w:rsidR="00CD425F" w:rsidRPr="00AC5CA6" w:rsidRDefault="00CD425F" w:rsidP="005A1C36">
            <w:pPr>
              <w:pStyle w:val="a8"/>
              <w:numPr>
                <w:ilvl w:val="0"/>
                <w:numId w:val="10"/>
              </w:numPr>
              <w:rPr>
                <w:sz w:val="28"/>
              </w:rPr>
            </w:pPr>
            <w:r w:rsidRPr="00AC5CA6">
              <w:rPr>
                <w:sz w:val="28"/>
              </w:rPr>
              <w:t xml:space="preserve">Подготовить необходимое оснащение. </w:t>
            </w:r>
          </w:p>
          <w:p w:rsidR="00CD425F" w:rsidRPr="00AC5CA6" w:rsidRDefault="00CD425F" w:rsidP="005A1C36">
            <w:pPr>
              <w:pStyle w:val="a8"/>
              <w:numPr>
                <w:ilvl w:val="0"/>
                <w:numId w:val="10"/>
              </w:numPr>
              <w:rPr>
                <w:sz w:val="28"/>
              </w:rPr>
            </w:pPr>
            <w:r w:rsidRPr="00AC5CA6">
              <w:rPr>
                <w:sz w:val="28"/>
              </w:rPr>
              <w:t xml:space="preserve">Вымыть и высушить руки, надеть косынку, подготовить ребенка к кормлению. </w:t>
            </w:r>
          </w:p>
          <w:p w:rsidR="00CD425F" w:rsidRPr="00AC5CA6" w:rsidRDefault="00CD425F" w:rsidP="005A1C36">
            <w:pPr>
              <w:pStyle w:val="a8"/>
              <w:numPr>
                <w:ilvl w:val="0"/>
                <w:numId w:val="10"/>
              </w:numPr>
              <w:rPr>
                <w:sz w:val="28"/>
              </w:rPr>
            </w:pPr>
            <w:r w:rsidRPr="00AC5CA6">
              <w:rPr>
                <w:sz w:val="28"/>
              </w:rPr>
              <w:t>Залить в рожок необходимое количество свежеприготовленной смеси (молока).</w:t>
            </w:r>
          </w:p>
          <w:p w:rsidR="00CD425F" w:rsidRPr="00AC5CA6" w:rsidRDefault="00CD425F" w:rsidP="005A1C36">
            <w:pPr>
              <w:pStyle w:val="a8"/>
              <w:numPr>
                <w:ilvl w:val="0"/>
                <w:numId w:val="10"/>
              </w:numPr>
              <w:rPr>
                <w:sz w:val="28"/>
              </w:rPr>
            </w:pPr>
            <w:r w:rsidRPr="00AC5CA6">
              <w:rPr>
                <w:sz w:val="28"/>
              </w:rPr>
              <w:t xml:space="preserve">Если соска новая, проколоть в ней отверстие раскаленной иглой. </w:t>
            </w:r>
          </w:p>
          <w:p w:rsidR="00CD425F" w:rsidRPr="00AC5CA6" w:rsidRDefault="00CD425F" w:rsidP="005A1C36">
            <w:pPr>
              <w:pStyle w:val="a8"/>
              <w:numPr>
                <w:ilvl w:val="0"/>
                <w:numId w:val="10"/>
              </w:numPr>
              <w:rPr>
                <w:sz w:val="28"/>
              </w:rPr>
            </w:pPr>
            <w:r w:rsidRPr="00AC5CA6">
              <w:rPr>
                <w:sz w:val="28"/>
              </w:rPr>
              <w:t>Надеть соску н</w:t>
            </w:r>
            <w:r w:rsidR="00AC5CA6" w:rsidRPr="00AC5CA6">
              <w:rPr>
                <w:sz w:val="28"/>
              </w:rPr>
              <w:t xml:space="preserve">а бутылочку, проверить скорость </w:t>
            </w:r>
            <w:r w:rsidRPr="00AC5CA6">
              <w:rPr>
                <w:sz w:val="28"/>
              </w:rPr>
              <w:t>истекания смеси и её температуру, капнув на</w:t>
            </w:r>
            <w:r w:rsidR="00AC5CA6" w:rsidRPr="00AC5CA6">
              <w:rPr>
                <w:sz w:val="28"/>
              </w:rPr>
              <w:t xml:space="preserve"> </w:t>
            </w:r>
            <w:r w:rsidRPr="00AC5CA6">
              <w:rPr>
                <w:sz w:val="28"/>
              </w:rPr>
              <w:t>тыльную поверхность своего предплечья. Жидкость из рожка должна вытекать каплями.</w:t>
            </w:r>
          </w:p>
          <w:p w:rsidR="00CD425F" w:rsidRPr="00AC5CA6" w:rsidRDefault="00AC5CA6" w:rsidP="00AC5CA6">
            <w:pPr>
              <w:pStyle w:val="a8"/>
              <w:rPr>
                <w:sz w:val="28"/>
              </w:rPr>
            </w:pPr>
            <w:r w:rsidRPr="00AC5CA6">
              <w:rPr>
                <w:sz w:val="28"/>
              </w:rPr>
              <w:t>Выполнение процедуры</w:t>
            </w:r>
          </w:p>
          <w:p w:rsidR="00CD425F" w:rsidRPr="00AC5CA6" w:rsidRDefault="00CD425F" w:rsidP="005A1C36">
            <w:pPr>
              <w:pStyle w:val="a8"/>
              <w:numPr>
                <w:ilvl w:val="0"/>
                <w:numId w:val="10"/>
              </w:numPr>
              <w:rPr>
                <w:sz w:val="28"/>
              </w:rPr>
            </w:pPr>
            <w:r w:rsidRPr="00AC5CA6">
              <w:rPr>
                <w:sz w:val="28"/>
              </w:rPr>
              <w:t>Расположить ребенка на руках, с возвышенным</w:t>
            </w:r>
            <w:r w:rsidR="00AC5CA6" w:rsidRPr="00AC5CA6">
              <w:rPr>
                <w:sz w:val="28"/>
              </w:rPr>
              <w:t xml:space="preserve"> </w:t>
            </w:r>
            <w:r w:rsidRPr="00AC5CA6">
              <w:rPr>
                <w:sz w:val="28"/>
              </w:rPr>
              <w:t xml:space="preserve">головным концом. </w:t>
            </w:r>
          </w:p>
          <w:p w:rsidR="00CD425F" w:rsidRPr="00AC5CA6" w:rsidRDefault="00CD425F" w:rsidP="005A1C36">
            <w:pPr>
              <w:pStyle w:val="a8"/>
              <w:numPr>
                <w:ilvl w:val="0"/>
                <w:numId w:val="10"/>
              </w:numPr>
              <w:rPr>
                <w:sz w:val="28"/>
              </w:rPr>
            </w:pPr>
            <w:r w:rsidRPr="00AC5CA6">
              <w:rPr>
                <w:sz w:val="28"/>
              </w:rPr>
              <w:t>Покормить малыша, следя за тем, чтобы во время</w:t>
            </w:r>
            <w:r w:rsidR="00AC5CA6" w:rsidRPr="00AC5CA6">
              <w:rPr>
                <w:sz w:val="28"/>
              </w:rPr>
              <w:t xml:space="preserve"> </w:t>
            </w:r>
            <w:r w:rsidRPr="00AC5CA6">
              <w:rPr>
                <w:sz w:val="28"/>
              </w:rPr>
              <w:t>кормления горлышко бутылки было постоянно и</w:t>
            </w:r>
            <w:r w:rsidR="00AC5CA6" w:rsidRPr="00AC5CA6">
              <w:rPr>
                <w:sz w:val="28"/>
              </w:rPr>
              <w:t xml:space="preserve"> </w:t>
            </w:r>
            <w:r w:rsidRPr="00AC5CA6">
              <w:rPr>
                <w:sz w:val="28"/>
              </w:rPr>
              <w:t xml:space="preserve">полностью заполнено смесью. </w:t>
            </w:r>
          </w:p>
          <w:p w:rsidR="00CD425F" w:rsidRPr="00AC5CA6" w:rsidRDefault="00AC5CA6" w:rsidP="00AC5CA6">
            <w:pPr>
              <w:pStyle w:val="a8"/>
              <w:rPr>
                <w:sz w:val="28"/>
              </w:rPr>
            </w:pPr>
            <w:r w:rsidRPr="00AC5CA6">
              <w:rPr>
                <w:sz w:val="28"/>
              </w:rPr>
              <w:t>Завершение процедуры</w:t>
            </w:r>
          </w:p>
          <w:p w:rsidR="00CD425F" w:rsidRPr="00AC5CA6" w:rsidRDefault="00CD425F" w:rsidP="005A1C36">
            <w:pPr>
              <w:pStyle w:val="a8"/>
              <w:numPr>
                <w:ilvl w:val="0"/>
                <w:numId w:val="10"/>
              </w:numPr>
              <w:rPr>
                <w:sz w:val="28"/>
              </w:rPr>
            </w:pPr>
            <w:r w:rsidRPr="00AC5CA6">
              <w:rPr>
                <w:sz w:val="28"/>
              </w:rPr>
              <w:t>Подержать ребенка в вертикальном положении</w:t>
            </w:r>
            <w:r w:rsidR="00AC5CA6" w:rsidRPr="00AC5CA6">
              <w:rPr>
                <w:sz w:val="28"/>
              </w:rPr>
              <w:t xml:space="preserve"> </w:t>
            </w:r>
            <w:r w:rsidRPr="00AC5CA6">
              <w:rPr>
                <w:sz w:val="28"/>
              </w:rPr>
              <w:t xml:space="preserve">2-5мин </w:t>
            </w:r>
          </w:p>
          <w:p w:rsidR="00CD425F" w:rsidRPr="00AC5CA6" w:rsidRDefault="00CD425F" w:rsidP="005A1C36">
            <w:pPr>
              <w:pStyle w:val="a8"/>
              <w:numPr>
                <w:ilvl w:val="0"/>
                <w:numId w:val="10"/>
              </w:numPr>
              <w:rPr>
                <w:sz w:val="28"/>
              </w:rPr>
            </w:pPr>
            <w:r w:rsidRPr="00AC5CA6">
              <w:rPr>
                <w:sz w:val="28"/>
              </w:rPr>
              <w:t xml:space="preserve">Положить ребенка в кроватку на бок </w:t>
            </w:r>
            <w:proofErr w:type="gramStart"/>
            <w:r w:rsidRPr="00AC5CA6">
              <w:rPr>
                <w:sz w:val="28"/>
              </w:rPr>
              <w:t xml:space="preserve">( </w:t>
            </w:r>
            <w:proofErr w:type="gramEnd"/>
            <w:r w:rsidRPr="00AC5CA6">
              <w:rPr>
                <w:sz w:val="28"/>
              </w:rPr>
              <w:t>или повернуть</w:t>
            </w:r>
            <w:r w:rsidR="00AC5CA6" w:rsidRPr="00AC5CA6">
              <w:rPr>
                <w:sz w:val="28"/>
              </w:rPr>
              <w:t xml:space="preserve"> </w:t>
            </w:r>
            <w:r w:rsidRPr="00AC5CA6">
              <w:rPr>
                <w:sz w:val="28"/>
              </w:rPr>
              <w:t xml:space="preserve">голову на бок). </w:t>
            </w:r>
          </w:p>
          <w:p w:rsidR="00CD425F" w:rsidRDefault="00CD425F" w:rsidP="005A1C36">
            <w:pPr>
              <w:pStyle w:val="a8"/>
              <w:numPr>
                <w:ilvl w:val="0"/>
                <w:numId w:val="10"/>
              </w:numPr>
              <w:rPr>
                <w:sz w:val="28"/>
              </w:rPr>
            </w:pPr>
            <w:r w:rsidRPr="00AC5CA6">
              <w:rPr>
                <w:sz w:val="28"/>
              </w:rPr>
              <w:t>Снять с бутылоч</w:t>
            </w:r>
            <w:r w:rsidR="00AC5CA6" w:rsidRPr="00AC5CA6">
              <w:rPr>
                <w:sz w:val="28"/>
              </w:rPr>
              <w:t xml:space="preserve">ки соску, промыть соску и рожок под </w:t>
            </w:r>
            <w:r w:rsidRPr="00AC5CA6">
              <w:rPr>
                <w:sz w:val="28"/>
              </w:rPr>
              <w:t>проточной водой, а затем замочить в 2%</w:t>
            </w:r>
            <w:r w:rsidR="00AC5CA6" w:rsidRPr="00AC5CA6">
              <w:rPr>
                <w:sz w:val="28"/>
              </w:rPr>
              <w:t xml:space="preserve"> </w:t>
            </w:r>
            <w:r w:rsidRPr="00AC5CA6">
              <w:rPr>
                <w:sz w:val="28"/>
              </w:rPr>
              <w:t>растворе соды на 15-20минут, прокипятить в</w:t>
            </w:r>
            <w:r w:rsidR="00AC5CA6" w:rsidRPr="00AC5CA6">
              <w:rPr>
                <w:sz w:val="28"/>
              </w:rPr>
              <w:t xml:space="preserve"> </w:t>
            </w:r>
            <w:r w:rsidRPr="00AC5CA6">
              <w:rPr>
                <w:sz w:val="28"/>
              </w:rPr>
              <w:t>дистиллированной воде 30мин или стерилизовать</w:t>
            </w:r>
            <w:r w:rsidR="00AC5CA6" w:rsidRPr="00AC5CA6">
              <w:rPr>
                <w:sz w:val="28"/>
              </w:rPr>
              <w:t xml:space="preserve"> </w:t>
            </w:r>
            <w:r w:rsidRPr="00AC5CA6">
              <w:rPr>
                <w:sz w:val="28"/>
              </w:rPr>
              <w:t>в сухожаровом шкафу при t-180град 60 минут. Слить</w:t>
            </w:r>
            <w:r w:rsidR="00AC5CA6" w:rsidRPr="00AC5CA6">
              <w:rPr>
                <w:sz w:val="28"/>
              </w:rPr>
              <w:t xml:space="preserve"> </w:t>
            </w:r>
            <w:r w:rsidRPr="00AC5CA6">
              <w:rPr>
                <w:sz w:val="28"/>
              </w:rPr>
              <w:t>из бутылочки воду и хранить её в закрытой емкости.</w:t>
            </w:r>
          </w:p>
          <w:p w:rsidR="00AC5CA6" w:rsidRDefault="00AC5CA6" w:rsidP="00914486">
            <w:pPr>
              <w:rPr>
                <w:sz w:val="28"/>
                <w:u w:val="single"/>
              </w:rPr>
            </w:pPr>
          </w:p>
          <w:p w:rsidR="00914486" w:rsidRPr="00216930" w:rsidRDefault="00914486" w:rsidP="00914486">
            <w:pPr>
              <w:rPr>
                <w:b/>
                <w:sz w:val="28"/>
                <w:u w:val="single"/>
              </w:rPr>
            </w:pPr>
            <w:r w:rsidRPr="00216930">
              <w:rPr>
                <w:b/>
                <w:sz w:val="28"/>
                <w:u w:val="single"/>
              </w:rPr>
              <w:t>Обработка пуповинного остатка</w:t>
            </w:r>
          </w:p>
          <w:p w:rsidR="00914486" w:rsidRPr="007C4A7E" w:rsidRDefault="00914486" w:rsidP="005A1C36">
            <w:pPr>
              <w:pStyle w:val="a8"/>
              <w:numPr>
                <w:ilvl w:val="0"/>
                <w:numId w:val="17"/>
              </w:numPr>
              <w:rPr>
                <w:sz w:val="28"/>
              </w:rPr>
            </w:pPr>
            <w:r w:rsidRPr="007C4A7E">
              <w:rPr>
                <w:sz w:val="28"/>
              </w:rPr>
              <w:t>Объяснить маме цель и ход проведения процедуры</w:t>
            </w:r>
          </w:p>
          <w:p w:rsidR="00914486" w:rsidRPr="007C4A7E" w:rsidRDefault="00914486" w:rsidP="005A1C36">
            <w:pPr>
              <w:pStyle w:val="a8"/>
              <w:numPr>
                <w:ilvl w:val="0"/>
                <w:numId w:val="17"/>
              </w:numPr>
              <w:rPr>
                <w:sz w:val="28"/>
              </w:rPr>
            </w:pPr>
            <w:r w:rsidRPr="007C4A7E">
              <w:rPr>
                <w:sz w:val="28"/>
              </w:rPr>
              <w:t>Вымыть и осушить руки, надеть перчатки</w:t>
            </w:r>
          </w:p>
          <w:p w:rsidR="00914486" w:rsidRPr="007C4A7E" w:rsidRDefault="00914486" w:rsidP="005A1C36">
            <w:pPr>
              <w:pStyle w:val="a8"/>
              <w:numPr>
                <w:ilvl w:val="0"/>
                <w:numId w:val="17"/>
              </w:numPr>
              <w:rPr>
                <w:sz w:val="28"/>
              </w:rPr>
            </w:pPr>
            <w:r w:rsidRPr="007C4A7E">
              <w:rPr>
                <w:sz w:val="28"/>
              </w:rPr>
              <w:t xml:space="preserve">Подготовить необходимое оснащение </w:t>
            </w:r>
          </w:p>
          <w:p w:rsidR="00914486" w:rsidRPr="007C4A7E" w:rsidRDefault="00914486" w:rsidP="005A1C36">
            <w:pPr>
              <w:pStyle w:val="a8"/>
              <w:numPr>
                <w:ilvl w:val="0"/>
                <w:numId w:val="17"/>
              </w:numPr>
              <w:rPr>
                <w:sz w:val="28"/>
              </w:rPr>
            </w:pPr>
            <w:r w:rsidRPr="007C4A7E">
              <w:rPr>
                <w:sz w:val="28"/>
              </w:rPr>
              <w:t xml:space="preserve">Обработать </w:t>
            </w:r>
            <w:proofErr w:type="spellStart"/>
            <w:r w:rsidRPr="007C4A7E">
              <w:rPr>
                <w:sz w:val="28"/>
              </w:rPr>
              <w:t>пеленальный</w:t>
            </w:r>
            <w:proofErr w:type="spellEnd"/>
            <w:r w:rsidRPr="007C4A7E">
              <w:rPr>
                <w:sz w:val="28"/>
              </w:rPr>
              <w:t xml:space="preserve"> столик </w:t>
            </w:r>
            <w:proofErr w:type="spellStart"/>
            <w:r w:rsidRPr="007C4A7E">
              <w:rPr>
                <w:sz w:val="28"/>
              </w:rPr>
              <w:t>дезраствором</w:t>
            </w:r>
            <w:proofErr w:type="spellEnd"/>
            <w:r w:rsidRPr="007C4A7E">
              <w:rPr>
                <w:sz w:val="28"/>
              </w:rPr>
              <w:t xml:space="preserve"> и постелить на него пеленку</w:t>
            </w:r>
          </w:p>
          <w:p w:rsidR="00914486" w:rsidRPr="007C4A7E" w:rsidRDefault="00914486" w:rsidP="005A1C36">
            <w:pPr>
              <w:pStyle w:val="a8"/>
              <w:numPr>
                <w:ilvl w:val="0"/>
                <w:numId w:val="17"/>
              </w:numPr>
              <w:rPr>
                <w:sz w:val="28"/>
              </w:rPr>
            </w:pPr>
            <w:r w:rsidRPr="007C4A7E">
              <w:rPr>
                <w:sz w:val="28"/>
              </w:rPr>
              <w:t>Распеленать ребенка в кроватке. Внутреннюю пеленку развернуть, не касаясь кожи ребенка руками</w:t>
            </w:r>
          </w:p>
          <w:p w:rsidR="007C4A7E" w:rsidRPr="007C4A7E" w:rsidRDefault="00914486" w:rsidP="005A1C36">
            <w:pPr>
              <w:pStyle w:val="a8"/>
              <w:numPr>
                <w:ilvl w:val="0"/>
                <w:numId w:val="17"/>
              </w:numPr>
              <w:rPr>
                <w:sz w:val="28"/>
              </w:rPr>
            </w:pPr>
            <w:r w:rsidRPr="007C4A7E">
              <w:rPr>
                <w:sz w:val="28"/>
              </w:rPr>
              <w:lastRenderedPageBreak/>
              <w:t>Вымыть и просушить руки в перчатках антисептическим раствором</w:t>
            </w:r>
          </w:p>
          <w:p w:rsidR="007C4A7E" w:rsidRPr="007C4A7E" w:rsidRDefault="007C4A7E" w:rsidP="005A1C36">
            <w:pPr>
              <w:pStyle w:val="a8"/>
              <w:numPr>
                <w:ilvl w:val="0"/>
                <w:numId w:val="17"/>
              </w:numPr>
              <w:rPr>
                <w:sz w:val="28"/>
              </w:rPr>
            </w:pPr>
            <w:r w:rsidRPr="007C4A7E">
              <w:rPr>
                <w:sz w:val="28"/>
              </w:rPr>
              <w:t>Вымыть, просушить и обработать руки в перчатках антисептическим раствором</w:t>
            </w:r>
            <w:r w:rsidRPr="007C4A7E">
              <w:rPr>
                <w:sz w:val="28"/>
              </w:rPr>
              <w:tab/>
            </w:r>
          </w:p>
          <w:p w:rsidR="007C4A7E" w:rsidRPr="007C4A7E" w:rsidRDefault="007C4A7E" w:rsidP="005A1C36">
            <w:pPr>
              <w:pStyle w:val="a8"/>
              <w:numPr>
                <w:ilvl w:val="0"/>
                <w:numId w:val="17"/>
              </w:numPr>
              <w:rPr>
                <w:sz w:val="28"/>
              </w:rPr>
            </w:pPr>
            <w:r w:rsidRPr="007C4A7E">
              <w:rPr>
                <w:sz w:val="28"/>
              </w:rPr>
              <w:t>Захватить рукой лигатуру, подняв за нее пуповинный остаток вверх</w:t>
            </w:r>
            <w:r w:rsidRPr="007C4A7E">
              <w:rPr>
                <w:sz w:val="28"/>
              </w:rPr>
              <w:tab/>
            </w:r>
          </w:p>
          <w:p w:rsidR="007C4A7E" w:rsidRPr="007C4A7E" w:rsidRDefault="007C4A7E" w:rsidP="005A1C36">
            <w:pPr>
              <w:pStyle w:val="a8"/>
              <w:numPr>
                <w:ilvl w:val="0"/>
                <w:numId w:val="17"/>
              </w:numPr>
              <w:rPr>
                <w:sz w:val="28"/>
              </w:rPr>
            </w:pPr>
            <w:r w:rsidRPr="007C4A7E">
              <w:rPr>
                <w:sz w:val="28"/>
              </w:rPr>
              <w:t>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 когда пуповинный остаток мумифицируется, сначала обработать его основание, а затем снизу вверх весь остаток</w:t>
            </w:r>
          </w:p>
          <w:p w:rsidR="007C4A7E" w:rsidRPr="007C4A7E" w:rsidRDefault="007C4A7E" w:rsidP="005A1C36">
            <w:pPr>
              <w:pStyle w:val="a8"/>
              <w:numPr>
                <w:ilvl w:val="0"/>
                <w:numId w:val="17"/>
              </w:numPr>
              <w:rPr>
                <w:sz w:val="28"/>
              </w:rPr>
            </w:pPr>
            <w:r w:rsidRPr="007C4A7E">
              <w:rPr>
                <w:sz w:val="28"/>
              </w:rPr>
              <w:t>Обработать этой же палочкой кожу вокруг пуповинного остатка от центра к периферии</w:t>
            </w:r>
          </w:p>
          <w:p w:rsidR="007C4A7E" w:rsidRPr="007C4A7E" w:rsidRDefault="007C4A7E" w:rsidP="005A1C36">
            <w:pPr>
              <w:pStyle w:val="a8"/>
              <w:numPr>
                <w:ilvl w:val="0"/>
                <w:numId w:val="17"/>
              </w:numPr>
              <w:rPr>
                <w:sz w:val="28"/>
              </w:rPr>
            </w:pPr>
            <w:r w:rsidRPr="007C4A7E">
              <w:rPr>
                <w:sz w:val="28"/>
              </w:rPr>
              <w:t>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w:t>
            </w:r>
          </w:p>
          <w:p w:rsidR="007C4A7E" w:rsidRPr="007C4A7E" w:rsidRDefault="007C4A7E" w:rsidP="005A1C36">
            <w:pPr>
              <w:pStyle w:val="a8"/>
              <w:numPr>
                <w:ilvl w:val="0"/>
                <w:numId w:val="17"/>
              </w:numPr>
              <w:rPr>
                <w:sz w:val="28"/>
              </w:rPr>
            </w:pPr>
            <w:r w:rsidRPr="007C4A7E">
              <w:rPr>
                <w:sz w:val="28"/>
              </w:rPr>
              <w:t>Запеленать ребенка</w:t>
            </w:r>
          </w:p>
          <w:p w:rsidR="007C4A7E" w:rsidRPr="007C4A7E" w:rsidRDefault="007C4A7E" w:rsidP="005A1C36">
            <w:pPr>
              <w:pStyle w:val="a8"/>
              <w:numPr>
                <w:ilvl w:val="0"/>
                <w:numId w:val="17"/>
              </w:numPr>
              <w:rPr>
                <w:sz w:val="28"/>
              </w:rPr>
            </w:pPr>
            <w:r w:rsidRPr="007C4A7E">
              <w:rPr>
                <w:sz w:val="28"/>
              </w:rPr>
              <w:t>Вымыть и осушить руки</w:t>
            </w:r>
          </w:p>
          <w:p w:rsidR="007C4A7E" w:rsidRPr="007C4A7E" w:rsidRDefault="007C4A7E" w:rsidP="005A1C36">
            <w:pPr>
              <w:pStyle w:val="a8"/>
              <w:numPr>
                <w:ilvl w:val="0"/>
                <w:numId w:val="17"/>
              </w:numPr>
              <w:rPr>
                <w:sz w:val="28"/>
              </w:rPr>
            </w:pPr>
            <w:r w:rsidRPr="007C4A7E">
              <w:rPr>
                <w:sz w:val="28"/>
              </w:rPr>
              <w:t>Уложить ребенка в кроватку</w:t>
            </w:r>
          </w:p>
          <w:p w:rsidR="007C4A7E" w:rsidRPr="007C4A7E" w:rsidRDefault="007C4A7E" w:rsidP="005A1C36">
            <w:pPr>
              <w:pStyle w:val="a8"/>
              <w:numPr>
                <w:ilvl w:val="0"/>
                <w:numId w:val="17"/>
              </w:numPr>
              <w:rPr>
                <w:sz w:val="28"/>
              </w:rPr>
            </w:pPr>
            <w:r w:rsidRPr="007C4A7E">
              <w:rPr>
                <w:sz w:val="28"/>
              </w:rPr>
              <w:t xml:space="preserve">Убрать пеленку с </w:t>
            </w:r>
            <w:proofErr w:type="spellStart"/>
            <w:r w:rsidRPr="007C4A7E">
              <w:rPr>
                <w:sz w:val="28"/>
              </w:rPr>
              <w:t>пеленального</w:t>
            </w:r>
            <w:proofErr w:type="spellEnd"/>
            <w:r w:rsidRPr="007C4A7E">
              <w:rPr>
                <w:sz w:val="28"/>
              </w:rPr>
              <w:t xml:space="preserve"> стола и поместить ее в мешок для грязного белья </w:t>
            </w:r>
          </w:p>
          <w:p w:rsidR="00914486" w:rsidRPr="007C4A7E" w:rsidRDefault="007C4A7E" w:rsidP="005A1C36">
            <w:pPr>
              <w:pStyle w:val="a8"/>
              <w:numPr>
                <w:ilvl w:val="0"/>
                <w:numId w:val="17"/>
              </w:numPr>
              <w:rPr>
                <w:sz w:val="28"/>
              </w:rPr>
            </w:pPr>
            <w:r w:rsidRPr="007C4A7E">
              <w:rPr>
                <w:sz w:val="28"/>
              </w:rPr>
              <w:t>Снять перчатки, вымыть и осушить руки</w:t>
            </w:r>
            <w:r w:rsidR="00914486" w:rsidRPr="007C4A7E">
              <w:rPr>
                <w:sz w:val="28"/>
              </w:rPr>
              <w:tab/>
            </w:r>
          </w:p>
          <w:p w:rsidR="007C4A7E" w:rsidRPr="00914486" w:rsidRDefault="007C4A7E" w:rsidP="007C4A7E">
            <w:pPr>
              <w:rPr>
                <w:sz w:val="28"/>
              </w:rPr>
            </w:pPr>
          </w:p>
          <w:p w:rsidR="00AC5CA6" w:rsidRPr="00216930" w:rsidRDefault="00AC5CA6" w:rsidP="00AC5CA6">
            <w:pPr>
              <w:jc w:val="both"/>
              <w:rPr>
                <w:b/>
                <w:sz w:val="28"/>
                <w:u w:val="single"/>
              </w:rPr>
            </w:pPr>
            <w:r w:rsidRPr="00216930">
              <w:rPr>
                <w:b/>
                <w:sz w:val="28"/>
                <w:u w:val="single"/>
              </w:rPr>
              <w:t>Роль медсестры в профилактике гипотрофии</w:t>
            </w:r>
          </w:p>
          <w:p w:rsidR="00AC5CA6" w:rsidRPr="00AC5CA6" w:rsidRDefault="00AC5CA6" w:rsidP="00AC5CA6">
            <w:pPr>
              <w:jc w:val="both"/>
              <w:rPr>
                <w:sz w:val="28"/>
              </w:rPr>
            </w:pPr>
            <w:r w:rsidRPr="00AC5CA6">
              <w:rPr>
                <w:sz w:val="28"/>
              </w:rPr>
              <w:t>1. Помочь родителям увидеть перспективу выздоровления ребенка, восполнить их дефицит знаний о причинах развития гипотрофии, клинических проявлениях, основных принципах коррекции питания и лечения,</w:t>
            </w:r>
            <w:r>
              <w:rPr>
                <w:sz w:val="28"/>
              </w:rPr>
              <w:t xml:space="preserve"> прогнозе и мерах профилактики.</w:t>
            </w:r>
          </w:p>
          <w:p w:rsidR="00AC5CA6" w:rsidRPr="00AC5CA6" w:rsidRDefault="00AC5CA6" w:rsidP="00AC5CA6">
            <w:pPr>
              <w:jc w:val="both"/>
              <w:rPr>
                <w:sz w:val="28"/>
              </w:rPr>
            </w:pPr>
            <w:r w:rsidRPr="00AC5CA6">
              <w:rPr>
                <w:sz w:val="28"/>
              </w:rPr>
              <w:t>2. Убедить родителей в необходимости создания комфортных условий для ребенка: То воздуха ~ 24о</w:t>
            </w:r>
            <w:proofErr w:type="gramStart"/>
            <w:r w:rsidRPr="00AC5CA6">
              <w:rPr>
                <w:sz w:val="28"/>
              </w:rPr>
              <w:t xml:space="preserve"> С</w:t>
            </w:r>
            <w:proofErr w:type="gramEnd"/>
            <w:r w:rsidRPr="00AC5CA6">
              <w:rPr>
                <w:sz w:val="28"/>
              </w:rPr>
              <w:t>, регулярное проветривание и т.д.</w:t>
            </w:r>
          </w:p>
          <w:p w:rsidR="00AC5CA6" w:rsidRPr="00AC5CA6" w:rsidRDefault="00AC5CA6" w:rsidP="00AC5CA6">
            <w:pPr>
              <w:jc w:val="both"/>
              <w:rPr>
                <w:sz w:val="28"/>
              </w:rPr>
            </w:pPr>
            <w:r w:rsidRPr="00AC5CA6">
              <w:rPr>
                <w:sz w:val="28"/>
              </w:rPr>
              <w:t>3. При наличии у ребенка гипотрофии II-III степени настроить родителей на необходимость пр</w:t>
            </w:r>
            <w:r>
              <w:rPr>
                <w:sz w:val="28"/>
              </w:rPr>
              <w:t>оведения стационарного лечения.</w:t>
            </w:r>
          </w:p>
          <w:p w:rsidR="00AC5CA6" w:rsidRPr="00AC5CA6" w:rsidRDefault="00AC5CA6" w:rsidP="00AC5CA6">
            <w:pPr>
              <w:jc w:val="both"/>
              <w:rPr>
                <w:sz w:val="28"/>
              </w:rPr>
            </w:pPr>
            <w:r w:rsidRPr="00AC5CA6">
              <w:rPr>
                <w:sz w:val="28"/>
              </w:rPr>
              <w:t>4. Работать в бригаде, строго выполнять все предписания и назначения врача. Привлекать родителей к о</w:t>
            </w:r>
            <w:r>
              <w:rPr>
                <w:sz w:val="28"/>
              </w:rPr>
              <w:t>существлению ухода за ребенком.</w:t>
            </w:r>
          </w:p>
          <w:p w:rsidR="00AC5CA6" w:rsidRPr="00AC5CA6" w:rsidRDefault="00AC5CA6" w:rsidP="00AC5CA6">
            <w:pPr>
              <w:jc w:val="both"/>
              <w:rPr>
                <w:sz w:val="28"/>
              </w:rPr>
            </w:pPr>
            <w:r w:rsidRPr="00AC5CA6">
              <w:rPr>
                <w:sz w:val="28"/>
              </w:rPr>
              <w:t>5. 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w:t>
            </w:r>
            <w:r>
              <w:rPr>
                <w:sz w:val="28"/>
              </w:rPr>
              <w:t xml:space="preserve">ыделений, характер </w:t>
            </w:r>
            <w:r>
              <w:rPr>
                <w:sz w:val="28"/>
              </w:rPr>
              <w:lastRenderedPageBreak/>
              <w:t>стула и т.д.</w:t>
            </w:r>
          </w:p>
          <w:p w:rsidR="00AC5CA6" w:rsidRDefault="00AC5CA6" w:rsidP="00AC5CA6">
            <w:pPr>
              <w:jc w:val="both"/>
              <w:rPr>
                <w:sz w:val="28"/>
              </w:rPr>
            </w:pPr>
            <w:r w:rsidRPr="00AC5CA6">
              <w:rPr>
                <w:sz w:val="28"/>
              </w:rPr>
              <w:t>6. Бережно выполнять все манипуляции, соблюдать асептику и антисептику при уходе и выполнении манипуляций (профилактика внутрибольничной инфекции).</w:t>
            </w:r>
          </w:p>
          <w:p w:rsidR="00931A98" w:rsidRPr="00931A98" w:rsidRDefault="00931A98" w:rsidP="00931A98">
            <w:pPr>
              <w:jc w:val="both"/>
              <w:rPr>
                <w:sz w:val="28"/>
              </w:rPr>
            </w:pPr>
            <w:r w:rsidRPr="00931A98">
              <w:rPr>
                <w:sz w:val="28"/>
              </w:rPr>
              <w:t>7. Обеспечить адекватное питание ребенка и способ кормления в зависимости от состояния и степени гипотрофии.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w:t>
            </w:r>
            <w:r>
              <w:rPr>
                <w:sz w:val="28"/>
              </w:rPr>
              <w:t>вы.</w:t>
            </w:r>
          </w:p>
          <w:p w:rsidR="00931A98" w:rsidRPr="00931A98" w:rsidRDefault="00931A98" w:rsidP="00931A98">
            <w:pPr>
              <w:jc w:val="both"/>
              <w:rPr>
                <w:sz w:val="28"/>
              </w:rPr>
            </w:pPr>
            <w:r w:rsidRPr="00931A98">
              <w:rPr>
                <w:sz w:val="28"/>
              </w:rPr>
              <w:t>8. 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w:t>
            </w:r>
            <w:r>
              <w:rPr>
                <w:sz w:val="28"/>
              </w:rPr>
              <w:t>зговаривать с ним ласково.</w:t>
            </w:r>
          </w:p>
          <w:p w:rsidR="00931A98" w:rsidRPr="00931A98" w:rsidRDefault="00931A98" w:rsidP="00931A98">
            <w:pPr>
              <w:jc w:val="both"/>
              <w:rPr>
                <w:sz w:val="28"/>
              </w:rPr>
            </w:pPr>
            <w:r w:rsidRPr="00931A98">
              <w:rPr>
                <w:sz w:val="28"/>
              </w:rPr>
              <w:t>9. Чаще брать ребенка на руки, поддерживать телесный контакт для профилактики пневмонии и формирования положи</w:t>
            </w:r>
            <w:r>
              <w:rPr>
                <w:sz w:val="28"/>
              </w:rPr>
              <w:t>тельного эмоционального тонуса.</w:t>
            </w:r>
          </w:p>
          <w:p w:rsidR="00931A98" w:rsidRPr="00931A98" w:rsidRDefault="00931A98" w:rsidP="00931A98">
            <w:pPr>
              <w:jc w:val="both"/>
              <w:rPr>
                <w:sz w:val="28"/>
              </w:rPr>
            </w:pPr>
            <w:r w:rsidRPr="00931A98">
              <w:rPr>
                <w:sz w:val="28"/>
              </w:rPr>
              <w:t xml:space="preserve">10. Удлинить физиологический сон, желательно проводить его на воздухе в защищенном от ветра </w:t>
            </w:r>
            <w:r>
              <w:rPr>
                <w:sz w:val="28"/>
              </w:rPr>
              <w:t>месте или с открытой форточкой.</w:t>
            </w:r>
          </w:p>
          <w:p w:rsidR="00931A98" w:rsidRPr="00931A98" w:rsidRDefault="00931A98" w:rsidP="00931A98">
            <w:pPr>
              <w:jc w:val="both"/>
              <w:rPr>
                <w:sz w:val="28"/>
              </w:rPr>
            </w:pPr>
            <w:r w:rsidRPr="00931A98">
              <w:rPr>
                <w:sz w:val="28"/>
              </w:rPr>
              <w:t>11. Ежедневно проводить лечебные ванны (чередовать хвойные, соленые, с настоем валерианы или пустырника), щадящий массаж, гимнасти</w:t>
            </w:r>
            <w:r>
              <w:rPr>
                <w:sz w:val="28"/>
              </w:rPr>
              <w:t>ку, прогулки на свежем воздухе.</w:t>
            </w:r>
          </w:p>
          <w:p w:rsidR="00931A98" w:rsidRPr="00931A98" w:rsidRDefault="00931A98" w:rsidP="00931A98">
            <w:pPr>
              <w:jc w:val="both"/>
              <w:rPr>
                <w:sz w:val="28"/>
              </w:rPr>
            </w:pPr>
            <w:r w:rsidRPr="00931A98">
              <w:rPr>
                <w:sz w:val="28"/>
              </w:rPr>
              <w:t>12. Научить родителей контролировать уровень психомото</w:t>
            </w:r>
            <w:r>
              <w:rPr>
                <w:sz w:val="28"/>
              </w:rPr>
              <w:t>рного развития ребенка.</w:t>
            </w:r>
          </w:p>
          <w:p w:rsidR="00931A98" w:rsidRPr="00931A98" w:rsidRDefault="00931A98" w:rsidP="00931A98">
            <w:pPr>
              <w:jc w:val="both"/>
              <w:rPr>
                <w:sz w:val="28"/>
              </w:rPr>
            </w:pPr>
            <w:r w:rsidRPr="00931A98">
              <w:rPr>
                <w:sz w:val="28"/>
              </w:rPr>
              <w:t xml:space="preserve">13. </w:t>
            </w:r>
            <w:proofErr w:type="gramStart"/>
            <w:r w:rsidRPr="00931A98">
              <w:rPr>
                <w:sz w:val="28"/>
              </w:rPr>
              <w:t>Порекомендовать родителям своевременно проводить</w:t>
            </w:r>
            <w:proofErr w:type="gramEnd"/>
            <w:r w:rsidRPr="00931A98">
              <w:rPr>
                <w:sz w:val="28"/>
              </w:rPr>
              <w:t xml:space="preserve"> профилактику интеркуррентных заболеваний, избегать контактов с больными детьми и взрослыми, проводить закаливающие мероприятия, </w:t>
            </w:r>
            <w:proofErr w:type="spellStart"/>
            <w:r w:rsidRPr="00931A98">
              <w:rPr>
                <w:sz w:val="28"/>
              </w:rPr>
              <w:t>иммунокорригирующую</w:t>
            </w:r>
            <w:proofErr w:type="spellEnd"/>
            <w:r w:rsidRPr="00931A98">
              <w:rPr>
                <w:sz w:val="28"/>
              </w:rPr>
              <w:t xml:space="preserve"> терапию.</w:t>
            </w:r>
          </w:p>
          <w:p w:rsidR="00931A98" w:rsidRDefault="00931A98" w:rsidP="00931A98">
            <w:pPr>
              <w:jc w:val="both"/>
              <w:rPr>
                <w:sz w:val="28"/>
              </w:rPr>
            </w:pPr>
            <w:r w:rsidRPr="00931A98">
              <w:rPr>
                <w:sz w:val="28"/>
              </w:rPr>
              <w:t>14. 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rsidR="00931A98" w:rsidRPr="00AC5CA6" w:rsidRDefault="00931A98" w:rsidP="00931A98">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6307B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6307BA">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6307BA">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Pr>
                      <w:sz w:val="28"/>
                    </w:rPr>
                    <w:t>Подготовка матери к кормлению грудью новорожденного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Pr>
                      <w:sz w:val="28"/>
                    </w:rPr>
                    <w:t>Кормление новорожденного с рожка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Pr>
                      <w:sz w:val="28"/>
                    </w:rPr>
                    <w:t>2</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sidRPr="00931A98">
                    <w:rPr>
                      <w:sz w:val="28"/>
                    </w:rPr>
                    <w:t>Роль медсестры в профилактике гипотрофии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31A98" w:rsidP="006307BA">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14486" w:rsidP="006307BA">
                  <w:pPr>
                    <w:rPr>
                      <w:sz w:val="28"/>
                    </w:rPr>
                  </w:pPr>
                  <w:r>
                    <w:rPr>
                      <w:sz w:val="28"/>
                    </w:rPr>
                    <w:t>Обработка пуповинного остатка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14486" w:rsidP="006307BA">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B4D4B" w:rsidP="006307BA">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B4D4B" w:rsidP="006307BA">
                  <w:pPr>
                    <w:rPr>
                      <w:sz w:val="28"/>
                    </w:rPr>
                  </w:pPr>
                  <w:r>
                    <w:rPr>
                      <w:sz w:val="28"/>
                    </w:rPr>
                    <w:t>2</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6307BA">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16930" w:rsidP="006307BA">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16930" w:rsidP="006307BA">
                  <w:pPr>
                    <w:rPr>
                      <w:sz w:val="28"/>
                    </w:rPr>
                  </w:pPr>
                  <w:r>
                    <w:rPr>
                      <w:sz w:val="28"/>
                    </w:rPr>
                    <w:t>6</w:t>
                  </w:r>
                </w:p>
              </w:tc>
            </w:tr>
          </w:tbl>
          <w:p w:rsidR="00D139EE" w:rsidRPr="006F2272" w:rsidRDefault="00D139EE" w:rsidP="006307BA">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F16B57">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F16B57">
        <w:trPr>
          <w:trHeight w:val="12482"/>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3A2B53" w:rsidP="00A83A65">
            <w:pPr>
              <w:rPr>
                <w:sz w:val="28"/>
              </w:rPr>
            </w:pPr>
            <w:r>
              <w:rPr>
                <w:sz w:val="28"/>
              </w:rPr>
              <w:t>20</w:t>
            </w:r>
            <w:r w:rsidR="00931A98">
              <w:rPr>
                <w:sz w:val="28"/>
              </w:rPr>
              <w:t>.05.2020</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D139EE" w:rsidRPr="00F03BE2" w:rsidRDefault="00D139EE" w:rsidP="00931A98">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 xml:space="preserve"> Микешина Любовь Анатольевна</w:t>
            </w:r>
          </w:p>
          <w:p w:rsidR="00931A98" w:rsidRDefault="00931A98" w:rsidP="00931A98">
            <w:pPr>
              <w:rPr>
                <w:sz w:val="28"/>
              </w:rPr>
            </w:pPr>
            <w:r w:rsidRPr="00931A98">
              <w:rPr>
                <w:sz w:val="28"/>
              </w:rPr>
              <w:t xml:space="preserve">Приступила к практике </w:t>
            </w:r>
            <w:r w:rsidR="003A2B53">
              <w:rPr>
                <w:sz w:val="28"/>
              </w:rPr>
              <w:t>20</w:t>
            </w:r>
            <w:r w:rsidRPr="00931A98">
              <w:rPr>
                <w:sz w:val="28"/>
              </w:rPr>
              <w:t>.05.2020г. в 8−00 часов в. КГБУЗ «КМДКБ № 1» ул. Ленина, 149 стационар</w:t>
            </w:r>
            <w:r w:rsidR="00F16B57">
              <w:rPr>
                <w:sz w:val="28"/>
              </w:rPr>
              <w:t xml:space="preserve"> в отделение раннего детства</w:t>
            </w:r>
            <w:r w:rsidRPr="00931A98">
              <w:rPr>
                <w:sz w:val="28"/>
              </w:rPr>
              <w:t>. Предварительно переоделась в медицинский халат, сменную обувь, колпак и маску. Обработала руки на гигиеническом уровне.</w:t>
            </w:r>
          </w:p>
          <w:p w:rsidR="00931A98" w:rsidRDefault="00931A98" w:rsidP="00931A98">
            <w:pPr>
              <w:rPr>
                <w:sz w:val="28"/>
              </w:rPr>
            </w:pPr>
          </w:p>
          <w:p w:rsidR="00931A98" w:rsidRPr="00216930" w:rsidRDefault="00931A98" w:rsidP="00931A98">
            <w:pPr>
              <w:rPr>
                <w:b/>
                <w:sz w:val="28"/>
                <w:u w:val="single"/>
              </w:rPr>
            </w:pPr>
            <w:r w:rsidRPr="00216930">
              <w:rPr>
                <w:b/>
                <w:sz w:val="28"/>
                <w:u w:val="single"/>
              </w:rPr>
              <w:t>Измерение длины тела (у детей до 1-го года)</w:t>
            </w:r>
          </w:p>
          <w:p w:rsidR="00931A98" w:rsidRPr="00D50625" w:rsidRDefault="00931A98" w:rsidP="00D50625">
            <w:pPr>
              <w:pStyle w:val="a8"/>
              <w:rPr>
                <w:sz w:val="28"/>
              </w:rPr>
            </w:pPr>
            <w:r w:rsidRPr="00D50625">
              <w:rPr>
                <w:sz w:val="28"/>
              </w:rPr>
              <w:t>Подготовка к процедуре.</w:t>
            </w:r>
          </w:p>
          <w:p w:rsidR="00931A98" w:rsidRPr="00D50625" w:rsidRDefault="00931A98" w:rsidP="005A1C36">
            <w:pPr>
              <w:pStyle w:val="a8"/>
              <w:numPr>
                <w:ilvl w:val="0"/>
                <w:numId w:val="11"/>
              </w:numPr>
              <w:rPr>
                <w:sz w:val="28"/>
              </w:rPr>
            </w:pPr>
            <w:r w:rsidRPr="00D50625">
              <w:rPr>
                <w:sz w:val="28"/>
              </w:rPr>
              <w:t xml:space="preserve">Объяснить маме/родственниками цель исследования </w:t>
            </w:r>
          </w:p>
          <w:p w:rsidR="00931A98" w:rsidRPr="00D50625" w:rsidRDefault="00931A98" w:rsidP="005A1C36">
            <w:pPr>
              <w:pStyle w:val="a8"/>
              <w:numPr>
                <w:ilvl w:val="0"/>
                <w:numId w:val="11"/>
              </w:numPr>
              <w:rPr>
                <w:sz w:val="28"/>
              </w:rPr>
            </w:pPr>
            <w:r w:rsidRPr="00D50625">
              <w:rPr>
                <w:sz w:val="28"/>
              </w:rPr>
              <w:t xml:space="preserve">Установить горизонтальный ростомер </w:t>
            </w:r>
            <w:proofErr w:type="gramStart"/>
            <w:r w:rsidRPr="00D50625">
              <w:rPr>
                <w:sz w:val="28"/>
              </w:rPr>
              <w:t>на</w:t>
            </w:r>
            <w:proofErr w:type="gramEnd"/>
            <w:r w:rsidRPr="00D50625">
              <w:rPr>
                <w:sz w:val="28"/>
              </w:rPr>
              <w:t xml:space="preserve"> ровной</w:t>
            </w:r>
          </w:p>
          <w:p w:rsidR="00931A98" w:rsidRPr="00D50625" w:rsidRDefault="00931A98" w:rsidP="00D50625">
            <w:pPr>
              <w:pStyle w:val="a8"/>
              <w:rPr>
                <w:sz w:val="28"/>
              </w:rPr>
            </w:pPr>
            <w:r w:rsidRPr="00D50625">
              <w:rPr>
                <w:sz w:val="28"/>
              </w:rPr>
              <w:t>устойчивой поверхности шкалой «к себе».</w:t>
            </w:r>
          </w:p>
          <w:p w:rsidR="00931A98" w:rsidRPr="00D50625" w:rsidRDefault="00931A98" w:rsidP="005A1C36">
            <w:pPr>
              <w:pStyle w:val="a8"/>
              <w:numPr>
                <w:ilvl w:val="0"/>
                <w:numId w:val="11"/>
              </w:numPr>
              <w:rPr>
                <w:sz w:val="28"/>
              </w:rPr>
            </w:pPr>
            <w:r w:rsidRPr="00D50625">
              <w:rPr>
                <w:sz w:val="28"/>
              </w:rPr>
              <w:t xml:space="preserve">Подготовить необходимое оснащение. </w:t>
            </w:r>
          </w:p>
          <w:p w:rsidR="00931A98" w:rsidRPr="00D50625" w:rsidRDefault="00931A98" w:rsidP="005A1C36">
            <w:pPr>
              <w:pStyle w:val="a8"/>
              <w:numPr>
                <w:ilvl w:val="0"/>
                <w:numId w:val="11"/>
              </w:numPr>
              <w:rPr>
                <w:sz w:val="28"/>
              </w:rPr>
            </w:pPr>
            <w:r w:rsidRPr="00D50625">
              <w:rPr>
                <w:sz w:val="28"/>
              </w:rPr>
              <w:t xml:space="preserve">Вымыть и осушить руки, надеть перчатки. </w:t>
            </w:r>
          </w:p>
          <w:p w:rsidR="00931A98" w:rsidRPr="00D50625" w:rsidRDefault="00931A98" w:rsidP="005A1C36">
            <w:pPr>
              <w:pStyle w:val="a8"/>
              <w:numPr>
                <w:ilvl w:val="0"/>
                <w:numId w:val="11"/>
              </w:numPr>
              <w:rPr>
                <w:sz w:val="28"/>
              </w:rPr>
            </w:pPr>
            <w:r w:rsidRPr="00D50625">
              <w:rPr>
                <w:sz w:val="28"/>
              </w:rPr>
              <w:t>Обработать рабочую поверхность ростомера</w:t>
            </w:r>
          </w:p>
          <w:p w:rsidR="00931A98" w:rsidRPr="00D50625" w:rsidRDefault="00931A98" w:rsidP="00D50625">
            <w:pPr>
              <w:pStyle w:val="a8"/>
              <w:rPr>
                <w:sz w:val="28"/>
              </w:rPr>
            </w:pPr>
            <w:r w:rsidRPr="00D50625">
              <w:rPr>
                <w:sz w:val="28"/>
              </w:rPr>
              <w:t>дезинфицирующим раствором с помощью ветоши.</w:t>
            </w:r>
          </w:p>
          <w:p w:rsidR="00931A98" w:rsidRPr="00D50625" w:rsidRDefault="00931A98" w:rsidP="005A1C36">
            <w:pPr>
              <w:pStyle w:val="a8"/>
              <w:numPr>
                <w:ilvl w:val="0"/>
                <w:numId w:val="11"/>
              </w:numPr>
              <w:rPr>
                <w:sz w:val="28"/>
              </w:rPr>
            </w:pPr>
            <w:proofErr w:type="gramStart"/>
            <w:r w:rsidRPr="00D50625">
              <w:rPr>
                <w:sz w:val="28"/>
              </w:rPr>
              <w:t>Постелить пелёнку (она не должна закрывать шкалу</w:t>
            </w:r>
            <w:proofErr w:type="gramEnd"/>
          </w:p>
          <w:p w:rsidR="00931A98" w:rsidRPr="00D50625" w:rsidRDefault="00D50625" w:rsidP="00D50625">
            <w:pPr>
              <w:pStyle w:val="a8"/>
              <w:rPr>
                <w:sz w:val="28"/>
              </w:rPr>
            </w:pPr>
            <w:r w:rsidRPr="00D50625">
              <w:rPr>
                <w:sz w:val="28"/>
              </w:rPr>
              <w:t>и мешать движению под</w:t>
            </w:r>
            <w:r w:rsidR="00931A98" w:rsidRPr="00D50625">
              <w:rPr>
                <w:sz w:val="28"/>
              </w:rPr>
              <w:t xml:space="preserve">вижной планки). </w:t>
            </w:r>
          </w:p>
          <w:p w:rsidR="00931A98" w:rsidRPr="00D50625" w:rsidRDefault="00931A98" w:rsidP="00D50625">
            <w:pPr>
              <w:pStyle w:val="a8"/>
              <w:rPr>
                <w:sz w:val="28"/>
              </w:rPr>
            </w:pPr>
            <w:r w:rsidRPr="00D50625">
              <w:rPr>
                <w:sz w:val="28"/>
              </w:rPr>
              <w:t>Выполнение процедуры.</w:t>
            </w:r>
          </w:p>
          <w:p w:rsidR="00931A98" w:rsidRPr="00D50625" w:rsidRDefault="00931A98" w:rsidP="005A1C36">
            <w:pPr>
              <w:pStyle w:val="a8"/>
              <w:numPr>
                <w:ilvl w:val="0"/>
                <w:numId w:val="11"/>
              </w:numPr>
              <w:rPr>
                <w:sz w:val="28"/>
              </w:rPr>
            </w:pPr>
            <w:r w:rsidRPr="00D50625">
              <w:rPr>
                <w:sz w:val="28"/>
              </w:rPr>
              <w:t xml:space="preserve">Уложить ребёнка на ростомер головой </w:t>
            </w:r>
            <w:proofErr w:type="gramStart"/>
            <w:r w:rsidRPr="00D50625">
              <w:rPr>
                <w:sz w:val="28"/>
              </w:rPr>
              <w:t>к</w:t>
            </w:r>
            <w:proofErr w:type="gramEnd"/>
            <w:r w:rsidRPr="00D50625">
              <w:rPr>
                <w:sz w:val="28"/>
              </w:rPr>
              <w:t xml:space="preserve"> подвижной</w:t>
            </w:r>
          </w:p>
          <w:p w:rsidR="00931A98" w:rsidRPr="00D50625" w:rsidRDefault="00931A98" w:rsidP="00D50625">
            <w:pPr>
              <w:pStyle w:val="a8"/>
              <w:rPr>
                <w:sz w:val="28"/>
              </w:rPr>
            </w:pPr>
            <w:r w:rsidRPr="00D50625">
              <w:rPr>
                <w:sz w:val="28"/>
              </w:rPr>
              <w:t>планке. Выпрямить ноги малыша лёгким нажатием</w:t>
            </w:r>
          </w:p>
          <w:p w:rsidR="00931A98" w:rsidRPr="00D50625" w:rsidRDefault="00931A98" w:rsidP="00D50625">
            <w:pPr>
              <w:pStyle w:val="a8"/>
              <w:rPr>
                <w:sz w:val="28"/>
              </w:rPr>
            </w:pPr>
            <w:r w:rsidRPr="00D50625">
              <w:rPr>
                <w:sz w:val="28"/>
              </w:rPr>
              <w:t xml:space="preserve">на колени. Придвинуть к стопам, </w:t>
            </w:r>
            <w:proofErr w:type="gramStart"/>
            <w:r w:rsidRPr="00D50625">
              <w:rPr>
                <w:sz w:val="28"/>
              </w:rPr>
              <w:t>согнутую</w:t>
            </w:r>
            <w:proofErr w:type="gramEnd"/>
            <w:r w:rsidRPr="00D50625">
              <w:rPr>
                <w:sz w:val="28"/>
              </w:rPr>
              <w:t xml:space="preserve"> под</w:t>
            </w:r>
          </w:p>
          <w:p w:rsidR="00931A98" w:rsidRPr="00D50625" w:rsidRDefault="00931A98" w:rsidP="00D50625">
            <w:pPr>
              <w:pStyle w:val="a8"/>
              <w:rPr>
                <w:sz w:val="28"/>
              </w:rPr>
            </w:pPr>
            <w:r w:rsidRPr="00D50625">
              <w:rPr>
                <w:sz w:val="28"/>
              </w:rPr>
              <w:t>прямым углом, подвижную планку ростомера. По шкале определить длину тела ребёнка.</w:t>
            </w:r>
          </w:p>
          <w:p w:rsidR="00931A98" w:rsidRPr="00D50625" w:rsidRDefault="00931A98" w:rsidP="005A1C36">
            <w:pPr>
              <w:pStyle w:val="a8"/>
              <w:numPr>
                <w:ilvl w:val="0"/>
                <w:numId w:val="11"/>
              </w:numPr>
              <w:rPr>
                <w:sz w:val="28"/>
              </w:rPr>
            </w:pPr>
            <w:r w:rsidRPr="00D50625">
              <w:rPr>
                <w:sz w:val="28"/>
              </w:rPr>
              <w:t xml:space="preserve">Убрать ребёнка с ростомера. </w:t>
            </w:r>
          </w:p>
          <w:p w:rsidR="00931A98" w:rsidRPr="00D50625" w:rsidRDefault="00931A98" w:rsidP="00D50625">
            <w:pPr>
              <w:pStyle w:val="a8"/>
              <w:rPr>
                <w:sz w:val="28"/>
              </w:rPr>
            </w:pPr>
            <w:r w:rsidRPr="00D50625">
              <w:rPr>
                <w:sz w:val="28"/>
              </w:rPr>
              <w:t>Завершение процедуры.</w:t>
            </w:r>
          </w:p>
          <w:p w:rsidR="00931A98" w:rsidRPr="00D50625" w:rsidRDefault="00931A98" w:rsidP="005A1C36">
            <w:pPr>
              <w:pStyle w:val="a8"/>
              <w:numPr>
                <w:ilvl w:val="0"/>
                <w:numId w:val="11"/>
              </w:numPr>
              <w:rPr>
                <w:sz w:val="28"/>
              </w:rPr>
            </w:pPr>
            <w:r w:rsidRPr="00D50625">
              <w:rPr>
                <w:sz w:val="28"/>
              </w:rPr>
              <w:t xml:space="preserve">Записать результат. Сообщить результат маме. </w:t>
            </w:r>
          </w:p>
          <w:p w:rsidR="00D139EE" w:rsidRDefault="00931A98" w:rsidP="005A1C36">
            <w:pPr>
              <w:pStyle w:val="a8"/>
              <w:numPr>
                <w:ilvl w:val="0"/>
                <w:numId w:val="11"/>
              </w:numPr>
              <w:rPr>
                <w:sz w:val="28"/>
              </w:rPr>
            </w:pPr>
            <w:r w:rsidRPr="00D50625">
              <w:rPr>
                <w:sz w:val="28"/>
              </w:rPr>
              <w:t>Убрать пелёнку с ростомера. Протереть</w:t>
            </w:r>
            <w:r w:rsidR="00D50625" w:rsidRPr="00D50625">
              <w:rPr>
                <w:sz w:val="28"/>
              </w:rPr>
              <w:t xml:space="preserve"> </w:t>
            </w:r>
            <w:r w:rsidRPr="00D50625">
              <w:rPr>
                <w:sz w:val="28"/>
              </w:rPr>
              <w:t>рабочую поверхность весов дезинфицирующим</w:t>
            </w:r>
            <w:r w:rsidR="00D50625" w:rsidRPr="00D50625">
              <w:rPr>
                <w:sz w:val="28"/>
              </w:rPr>
              <w:t xml:space="preserve"> </w:t>
            </w:r>
            <w:r w:rsidRPr="00D50625">
              <w:rPr>
                <w:sz w:val="28"/>
              </w:rPr>
              <w:t>средством. Снять перчатки, вымыть и осушить руки.</w:t>
            </w:r>
          </w:p>
          <w:p w:rsidR="00F16B57" w:rsidRDefault="00F16B57" w:rsidP="00F16B57">
            <w:pPr>
              <w:rPr>
                <w:sz w:val="28"/>
              </w:rPr>
            </w:pPr>
          </w:p>
          <w:p w:rsidR="00F16B57" w:rsidRPr="00216930" w:rsidRDefault="00F16B57" w:rsidP="00F16B57">
            <w:pPr>
              <w:rPr>
                <w:b/>
                <w:sz w:val="28"/>
                <w:u w:val="single"/>
              </w:rPr>
            </w:pPr>
            <w:r w:rsidRPr="00216930">
              <w:rPr>
                <w:b/>
                <w:sz w:val="28"/>
                <w:u w:val="single"/>
              </w:rPr>
              <w:t>Кормление новорожденного ребенка через зонд</w:t>
            </w:r>
          </w:p>
          <w:p w:rsidR="00F16B57" w:rsidRPr="00F16B57" w:rsidRDefault="00F16B57" w:rsidP="00F16B57">
            <w:pPr>
              <w:pStyle w:val="a8"/>
              <w:rPr>
                <w:sz w:val="28"/>
              </w:rPr>
            </w:pPr>
            <w:r w:rsidRPr="00F16B57">
              <w:rPr>
                <w:sz w:val="28"/>
              </w:rPr>
              <w:t>Подготовка к процедуре</w:t>
            </w:r>
          </w:p>
          <w:p w:rsidR="00F16B57" w:rsidRPr="00F16B57" w:rsidRDefault="00F16B57" w:rsidP="005A1C36">
            <w:pPr>
              <w:pStyle w:val="a8"/>
              <w:numPr>
                <w:ilvl w:val="0"/>
                <w:numId w:val="12"/>
              </w:numPr>
              <w:rPr>
                <w:sz w:val="28"/>
              </w:rPr>
            </w:pPr>
            <w:r w:rsidRPr="00F16B57">
              <w:rPr>
                <w:sz w:val="28"/>
              </w:rPr>
              <w:t>Объяснить маме (родственникам) цель и ход</w:t>
            </w:r>
          </w:p>
          <w:p w:rsidR="00F16B57" w:rsidRPr="00F16B57" w:rsidRDefault="00F16B57" w:rsidP="00F16B57">
            <w:pPr>
              <w:pStyle w:val="a8"/>
              <w:rPr>
                <w:sz w:val="28"/>
              </w:rPr>
            </w:pPr>
            <w:r w:rsidRPr="00F16B57">
              <w:rPr>
                <w:sz w:val="28"/>
              </w:rPr>
              <w:t>выполнения процедуры.</w:t>
            </w:r>
          </w:p>
          <w:p w:rsidR="00F16B57" w:rsidRPr="00F16B57" w:rsidRDefault="00F16B57" w:rsidP="005A1C36">
            <w:pPr>
              <w:pStyle w:val="a8"/>
              <w:numPr>
                <w:ilvl w:val="0"/>
                <w:numId w:val="12"/>
              </w:numPr>
              <w:rPr>
                <w:sz w:val="28"/>
              </w:rPr>
            </w:pPr>
            <w:r w:rsidRPr="00F16B57">
              <w:rPr>
                <w:sz w:val="28"/>
              </w:rPr>
              <w:t>Подготовить необходимое оснащение.</w:t>
            </w:r>
          </w:p>
          <w:p w:rsidR="00F16B57" w:rsidRPr="00F16B57" w:rsidRDefault="00F16B57" w:rsidP="005A1C36">
            <w:pPr>
              <w:pStyle w:val="a8"/>
              <w:numPr>
                <w:ilvl w:val="0"/>
                <w:numId w:val="12"/>
              </w:numPr>
              <w:rPr>
                <w:sz w:val="28"/>
              </w:rPr>
            </w:pPr>
            <w:r w:rsidRPr="00F16B57">
              <w:rPr>
                <w:sz w:val="28"/>
              </w:rPr>
              <w:t>Надеть косынку, маску, вымыть и осушить руки,</w:t>
            </w:r>
          </w:p>
          <w:p w:rsidR="00F16B57" w:rsidRPr="00F16B57" w:rsidRDefault="00F16B57" w:rsidP="00F16B57">
            <w:pPr>
              <w:pStyle w:val="a8"/>
              <w:rPr>
                <w:sz w:val="28"/>
              </w:rPr>
            </w:pPr>
            <w:r w:rsidRPr="00F16B57">
              <w:rPr>
                <w:sz w:val="28"/>
              </w:rPr>
              <w:lastRenderedPageBreak/>
              <w:t xml:space="preserve">надеть перчатки. </w:t>
            </w:r>
          </w:p>
          <w:p w:rsidR="00F16B57" w:rsidRPr="00F16B57" w:rsidRDefault="00F16B57" w:rsidP="005A1C36">
            <w:pPr>
              <w:pStyle w:val="a8"/>
              <w:numPr>
                <w:ilvl w:val="0"/>
                <w:numId w:val="12"/>
              </w:numPr>
              <w:rPr>
                <w:sz w:val="28"/>
              </w:rPr>
            </w:pPr>
            <w:r w:rsidRPr="00F16B57">
              <w:rPr>
                <w:sz w:val="28"/>
              </w:rPr>
              <w:t>Уложить ребенка на бок с приподнятым головным</w:t>
            </w:r>
          </w:p>
          <w:p w:rsidR="00F16B57" w:rsidRPr="00F16B57" w:rsidRDefault="00F16B57" w:rsidP="00F16B57">
            <w:pPr>
              <w:pStyle w:val="a8"/>
              <w:rPr>
                <w:sz w:val="28"/>
              </w:rPr>
            </w:pPr>
            <w:r w:rsidRPr="00F16B57">
              <w:rPr>
                <w:sz w:val="28"/>
              </w:rPr>
              <w:t>концом, зафиксировать такое положение с помощью</w:t>
            </w:r>
          </w:p>
          <w:p w:rsidR="00F16B57" w:rsidRPr="00F16B57" w:rsidRDefault="00F16B57" w:rsidP="00F16B57">
            <w:pPr>
              <w:pStyle w:val="a8"/>
              <w:rPr>
                <w:sz w:val="28"/>
              </w:rPr>
            </w:pPr>
            <w:r w:rsidRPr="00F16B57">
              <w:rPr>
                <w:sz w:val="28"/>
              </w:rPr>
              <w:t xml:space="preserve">пеленки. </w:t>
            </w:r>
          </w:p>
          <w:p w:rsidR="00F16B57" w:rsidRPr="00F16B57" w:rsidRDefault="00F16B57" w:rsidP="00F16B57">
            <w:pPr>
              <w:pStyle w:val="a8"/>
              <w:rPr>
                <w:sz w:val="28"/>
              </w:rPr>
            </w:pPr>
            <w:r w:rsidRPr="00F16B57">
              <w:rPr>
                <w:sz w:val="28"/>
              </w:rPr>
              <w:t>Выполнение процедуры</w:t>
            </w:r>
          </w:p>
          <w:p w:rsidR="00F16B57" w:rsidRPr="00F16B57" w:rsidRDefault="00F16B57" w:rsidP="005A1C36">
            <w:pPr>
              <w:pStyle w:val="a8"/>
              <w:numPr>
                <w:ilvl w:val="0"/>
                <w:numId w:val="12"/>
              </w:numPr>
              <w:rPr>
                <w:sz w:val="28"/>
              </w:rPr>
            </w:pPr>
            <w:r w:rsidRPr="00F16B57">
              <w:rPr>
                <w:sz w:val="28"/>
              </w:rPr>
              <w:t>Измерить глубину введения зонда: от мочки уха,</w:t>
            </w:r>
          </w:p>
          <w:p w:rsidR="00F16B57" w:rsidRPr="00F16B57" w:rsidRDefault="00F16B57" w:rsidP="00F16B57">
            <w:pPr>
              <w:pStyle w:val="a8"/>
              <w:rPr>
                <w:sz w:val="28"/>
              </w:rPr>
            </w:pPr>
            <w:r w:rsidRPr="00F16B57">
              <w:rPr>
                <w:sz w:val="28"/>
              </w:rPr>
              <w:t>через переносицу до конца мечевидного отростка</w:t>
            </w:r>
          </w:p>
          <w:p w:rsidR="00F16B57" w:rsidRPr="00F16B57" w:rsidRDefault="00F16B57" w:rsidP="00F16B57">
            <w:pPr>
              <w:pStyle w:val="a8"/>
              <w:rPr>
                <w:sz w:val="28"/>
              </w:rPr>
            </w:pPr>
            <w:r w:rsidRPr="00F16B57">
              <w:rPr>
                <w:sz w:val="28"/>
              </w:rPr>
              <w:t xml:space="preserve">грудины (не касаясь ребенка), сделать метку. </w:t>
            </w:r>
          </w:p>
          <w:p w:rsidR="00F16B57" w:rsidRPr="00F16B57" w:rsidRDefault="00F16B57" w:rsidP="005A1C36">
            <w:pPr>
              <w:pStyle w:val="a8"/>
              <w:numPr>
                <w:ilvl w:val="0"/>
                <w:numId w:val="12"/>
              </w:numPr>
              <w:rPr>
                <w:sz w:val="28"/>
              </w:rPr>
            </w:pPr>
            <w:r w:rsidRPr="00F16B57">
              <w:rPr>
                <w:sz w:val="28"/>
              </w:rPr>
              <w:t>Заполнить шприц молоком, присоединить зонд,</w:t>
            </w:r>
          </w:p>
          <w:p w:rsidR="00F16B57" w:rsidRPr="00F16B57" w:rsidRDefault="00F16B57" w:rsidP="00F16B57">
            <w:pPr>
              <w:pStyle w:val="a8"/>
              <w:rPr>
                <w:sz w:val="28"/>
              </w:rPr>
            </w:pPr>
            <w:r w:rsidRPr="00F16B57">
              <w:rPr>
                <w:sz w:val="28"/>
              </w:rPr>
              <w:t>взять свободный конец зонда стерильной перчаткой</w:t>
            </w:r>
          </w:p>
          <w:p w:rsidR="00F16B57" w:rsidRPr="00F16B57" w:rsidRDefault="00F16B57" w:rsidP="00F16B57">
            <w:pPr>
              <w:pStyle w:val="a8"/>
              <w:rPr>
                <w:sz w:val="28"/>
              </w:rPr>
            </w:pPr>
            <w:r w:rsidRPr="00F16B57">
              <w:rPr>
                <w:sz w:val="28"/>
              </w:rPr>
              <w:t>или пинцетом, приподнять его и заполнить зонд</w:t>
            </w:r>
          </w:p>
          <w:p w:rsidR="00F16B57" w:rsidRPr="00F16B57" w:rsidRDefault="00F16B57" w:rsidP="00F16B57">
            <w:pPr>
              <w:pStyle w:val="a8"/>
              <w:rPr>
                <w:sz w:val="28"/>
              </w:rPr>
            </w:pPr>
            <w:proofErr w:type="gramStart"/>
            <w:r w:rsidRPr="00F16B57">
              <w:rPr>
                <w:sz w:val="28"/>
              </w:rPr>
              <w:t>молоком (до появления первой капли молока из</w:t>
            </w:r>
            <w:proofErr w:type="gramEnd"/>
          </w:p>
          <w:p w:rsidR="00F16B57" w:rsidRPr="00F16B57" w:rsidRDefault="00F16B57" w:rsidP="00F16B57">
            <w:pPr>
              <w:pStyle w:val="a8"/>
              <w:rPr>
                <w:sz w:val="28"/>
              </w:rPr>
            </w:pPr>
            <w:r w:rsidRPr="00F16B57">
              <w:rPr>
                <w:sz w:val="28"/>
              </w:rPr>
              <w:t>отверстия на конце зонда).</w:t>
            </w:r>
          </w:p>
          <w:p w:rsidR="00F16B57" w:rsidRPr="00F16B57" w:rsidRDefault="00F16B57" w:rsidP="005A1C36">
            <w:pPr>
              <w:pStyle w:val="a8"/>
              <w:numPr>
                <w:ilvl w:val="0"/>
                <w:numId w:val="12"/>
              </w:numPr>
              <w:rPr>
                <w:sz w:val="28"/>
              </w:rPr>
            </w:pPr>
            <w:r w:rsidRPr="00F16B57">
              <w:rPr>
                <w:sz w:val="28"/>
              </w:rPr>
              <w:t>Отсоединить шприц, закрыть зажим и смочить</w:t>
            </w:r>
          </w:p>
          <w:p w:rsidR="00F16B57" w:rsidRPr="00F16B57" w:rsidRDefault="00F16B57" w:rsidP="00F16B57">
            <w:pPr>
              <w:pStyle w:val="a8"/>
              <w:rPr>
                <w:sz w:val="28"/>
              </w:rPr>
            </w:pPr>
            <w:r w:rsidRPr="00F16B57">
              <w:rPr>
                <w:sz w:val="28"/>
              </w:rPr>
              <w:t xml:space="preserve">слепой конец зонда в молоке. </w:t>
            </w:r>
          </w:p>
          <w:p w:rsidR="00F16B57" w:rsidRPr="00F16B57" w:rsidRDefault="00F16B57" w:rsidP="005A1C36">
            <w:pPr>
              <w:pStyle w:val="a8"/>
              <w:numPr>
                <w:ilvl w:val="0"/>
                <w:numId w:val="12"/>
              </w:numPr>
              <w:rPr>
                <w:sz w:val="28"/>
              </w:rPr>
            </w:pPr>
            <w:proofErr w:type="gramStart"/>
            <w:r w:rsidRPr="00F16B57">
              <w:rPr>
                <w:sz w:val="28"/>
              </w:rPr>
              <w:t>Ввести зонд со средней линии языка (по нижнему</w:t>
            </w:r>
            <w:proofErr w:type="gramEnd"/>
          </w:p>
          <w:p w:rsidR="00F16B57" w:rsidRPr="00F16B57" w:rsidRDefault="00F16B57" w:rsidP="00F16B57">
            <w:pPr>
              <w:pStyle w:val="a8"/>
              <w:rPr>
                <w:sz w:val="28"/>
              </w:rPr>
            </w:pPr>
            <w:r w:rsidRPr="00F16B57">
              <w:rPr>
                <w:sz w:val="28"/>
              </w:rPr>
              <w:t>носовому ходу) до метки, не прилагая усилий. Во</w:t>
            </w:r>
          </w:p>
          <w:p w:rsidR="00F16B57" w:rsidRPr="00F16B57" w:rsidRDefault="00F16B57" w:rsidP="00F16B57">
            <w:pPr>
              <w:pStyle w:val="a8"/>
              <w:rPr>
                <w:sz w:val="28"/>
              </w:rPr>
            </w:pPr>
            <w:proofErr w:type="gramStart"/>
            <w:r w:rsidRPr="00F16B57">
              <w:rPr>
                <w:sz w:val="28"/>
              </w:rPr>
              <w:t>время введения следить за состоянием ребенка (нет</w:t>
            </w:r>
            <w:proofErr w:type="gramEnd"/>
          </w:p>
          <w:p w:rsidR="00F16B57" w:rsidRPr="00F16B57" w:rsidRDefault="00F16B57" w:rsidP="00F16B57">
            <w:pPr>
              <w:pStyle w:val="a8"/>
              <w:rPr>
                <w:sz w:val="28"/>
              </w:rPr>
            </w:pPr>
            <w:r w:rsidRPr="00F16B57">
              <w:rPr>
                <w:sz w:val="28"/>
              </w:rPr>
              <w:t>ли кашля, цианоза, одышки).</w:t>
            </w:r>
          </w:p>
          <w:p w:rsidR="00F16B57" w:rsidRPr="00F16B57" w:rsidRDefault="00F16B57" w:rsidP="005A1C36">
            <w:pPr>
              <w:pStyle w:val="a8"/>
              <w:numPr>
                <w:ilvl w:val="0"/>
                <w:numId w:val="12"/>
              </w:numPr>
              <w:rPr>
                <w:sz w:val="28"/>
              </w:rPr>
            </w:pPr>
            <w:r w:rsidRPr="00F16B57">
              <w:rPr>
                <w:sz w:val="28"/>
              </w:rPr>
              <w:t>Примечание: можно ввести зонд в желудок ребенка</w:t>
            </w:r>
          </w:p>
          <w:p w:rsidR="00F16B57" w:rsidRPr="00F16B57" w:rsidRDefault="00F16B57" w:rsidP="00F16B57">
            <w:pPr>
              <w:pStyle w:val="a8"/>
              <w:rPr>
                <w:sz w:val="28"/>
              </w:rPr>
            </w:pPr>
            <w:r w:rsidRPr="00F16B57">
              <w:rPr>
                <w:sz w:val="28"/>
              </w:rPr>
              <w:t>без предварительного его заполнения. В этом</w:t>
            </w:r>
          </w:p>
          <w:p w:rsidR="00F16B57" w:rsidRPr="00F16B57" w:rsidRDefault="00F16B57" w:rsidP="00F16B57">
            <w:pPr>
              <w:pStyle w:val="a8"/>
              <w:rPr>
                <w:sz w:val="28"/>
              </w:rPr>
            </w:pPr>
            <w:proofErr w:type="gramStart"/>
            <w:r w:rsidRPr="00F16B57">
              <w:rPr>
                <w:sz w:val="28"/>
              </w:rPr>
              <w:t>случае</w:t>
            </w:r>
            <w:proofErr w:type="gramEnd"/>
            <w:r w:rsidRPr="00F16B57">
              <w:rPr>
                <w:sz w:val="28"/>
              </w:rPr>
              <w:t xml:space="preserve"> после введения зонда в желудок ребенка,</w:t>
            </w:r>
          </w:p>
          <w:p w:rsidR="00F16B57" w:rsidRPr="00F16B57" w:rsidRDefault="00F16B57" w:rsidP="00F16B57">
            <w:pPr>
              <w:pStyle w:val="a8"/>
              <w:rPr>
                <w:sz w:val="28"/>
              </w:rPr>
            </w:pPr>
            <w:r w:rsidRPr="00F16B57">
              <w:rPr>
                <w:sz w:val="28"/>
              </w:rPr>
              <w:t>присоединить шприц и потянуть поршень на себя,</w:t>
            </w:r>
          </w:p>
          <w:p w:rsidR="00F16B57" w:rsidRPr="00F16B57" w:rsidRDefault="00F16B57" w:rsidP="00F16B57">
            <w:pPr>
              <w:pStyle w:val="a8"/>
              <w:rPr>
                <w:sz w:val="28"/>
              </w:rPr>
            </w:pPr>
            <w:r w:rsidRPr="00F16B57">
              <w:rPr>
                <w:sz w:val="28"/>
              </w:rPr>
              <w:t>заполнить его желудочным содержимым.</w:t>
            </w:r>
          </w:p>
          <w:p w:rsidR="00F16B57" w:rsidRPr="00F16B57" w:rsidRDefault="00F16B57" w:rsidP="005A1C36">
            <w:pPr>
              <w:pStyle w:val="a8"/>
              <w:numPr>
                <w:ilvl w:val="0"/>
                <w:numId w:val="12"/>
              </w:numPr>
              <w:rPr>
                <w:sz w:val="28"/>
              </w:rPr>
            </w:pPr>
            <w:r w:rsidRPr="00F16B57">
              <w:rPr>
                <w:sz w:val="28"/>
              </w:rPr>
              <w:t>Присоединить шприц, приподнять его и очень</w:t>
            </w:r>
          </w:p>
          <w:p w:rsidR="00F16B57" w:rsidRPr="00F16B57" w:rsidRDefault="00F16B57" w:rsidP="00F16B57">
            <w:pPr>
              <w:pStyle w:val="a8"/>
              <w:rPr>
                <w:sz w:val="28"/>
              </w:rPr>
            </w:pPr>
            <w:r w:rsidRPr="00F16B57">
              <w:rPr>
                <w:sz w:val="28"/>
              </w:rPr>
              <w:t>медленно ввести назначенный объем молока.</w:t>
            </w:r>
          </w:p>
          <w:p w:rsidR="00F16B57" w:rsidRPr="00F16B57" w:rsidRDefault="00F16B57" w:rsidP="00F16B57">
            <w:pPr>
              <w:pStyle w:val="a8"/>
              <w:rPr>
                <w:sz w:val="28"/>
              </w:rPr>
            </w:pPr>
            <w:r w:rsidRPr="00F16B57">
              <w:rPr>
                <w:sz w:val="28"/>
              </w:rPr>
              <w:t xml:space="preserve">Примечание: при необходимости </w:t>
            </w:r>
            <w:proofErr w:type="gramStart"/>
            <w:r w:rsidRPr="00F16B57">
              <w:rPr>
                <w:sz w:val="28"/>
              </w:rPr>
              <w:t>повторного</w:t>
            </w:r>
            <w:proofErr w:type="gramEnd"/>
            <w:r w:rsidRPr="00F16B57">
              <w:rPr>
                <w:sz w:val="28"/>
              </w:rPr>
              <w:t xml:space="preserve"> </w:t>
            </w:r>
          </w:p>
          <w:p w:rsidR="00F16B57" w:rsidRPr="00F16B57" w:rsidRDefault="00F16B57" w:rsidP="00F16B57">
            <w:pPr>
              <w:pStyle w:val="a8"/>
              <w:rPr>
                <w:sz w:val="28"/>
              </w:rPr>
            </w:pPr>
            <w:r w:rsidRPr="00F16B57">
              <w:rPr>
                <w:sz w:val="28"/>
              </w:rPr>
              <w:t xml:space="preserve">использования зонда, фиксировать его лейкопластырем к коже щеки и ввести небольшое количество физиологического раствора. </w:t>
            </w:r>
          </w:p>
          <w:p w:rsidR="00F16B57" w:rsidRPr="00F16B57" w:rsidRDefault="00F16B57" w:rsidP="00F16B57">
            <w:pPr>
              <w:pStyle w:val="a8"/>
              <w:rPr>
                <w:sz w:val="28"/>
              </w:rPr>
            </w:pPr>
            <w:r w:rsidRPr="00F16B57">
              <w:rPr>
                <w:sz w:val="28"/>
              </w:rPr>
              <w:t>Завершение процедуры</w:t>
            </w:r>
          </w:p>
          <w:p w:rsidR="00F16B57" w:rsidRPr="00F16B57" w:rsidRDefault="00F16B57" w:rsidP="005A1C36">
            <w:pPr>
              <w:pStyle w:val="a8"/>
              <w:numPr>
                <w:ilvl w:val="0"/>
                <w:numId w:val="12"/>
              </w:numPr>
              <w:rPr>
                <w:sz w:val="28"/>
              </w:rPr>
            </w:pPr>
            <w:r w:rsidRPr="00F16B57">
              <w:rPr>
                <w:sz w:val="28"/>
              </w:rPr>
              <w:t xml:space="preserve">Положить ребенка в кроватку на бок </w:t>
            </w:r>
            <w:proofErr w:type="gramStart"/>
            <w:r w:rsidRPr="00F16B57">
              <w:rPr>
                <w:sz w:val="28"/>
              </w:rPr>
              <w:t>с</w:t>
            </w:r>
            <w:proofErr w:type="gramEnd"/>
            <w:r w:rsidRPr="00F16B57">
              <w:rPr>
                <w:sz w:val="28"/>
              </w:rPr>
              <w:t xml:space="preserve"> приподнятым</w:t>
            </w:r>
          </w:p>
          <w:p w:rsidR="00F16B57" w:rsidRPr="00F16B57" w:rsidRDefault="00F16B57" w:rsidP="00F16B57">
            <w:pPr>
              <w:pStyle w:val="a8"/>
              <w:rPr>
                <w:sz w:val="28"/>
              </w:rPr>
            </w:pPr>
            <w:r w:rsidRPr="00F16B57">
              <w:rPr>
                <w:sz w:val="28"/>
              </w:rPr>
              <w:t>головным концом</w:t>
            </w:r>
          </w:p>
          <w:p w:rsidR="00F16B57" w:rsidRPr="00F16B57" w:rsidRDefault="00F16B57" w:rsidP="005A1C36">
            <w:pPr>
              <w:pStyle w:val="a8"/>
              <w:numPr>
                <w:ilvl w:val="0"/>
                <w:numId w:val="12"/>
              </w:numPr>
              <w:rPr>
                <w:sz w:val="28"/>
              </w:rPr>
            </w:pPr>
            <w:r w:rsidRPr="00F16B57">
              <w:rPr>
                <w:sz w:val="28"/>
              </w:rPr>
              <w:t>Снять перчатки, вымыть и осушить руки.</w:t>
            </w:r>
          </w:p>
          <w:p w:rsidR="00F16B57" w:rsidRPr="00F16B57" w:rsidRDefault="00F16B57" w:rsidP="005A1C36">
            <w:pPr>
              <w:pStyle w:val="a8"/>
              <w:numPr>
                <w:ilvl w:val="0"/>
                <w:numId w:val="12"/>
              </w:numPr>
              <w:rPr>
                <w:sz w:val="28"/>
              </w:rPr>
            </w:pPr>
            <w:r w:rsidRPr="00F16B57">
              <w:rPr>
                <w:sz w:val="28"/>
              </w:rPr>
              <w:t xml:space="preserve">Использованный инструментарий поместить </w:t>
            </w:r>
            <w:proofErr w:type="gramStart"/>
            <w:r w:rsidRPr="00F16B57">
              <w:rPr>
                <w:sz w:val="28"/>
              </w:rPr>
              <w:t>в</w:t>
            </w:r>
            <w:proofErr w:type="gramEnd"/>
          </w:p>
          <w:p w:rsidR="00F16B57" w:rsidRPr="00F16B57" w:rsidRDefault="00F16B57" w:rsidP="00F16B57">
            <w:pPr>
              <w:pStyle w:val="a8"/>
              <w:rPr>
                <w:sz w:val="28"/>
              </w:rPr>
            </w:pPr>
            <w:r w:rsidRPr="00F16B57">
              <w:rPr>
                <w:sz w:val="28"/>
              </w:rPr>
              <w:t>дезинфицирующий раствор.</w:t>
            </w:r>
          </w:p>
          <w:p w:rsidR="00F16B57" w:rsidRDefault="00F16B57" w:rsidP="00F16B57">
            <w:pPr>
              <w:rPr>
                <w:sz w:val="28"/>
                <w:u w:val="single"/>
              </w:rPr>
            </w:pPr>
          </w:p>
          <w:p w:rsidR="00F16B57" w:rsidRPr="00216930" w:rsidRDefault="00F16B57" w:rsidP="00F16B57">
            <w:pPr>
              <w:rPr>
                <w:b/>
                <w:sz w:val="28"/>
                <w:u w:val="single"/>
              </w:rPr>
            </w:pPr>
            <w:r w:rsidRPr="00216930">
              <w:rPr>
                <w:b/>
                <w:sz w:val="28"/>
                <w:u w:val="single"/>
              </w:rPr>
              <w:t>Контрольное кормление (взвешивание)</w:t>
            </w:r>
          </w:p>
          <w:p w:rsidR="00F16B57" w:rsidRPr="00F16B57" w:rsidRDefault="00F16B57" w:rsidP="00F16B57">
            <w:pPr>
              <w:pStyle w:val="a8"/>
              <w:rPr>
                <w:sz w:val="28"/>
              </w:rPr>
            </w:pPr>
            <w:r w:rsidRPr="00F16B57">
              <w:rPr>
                <w:sz w:val="28"/>
              </w:rPr>
              <w:t>Подготовка к процедуре</w:t>
            </w:r>
          </w:p>
          <w:p w:rsidR="00F16B57" w:rsidRPr="00F16B57" w:rsidRDefault="00F16B57" w:rsidP="005A1C36">
            <w:pPr>
              <w:pStyle w:val="a8"/>
              <w:numPr>
                <w:ilvl w:val="0"/>
                <w:numId w:val="13"/>
              </w:numPr>
              <w:rPr>
                <w:sz w:val="28"/>
              </w:rPr>
            </w:pPr>
            <w:r w:rsidRPr="00F16B57">
              <w:rPr>
                <w:sz w:val="28"/>
              </w:rPr>
              <w:t>Объяснить маме (родственникам) цель и ход</w:t>
            </w:r>
          </w:p>
          <w:p w:rsidR="00F16B57" w:rsidRPr="00F16B57" w:rsidRDefault="00F16B57" w:rsidP="00F16B57">
            <w:pPr>
              <w:pStyle w:val="a8"/>
              <w:rPr>
                <w:sz w:val="28"/>
              </w:rPr>
            </w:pPr>
            <w:r w:rsidRPr="00F16B57">
              <w:rPr>
                <w:sz w:val="28"/>
              </w:rPr>
              <w:t xml:space="preserve">выполнения процедуры. </w:t>
            </w:r>
          </w:p>
          <w:p w:rsidR="00F16B57" w:rsidRPr="00F16B57" w:rsidRDefault="00F16B57" w:rsidP="005A1C36">
            <w:pPr>
              <w:pStyle w:val="a8"/>
              <w:numPr>
                <w:ilvl w:val="0"/>
                <w:numId w:val="13"/>
              </w:numPr>
              <w:rPr>
                <w:sz w:val="28"/>
              </w:rPr>
            </w:pPr>
            <w:r w:rsidRPr="00F16B57">
              <w:rPr>
                <w:sz w:val="28"/>
              </w:rPr>
              <w:t xml:space="preserve">Подготовить необходимое оснащение. </w:t>
            </w:r>
          </w:p>
          <w:p w:rsidR="00F16B57" w:rsidRPr="00F16B57" w:rsidRDefault="00F16B57" w:rsidP="005A1C36">
            <w:pPr>
              <w:pStyle w:val="a8"/>
              <w:numPr>
                <w:ilvl w:val="0"/>
                <w:numId w:val="13"/>
              </w:numPr>
              <w:rPr>
                <w:sz w:val="28"/>
              </w:rPr>
            </w:pPr>
            <w:r w:rsidRPr="00F16B57">
              <w:rPr>
                <w:sz w:val="28"/>
              </w:rPr>
              <w:t xml:space="preserve">Вымыть и осушить руки, надеть перчатки. </w:t>
            </w:r>
          </w:p>
          <w:p w:rsidR="00F16B57" w:rsidRPr="00F16B57" w:rsidRDefault="00F16B57" w:rsidP="005A1C36">
            <w:pPr>
              <w:pStyle w:val="a8"/>
              <w:numPr>
                <w:ilvl w:val="0"/>
                <w:numId w:val="13"/>
              </w:numPr>
              <w:rPr>
                <w:sz w:val="28"/>
              </w:rPr>
            </w:pPr>
            <w:r w:rsidRPr="00F16B57">
              <w:rPr>
                <w:sz w:val="28"/>
              </w:rPr>
              <w:t xml:space="preserve">Надеть на ребенка памперс и запеленать. При использовании памперса исключаются погрешности в </w:t>
            </w:r>
            <w:r w:rsidRPr="00F16B57">
              <w:rPr>
                <w:sz w:val="28"/>
              </w:rPr>
              <w:lastRenderedPageBreak/>
              <w:t>полученных данных.</w:t>
            </w:r>
          </w:p>
          <w:p w:rsidR="00F16B57" w:rsidRPr="00F16B57" w:rsidRDefault="00F16B57" w:rsidP="005A1C36">
            <w:pPr>
              <w:pStyle w:val="a8"/>
              <w:numPr>
                <w:ilvl w:val="0"/>
                <w:numId w:val="13"/>
              </w:numPr>
              <w:rPr>
                <w:sz w:val="28"/>
              </w:rPr>
            </w:pPr>
            <w:r w:rsidRPr="00F16B57">
              <w:rPr>
                <w:sz w:val="28"/>
              </w:rPr>
              <w:t xml:space="preserve">Подготовить мать к кормлению. </w:t>
            </w:r>
          </w:p>
          <w:p w:rsidR="00F16B57" w:rsidRPr="00F16B57" w:rsidRDefault="00F16B57" w:rsidP="005A1C36">
            <w:pPr>
              <w:pStyle w:val="a8"/>
              <w:numPr>
                <w:ilvl w:val="0"/>
                <w:numId w:val="13"/>
              </w:numPr>
              <w:rPr>
                <w:sz w:val="28"/>
              </w:rPr>
            </w:pPr>
            <w:r w:rsidRPr="00F16B57">
              <w:rPr>
                <w:sz w:val="28"/>
              </w:rPr>
              <w:t>Обработать весы дезинфицирующим раствором и</w:t>
            </w:r>
          </w:p>
          <w:p w:rsidR="00F16B57" w:rsidRPr="00F16B57" w:rsidRDefault="00F16B57" w:rsidP="00F16B57">
            <w:pPr>
              <w:pStyle w:val="a8"/>
              <w:rPr>
                <w:sz w:val="28"/>
              </w:rPr>
            </w:pPr>
            <w:r w:rsidRPr="00F16B57">
              <w:rPr>
                <w:sz w:val="28"/>
              </w:rPr>
              <w:t>подготовить их к работе. Ребенка необходимо обложить с трех сторон.</w:t>
            </w:r>
          </w:p>
          <w:p w:rsidR="00F16B57" w:rsidRPr="00F16B57" w:rsidRDefault="00F16B57" w:rsidP="00F16B57">
            <w:pPr>
              <w:pStyle w:val="a8"/>
              <w:rPr>
                <w:sz w:val="28"/>
              </w:rPr>
            </w:pPr>
            <w:r w:rsidRPr="00F16B57">
              <w:rPr>
                <w:sz w:val="28"/>
              </w:rPr>
              <w:t>Выполнение процедуры</w:t>
            </w:r>
          </w:p>
          <w:p w:rsidR="00F16B57" w:rsidRPr="00F16B57" w:rsidRDefault="00F16B57" w:rsidP="005A1C36">
            <w:pPr>
              <w:pStyle w:val="a8"/>
              <w:numPr>
                <w:ilvl w:val="0"/>
                <w:numId w:val="13"/>
              </w:numPr>
              <w:rPr>
                <w:sz w:val="28"/>
              </w:rPr>
            </w:pPr>
            <w:r w:rsidRPr="00F16B57">
              <w:rPr>
                <w:sz w:val="28"/>
              </w:rPr>
              <w:t>Взвесить ребенка и зафиксировать полученную массу. Регистрация исходного веса ребенка.</w:t>
            </w:r>
          </w:p>
          <w:p w:rsidR="00F16B57" w:rsidRPr="00F16B57" w:rsidRDefault="00F16B57" w:rsidP="005A1C36">
            <w:pPr>
              <w:pStyle w:val="a8"/>
              <w:numPr>
                <w:ilvl w:val="0"/>
                <w:numId w:val="13"/>
              </w:numPr>
              <w:rPr>
                <w:sz w:val="28"/>
              </w:rPr>
            </w:pPr>
            <w:r w:rsidRPr="00F16B57">
              <w:rPr>
                <w:sz w:val="28"/>
              </w:rPr>
              <w:t xml:space="preserve">Передать ребенка матери для кормления грудью в течение 20минут. </w:t>
            </w:r>
          </w:p>
          <w:p w:rsidR="00F16B57" w:rsidRPr="00F16B57" w:rsidRDefault="00F16B57" w:rsidP="005A1C36">
            <w:pPr>
              <w:pStyle w:val="a8"/>
              <w:numPr>
                <w:ilvl w:val="0"/>
                <w:numId w:val="13"/>
              </w:numPr>
              <w:rPr>
                <w:sz w:val="28"/>
              </w:rPr>
            </w:pPr>
            <w:r w:rsidRPr="00F16B57">
              <w:rPr>
                <w:sz w:val="28"/>
              </w:rPr>
              <w:t xml:space="preserve">Повторно взвесить ребенка </w:t>
            </w:r>
            <w:proofErr w:type="gramStart"/>
            <w:r w:rsidRPr="00F16B57">
              <w:rPr>
                <w:sz w:val="28"/>
              </w:rPr>
              <w:t xml:space="preserve">( </w:t>
            </w:r>
            <w:proofErr w:type="gramEnd"/>
            <w:r w:rsidRPr="00F16B57">
              <w:rPr>
                <w:sz w:val="28"/>
              </w:rPr>
              <w:t xml:space="preserve">не меняя пеленок в случае мочеиспускания и дефекации) и зафиксировать результат. Определить разницу полученных данных </w:t>
            </w:r>
            <w:proofErr w:type="gramStart"/>
            <w:r w:rsidRPr="00F16B57">
              <w:rPr>
                <w:sz w:val="28"/>
              </w:rPr>
              <w:t xml:space="preserve">( </w:t>
            </w:r>
            <w:proofErr w:type="gramEnd"/>
            <w:r w:rsidRPr="00F16B57">
              <w:rPr>
                <w:sz w:val="28"/>
              </w:rPr>
              <w:t xml:space="preserve">при взвешивании ребенка до и после кормления). </w:t>
            </w:r>
          </w:p>
          <w:p w:rsidR="00F16B57" w:rsidRPr="00F16B57" w:rsidRDefault="00F16B57" w:rsidP="00F16B57">
            <w:pPr>
              <w:pStyle w:val="a8"/>
              <w:rPr>
                <w:sz w:val="28"/>
              </w:rPr>
            </w:pPr>
            <w:r w:rsidRPr="00F16B57">
              <w:rPr>
                <w:sz w:val="28"/>
              </w:rPr>
              <w:t>Завершение процедуры</w:t>
            </w:r>
          </w:p>
          <w:p w:rsidR="00F16B57" w:rsidRPr="00F16B57" w:rsidRDefault="00F16B57" w:rsidP="005A1C36">
            <w:pPr>
              <w:pStyle w:val="a8"/>
              <w:numPr>
                <w:ilvl w:val="0"/>
                <w:numId w:val="13"/>
              </w:numPr>
              <w:rPr>
                <w:sz w:val="28"/>
              </w:rPr>
            </w:pPr>
            <w:r w:rsidRPr="00F16B57">
              <w:rPr>
                <w:sz w:val="28"/>
              </w:rPr>
              <w:t xml:space="preserve">Передать ребенка маме или положить в кроватку. </w:t>
            </w:r>
          </w:p>
          <w:p w:rsidR="00F16B57" w:rsidRPr="00F16B57" w:rsidRDefault="00F16B57" w:rsidP="005A1C36">
            <w:pPr>
              <w:pStyle w:val="a8"/>
              <w:numPr>
                <w:ilvl w:val="0"/>
                <w:numId w:val="13"/>
              </w:numPr>
              <w:rPr>
                <w:sz w:val="28"/>
              </w:rPr>
            </w:pPr>
            <w:r w:rsidRPr="00F16B57">
              <w:rPr>
                <w:sz w:val="28"/>
              </w:rPr>
              <w:t>Протереть весы дезинфицирующим раствором,</w:t>
            </w:r>
          </w:p>
          <w:p w:rsidR="00F16B57" w:rsidRPr="00F16B57" w:rsidRDefault="00F16B57" w:rsidP="00F16B57">
            <w:pPr>
              <w:pStyle w:val="a8"/>
              <w:rPr>
                <w:sz w:val="28"/>
              </w:rPr>
            </w:pPr>
            <w:r w:rsidRPr="00F16B57">
              <w:rPr>
                <w:sz w:val="28"/>
              </w:rPr>
              <w:t xml:space="preserve">снять перчатки. Вымыть и осушить руки. </w:t>
            </w:r>
          </w:p>
          <w:p w:rsidR="00F16B57" w:rsidRPr="00F16B57" w:rsidRDefault="00F16B57" w:rsidP="005A1C36">
            <w:pPr>
              <w:pStyle w:val="a8"/>
              <w:numPr>
                <w:ilvl w:val="0"/>
                <w:numId w:val="13"/>
              </w:numPr>
              <w:rPr>
                <w:sz w:val="28"/>
              </w:rPr>
            </w:pPr>
            <w:r w:rsidRPr="00F16B57">
              <w:rPr>
                <w:sz w:val="28"/>
              </w:rPr>
              <w:t>Рассчитать необходимое ребенку количество молока</w:t>
            </w:r>
          </w:p>
          <w:p w:rsidR="00F16B57" w:rsidRPr="00F16B57" w:rsidRDefault="00F16B57" w:rsidP="00F16B57">
            <w:pPr>
              <w:pStyle w:val="a8"/>
              <w:rPr>
                <w:sz w:val="28"/>
              </w:rPr>
            </w:pPr>
            <w:r w:rsidRPr="00F16B57">
              <w:rPr>
                <w:sz w:val="28"/>
              </w:rPr>
              <w:t>на одно кормлени</w:t>
            </w:r>
            <w:proofErr w:type="gramStart"/>
            <w:r w:rsidRPr="00F16B57">
              <w:rPr>
                <w:sz w:val="28"/>
              </w:rPr>
              <w:t>е(</w:t>
            </w:r>
            <w:proofErr w:type="gramEnd"/>
            <w:r w:rsidRPr="00F16B57">
              <w:rPr>
                <w:sz w:val="28"/>
              </w:rPr>
              <w:t xml:space="preserve"> объемный или калорийный метод). </w:t>
            </w:r>
          </w:p>
          <w:p w:rsidR="00F16B57" w:rsidRPr="00F16B57" w:rsidRDefault="00F16B57" w:rsidP="005A1C36">
            <w:pPr>
              <w:pStyle w:val="a8"/>
              <w:numPr>
                <w:ilvl w:val="0"/>
                <w:numId w:val="13"/>
              </w:numPr>
              <w:rPr>
                <w:sz w:val="28"/>
              </w:rPr>
            </w:pPr>
            <w:r w:rsidRPr="00F16B57">
              <w:rPr>
                <w:sz w:val="28"/>
              </w:rPr>
              <w:t xml:space="preserve">Оценить соответствие фактически </w:t>
            </w:r>
            <w:proofErr w:type="gramStart"/>
            <w:r w:rsidRPr="00F16B57">
              <w:rPr>
                <w:sz w:val="28"/>
              </w:rPr>
              <w:t>высосанного</w:t>
            </w:r>
            <w:proofErr w:type="gramEnd"/>
          </w:p>
          <w:p w:rsidR="00F16B57" w:rsidRPr="00F16B57" w:rsidRDefault="00F16B57" w:rsidP="00F16B57">
            <w:pPr>
              <w:pStyle w:val="a8"/>
              <w:rPr>
                <w:sz w:val="28"/>
              </w:rPr>
            </w:pPr>
            <w:r w:rsidRPr="00F16B57">
              <w:rPr>
                <w:sz w:val="28"/>
              </w:rPr>
              <w:t>молока ребенком долженствующему количеству.</w:t>
            </w:r>
          </w:p>
          <w:p w:rsidR="00F16B57" w:rsidRDefault="00F16B57" w:rsidP="00F16B57">
            <w:pPr>
              <w:rPr>
                <w:sz w:val="28"/>
              </w:rPr>
            </w:pPr>
          </w:p>
          <w:p w:rsidR="00F16B57" w:rsidRPr="00216930" w:rsidRDefault="00F16B57" w:rsidP="00F16B57">
            <w:pPr>
              <w:rPr>
                <w:b/>
                <w:sz w:val="28"/>
                <w:u w:val="single"/>
              </w:rPr>
            </w:pPr>
            <w:r w:rsidRPr="00216930">
              <w:rPr>
                <w:b/>
                <w:sz w:val="28"/>
                <w:u w:val="single"/>
              </w:rPr>
              <w:t>Сестринский уход за ребенком при гнойно-септических заболеваниях кожи</w:t>
            </w:r>
          </w:p>
          <w:p w:rsidR="00F16B57" w:rsidRPr="00F16B57" w:rsidRDefault="00F16B57" w:rsidP="00F16B57">
            <w:pPr>
              <w:rPr>
                <w:sz w:val="28"/>
              </w:rPr>
            </w:pPr>
            <w:r w:rsidRPr="00F16B57">
              <w:rPr>
                <w:sz w:val="28"/>
              </w:rPr>
              <w:t>1. Помочь родителям восполнить дефицит знаний о причинах и факторах риска развития гнойно-септических заболеваний, особенностях течения, возможном прогнозе.</w:t>
            </w:r>
          </w:p>
          <w:p w:rsidR="00F16B57" w:rsidRPr="00F16B57" w:rsidRDefault="00F16B57" w:rsidP="00F16B57">
            <w:pPr>
              <w:rPr>
                <w:sz w:val="28"/>
              </w:rPr>
            </w:pPr>
            <w:r w:rsidRPr="00F16B57">
              <w:rPr>
                <w:sz w:val="28"/>
              </w:rPr>
              <w:t>2. Убедить родителей в необходимости срочной госпитализации ребенка в специализированное отделение. Оказать помощь в организации госпитализации, объяснить преимущества проведения своевременного комплексного и этиотропного лечения для благополучного прогноза.</w:t>
            </w:r>
          </w:p>
          <w:p w:rsidR="00F16B57" w:rsidRPr="00F16B57" w:rsidRDefault="00F16B57" w:rsidP="00F16B57">
            <w:pPr>
              <w:rPr>
                <w:sz w:val="28"/>
              </w:rPr>
            </w:pPr>
            <w:r w:rsidRPr="00F16B57">
              <w:rPr>
                <w:sz w:val="28"/>
              </w:rPr>
              <w:t>3. Помочь родителям увидеть перспективу выздоровления ребенка, оказать психологическую поддержку.</w:t>
            </w:r>
          </w:p>
          <w:p w:rsidR="00F16B57" w:rsidRPr="00F16B57" w:rsidRDefault="00F16B57" w:rsidP="00F16B57">
            <w:pPr>
              <w:rPr>
                <w:sz w:val="28"/>
              </w:rPr>
            </w:pPr>
            <w:r w:rsidRPr="00F16B57">
              <w:rPr>
                <w:sz w:val="28"/>
              </w:rPr>
              <w:t>4. Создать комфортные условия содержания ребенка в палате (по возможности, обеспечить его пребывание в стерильном боксе), использовать теплое стерильное белье. Поддерживать оптимальный температурный режим в палате.</w:t>
            </w:r>
          </w:p>
          <w:p w:rsidR="00F16B57" w:rsidRDefault="00F16B57" w:rsidP="00F16B57">
            <w:pPr>
              <w:rPr>
                <w:sz w:val="28"/>
              </w:rPr>
            </w:pPr>
            <w:r w:rsidRPr="00F16B57">
              <w:rPr>
                <w:sz w:val="28"/>
              </w:rPr>
              <w:t>5. Соблюдать асептику и антисептику при выполнении манипуляций и осуществлении ухода с целью профилактики внутрибольничной инфекции.</w:t>
            </w:r>
          </w:p>
          <w:p w:rsidR="00F16B57" w:rsidRPr="00F16B57" w:rsidRDefault="00F16B57" w:rsidP="00F16B57">
            <w:pPr>
              <w:rPr>
                <w:sz w:val="28"/>
              </w:rPr>
            </w:pPr>
            <w:r w:rsidRPr="00F16B57">
              <w:rPr>
                <w:sz w:val="28"/>
              </w:rPr>
              <w:t xml:space="preserve">6. Осуществлять постоянный мониторинг ребенка, специализированный уход за тяжелобольным, проводить медицинское документирование сестринского процесса: </w:t>
            </w:r>
            <w:r w:rsidRPr="00F16B57">
              <w:rPr>
                <w:sz w:val="28"/>
              </w:rPr>
              <w:lastRenderedPageBreak/>
              <w:t>контроль общего состояния, ЧДД, ЧСС, АД, характер температурной кривой, массы тела, частоту срыгивания, рвоты, стула, учитывать объем и состав получаемой жидкости.</w:t>
            </w:r>
          </w:p>
          <w:p w:rsidR="00F16B57" w:rsidRPr="00F16B57" w:rsidRDefault="00F16B57" w:rsidP="00F16B57">
            <w:pPr>
              <w:rPr>
                <w:sz w:val="28"/>
              </w:rPr>
            </w:pPr>
            <w:r w:rsidRPr="00F16B57">
              <w:rPr>
                <w:sz w:val="28"/>
              </w:rPr>
              <w:t xml:space="preserve">7. Несколько раз в день проводить ревизию кожных покровов и слизистых оболочек, пупочной ранки и обрабатывать их растворами антисептиков и средствами этиотропной терапии (аэрозоли с антибиотиками, гели и мази с </w:t>
            </w:r>
            <w:proofErr w:type="spellStart"/>
            <w:r w:rsidRPr="00F16B57">
              <w:rPr>
                <w:sz w:val="28"/>
              </w:rPr>
              <w:t>репарантами</w:t>
            </w:r>
            <w:proofErr w:type="spellEnd"/>
            <w:r w:rsidRPr="00F16B57">
              <w:rPr>
                <w:sz w:val="28"/>
              </w:rPr>
              <w:t>, повязки с бактериофагом).</w:t>
            </w:r>
          </w:p>
          <w:p w:rsidR="00F16B57" w:rsidRPr="00F16B57" w:rsidRDefault="00F16B57" w:rsidP="00F16B57">
            <w:pPr>
              <w:rPr>
                <w:sz w:val="28"/>
              </w:rPr>
            </w:pPr>
            <w:r w:rsidRPr="00F16B57">
              <w:rPr>
                <w:sz w:val="28"/>
              </w:rPr>
              <w:t>8. Взаимодействовать в бригаде, строго выполнять врачебные назначения. Оценивать эффективность проводимой терапии. Вносить изменения в план ухода при присоединении осложнений.</w:t>
            </w:r>
          </w:p>
          <w:p w:rsidR="00F16B57" w:rsidRPr="00F16B57" w:rsidRDefault="00F16B57" w:rsidP="00F16B57">
            <w:pPr>
              <w:rPr>
                <w:sz w:val="28"/>
              </w:rPr>
            </w:pPr>
            <w:r w:rsidRPr="00F16B57">
              <w:rPr>
                <w:sz w:val="28"/>
              </w:rPr>
              <w:t>9. Обеспечить ребенку адекватное питание и способ кормления по состоянию. Выбрать правильное положение ребенка при кормлении. Кормить медленно, делать частые перерывы. Регулярно проводить контрольные кормления при вскармливании ребенка грудью.</w:t>
            </w:r>
          </w:p>
          <w:p w:rsidR="00F16B57" w:rsidRPr="00F16B57" w:rsidRDefault="00F16B57" w:rsidP="00F16B57">
            <w:pPr>
              <w:rPr>
                <w:sz w:val="28"/>
              </w:rPr>
            </w:pPr>
            <w:r w:rsidRPr="00F16B57">
              <w:rPr>
                <w:sz w:val="28"/>
              </w:rPr>
              <w:t>10. Обучить родителей уходу за ребенком в домашних условиях. Помочь им правильно оценивать состояние ребенка и его возможности, убедить в необходимости проведения регулярного контроля над температурой тела, состоянием кожных покровов, слизистых оболочек, нарастанием массы тела, нервно-психическим развитием, характером стула и т.д.</w:t>
            </w:r>
          </w:p>
          <w:p w:rsidR="00F16B57" w:rsidRPr="00F16B57" w:rsidRDefault="00F16B57" w:rsidP="00F16B57">
            <w:pPr>
              <w:rPr>
                <w:sz w:val="28"/>
              </w:rPr>
            </w:pPr>
            <w:r w:rsidRPr="00F16B57">
              <w:rPr>
                <w:sz w:val="28"/>
              </w:rPr>
              <w:t>11. Убедить родителей соблюдать гигиенические правила ухода за ребенком (тщательно мыть руки, своевременно и правильно обрабатывать игрушки, пустышки, соски, бутылочки и т.д.)</w:t>
            </w:r>
          </w:p>
          <w:p w:rsidR="00F16B57" w:rsidRPr="00F16B57" w:rsidRDefault="00F16B57" w:rsidP="00F16B57">
            <w:pPr>
              <w:rPr>
                <w:sz w:val="28"/>
              </w:rPr>
            </w:pPr>
            <w:r w:rsidRPr="00F16B57">
              <w:rPr>
                <w:sz w:val="28"/>
              </w:rPr>
              <w:t>12. Обучить родителей технике проведения туалета кожи, слизистых оболочек, наружных половых органов, проведению лечебных ванн с настоями череды, ромашки, зверобоя, отварами коры дуба, березовых почек.</w:t>
            </w:r>
          </w:p>
          <w:p w:rsidR="00F16B57" w:rsidRPr="00F16B57" w:rsidRDefault="00F16B57" w:rsidP="00F16B57">
            <w:pPr>
              <w:rPr>
                <w:sz w:val="28"/>
              </w:rPr>
            </w:pPr>
            <w:r w:rsidRPr="00F16B57">
              <w:rPr>
                <w:sz w:val="28"/>
              </w:rPr>
              <w:t xml:space="preserve">13. Посоветовать удовлетворять физические, эмоциональные, психологические потребности ребенка (чаще брать его на руки, поддерживать телесный контакт, ласково разговаривать, </w:t>
            </w:r>
            <w:r>
              <w:rPr>
                <w:sz w:val="28"/>
              </w:rPr>
              <w:t>поощрять игровую деятельность).</w:t>
            </w:r>
          </w:p>
          <w:p w:rsidR="00F16B57" w:rsidRPr="00F16B57" w:rsidRDefault="00F16B57" w:rsidP="00F16B57">
            <w:pPr>
              <w:rPr>
                <w:sz w:val="28"/>
              </w:rPr>
            </w:pPr>
            <w:r w:rsidRPr="00F16B57">
              <w:rPr>
                <w:sz w:val="28"/>
              </w:rPr>
              <w:t xml:space="preserve">14. </w:t>
            </w:r>
            <w:proofErr w:type="gramStart"/>
            <w:r w:rsidRPr="00F16B57">
              <w:rPr>
                <w:sz w:val="28"/>
              </w:rPr>
              <w:t>Посоветовать родителям своевременно проводить</w:t>
            </w:r>
            <w:proofErr w:type="gramEnd"/>
            <w:r w:rsidRPr="00F16B57">
              <w:rPr>
                <w:sz w:val="28"/>
              </w:rPr>
              <w:t xml:space="preserve"> профилактику интеркуррентных заболеваний (рациональное питание с достаточным введением овощей и фруктов, избегать контактов с больными детьми и взрослыми, проводить общеукрепляющие и закаливающие мероприятия, </w:t>
            </w:r>
            <w:proofErr w:type="spellStart"/>
            <w:r w:rsidRPr="00F16B57">
              <w:rPr>
                <w:sz w:val="28"/>
              </w:rPr>
              <w:t>иммуноко</w:t>
            </w:r>
            <w:r>
              <w:rPr>
                <w:sz w:val="28"/>
              </w:rPr>
              <w:t>рригирующую</w:t>
            </w:r>
            <w:proofErr w:type="spellEnd"/>
            <w:r>
              <w:rPr>
                <w:sz w:val="28"/>
              </w:rPr>
              <w:t xml:space="preserve"> и витаминотерапию).</w:t>
            </w:r>
          </w:p>
          <w:p w:rsidR="00F16B57" w:rsidRDefault="00F16B57" w:rsidP="00F16B57">
            <w:pPr>
              <w:rPr>
                <w:sz w:val="28"/>
              </w:rPr>
            </w:pPr>
            <w:r w:rsidRPr="00F16B57">
              <w:rPr>
                <w:sz w:val="28"/>
              </w:rPr>
              <w:t>15. Убедить родителей в необходимости динамического наблюдения за ребенком в периоде реконвалесценции врачом-педиатром, отоларингологом, хирургом и другими специалистами по показаниям.</w:t>
            </w:r>
          </w:p>
          <w:p w:rsidR="00F16B57" w:rsidRDefault="00F16B57" w:rsidP="00F16B57">
            <w:pPr>
              <w:rPr>
                <w:sz w:val="28"/>
              </w:rPr>
            </w:pPr>
          </w:p>
          <w:p w:rsidR="00F16B57" w:rsidRDefault="00F16B57" w:rsidP="00F16B57">
            <w:pPr>
              <w:rPr>
                <w:sz w:val="28"/>
              </w:rPr>
            </w:pPr>
          </w:p>
          <w:p w:rsidR="00F16B57" w:rsidRDefault="00F16B57" w:rsidP="00F16B57">
            <w:pPr>
              <w:rPr>
                <w:sz w:val="28"/>
              </w:rPr>
            </w:pPr>
          </w:p>
          <w:p w:rsidR="00F16B57" w:rsidRPr="00F16B57" w:rsidRDefault="00F16B57" w:rsidP="00F16B57">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w:t>
                  </w:r>
                  <w:r w:rsidRPr="006F2272">
                    <w:rPr>
                      <w:b/>
                      <w:sz w:val="28"/>
                    </w:rPr>
                    <w:cr/>
                    <w:t>:</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sidRPr="00F16B57">
                    <w:rPr>
                      <w:sz w:val="28"/>
                    </w:rPr>
                    <w:t>Измерение длины тела (у детей до 1-го года)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2</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sidRPr="00F16B57">
                    <w:rPr>
                      <w:sz w:val="28"/>
                    </w:rPr>
                    <w:t>Кормление новорожденного ребенка через зонд</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Контрольное кормлени</w:t>
                  </w:r>
                  <w:proofErr w:type="gramStart"/>
                  <w:r>
                    <w:rPr>
                      <w:sz w:val="28"/>
                    </w:rPr>
                    <w:t>е(</w:t>
                  </w:r>
                  <w:proofErr w:type="gramEnd"/>
                  <w:r>
                    <w:rPr>
                      <w:sz w:val="28"/>
                    </w:rPr>
                    <w:t xml:space="preserve"> взвешивание)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sidRPr="00F16B57">
                    <w:rPr>
                      <w:sz w:val="28"/>
                    </w:rPr>
                    <w:t>Сестринский уход за ребенком при гнойно-септических заболеваниях кожи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3</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Pr>
                      <w:sz w:val="28"/>
                    </w:rPr>
                    <w:t xml:space="preserve">Мытье и обработка рук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Pr>
                      <w:sz w:val="28"/>
                    </w:rPr>
                    <w:t>4</w:t>
                  </w:r>
                </w:p>
              </w:tc>
            </w:tr>
          </w:tbl>
          <w:p w:rsidR="00D139EE" w:rsidRDefault="00D139EE"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Default="00F16B57" w:rsidP="00A83A65">
            <w:pPr>
              <w:rPr>
                <w:sz w:val="28"/>
              </w:rPr>
            </w:pPr>
          </w:p>
          <w:p w:rsidR="00F16B57" w:rsidRPr="006F2272" w:rsidRDefault="00F16B57"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F16B57">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F16B57">
        <w:trPr>
          <w:trHeight w:val="12482"/>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3A2B53" w:rsidP="00A83A65">
            <w:pPr>
              <w:rPr>
                <w:sz w:val="28"/>
              </w:rPr>
            </w:pPr>
            <w:r>
              <w:rPr>
                <w:sz w:val="28"/>
              </w:rPr>
              <w:t>21</w:t>
            </w:r>
            <w:r w:rsidR="00F16B57">
              <w:rPr>
                <w:sz w:val="28"/>
              </w:rPr>
              <w:t>.05.2020</w:t>
            </w:r>
          </w:p>
        </w:tc>
        <w:tc>
          <w:tcPr>
            <w:tcW w:w="7797"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F03BE2" w:rsidRDefault="00D139EE" w:rsidP="00F16B57">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 xml:space="preserve"> Микешина Любовь Анатольевна</w:t>
            </w:r>
          </w:p>
          <w:p w:rsidR="00F16B57" w:rsidRPr="00F16B57" w:rsidRDefault="00F16B57" w:rsidP="00F16B57">
            <w:pPr>
              <w:rPr>
                <w:sz w:val="28"/>
              </w:rPr>
            </w:pPr>
            <w:r w:rsidRPr="00F16B57">
              <w:rPr>
                <w:sz w:val="28"/>
              </w:rPr>
              <w:t xml:space="preserve">Приступила к практике </w:t>
            </w:r>
            <w:r w:rsidR="003A2B53">
              <w:rPr>
                <w:sz w:val="28"/>
              </w:rPr>
              <w:t>2</w:t>
            </w:r>
            <w:r w:rsidRPr="00F16B57">
              <w:rPr>
                <w:sz w:val="28"/>
              </w:rPr>
              <w:t>1.05.2020г. в 8−00 часов в. КГБУЗ «КМДКБ № 1» ул. Ленина, 149 стационар в отделение раннего детства. Предварительно переоделась в медицинский халат, сменную обувь, колпак и маску. Обработала руки на гигиеническом уровне.</w:t>
            </w:r>
          </w:p>
          <w:p w:rsidR="00F16B57" w:rsidRDefault="00F16B57" w:rsidP="00F16B57">
            <w:pPr>
              <w:rPr>
                <w:sz w:val="28"/>
              </w:rPr>
            </w:pPr>
          </w:p>
          <w:p w:rsidR="00F16B57" w:rsidRPr="00216930" w:rsidRDefault="00F16B57" w:rsidP="00F16B57">
            <w:pPr>
              <w:rPr>
                <w:b/>
                <w:sz w:val="28"/>
                <w:u w:val="single"/>
              </w:rPr>
            </w:pPr>
            <w:r w:rsidRPr="00216930">
              <w:rPr>
                <w:b/>
                <w:sz w:val="28"/>
                <w:u w:val="single"/>
              </w:rPr>
              <w:t>Измерение температуры тела в паховой складке и подмышечной области</w:t>
            </w:r>
          </w:p>
          <w:p w:rsidR="00F16B57" w:rsidRPr="00F16B57" w:rsidRDefault="00F16B57" w:rsidP="005A1C36">
            <w:pPr>
              <w:pStyle w:val="a8"/>
              <w:numPr>
                <w:ilvl w:val="0"/>
                <w:numId w:val="14"/>
              </w:numPr>
              <w:rPr>
                <w:sz w:val="28"/>
              </w:rPr>
            </w:pPr>
            <w:r w:rsidRPr="00F16B57">
              <w:rPr>
                <w:sz w:val="28"/>
              </w:rPr>
              <w:t>Подготовка к процедуре</w:t>
            </w:r>
          </w:p>
          <w:p w:rsidR="00F16B57" w:rsidRPr="00F16B57" w:rsidRDefault="00F16B57" w:rsidP="005A1C36">
            <w:pPr>
              <w:pStyle w:val="a8"/>
              <w:numPr>
                <w:ilvl w:val="0"/>
                <w:numId w:val="14"/>
              </w:numPr>
              <w:rPr>
                <w:sz w:val="28"/>
              </w:rPr>
            </w:pPr>
            <w:r w:rsidRPr="00F16B57">
              <w:rPr>
                <w:sz w:val="28"/>
              </w:rPr>
              <w:t>Объяснить маме (родственникам) цель и ход</w:t>
            </w:r>
          </w:p>
          <w:p w:rsidR="00F16B57" w:rsidRPr="00F16B57" w:rsidRDefault="00F16B57" w:rsidP="00F16B57">
            <w:pPr>
              <w:pStyle w:val="a8"/>
              <w:rPr>
                <w:sz w:val="28"/>
              </w:rPr>
            </w:pPr>
            <w:r w:rsidRPr="00F16B57">
              <w:rPr>
                <w:sz w:val="28"/>
              </w:rPr>
              <w:t xml:space="preserve">выполнения процедуры. </w:t>
            </w:r>
          </w:p>
          <w:p w:rsidR="00F16B57" w:rsidRPr="00F16B57" w:rsidRDefault="00F16B57" w:rsidP="005A1C36">
            <w:pPr>
              <w:pStyle w:val="a8"/>
              <w:numPr>
                <w:ilvl w:val="0"/>
                <w:numId w:val="14"/>
              </w:numPr>
              <w:rPr>
                <w:sz w:val="28"/>
              </w:rPr>
            </w:pPr>
            <w:r w:rsidRPr="00F16B57">
              <w:rPr>
                <w:sz w:val="28"/>
              </w:rPr>
              <w:t>Подготовить необходимое оснащение.</w:t>
            </w:r>
          </w:p>
          <w:p w:rsidR="00F16B57" w:rsidRPr="00F16B57" w:rsidRDefault="00F16B57" w:rsidP="005A1C36">
            <w:pPr>
              <w:pStyle w:val="a8"/>
              <w:numPr>
                <w:ilvl w:val="0"/>
                <w:numId w:val="14"/>
              </w:numPr>
              <w:rPr>
                <w:sz w:val="28"/>
              </w:rPr>
            </w:pPr>
            <w:r w:rsidRPr="00F16B57">
              <w:rPr>
                <w:sz w:val="28"/>
              </w:rPr>
              <w:t xml:space="preserve">Вымыть и осушить руки. </w:t>
            </w:r>
          </w:p>
          <w:p w:rsidR="00F16B57" w:rsidRPr="00F16B57" w:rsidRDefault="00F16B57" w:rsidP="005A1C36">
            <w:pPr>
              <w:pStyle w:val="a8"/>
              <w:numPr>
                <w:ilvl w:val="0"/>
                <w:numId w:val="14"/>
              </w:numPr>
              <w:rPr>
                <w:sz w:val="28"/>
              </w:rPr>
            </w:pPr>
            <w:r w:rsidRPr="00F16B57">
              <w:rPr>
                <w:sz w:val="28"/>
              </w:rPr>
              <w:t>Достать термометр из футляра, встряхнуть его и</w:t>
            </w:r>
          </w:p>
          <w:p w:rsidR="00F16B57" w:rsidRPr="00F16B57" w:rsidRDefault="00F16B57" w:rsidP="00F16B57">
            <w:pPr>
              <w:pStyle w:val="a8"/>
              <w:rPr>
                <w:sz w:val="28"/>
              </w:rPr>
            </w:pPr>
            <w:r w:rsidRPr="00F16B57">
              <w:rPr>
                <w:sz w:val="28"/>
              </w:rPr>
              <w:t>добиться, чтобы столбик ртути опустился ниже</w:t>
            </w:r>
          </w:p>
          <w:p w:rsidR="00F16B57" w:rsidRPr="00F16B57" w:rsidRDefault="00F16B57" w:rsidP="00F16B57">
            <w:pPr>
              <w:pStyle w:val="a8"/>
              <w:rPr>
                <w:sz w:val="28"/>
              </w:rPr>
            </w:pPr>
            <w:r w:rsidRPr="00F16B57">
              <w:rPr>
                <w:sz w:val="28"/>
              </w:rPr>
              <w:t>отметки 350С. Обеспечение достоверности результатов.</w:t>
            </w:r>
          </w:p>
          <w:p w:rsidR="00F16B57" w:rsidRPr="00F16B57" w:rsidRDefault="00F16B57" w:rsidP="005A1C36">
            <w:pPr>
              <w:pStyle w:val="a8"/>
              <w:numPr>
                <w:ilvl w:val="0"/>
                <w:numId w:val="14"/>
              </w:numPr>
              <w:rPr>
                <w:sz w:val="28"/>
              </w:rPr>
            </w:pPr>
            <w:r w:rsidRPr="00F16B57">
              <w:rPr>
                <w:sz w:val="28"/>
              </w:rPr>
              <w:t xml:space="preserve">Осмотреть паховую (подмышечную) область. </w:t>
            </w:r>
          </w:p>
          <w:p w:rsidR="00F16B57" w:rsidRPr="00F16B57" w:rsidRDefault="00F16B57" w:rsidP="00F16B57">
            <w:pPr>
              <w:pStyle w:val="a8"/>
              <w:rPr>
                <w:sz w:val="28"/>
              </w:rPr>
            </w:pPr>
            <w:r w:rsidRPr="00F16B57">
              <w:rPr>
                <w:sz w:val="28"/>
              </w:rPr>
              <w:t>Выполнение процедуры</w:t>
            </w:r>
          </w:p>
          <w:p w:rsidR="00F16B57" w:rsidRPr="00F16B57" w:rsidRDefault="00F16B57" w:rsidP="005A1C36">
            <w:pPr>
              <w:pStyle w:val="a8"/>
              <w:numPr>
                <w:ilvl w:val="0"/>
                <w:numId w:val="14"/>
              </w:numPr>
              <w:rPr>
                <w:sz w:val="28"/>
              </w:rPr>
            </w:pPr>
            <w:r w:rsidRPr="00F16B57">
              <w:rPr>
                <w:sz w:val="28"/>
              </w:rPr>
              <w:t>Насухо протереть салфеткой область, используемую</w:t>
            </w:r>
          </w:p>
          <w:p w:rsidR="00F16B57" w:rsidRPr="00F16B57" w:rsidRDefault="00F16B57" w:rsidP="00F16B57">
            <w:pPr>
              <w:pStyle w:val="a8"/>
              <w:rPr>
                <w:sz w:val="28"/>
              </w:rPr>
            </w:pPr>
            <w:r w:rsidRPr="00F16B57">
              <w:rPr>
                <w:sz w:val="28"/>
              </w:rPr>
              <w:t>для термометрии. Влага охлаждает ртуть.</w:t>
            </w:r>
          </w:p>
          <w:p w:rsidR="00F16B57" w:rsidRPr="00F16B57" w:rsidRDefault="00F16B57" w:rsidP="005A1C36">
            <w:pPr>
              <w:pStyle w:val="a8"/>
              <w:numPr>
                <w:ilvl w:val="0"/>
                <w:numId w:val="14"/>
              </w:numPr>
              <w:rPr>
                <w:sz w:val="28"/>
              </w:rPr>
            </w:pPr>
            <w:r w:rsidRPr="00F16B57">
              <w:rPr>
                <w:sz w:val="28"/>
              </w:rPr>
              <w:t xml:space="preserve">Поместить ртутный резервуар термометра в </w:t>
            </w:r>
            <w:proofErr w:type="gramStart"/>
            <w:r w:rsidRPr="00F16B57">
              <w:rPr>
                <w:sz w:val="28"/>
              </w:rPr>
              <w:t>паховую</w:t>
            </w:r>
            <w:proofErr w:type="gramEnd"/>
          </w:p>
          <w:p w:rsidR="00F16B57" w:rsidRPr="00F16B57" w:rsidRDefault="00F16B57" w:rsidP="00F16B57">
            <w:pPr>
              <w:pStyle w:val="a8"/>
              <w:rPr>
                <w:sz w:val="28"/>
              </w:rPr>
            </w:pPr>
            <w:r w:rsidRPr="00F16B57">
              <w:rPr>
                <w:sz w:val="28"/>
              </w:rPr>
              <w:t>(подмышечную) область так, чтобы он полностью</w:t>
            </w:r>
          </w:p>
          <w:p w:rsidR="00F16B57" w:rsidRPr="00F16B57" w:rsidRDefault="00F16B57" w:rsidP="00F16B57">
            <w:pPr>
              <w:pStyle w:val="a8"/>
              <w:rPr>
                <w:sz w:val="28"/>
              </w:rPr>
            </w:pPr>
            <w:r w:rsidRPr="00F16B57">
              <w:rPr>
                <w:sz w:val="28"/>
              </w:rPr>
              <w:t xml:space="preserve">охватывался ножной складкой и не соприкасался с бельем. </w:t>
            </w:r>
          </w:p>
          <w:p w:rsidR="00F16B57" w:rsidRPr="00F16B57" w:rsidRDefault="00F16B57" w:rsidP="005A1C36">
            <w:pPr>
              <w:pStyle w:val="a8"/>
              <w:numPr>
                <w:ilvl w:val="0"/>
                <w:numId w:val="14"/>
              </w:numPr>
              <w:rPr>
                <w:sz w:val="28"/>
              </w:rPr>
            </w:pPr>
            <w:r w:rsidRPr="00F16B57">
              <w:rPr>
                <w:sz w:val="28"/>
              </w:rPr>
              <w:t xml:space="preserve">Фиксировать ногу ребенка </w:t>
            </w:r>
            <w:proofErr w:type="gramStart"/>
            <w:r w:rsidRPr="00F16B57">
              <w:rPr>
                <w:sz w:val="28"/>
              </w:rPr>
              <w:t xml:space="preserve">( </w:t>
            </w:r>
            <w:proofErr w:type="gramEnd"/>
            <w:r w:rsidRPr="00F16B57">
              <w:rPr>
                <w:sz w:val="28"/>
              </w:rPr>
              <w:t>нога несколько согнута в</w:t>
            </w:r>
          </w:p>
          <w:p w:rsidR="00F16B57" w:rsidRPr="00F16B57" w:rsidRDefault="00F16B57" w:rsidP="00F16B57">
            <w:pPr>
              <w:pStyle w:val="a8"/>
              <w:rPr>
                <w:sz w:val="28"/>
              </w:rPr>
            </w:pPr>
            <w:r w:rsidRPr="00F16B57">
              <w:rPr>
                <w:sz w:val="28"/>
              </w:rPr>
              <w:t xml:space="preserve">тазобедренном суставе) или руку (плечо прижать </w:t>
            </w:r>
            <w:proofErr w:type="gramStart"/>
            <w:r w:rsidRPr="00F16B57">
              <w:rPr>
                <w:sz w:val="28"/>
              </w:rPr>
              <w:t>к</w:t>
            </w:r>
            <w:proofErr w:type="gramEnd"/>
          </w:p>
          <w:p w:rsidR="00F16B57" w:rsidRPr="00F16B57" w:rsidRDefault="00F16B57" w:rsidP="00F16B57">
            <w:pPr>
              <w:pStyle w:val="a8"/>
              <w:rPr>
                <w:sz w:val="28"/>
              </w:rPr>
            </w:pPr>
            <w:r w:rsidRPr="00F16B57">
              <w:rPr>
                <w:sz w:val="28"/>
              </w:rPr>
              <w:t xml:space="preserve">грудной клетке). </w:t>
            </w:r>
          </w:p>
          <w:p w:rsidR="00F16B57" w:rsidRPr="00F16B57" w:rsidRDefault="00F16B57" w:rsidP="005A1C36">
            <w:pPr>
              <w:pStyle w:val="a8"/>
              <w:numPr>
                <w:ilvl w:val="0"/>
                <w:numId w:val="14"/>
              </w:numPr>
              <w:rPr>
                <w:sz w:val="28"/>
              </w:rPr>
            </w:pPr>
            <w:r w:rsidRPr="00F16B57">
              <w:rPr>
                <w:sz w:val="28"/>
              </w:rPr>
              <w:t>Засечь время и через 10мин. извлечь термометр и</w:t>
            </w:r>
          </w:p>
          <w:p w:rsidR="00F16B57" w:rsidRPr="00F16B57" w:rsidRDefault="00F16B57" w:rsidP="00F16B57">
            <w:pPr>
              <w:pStyle w:val="a8"/>
              <w:rPr>
                <w:sz w:val="28"/>
              </w:rPr>
            </w:pPr>
            <w:r w:rsidRPr="00F16B57">
              <w:rPr>
                <w:sz w:val="28"/>
              </w:rPr>
              <w:t xml:space="preserve">определить его показания. </w:t>
            </w:r>
          </w:p>
          <w:p w:rsidR="00F16B57" w:rsidRPr="00F16B57" w:rsidRDefault="00F16B57" w:rsidP="00F16B57">
            <w:pPr>
              <w:pStyle w:val="a8"/>
              <w:rPr>
                <w:sz w:val="28"/>
              </w:rPr>
            </w:pPr>
            <w:r w:rsidRPr="00F16B57">
              <w:rPr>
                <w:sz w:val="28"/>
              </w:rPr>
              <w:t>Завершение процедуры</w:t>
            </w:r>
          </w:p>
          <w:p w:rsidR="00F16B57" w:rsidRPr="00F16B57" w:rsidRDefault="00F16B57" w:rsidP="005A1C36">
            <w:pPr>
              <w:pStyle w:val="a8"/>
              <w:numPr>
                <w:ilvl w:val="0"/>
                <w:numId w:val="14"/>
              </w:numPr>
              <w:rPr>
                <w:sz w:val="28"/>
              </w:rPr>
            </w:pPr>
            <w:r w:rsidRPr="00F16B57">
              <w:rPr>
                <w:sz w:val="28"/>
              </w:rPr>
              <w:t>Сообщать маме</w:t>
            </w:r>
            <w:r>
              <w:rPr>
                <w:sz w:val="28"/>
              </w:rPr>
              <w:t xml:space="preserve">/ребенку результат термометрии. </w:t>
            </w:r>
            <w:r w:rsidRPr="00F16B57">
              <w:rPr>
                <w:sz w:val="28"/>
              </w:rPr>
              <w:t>Зафиксировать температуру в температурном листе.</w:t>
            </w:r>
          </w:p>
          <w:p w:rsidR="00F16B57" w:rsidRPr="00F16B57" w:rsidRDefault="00F16B57" w:rsidP="00F16B57">
            <w:pPr>
              <w:pStyle w:val="a8"/>
              <w:rPr>
                <w:sz w:val="28"/>
              </w:rPr>
            </w:pPr>
            <w:r w:rsidRPr="00F16B57">
              <w:rPr>
                <w:sz w:val="28"/>
              </w:rPr>
              <w:t>Примечание:</w:t>
            </w:r>
          </w:p>
          <w:p w:rsidR="00F16B57" w:rsidRPr="00F16B57" w:rsidRDefault="00F16B57" w:rsidP="00F16B57">
            <w:pPr>
              <w:pStyle w:val="a8"/>
              <w:rPr>
                <w:sz w:val="28"/>
              </w:rPr>
            </w:pPr>
            <w:r w:rsidRPr="00F16B57">
              <w:rPr>
                <w:sz w:val="28"/>
              </w:rPr>
              <w:t>а) каждая клеточка температурного листа</w:t>
            </w:r>
            <w:r>
              <w:rPr>
                <w:sz w:val="28"/>
              </w:rPr>
              <w:t xml:space="preserve"> </w:t>
            </w:r>
            <w:r w:rsidRPr="00F16B57">
              <w:rPr>
                <w:sz w:val="28"/>
              </w:rPr>
              <w:t>соответствует 0,20С.</w:t>
            </w:r>
          </w:p>
          <w:p w:rsidR="00F16B57" w:rsidRPr="00F16B57" w:rsidRDefault="00F16B57" w:rsidP="00F16B57">
            <w:pPr>
              <w:pStyle w:val="a8"/>
              <w:rPr>
                <w:sz w:val="28"/>
              </w:rPr>
            </w:pPr>
            <w:r w:rsidRPr="00F16B57">
              <w:rPr>
                <w:sz w:val="28"/>
              </w:rPr>
              <w:t>б) точку, фиксирующую температуру, необходимо</w:t>
            </w:r>
          </w:p>
          <w:p w:rsidR="00F16B57" w:rsidRPr="00F16B57" w:rsidRDefault="00F16B57" w:rsidP="00F16B57">
            <w:pPr>
              <w:pStyle w:val="a8"/>
              <w:rPr>
                <w:sz w:val="28"/>
              </w:rPr>
            </w:pPr>
            <w:r w:rsidRPr="00F16B57">
              <w:rPr>
                <w:sz w:val="28"/>
              </w:rPr>
              <w:t xml:space="preserve">ставить в центре, а не по краям клеточки. </w:t>
            </w:r>
          </w:p>
          <w:p w:rsidR="00F16B57" w:rsidRPr="00F16B57" w:rsidRDefault="00F16B57" w:rsidP="005A1C36">
            <w:pPr>
              <w:pStyle w:val="a8"/>
              <w:numPr>
                <w:ilvl w:val="0"/>
                <w:numId w:val="14"/>
              </w:numPr>
              <w:rPr>
                <w:sz w:val="28"/>
              </w:rPr>
            </w:pPr>
            <w:r w:rsidRPr="00F16B57">
              <w:rPr>
                <w:sz w:val="28"/>
              </w:rPr>
              <w:t>Термометр встряхнуть так, чтобы ртутный столбик</w:t>
            </w:r>
          </w:p>
          <w:p w:rsidR="00F16B57" w:rsidRPr="00F16B57" w:rsidRDefault="00F16B57" w:rsidP="00F16B57">
            <w:pPr>
              <w:pStyle w:val="a8"/>
              <w:rPr>
                <w:sz w:val="28"/>
              </w:rPr>
            </w:pPr>
            <w:r w:rsidRPr="00F16B57">
              <w:rPr>
                <w:sz w:val="28"/>
              </w:rPr>
              <w:lastRenderedPageBreak/>
              <w:t xml:space="preserve">опустился в резервуар </w:t>
            </w:r>
          </w:p>
          <w:p w:rsidR="00F16B57" w:rsidRPr="00F16B57" w:rsidRDefault="00F16B57" w:rsidP="005A1C36">
            <w:pPr>
              <w:pStyle w:val="a8"/>
              <w:numPr>
                <w:ilvl w:val="0"/>
                <w:numId w:val="14"/>
              </w:numPr>
              <w:rPr>
                <w:sz w:val="28"/>
              </w:rPr>
            </w:pPr>
            <w:r w:rsidRPr="00F16B57">
              <w:rPr>
                <w:sz w:val="28"/>
              </w:rPr>
              <w:t xml:space="preserve">Полностью поместить термометр в лоток </w:t>
            </w:r>
            <w:proofErr w:type="gramStart"/>
            <w:r w:rsidRPr="00F16B57">
              <w:rPr>
                <w:sz w:val="28"/>
              </w:rPr>
              <w:t>с</w:t>
            </w:r>
            <w:proofErr w:type="gramEnd"/>
          </w:p>
          <w:p w:rsidR="00F16B57" w:rsidRPr="00F16B57" w:rsidRDefault="00F16B57" w:rsidP="00F16B57">
            <w:pPr>
              <w:pStyle w:val="a8"/>
              <w:rPr>
                <w:sz w:val="28"/>
              </w:rPr>
            </w:pPr>
            <w:r w:rsidRPr="00F16B57">
              <w:rPr>
                <w:sz w:val="28"/>
              </w:rPr>
              <w:t xml:space="preserve">дезинфицирующим раствором </w:t>
            </w:r>
            <w:proofErr w:type="gramStart"/>
            <w:r w:rsidRPr="00F16B57">
              <w:rPr>
                <w:sz w:val="28"/>
              </w:rPr>
              <w:t xml:space="preserve">( </w:t>
            </w:r>
            <w:proofErr w:type="gramEnd"/>
            <w:r w:rsidRPr="00F16B57">
              <w:rPr>
                <w:sz w:val="28"/>
              </w:rPr>
              <w:t>длительность</w:t>
            </w:r>
          </w:p>
          <w:p w:rsidR="00F16B57" w:rsidRPr="00F16B57" w:rsidRDefault="00F16B57" w:rsidP="00F16B57">
            <w:pPr>
              <w:pStyle w:val="a8"/>
              <w:rPr>
                <w:sz w:val="28"/>
              </w:rPr>
            </w:pPr>
            <w:r w:rsidRPr="00F16B57">
              <w:rPr>
                <w:sz w:val="28"/>
              </w:rPr>
              <w:t xml:space="preserve">дезинфекции зависит от </w:t>
            </w:r>
            <w:proofErr w:type="gramStart"/>
            <w:r w:rsidRPr="00F16B57">
              <w:rPr>
                <w:sz w:val="28"/>
              </w:rPr>
              <w:t>используемого</w:t>
            </w:r>
            <w:proofErr w:type="gramEnd"/>
            <w:r w:rsidRPr="00F16B57">
              <w:rPr>
                <w:sz w:val="28"/>
              </w:rPr>
              <w:t xml:space="preserve"> </w:t>
            </w:r>
            <w:proofErr w:type="spellStart"/>
            <w:r w:rsidRPr="00F16B57">
              <w:rPr>
                <w:sz w:val="28"/>
              </w:rPr>
              <w:t>дезраствора</w:t>
            </w:r>
            <w:proofErr w:type="spellEnd"/>
            <w:r w:rsidRPr="00F16B57">
              <w:rPr>
                <w:sz w:val="28"/>
              </w:rPr>
              <w:t xml:space="preserve">). </w:t>
            </w:r>
          </w:p>
          <w:p w:rsidR="00F16B57" w:rsidRPr="00F16B57" w:rsidRDefault="00F16B57" w:rsidP="005A1C36">
            <w:pPr>
              <w:pStyle w:val="a8"/>
              <w:numPr>
                <w:ilvl w:val="0"/>
                <w:numId w:val="14"/>
              </w:numPr>
              <w:rPr>
                <w:sz w:val="28"/>
              </w:rPr>
            </w:pPr>
            <w:r w:rsidRPr="00F16B57">
              <w:rPr>
                <w:sz w:val="28"/>
              </w:rPr>
              <w:t xml:space="preserve">Вытащить термометр, промыть под </w:t>
            </w:r>
            <w:proofErr w:type="gramStart"/>
            <w:r w:rsidRPr="00F16B57">
              <w:rPr>
                <w:sz w:val="28"/>
              </w:rPr>
              <w:t>проточной</w:t>
            </w:r>
            <w:proofErr w:type="gramEnd"/>
          </w:p>
          <w:p w:rsidR="00F16B57" w:rsidRPr="00F16B57" w:rsidRDefault="00F16B57" w:rsidP="00F16B57">
            <w:pPr>
              <w:pStyle w:val="a8"/>
              <w:rPr>
                <w:sz w:val="28"/>
              </w:rPr>
            </w:pPr>
            <w:r w:rsidRPr="00F16B57">
              <w:rPr>
                <w:sz w:val="28"/>
              </w:rPr>
              <w:t>водой и вытереть насухо салфеткой. Поместить</w:t>
            </w:r>
          </w:p>
          <w:p w:rsidR="00F16B57" w:rsidRPr="00F16B57" w:rsidRDefault="00F16B57" w:rsidP="00F16B57">
            <w:pPr>
              <w:pStyle w:val="a8"/>
              <w:rPr>
                <w:sz w:val="28"/>
              </w:rPr>
            </w:pPr>
            <w:r w:rsidRPr="00F16B57">
              <w:rPr>
                <w:sz w:val="28"/>
              </w:rPr>
              <w:t>термометр в футляр.</w:t>
            </w:r>
          </w:p>
          <w:p w:rsidR="00F16B57" w:rsidRDefault="00F16B57" w:rsidP="00F16B57">
            <w:pPr>
              <w:rPr>
                <w:sz w:val="28"/>
              </w:rPr>
            </w:pPr>
          </w:p>
          <w:p w:rsidR="00F16B57" w:rsidRPr="00216930" w:rsidRDefault="00F16B57" w:rsidP="00F16B57">
            <w:pPr>
              <w:rPr>
                <w:b/>
                <w:sz w:val="28"/>
                <w:u w:val="single"/>
              </w:rPr>
            </w:pPr>
            <w:r w:rsidRPr="00216930">
              <w:rPr>
                <w:b/>
                <w:sz w:val="28"/>
                <w:u w:val="single"/>
              </w:rPr>
              <w:t>Постановка очистительной клизмы новорожденному и грудному ребенку</w:t>
            </w:r>
          </w:p>
          <w:p w:rsidR="00F16B57" w:rsidRPr="00F16B57" w:rsidRDefault="00F16B57" w:rsidP="005A1C36">
            <w:pPr>
              <w:pStyle w:val="a8"/>
              <w:numPr>
                <w:ilvl w:val="0"/>
                <w:numId w:val="15"/>
              </w:numPr>
              <w:rPr>
                <w:sz w:val="28"/>
              </w:rPr>
            </w:pPr>
            <w:r w:rsidRPr="00F16B57">
              <w:rPr>
                <w:sz w:val="28"/>
              </w:rPr>
              <w:t>Подготовка к процедуре</w:t>
            </w:r>
          </w:p>
          <w:p w:rsidR="00F16B57" w:rsidRPr="00F16B57" w:rsidRDefault="00F16B57" w:rsidP="005A1C36">
            <w:pPr>
              <w:pStyle w:val="a8"/>
              <w:numPr>
                <w:ilvl w:val="0"/>
                <w:numId w:val="15"/>
              </w:numPr>
              <w:rPr>
                <w:sz w:val="28"/>
              </w:rPr>
            </w:pPr>
            <w:r w:rsidRPr="00F16B57">
              <w:rPr>
                <w:sz w:val="28"/>
              </w:rPr>
              <w:t>Объяснить маме (ребенку) цель и ход проведения</w:t>
            </w:r>
          </w:p>
          <w:p w:rsidR="00F16B57" w:rsidRPr="00F16B57" w:rsidRDefault="00F16B57" w:rsidP="00F16B57">
            <w:pPr>
              <w:pStyle w:val="a8"/>
              <w:rPr>
                <w:sz w:val="28"/>
              </w:rPr>
            </w:pPr>
            <w:r w:rsidRPr="00F16B57">
              <w:rPr>
                <w:sz w:val="28"/>
              </w:rPr>
              <w:t xml:space="preserve">процедуры, получить согласие. </w:t>
            </w:r>
          </w:p>
          <w:p w:rsidR="00F16B57" w:rsidRPr="00F16B57" w:rsidRDefault="00F16B57" w:rsidP="005A1C36">
            <w:pPr>
              <w:pStyle w:val="a8"/>
              <w:numPr>
                <w:ilvl w:val="0"/>
                <w:numId w:val="15"/>
              </w:numPr>
              <w:rPr>
                <w:sz w:val="28"/>
              </w:rPr>
            </w:pPr>
            <w:r w:rsidRPr="00F16B57">
              <w:rPr>
                <w:sz w:val="28"/>
              </w:rPr>
              <w:t>Подготовить все необходимое оснащение.</w:t>
            </w:r>
          </w:p>
          <w:p w:rsidR="00F16B57" w:rsidRPr="00F16B57" w:rsidRDefault="00F16B57" w:rsidP="005A1C36">
            <w:pPr>
              <w:pStyle w:val="a8"/>
              <w:numPr>
                <w:ilvl w:val="0"/>
                <w:numId w:val="15"/>
              </w:numPr>
              <w:rPr>
                <w:sz w:val="28"/>
              </w:rPr>
            </w:pPr>
            <w:r w:rsidRPr="00F16B57">
              <w:rPr>
                <w:sz w:val="28"/>
              </w:rPr>
              <w:t>Постелить клеенку накрыть ее пеленкой.</w:t>
            </w:r>
          </w:p>
          <w:p w:rsidR="00F16B57" w:rsidRPr="00F16B57" w:rsidRDefault="00F16B57" w:rsidP="005A1C36">
            <w:pPr>
              <w:pStyle w:val="a8"/>
              <w:numPr>
                <w:ilvl w:val="0"/>
                <w:numId w:val="15"/>
              </w:numPr>
              <w:rPr>
                <w:sz w:val="28"/>
              </w:rPr>
            </w:pPr>
            <w:r w:rsidRPr="00F16B57">
              <w:rPr>
                <w:sz w:val="28"/>
              </w:rPr>
              <w:t>Выложить полотенце для подсушивания ребенка</w:t>
            </w:r>
          </w:p>
          <w:p w:rsidR="00F16B57" w:rsidRPr="00F16B57" w:rsidRDefault="00F16B57" w:rsidP="00F16B57">
            <w:pPr>
              <w:pStyle w:val="a8"/>
              <w:rPr>
                <w:sz w:val="28"/>
              </w:rPr>
            </w:pPr>
            <w:r w:rsidRPr="00F16B57">
              <w:rPr>
                <w:sz w:val="28"/>
              </w:rPr>
              <w:t xml:space="preserve">после процедуры. </w:t>
            </w:r>
          </w:p>
          <w:p w:rsidR="00F16B57" w:rsidRPr="00F16B57" w:rsidRDefault="00F16B57" w:rsidP="005A1C36">
            <w:pPr>
              <w:pStyle w:val="a8"/>
              <w:numPr>
                <w:ilvl w:val="0"/>
                <w:numId w:val="15"/>
              </w:numPr>
              <w:rPr>
                <w:sz w:val="28"/>
              </w:rPr>
            </w:pPr>
            <w:r w:rsidRPr="00F16B57">
              <w:rPr>
                <w:sz w:val="28"/>
              </w:rPr>
              <w:t xml:space="preserve">Вымыть и осушить руки, надеть перчатки. </w:t>
            </w:r>
          </w:p>
          <w:p w:rsidR="00F16B57" w:rsidRPr="00F16B57" w:rsidRDefault="00F16B57" w:rsidP="005A1C36">
            <w:pPr>
              <w:pStyle w:val="a8"/>
              <w:numPr>
                <w:ilvl w:val="0"/>
                <w:numId w:val="15"/>
              </w:numPr>
              <w:rPr>
                <w:sz w:val="28"/>
              </w:rPr>
            </w:pPr>
            <w:r w:rsidRPr="00F16B57">
              <w:rPr>
                <w:sz w:val="28"/>
              </w:rPr>
              <w:t>Взять резиновый баллончик в правую руку</w:t>
            </w:r>
          </w:p>
          <w:p w:rsidR="00F16B57" w:rsidRPr="00F16B57" w:rsidRDefault="00F16B57" w:rsidP="00F16B57">
            <w:pPr>
              <w:pStyle w:val="a8"/>
              <w:rPr>
                <w:sz w:val="28"/>
              </w:rPr>
            </w:pPr>
            <w:r w:rsidRPr="00F16B57">
              <w:rPr>
                <w:sz w:val="28"/>
              </w:rPr>
              <w:t>выпустить из него воздух набрать в него воду</w:t>
            </w:r>
          </w:p>
          <w:p w:rsidR="00F16B57" w:rsidRPr="00F16B57" w:rsidRDefault="00F16B57" w:rsidP="00F16B57">
            <w:pPr>
              <w:pStyle w:val="a8"/>
              <w:rPr>
                <w:sz w:val="28"/>
              </w:rPr>
            </w:pPr>
            <w:r w:rsidRPr="00F16B57">
              <w:rPr>
                <w:sz w:val="28"/>
              </w:rPr>
              <w:t>температуры 20-22о.</w:t>
            </w:r>
          </w:p>
          <w:p w:rsidR="00F16B57" w:rsidRPr="00F16B57" w:rsidRDefault="00F16B57" w:rsidP="00F16B57">
            <w:pPr>
              <w:pStyle w:val="a8"/>
              <w:rPr>
                <w:sz w:val="28"/>
              </w:rPr>
            </w:pPr>
            <w:r w:rsidRPr="00F16B57">
              <w:rPr>
                <w:sz w:val="28"/>
              </w:rPr>
              <w:t>Примечание: необходимое количество воды:</w:t>
            </w:r>
          </w:p>
          <w:p w:rsidR="00F16B57" w:rsidRPr="00F16B57" w:rsidRDefault="00F16B57" w:rsidP="00F16B57">
            <w:pPr>
              <w:pStyle w:val="a8"/>
              <w:rPr>
                <w:sz w:val="28"/>
              </w:rPr>
            </w:pPr>
            <w:r w:rsidRPr="00F16B57">
              <w:rPr>
                <w:sz w:val="28"/>
              </w:rPr>
              <w:t>- новорожденному – 25-30 мл;</w:t>
            </w:r>
          </w:p>
          <w:p w:rsidR="00F16B57" w:rsidRPr="00F16B57" w:rsidRDefault="00F16B57" w:rsidP="00F16B57">
            <w:pPr>
              <w:pStyle w:val="a8"/>
              <w:rPr>
                <w:sz w:val="28"/>
              </w:rPr>
            </w:pPr>
            <w:r w:rsidRPr="00F16B57">
              <w:rPr>
                <w:sz w:val="28"/>
              </w:rPr>
              <w:t>- грудному 50-150 мл;</w:t>
            </w:r>
          </w:p>
          <w:p w:rsidR="00F16B57" w:rsidRPr="00F16B57" w:rsidRDefault="00F16B57" w:rsidP="00F16B57">
            <w:pPr>
              <w:pStyle w:val="a8"/>
              <w:rPr>
                <w:sz w:val="28"/>
              </w:rPr>
            </w:pPr>
            <w:r w:rsidRPr="00F16B57">
              <w:rPr>
                <w:sz w:val="28"/>
              </w:rPr>
              <w:t xml:space="preserve">- 1-3 года – 150-250 мл. </w:t>
            </w:r>
          </w:p>
          <w:p w:rsidR="00F16B57" w:rsidRPr="00F16B57" w:rsidRDefault="00F16B57" w:rsidP="005A1C36">
            <w:pPr>
              <w:pStyle w:val="a8"/>
              <w:numPr>
                <w:ilvl w:val="0"/>
                <w:numId w:val="15"/>
              </w:numPr>
              <w:rPr>
                <w:sz w:val="28"/>
              </w:rPr>
            </w:pPr>
            <w:r w:rsidRPr="00F16B57">
              <w:rPr>
                <w:sz w:val="28"/>
              </w:rPr>
              <w:t>Смазать наконечник вазелиновым маслом методом</w:t>
            </w:r>
          </w:p>
          <w:p w:rsidR="00F16B57" w:rsidRPr="00F16B57" w:rsidRDefault="00F16B57" w:rsidP="00F16B57">
            <w:pPr>
              <w:pStyle w:val="a8"/>
              <w:rPr>
                <w:sz w:val="28"/>
              </w:rPr>
            </w:pPr>
            <w:r w:rsidRPr="00F16B57">
              <w:rPr>
                <w:sz w:val="28"/>
              </w:rPr>
              <w:t xml:space="preserve">полива. </w:t>
            </w:r>
          </w:p>
          <w:p w:rsidR="00F16B57" w:rsidRPr="00F16B57" w:rsidRDefault="00F16B57" w:rsidP="00F16B57">
            <w:pPr>
              <w:pStyle w:val="a8"/>
              <w:rPr>
                <w:sz w:val="28"/>
              </w:rPr>
            </w:pPr>
            <w:r w:rsidRPr="00F16B57">
              <w:rPr>
                <w:sz w:val="28"/>
              </w:rPr>
              <w:t>Выполнение процедуры</w:t>
            </w:r>
          </w:p>
          <w:p w:rsidR="00F16B57" w:rsidRPr="00F16B57" w:rsidRDefault="00F16B57" w:rsidP="005A1C36">
            <w:pPr>
              <w:pStyle w:val="a8"/>
              <w:numPr>
                <w:ilvl w:val="0"/>
                <w:numId w:val="15"/>
              </w:numPr>
              <w:rPr>
                <w:sz w:val="28"/>
              </w:rPr>
            </w:pPr>
            <w:r w:rsidRPr="00F16B57">
              <w:rPr>
                <w:sz w:val="28"/>
              </w:rPr>
              <w:t xml:space="preserve">Уложить ребенка на левый бок, согнуть ноги </w:t>
            </w:r>
            <w:proofErr w:type="gramStart"/>
            <w:r w:rsidRPr="00F16B57">
              <w:rPr>
                <w:sz w:val="28"/>
              </w:rPr>
              <w:t>в</w:t>
            </w:r>
            <w:proofErr w:type="gramEnd"/>
          </w:p>
          <w:p w:rsidR="00F16B57" w:rsidRPr="00F16B57" w:rsidRDefault="00F16B57" w:rsidP="00F16B57">
            <w:pPr>
              <w:pStyle w:val="a8"/>
              <w:rPr>
                <w:sz w:val="28"/>
              </w:rPr>
            </w:pPr>
            <w:r w:rsidRPr="00F16B57">
              <w:rPr>
                <w:sz w:val="28"/>
              </w:rPr>
              <w:t xml:space="preserve">коленных и тазобедренных суставах, прижать </w:t>
            </w:r>
            <w:proofErr w:type="gramStart"/>
            <w:r w:rsidRPr="00F16B57">
              <w:rPr>
                <w:sz w:val="28"/>
              </w:rPr>
              <w:t>к</w:t>
            </w:r>
            <w:proofErr w:type="gramEnd"/>
          </w:p>
          <w:p w:rsidR="00F16B57" w:rsidRPr="00F16B57" w:rsidRDefault="00F16B57" w:rsidP="00F16B57">
            <w:pPr>
              <w:pStyle w:val="a8"/>
              <w:rPr>
                <w:sz w:val="28"/>
              </w:rPr>
            </w:pPr>
            <w:r w:rsidRPr="00F16B57">
              <w:rPr>
                <w:sz w:val="28"/>
              </w:rPr>
              <w:t>животу.</w:t>
            </w:r>
          </w:p>
          <w:p w:rsidR="00F16B57" w:rsidRPr="00F16B57" w:rsidRDefault="00F16B57" w:rsidP="00F16B57">
            <w:pPr>
              <w:pStyle w:val="a8"/>
              <w:rPr>
                <w:sz w:val="28"/>
              </w:rPr>
            </w:pPr>
            <w:r w:rsidRPr="00F16B57">
              <w:rPr>
                <w:sz w:val="28"/>
              </w:rPr>
              <w:t>Примечание: ребенка в возрасте до 6 месяцев</w:t>
            </w:r>
          </w:p>
          <w:p w:rsidR="00F16B57" w:rsidRPr="00F16B57" w:rsidRDefault="00F16B57" w:rsidP="00F16B57">
            <w:pPr>
              <w:pStyle w:val="a8"/>
              <w:rPr>
                <w:sz w:val="28"/>
              </w:rPr>
            </w:pPr>
            <w:r w:rsidRPr="00F16B57">
              <w:rPr>
                <w:sz w:val="28"/>
              </w:rPr>
              <w:t>положить на спину, приподнять ноги вверх. Учет анатомической особенности расположения прямой и сигмовидной кишки.</w:t>
            </w:r>
          </w:p>
          <w:p w:rsidR="00F16B57" w:rsidRPr="00F16B57" w:rsidRDefault="00F16B57" w:rsidP="005A1C36">
            <w:pPr>
              <w:pStyle w:val="a8"/>
              <w:numPr>
                <w:ilvl w:val="0"/>
                <w:numId w:val="15"/>
              </w:numPr>
              <w:rPr>
                <w:sz w:val="28"/>
              </w:rPr>
            </w:pPr>
            <w:r w:rsidRPr="00F16B57">
              <w:rPr>
                <w:sz w:val="28"/>
              </w:rPr>
              <w:t>Раздвинуть ягодицы ребенка 1 и 2 пальцами левой</w:t>
            </w:r>
          </w:p>
          <w:p w:rsidR="00F16B57" w:rsidRPr="00F16B57" w:rsidRDefault="00F16B57" w:rsidP="00F16B57">
            <w:pPr>
              <w:pStyle w:val="a8"/>
              <w:rPr>
                <w:sz w:val="28"/>
              </w:rPr>
            </w:pPr>
            <w:r w:rsidRPr="00F16B57">
              <w:rPr>
                <w:sz w:val="28"/>
              </w:rPr>
              <w:t>руки и зафиксировать ребенка в данном положении.</w:t>
            </w:r>
          </w:p>
          <w:p w:rsidR="00F16B57" w:rsidRPr="00F16B57" w:rsidRDefault="00F16B57" w:rsidP="005A1C36">
            <w:pPr>
              <w:pStyle w:val="a8"/>
              <w:numPr>
                <w:ilvl w:val="0"/>
                <w:numId w:val="15"/>
              </w:numPr>
              <w:rPr>
                <w:sz w:val="28"/>
              </w:rPr>
            </w:pPr>
            <w:r w:rsidRPr="00F16B57">
              <w:rPr>
                <w:sz w:val="28"/>
              </w:rPr>
              <w:t>Расположив резиновый баллон наконечником вверх</w:t>
            </w:r>
          </w:p>
          <w:p w:rsidR="00F16B57" w:rsidRPr="00F16B57" w:rsidRDefault="00F16B57" w:rsidP="00F16B57">
            <w:pPr>
              <w:pStyle w:val="a8"/>
              <w:rPr>
                <w:sz w:val="28"/>
              </w:rPr>
            </w:pPr>
            <w:r w:rsidRPr="00F16B57">
              <w:rPr>
                <w:sz w:val="28"/>
              </w:rPr>
              <w:t>нажать на него снизу большим пальцем правой руки</w:t>
            </w:r>
          </w:p>
          <w:p w:rsidR="00F16B57" w:rsidRPr="00F16B57" w:rsidRDefault="00F16B57" w:rsidP="00F16B57">
            <w:pPr>
              <w:pStyle w:val="a8"/>
              <w:rPr>
                <w:sz w:val="28"/>
              </w:rPr>
            </w:pPr>
            <w:r w:rsidRPr="00F16B57">
              <w:rPr>
                <w:sz w:val="28"/>
              </w:rPr>
              <w:t xml:space="preserve">и до появления воды. </w:t>
            </w:r>
          </w:p>
          <w:p w:rsidR="00F16B57" w:rsidRPr="00F16B57" w:rsidRDefault="00F16B57" w:rsidP="005A1C36">
            <w:pPr>
              <w:pStyle w:val="a8"/>
              <w:numPr>
                <w:ilvl w:val="0"/>
                <w:numId w:val="15"/>
              </w:numPr>
              <w:rPr>
                <w:sz w:val="28"/>
              </w:rPr>
            </w:pPr>
            <w:r w:rsidRPr="00F16B57">
              <w:rPr>
                <w:sz w:val="28"/>
              </w:rPr>
              <w:t>Не разжимая баллончика ввести наконечник</w:t>
            </w:r>
          </w:p>
          <w:p w:rsidR="00F16B57" w:rsidRPr="00F16B57" w:rsidRDefault="00F16B57" w:rsidP="00F16B57">
            <w:pPr>
              <w:pStyle w:val="a8"/>
              <w:rPr>
                <w:sz w:val="28"/>
              </w:rPr>
            </w:pPr>
            <w:r w:rsidRPr="00F16B57">
              <w:rPr>
                <w:sz w:val="28"/>
              </w:rPr>
              <w:t>осторожно без усилий в анальное отверстие и</w:t>
            </w:r>
          </w:p>
          <w:p w:rsidR="00F16B57" w:rsidRPr="00F16B57" w:rsidRDefault="00F16B57" w:rsidP="00F16B57">
            <w:pPr>
              <w:pStyle w:val="a8"/>
              <w:rPr>
                <w:sz w:val="28"/>
              </w:rPr>
            </w:pPr>
            <w:r w:rsidRPr="00F16B57">
              <w:rPr>
                <w:sz w:val="28"/>
              </w:rPr>
              <w:t>продвинуть в прямую кишку вначале к пупку, а</w:t>
            </w:r>
          </w:p>
          <w:p w:rsidR="00F16B57" w:rsidRPr="00F16B57" w:rsidRDefault="00F16B57" w:rsidP="00F16B57">
            <w:pPr>
              <w:pStyle w:val="a8"/>
              <w:rPr>
                <w:sz w:val="28"/>
              </w:rPr>
            </w:pPr>
            <w:r w:rsidRPr="00F16B57">
              <w:rPr>
                <w:sz w:val="28"/>
              </w:rPr>
              <w:t xml:space="preserve">затем преодолев сфинктеры параллельно копчику. </w:t>
            </w:r>
          </w:p>
          <w:p w:rsidR="00F16B57" w:rsidRPr="00F16B57" w:rsidRDefault="00F16B57" w:rsidP="005A1C36">
            <w:pPr>
              <w:pStyle w:val="a8"/>
              <w:numPr>
                <w:ilvl w:val="0"/>
                <w:numId w:val="15"/>
              </w:numPr>
              <w:rPr>
                <w:sz w:val="28"/>
              </w:rPr>
            </w:pPr>
            <w:r w:rsidRPr="00F16B57">
              <w:rPr>
                <w:sz w:val="28"/>
              </w:rPr>
              <w:t>Медленно нажимая на баллон снизу ввести воду, и</w:t>
            </w:r>
          </w:p>
          <w:p w:rsidR="00F16B57" w:rsidRPr="00F16B57" w:rsidRDefault="00F16B57" w:rsidP="00F16B57">
            <w:pPr>
              <w:pStyle w:val="a8"/>
              <w:rPr>
                <w:sz w:val="28"/>
              </w:rPr>
            </w:pPr>
            <w:r w:rsidRPr="00F16B57">
              <w:rPr>
                <w:sz w:val="28"/>
              </w:rPr>
              <w:lastRenderedPageBreak/>
              <w:t xml:space="preserve">не разжимая его извлечь наконечник </w:t>
            </w:r>
            <w:proofErr w:type="gramStart"/>
            <w:r w:rsidRPr="00F16B57">
              <w:rPr>
                <w:sz w:val="28"/>
              </w:rPr>
              <w:t>из</w:t>
            </w:r>
            <w:proofErr w:type="gramEnd"/>
            <w:r w:rsidRPr="00F16B57">
              <w:rPr>
                <w:sz w:val="28"/>
              </w:rPr>
              <w:t xml:space="preserve"> прямой</w:t>
            </w:r>
          </w:p>
          <w:p w:rsidR="00F16B57" w:rsidRPr="00F16B57" w:rsidRDefault="00F16B57" w:rsidP="00F16B57">
            <w:pPr>
              <w:pStyle w:val="a8"/>
              <w:rPr>
                <w:sz w:val="28"/>
              </w:rPr>
            </w:pPr>
            <w:r w:rsidRPr="00F16B57">
              <w:rPr>
                <w:sz w:val="28"/>
              </w:rPr>
              <w:t>кишки одновременно левой рукой сжать ягодицы</w:t>
            </w:r>
          </w:p>
          <w:p w:rsidR="00F16B57" w:rsidRPr="00F16B57" w:rsidRDefault="00F16B57" w:rsidP="00F16B57">
            <w:pPr>
              <w:pStyle w:val="a8"/>
              <w:rPr>
                <w:sz w:val="28"/>
              </w:rPr>
            </w:pPr>
            <w:r w:rsidRPr="00F16B57">
              <w:rPr>
                <w:sz w:val="28"/>
              </w:rPr>
              <w:t>ребенка.</w:t>
            </w:r>
          </w:p>
          <w:p w:rsidR="00F16B57" w:rsidRPr="00F16B57" w:rsidRDefault="00F16B57" w:rsidP="005A1C36">
            <w:pPr>
              <w:pStyle w:val="a8"/>
              <w:numPr>
                <w:ilvl w:val="0"/>
                <w:numId w:val="15"/>
              </w:numPr>
              <w:rPr>
                <w:sz w:val="28"/>
              </w:rPr>
            </w:pPr>
            <w:r w:rsidRPr="00F16B57">
              <w:rPr>
                <w:sz w:val="28"/>
              </w:rPr>
              <w:t>Баллон поместить в лоток для отработанного</w:t>
            </w:r>
            <w:r>
              <w:rPr>
                <w:sz w:val="28"/>
              </w:rPr>
              <w:t xml:space="preserve"> </w:t>
            </w:r>
            <w:r w:rsidRPr="00F16B57">
              <w:rPr>
                <w:sz w:val="28"/>
              </w:rPr>
              <w:t xml:space="preserve">материала. </w:t>
            </w:r>
          </w:p>
          <w:p w:rsidR="00F16B57" w:rsidRPr="00F16B57" w:rsidRDefault="00F16B57" w:rsidP="005A1C36">
            <w:pPr>
              <w:pStyle w:val="a8"/>
              <w:numPr>
                <w:ilvl w:val="0"/>
                <w:numId w:val="15"/>
              </w:numPr>
              <w:rPr>
                <w:sz w:val="28"/>
              </w:rPr>
            </w:pPr>
            <w:r w:rsidRPr="00F16B57">
              <w:rPr>
                <w:sz w:val="28"/>
              </w:rPr>
              <w:t xml:space="preserve">Уложить ребенка на спину, прикрыв промежность пеленкой (до появления стула или позывов на дефекацию). </w:t>
            </w:r>
          </w:p>
          <w:p w:rsidR="00F16B57" w:rsidRPr="00F16B57" w:rsidRDefault="00F16B57" w:rsidP="00F16B57">
            <w:pPr>
              <w:pStyle w:val="a8"/>
              <w:rPr>
                <w:sz w:val="28"/>
              </w:rPr>
            </w:pPr>
            <w:r w:rsidRPr="00F16B57">
              <w:rPr>
                <w:sz w:val="28"/>
              </w:rPr>
              <w:t>Завершение процедуры</w:t>
            </w:r>
          </w:p>
          <w:p w:rsidR="00F16B57" w:rsidRPr="00F16B57" w:rsidRDefault="00F16B57" w:rsidP="005A1C36">
            <w:pPr>
              <w:pStyle w:val="a8"/>
              <w:numPr>
                <w:ilvl w:val="0"/>
                <w:numId w:val="15"/>
              </w:numPr>
              <w:rPr>
                <w:sz w:val="28"/>
              </w:rPr>
            </w:pPr>
            <w:r w:rsidRPr="00F16B57">
              <w:rPr>
                <w:sz w:val="28"/>
              </w:rPr>
              <w:t>Подмыть ребенка после акта дефекации, подсушить</w:t>
            </w:r>
          </w:p>
          <w:p w:rsidR="00F16B57" w:rsidRPr="00F16B57" w:rsidRDefault="00F16B57" w:rsidP="00F16B57">
            <w:pPr>
              <w:pStyle w:val="a8"/>
              <w:rPr>
                <w:sz w:val="28"/>
              </w:rPr>
            </w:pPr>
            <w:r w:rsidRPr="00F16B57">
              <w:rPr>
                <w:sz w:val="28"/>
              </w:rPr>
              <w:t>полотенцем промокательными движениями.</w:t>
            </w:r>
          </w:p>
          <w:p w:rsidR="00F16B57" w:rsidRPr="00F16B57" w:rsidRDefault="00F16B57" w:rsidP="005A1C36">
            <w:pPr>
              <w:pStyle w:val="a8"/>
              <w:numPr>
                <w:ilvl w:val="0"/>
                <w:numId w:val="15"/>
              </w:numPr>
              <w:rPr>
                <w:sz w:val="28"/>
              </w:rPr>
            </w:pPr>
            <w:r w:rsidRPr="00F16B57">
              <w:rPr>
                <w:sz w:val="28"/>
              </w:rPr>
              <w:t xml:space="preserve">Одеть, уложить в постель. </w:t>
            </w:r>
          </w:p>
          <w:p w:rsidR="00F16B57" w:rsidRPr="00F16B57" w:rsidRDefault="00F16B57" w:rsidP="005A1C36">
            <w:pPr>
              <w:pStyle w:val="a8"/>
              <w:numPr>
                <w:ilvl w:val="0"/>
                <w:numId w:val="15"/>
              </w:numPr>
              <w:rPr>
                <w:sz w:val="28"/>
              </w:rPr>
            </w:pPr>
            <w:r w:rsidRPr="00F16B57">
              <w:rPr>
                <w:sz w:val="28"/>
              </w:rPr>
              <w:t xml:space="preserve">Снять фартук, перчатки, поместить в </w:t>
            </w:r>
            <w:proofErr w:type="spellStart"/>
            <w:r w:rsidRPr="00F16B57">
              <w:rPr>
                <w:sz w:val="28"/>
              </w:rPr>
              <w:t>дезраствор</w:t>
            </w:r>
            <w:proofErr w:type="spellEnd"/>
            <w:r w:rsidRPr="00F16B57">
              <w:rPr>
                <w:sz w:val="28"/>
              </w:rPr>
              <w:t>.</w:t>
            </w:r>
          </w:p>
          <w:p w:rsidR="00F16B57" w:rsidRPr="00F16B57" w:rsidRDefault="00F16B57" w:rsidP="005A1C36">
            <w:pPr>
              <w:pStyle w:val="a8"/>
              <w:numPr>
                <w:ilvl w:val="0"/>
                <w:numId w:val="15"/>
              </w:numPr>
              <w:rPr>
                <w:sz w:val="28"/>
              </w:rPr>
            </w:pPr>
            <w:r w:rsidRPr="00F16B57">
              <w:rPr>
                <w:sz w:val="28"/>
              </w:rPr>
              <w:t>Вымыть и осушить руки</w:t>
            </w:r>
          </w:p>
          <w:p w:rsidR="00F16B57" w:rsidRDefault="00F16B57" w:rsidP="00F16B57">
            <w:pPr>
              <w:rPr>
                <w:sz w:val="28"/>
              </w:rPr>
            </w:pPr>
          </w:p>
          <w:p w:rsidR="00914486" w:rsidRPr="00216930" w:rsidRDefault="00914486" w:rsidP="00F16B57">
            <w:pPr>
              <w:rPr>
                <w:b/>
                <w:sz w:val="28"/>
                <w:u w:val="single"/>
              </w:rPr>
            </w:pPr>
            <w:r w:rsidRPr="00216930">
              <w:rPr>
                <w:b/>
                <w:sz w:val="28"/>
                <w:u w:val="single"/>
              </w:rPr>
              <w:t>Измерение длины тела (у детей до 1-го года)</w:t>
            </w:r>
          </w:p>
          <w:p w:rsidR="00914486" w:rsidRPr="00914486" w:rsidRDefault="00914486" w:rsidP="00914486">
            <w:pPr>
              <w:pStyle w:val="a8"/>
              <w:rPr>
                <w:sz w:val="28"/>
              </w:rPr>
            </w:pPr>
            <w:r w:rsidRPr="00914486">
              <w:rPr>
                <w:sz w:val="28"/>
              </w:rPr>
              <w:t>Подготовка к процедуре.</w:t>
            </w:r>
          </w:p>
          <w:p w:rsidR="00914486" w:rsidRPr="00914486" w:rsidRDefault="00914486" w:rsidP="005A1C36">
            <w:pPr>
              <w:pStyle w:val="a8"/>
              <w:numPr>
                <w:ilvl w:val="0"/>
                <w:numId w:val="16"/>
              </w:numPr>
              <w:rPr>
                <w:sz w:val="28"/>
              </w:rPr>
            </w:pPr>
            <w:r w:rsidRPr="00914486">
              <w:rPr>
                <w:sz w:val="28"/>
              </w:rPr>
              <w:t xml:space="preserve">Объяснить маме/родственниками цель исследования </w:t>
            </w:r>
          </w:p>
          <w:p w:rsidR="00914486" w:rsidRPr="00914486" w:rsidRDefault="00914486" w:rsidP="005A1C36">
            <w:pPr>
              <w:pStyle w:val="a8"/>
              <w:numPr>
                <w:ilvl w:val="0"/>
                <w:numId w:val="16"/>
              </w:numPr>
              <w:rPr>
                <w:sz w:val="28"/>
              </w:rPr>
            </w:pPr>
            <w:r w:rsidRPr="00914486">
              <w:rPr>
                <w:sz w:val="28"/>
              </w:rPr>
              <w:t xml:space="preserve">Установить горизонтальный ростомер </w:t>
            </w:r>
            <w:proofErr w:type="gramStart"/>
            <w:r w:rsidRPr="00914486">
              <w:rPr>
                <w:sz w:val="28"/>
              </w:rPr>
              <w:t>на</w:t>
            </w:r>
            <w:proofErr w:type="gramEnd"/>
            <w:r w:rsidRPr="00914486">
              <w:rPr>
                <w:sz w:val="28"/>
              </w:rPr>
              <w:t xml:space="preserve"> ровной</w:t>
            </w:r>
          </w:p>
          <w:p w:rsidR="00914486" w:rsidRPr="00914486" w:rsidRDefault="00914486" w:rsidP="00914486">
            <w:pPr>
              <w:pStyle w:val="a8"/>
              <w:rPr>
                <w:sz w:val="28"/>
              </w:rPr>
            </w:pPr>
            <w:r w:rsidRPr="00914486">
              <w:rPr>
                <w:sz w:val="28"/>
              </w:rPr>
              <w:t>устойчивой поверхности шкалой «к себе».</w:t>
            </w:r>
          </w:p>
          <w:p w:rsidR="00914486" w:rsidRPr="00914486" w:rsidRDefault="00914486" w:rsidP="005A1C36">
            <w:pPr>
              <w:pStyle w:val="a8"/>
              <w:numPr>
                <w:ilvl w:val="0"/>
                <w:numId w:val="16"/>
              </w:numPr>
              <w:rPr>
                <w:sz w:val="28"/>
              </w:rPr>
            </w:pPr>
            <w:r w:rsidRPr="00914486">
              <w:rPr>
                <w:sz w:val="28"/>
              </w:rPr>
              <w:t xml:space="preserve">Подготовить необходимое оснащение. </w:t>
            </w:r>
          </w:p>
          <w:p w:rsidR="00914486" w:rsidRPr="00914486" w:rsidRDefault="00914486" w:rsidP="005A1C36">
            <w:pPr>
              <w:pStyle w:val="a8"/>
              <w:numPr>
                <w:ilvl w:val="0"/>
                <w:numId w:val="16"/>
              </w:numPr>
              <w:rPr>
                <w:sz w:val="28"/>
              </w:rPr>
            </w:pPr>
            <w:r w:rsidRPr="00914486">
              <w:rPr>
                <w:sz w:val="28"/>
              </w:rPr>
              <w:t>Вымыть и осушить руки, надеть перчатки.</w:t>
            </w:r>
          </w:p>
          <w:p w:rsidR="00914486" w:rsidRPr="00914486" w:rsidRDefault="00914486" w:rsidP="005A1C36">
            <w:pPr>
              <w:pStyle w:val="a8"/>
              <w:numPr>
                <w:ilvl w:val="0"/>
                <w:numId w:val="16"/>
              </w:numPr>
              <w:rPr>
                <w:sz w:val="28"/>
              </w:rPr>
            </w:pPr>
            <w:r w:rsidRPr="00914486">
              <w:rPr>
                <w:sz w:val="28"/>
              </w:rPr>
              <w:t>Обработать рабочую поверхность ростомера</w:t>
            </w:r>
          </w:p>
          <w:p w:rsidR="00914486" w:rsidRPr="00914486" w:rsidRDefault="00914486" w:rsidP="00914486">
            <w:pPr>
              <w:pStyle w:val="a8"/>
              <w:rPr>
                <w:sz w:val="28"/>
              </w:rPr>
            </w:pPr>
            <w:r w:rsidRPr="00914486">
              <w:rPr>
                <w:sz w:val="28"/>
              </w:rPr>
              <w:t>дезинфицирующим раствором с помощью ветоши.</w:t>
            </w:r>
          </w:p>
          <w:p w:rsidR="00914486" w:rsidRPr="00914486" w:rsidRDefault="00914486" w:rsidP="005A1C36">
            <w:pPr>
              <w:pStyle w:val="a8"/>
              <w:numPr>
                <w:ilvl w:val="0"/>
                <w:numId w:val="16"/>
              </w:numPr>
              <w:rPr>
                <w:sz w:val="28"/>
              </w:rPr>
            </w:pPr>
            <w:proofErr w:type="gramStart"/>
            <w:r w:rsidRPr="00914486">
              <w:rPr>
                <w:sz w:val="28"/>
              </w:rPr>
              <w:t>Постелить пелёнку (она не должна закрывать шкалу</w:t>
            </w:r>
            <w:proofErr w:type="gramEnd"/>
          </w:p>
          <w:p w:rsidR="00914486" w:rsidRPr="00914486" w:rsidRDefault="00914486" w:rsidP="00914486">
            <w:pPr>
              <w:pStyle w:val="a8"/>
              <w:rPr>
                <w:sz w:val="28"/>
              </w:rPr>
            </w:pPr>
            <w:r w:rsidRPr="00914486">
              <w:rPr>
                <w:sz w:val="28"/>
              </w:rPr>
              <w:t>и мешать движению подвижной планки).</w:t>
            </w:r>
          </w:p>
          <w:p w:rsidR="00914486" w:rsidRPr="00914486" w:rsidRDefault="00914486" w:rsidP="00914486">
            <w:pPr>
              <w:pStyle w:val="a8"/>
              <w:rPr>
                <w:sz w:val="28"/>
              </w:rPr>
            </w:pPr>
            <w:r w:rsidRPr="00914486">
              <w:rPr>
                <w:sz w:val="28"/>
              </w:rPr>
              <w:t>Выполнение процедуры.</w:t>
            </w:r>
          </w:p>
          <w:p w:rsidR="00914486" w:rsidRPr="00914486" w:rsidRDefault="00914486" w:rsidP="005A1C36">
            <w:pPr>
              <w:pStyle w:val="a8"/>
              <w:numPr>
                <w:ilvl w:val="0"/>
                <w:numId w:val="16"/>
              </w:numPr>
              <w:rPr>
                <w:sz w:val="28"/>
              </w:rPr>
            </w:pPr>
            <w:r w:rsidRPr="00914486">
              <w:rPr>
                <w:sz w:val="28"/>
              </w:rPr>
              <w:t xml:space="preserve">Уложить ребёнка на ростомер головой </w:t>
            </w:r>
            <w:proofErr w:type="gramStart"/>
            <w:r w:rsidRPr="00914486">
              <w:rPr>
                <w:sz w:val="28"/>
              </w:rPr>
              <w:t>к</w:t>
            </w:r>
            <w:proofErr w:type="gramEnd"/>
            <w:r w:rsidRPr="00914486">
              <w:rPr>
                <w:sz w:val="28"/>
              </w:rPr>
              <w:t xml:space="preserve"> подвижной</w:t>
            </w:r>
          </w:p>
          <w:p w:rsidR="00914486" w:rsidRPr="00914486" w:rsidRDefault="00914486" w:rsidP="00914486">
            <w:pPr>
              <w:pStyle w:val="a8"/>
              <w:rPr>
                <w:sz w:val="28"/>
              </w:rPr>
            </w:pPr>
            <w:r w:rsidRPr="00914486">
              <w:rPr>
                <w:sz w:val="28"/>
              </w:rPr>
              <w:t xml:space="preserve">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w:t>
            </w:r>
          </w:p>
          <w:p w:rsidR="00914486" w:rsidRPr="00914486" w:rsidRDefault="00914486" w:rsidP="005A1C36">
            <w:pPr>
              <w:pStyle w:val="a8"/>
              <w:numPr>
                <w:ilvl w:val="0"/>
                <w:numId w:val="16"/>
              </w:numPr>
              <w:rPr>
                <w:sz w:val="28"/>
              </w:rPr>
            </w:pPr>
            <w:r w:rsidRPr="00914486">
              <w:rPr>
                <w:sz w:val="28"/>
              </w:rPr>
              <w:t xml:space="preserve">Убрать ребёнка с ростомера. </w:t>
            </w:r>
          </w:p>
          <w:p w:rsidR="00914486" w:rsidRPr="00914486" w:rsidRDefault="00914486" w:rsidP="00914486">
            <w:pPr>
              <w:pStyle w:val="a8"/>
              <w:rPr>
                <w:sz w:val="28"/>
              </w:rPr>
            </w:pPr>
            <w:r w:rsidRPr="00914486">
              <w:rPr>
                <w:sz w:val="28"/>
              </w:rPr>
              <w:t>Завершение процедуры.</w:t>
            </w:r>
          </w:p>
          <w:p w:rsidR="00914486" w:rsidRPr="00914486" w:rsidRDefault="00914486" w:rsidP="005A1C36">
            <w:pPr>
              <w:pStyle w:val="a8"/>
              <w:numPr>
                <w:ilvl w:val="0"/>
                <w:numId w:val="16"/>
              </w:numPr>
              <w:rPr>
                <w:sz w:val="28"/>
              </w:rPr>
            </w:pPr>
            <w:r w:rsidRPr="00914486">
              <w:rPr>
                <w:sz w:val="28"/>
              </w:rPr>
              <w:t xml:space="preserve">Записать результат. Сообщить результат маме. </w:t>
            </w:r>
          </w:p>
          <w:p w:rsidR="00914486" w:rsidRPr="00914486" w:rsidRDefault="00914486" w:rsidP="005A1C36">
            <w:pPr>
              <w:pStyle w:val="a8"/>
              <w:numPr>
                <w:ilvl w:val="0"/>
                <w:numId w:val="16"/>
              </w:numPr>
              <w:rPr>
                <w:sz w:val="28"/>
              </w:rPr>
            </w:pPr>
            <w:r w:rsidRPr="00914486">
              <w:rPr>
                <w:sz w:val="28"/>
              </w:rPr>
              <w:t>Убрать пелёнку с ростомера. Протереть рабочую поверхность весов дезинфицирующим средством. Снять перчатки, вымыть и осушить руки.</w:t>
            </w:r>
          </w:p>
          <w:p w:rsidR="00914486" w:rsidRDefault="00914486" w:rsidP="00F16B57">
            <w:pPr>
              <w:rPr>
                <w:sz w:val="28"/>
              </w:rPr>
            </w:pPr>
          </w:p>
          <w:p w:rsidR="00CC1DBA" w:rsidRPr="00216930" w:rsidRDefault="00CC1DBA" w:rsidP="00F16B57">
            <w:pPr>
              <w:rPr>
                <w:b/>
                <w:sz w:val="28"/>
                <w:u w:val="single"/>
              </w:rPr>
            </w:pPr>
            <w:r w:rsidRPr="00216930">
              <w:rPr>
                <w:b/>
                <w:sz w:val="28"/>
                <w:u w:val="single"/>
              </w:rPr>
              <w:t>Роль медсестры в профилактике рахита</w:t>
            </w:r>
          </w:p>
          <w:p w:rsidR="00CC1DBA" w:rsidRPr="00CC1DBA" w:rsidRDefault="00CC1DBA" w:rsidP="00CC1DBA">
            <w:pPr>
              <w:rPr>
                <w:sz w:val="28"/>
              </w:rPr>
            </w:pPr>
            <w:r w:rsidRPr="00CC1DBA">
              <w:rPr>
                <w:sz w:val="28"/>
              </w:rPr>
              <w:t>1. На прогностическом этапе проводится прогнозирование особенностей развития и риска ряда наиболее часто встречающихся заболеваний. Для этого существует целая серия прогностических алгоритмов, предусматривающих анализ факторов социального и биологического анамнеза.</w:t>
            </w:r>
          </w:p>
          <w:p w:rsidR="00CC1DBA" w:rsidRPr="00CC1DBA" w:rsidRDefault="00CC1DBA" w:rsidP="00CC1DBA">
            <w:pPr>
              <w:rPr>
                <w:sz w:val="28"/>
              </w:rPr>
            </w:pPr>
            <w:r w:rsidRPr="00CC1DBA">
              <w:rPr>
                <w:sz w:val="28"/>
              </w:rPr>
              <w:t xml:space="preserve">2. На диагностическом этапе осуществляется комплексная </w:t>
            </w:r>
            <w:r w:rsidRPr="00CC1DBA">
              <w:rPr>
                <w:sz w:val="28"/>
              </w:rPr>
              <w:lastRenderedPageBreak/>
              <w:t>оценка здоровья по основным критериям: уровню физического и нервно-психического развития, резистентности, реактивности, наличию заболеваний.</w:t>
            </w:r>
          </w:p>
          <w:p w:rsidR="00CC1DBA" w:rsidRPr="00CC1DBA" w:rsidRDefault="00CC1DBA" w:rsidP="00CC1DBA">
            <w:pPr>
              <w:rPr>
                <w:sz w:val="28"/>
              </w:rPr>
            </w:pPr>
            <w:r w:rsidRPr="00CC1DBA">
              <w:rPr>
                <w:sz w:val="28"/>
              </w:rPr>
              <w:t>3. На оздоровительном этапе осуществляются немедикаментозные назначения, способствующие нормальному развитию и тренировке защитных сил организма, а также назначения, соответствующие возрасту.</w:t>
            </w:r>
          </w:p>
          <w:p w:rsidR="00CC1DBA" w:rsidRPr="00CC1DBA" w:rsidRDefault="00CC1DBA" w:rsidP="00CC1DBA">
            <w:pPr>
              <w:rPr>
                <w:sz w:val="28"/>
              </w:rPr>
            </w:pPr>
            <w:r w:rsidRPr="00CC1DBA">
              <w:rPr>
                <w:sz w:val="28"/>
              </w:rPr>
              <w:t>4. Корректирующий этап имеет место в случае нарушения здоровья.</w:t>
            </w:r>
          </w:p>
          <w:p w:rsidR="00CC1DBA" w:rsidRPr="00CC1DBA" w:rsidRDefault="00CC1DBA" w:rsidP="00CC1DBA">
            <w:pPr>
              <w:rPr>
                <w:sz w:val="28"/>
              </w:rPr>
            </w:pPr>
            <w:r w:rsidRPr="00CC1DBA">
              <w:rPr>
                <w:sz w:val="28"/>
              </w:rPr>
              <w:t xml:space="preserve">Эффективность первичной профилактики заболеваний у детей раннего возраста значительно возрастает при принятии мер, начиная с антенатального периода развития ребенка. Эффективное формирование его здоровья невозможно без учета состояния здоровья матери, поэтому медицинская помощь по рождению здорового ребенка должна осуществляться в условиях единого акушерско-терапевтическо-педиатрического комплекса (АТПК), представляющего собой объединение учреждений акушерской, </w:t>
            </w:r>
            <w:proofErr w:type="spellStart"/>
            <w:r w:rsidRPr="00CC1DBA">
              <w:rPr>
                <w:sz w:val="28"/>
              </w:rPr>
              <w:t>общелечебной</w:t>
            </w:r>
            <w:proofErr w:type="spellEnd"/>
            <w:r w:rsidRPr="00CC1DBA">
              <w:rPr>
                <w:sz w:val="28"/>
              </w:rPr>
              <w:t xml:space="preserve"> и педиатрической сети на основе функционального, административного и смешанного типа комплексирования [9, C.30-35].</w:t>
            </w:r>
          </w:p>
          <w:p w:rsidR="00CC1DBA" w:rsidRPr="00CC1DBA" w:rsidRDefault="00CC1DBA" w:rsidP="00CC1DBA">
            <w:pPr>
              <w:rPr>
                <w:sz w:val="28"/>
              </w:rPr>
            </w:pPr>
            <w:r w:rsidRPr="00CC1DBA">
              <w:rPr>
                <w:sz w:val="28"/>
              </w:rPr>
              <w:t>Педиатрическая служба принимает участие в охране здоровья плода путем проведения дородового врачебно-сестринского патронажа, в процессе которого решаются две задачи: выявление факторов риска социально-биологического анамнеза и оценка их направленности на возможное формирование патологии будущего ребенка в раннем возрасте (прогноз групп риска); проведение антенатальной профилактики прогнозируемой патологии.</w:t>
            </w:r>
          </w:p>
          <w:p w:rsidR="00CC1DBA" w:rsidRPr="00CC1DBA" w:rsidRDefault="00CC1DBA" w:rsidP="00CC1DBA">
            <w:pPr>
              <w:rPr>
                <w:sz w:val="28"/>
              </w:rPr>
            </w:pPr>
            <w:r w:rsidRPr="00CC1DBA">
              <w:rPr>
                <w:sz w:val="28"/>
              </w:rPr>
              <w:t>Патронаж новорожденных и детей в возрасте до трех лет</w:t>
            </w:r>
          </w:p>
          <w:p w:rsidR="00CC1DBA" w:rsidRPr="00CC1DBA" w:rsidRDefault="00CC1DBA" w:rsidP="00CC1DBA">
            <w:pPr>
              <w:rPr>
                <w:sz w:val="28"/>
              </w:rPr>
            </w:pPr>
            <w:r w:rsidRPr="00CC1DBA">
              <w:rPr>
                <w:sz w:val="28"/>
              </w:rPr>
              <w:t>Патронаж новорожденного ребенка в течение первого месяца жизни проводится врачом-педиатром и медицинской сестрой педиатрического участка. Кратность посещений определяется региональными нормативами. В городе Сургуте в «СГКП №2ДП» медицинская сестра посещает новорожденного 4-5 раз. Цель такого патронажа состоит в оказании помощи матери при организации и проведении ухода за новорожденным. Важно научить ее правильно выполнять манипуляции по уходу за ребенком. Во время проведения первичного патронажа новорожденного медицинская сестра получает от врача ряд конкретных указаний по особенностям наблюдения за данным ребенком.</w:t>
            </w:r>
          </w:p>
          <w:p w:rsidR="00CC1DBA" w:rsidRPr="00CC1DBA" w:rsidRDefault="00CC1DBA" w:rsidP="00CC1DBA">
            <w:pPr>
              <w:rPr>
                <w:sz w:val="28"/>
              </w:rPr>
            </w:pPr>
            <w:r w:rsidRPr="00CC1DBA">
              <w:rPr>
                <w:sz w:val="28"/>
              </w:rPr>
              <w:t>Когда ребенку исполняется один месяц, мать и дитя приглашают посетить участкового педиатра в поликлинике.</w:t>
            </w:r>
          </w:p>
          <w:p w:rsidR="00914486" w:rsidRDefault="00CC1DBA" w:rsidP="00F16B57">
            <w:pPr>
              <w:rPr>
                <w:sz w:val="28"/>
              </w:rPr>
            </w:pPr>
            <w:r w:rsidRPr="00CC1DBA">
              <w:rPr>
                <w:sz w:val="28"/>
              </w:rPr>
              <w:t xml:space="preserve">Рахит у новорожденных можно предупредить также </w:t>
            </w:r>
            <w:r w:rsidRPr="00CC1DBA">
              <w:rPr>
                <w:sz w:val="28"/>
              </w:rPr>
              <w:lastRenderedPageBreak/>
              <w:t>правильным введением прикорма. В диете должно как можно меньше быть мучных изделий и сладостей. Основу питания должны составлять овощи и фрукты, каши. Витамин D содержится в куриных желтках, поэтому с 7 месяцев, а иногда и раньше, в рацион ребенка следует добавлять этот продукт. Сначала начинают с восьмой части желтка, постепенно увеличивают его количество до половины.</w:t>
            </w: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914486" w:rsidRDefault="00914486" w:rsidP="00F16B57">
            <w:pPr>
              <w:rPr>
                <w:sz w:val="28"/>
              </w:rPr>
            </w:pPr>
          </w:p>
          <w:p w:rsidR="00CC1DBA" w:rsidRDefault="00CC1DBA" w:rsidP="00F16B57">
            <w:pPr>
              <w:rPr>
                <w:sz w:val="28"/>
              </w:rPr>
            </w:pPr>
          </w:p>
          <w:p w:rsidR="00CC1DBA" w:rsidRDefault="00CC1DBA" w:rsidP="00F16B57">
            <w:pPr>
              <w:rPr>
                <w:sz w:val="28"/>
              </w:rPr>
            </w:pPr>
          </w:p>
          <w:p w:rsidR="00CC1DBA" w:rsidRDefault="00CC1DBA" w:rsidP="00F16B57">
            <w:pPr>
              <w:rPr>
                <w:sz w:val="28"/>
              </w:rPr>
            </w:pPr>
          </w:p>
          <w:p w:rsidR="00914486" w:rsidRDefault="00914486" w:rsidP="00F16B57">
            <w:pPr>
              <w:rPr>
                <w:sz w:val="28"/>
              </w:rPr>
            </w:pPr>
          </w:p>
          <w:p w:rsidR="00914486" w:rsidRPr="006F2272" w:rsidRDefault="00914486" w:rsidP="00F16B57">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sidRPr="00F16B57">
                    <w:rPr>
                      <w:sz w:val="28"/>
                    </w:rPr>
                    <w:t>Измерение температуры тела в паховой складке и подмышечной области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3</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sidRPr="00F16B57">
                    <w:rPr>
                      <w:sz w:val="28"/>
                    </w:rPr>
                    <w:t>Постановка очистительной клизмы новорожденному и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2</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16B57" w:rsidP="00CC1DBA">
                  <w:pPr>
                    <w:rPr>
                      <w:sz w:val="28"/>
                    </w:rPr>
                  </w:pPr>
                  <w:r w:rsidRPr="00F16B57">
                    <w:rPr>
                      <w:sz w:val="28"/>
                    </w:rPr>
                    <w:t xml:space="preserve">Сестринский уход </w:t>
                  </w:r>
                  <w:r w:rsidR="00CC1DBA">
                    <w:rPr>
                      <w:sz w:val="28"/>
                    </w:rPr>
                    <w:t>при профилактике рахита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16B57"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14486" w:rsidP="00A83A65">
                  <w:pPr>
                    <w:rPr>
                      <w:sz w:val="28"/>
                    </w:rPr>
                  </w:pPr>
                  <w:proofErr w:type="gramStart"/>
                  <w:r w:rsidRPr="00914486">
                    <w:rPr>
                      <w:sz w:val="28"/>
                    </w:rPr>
                    <w:t>Измерение длины тела (у детей до 1-го года</w:t>
                  </w:r>
                  <w:proofErr w:type="gram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14486"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sidRPr="00216930">
                    <w:rPr>
                      <w:sz w:val="28"/>
                    </w:rPr>
                    <w:t>Обеспечение соблюдения охранительного и сан-</w:t>
                  </w:r>
                  <w:proofErr w:type="spellStart"/>
                  <w:r w:rsidRPr="00216930">
                    <w:rPr>
                      <w:sz w:val="28"/>
                    </w:rPr>
                    <w:t>эпид</w:t>
                  </w:r>
                  <w:proofErr w:type="gramStart"/>
                  <w:r w:rsidRPr="00216930">
                    <w:rPr>
                      <w:sz w:val="28"/>
                    </w:rPr>
                    <w:t>.р</w:t>
                  </w:r>
                  <w:proofErr w:type="gramEnd"/>
                  <w:r w:rsidRPr="00216930">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Pr>
                      <w:sz w:val="28"/>
                    </w:rPr>
                    <w:t>2</w:t>
                  </w:r>
                </w:p>
              </w:tc>
            </w:tr>
          </w:tbl>
          <w:p w:rsidR="00D139EE" w:rsidRPr="006F2272" w:rsidRDefault="00D139EE"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3A2B53">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3A2B53">
        <w:trPr>
          <w:trHeight w:val="12482"/>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3A2B53" w:rsidP="00A83A65">
            <w:pPr>
              <w:rPr>
                <w:sz w:val="28"/>
              </w:rPr>
            </w:pPr>
            <w:r>
              <w:rPr>
                <w:sz w:val="28"/>
              </w:rPr>
              <w:t>22</w:t>
            </w:r>
            <w:r w:rsidR="00F16B57">
              <w:rPr>
                <w:sz w:val="28"/>
              </w:rPr>
              <w:t>.05.2020</w:t>
            </w:r>
          </w:p>
        </w:tc>
        <w:tc>
          <w:tcPr>
            <w:tcW w:w="7797"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F03BE2" w:rsidRDefault="00D139EE" w:rsidP="00F16B57">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Микешина Любовь Анатольевна</w:t>
            </w:r>
          </w:p>
          <w:p w:rsidR="00F16B57" w:rsidRDefault="00F16B57" w:rsidP="00F16B57">
            <w:pPr>
              <w:rPr>
                <w:sz w:val="28"/>
              </w:rPr>
            </w:pPr>
            <w:r w:rsidRPr="00F16B57">
              <w:rPr>
                <w:sz w:val="28"/>
              </w:rPr>
              <w:t xml:space="preserve">Приступила к практике </w:t>
            </w:r>
            <w:r w:rsidR="003A2B53">
              <w:rPr>
                <w:sz w:val="28"/>
              </w:rPr>
              <w:t>22</w:t>
            </w:r>
            <w:r w:rsidRPr="00F16B57">
              <w:rPr>
                <w:sz w:val="28"/>
              </w:rPr>
              <w:t>.05.2020г. в 8−00 часов в. КГБУЗ «КМДКБ № 1» ул. Ленина, 149 стационар в отделение раннего детства. Предварительно переоделась в медицинский халат, сменную обувь, колпак и маску. Обработала руки на гигиеническом уровне.</w:t>
            </w:r>
          </w:p>
          <w:p w:rsidR="00F16B57" w:rsidRDefault="00F16B57" w:rsidP="00F16B57">
            <w:pPr>
              <w:rPr>
                <w:sz w:val="28"/>
              </w:rPr>
            </w:pPr>
          </w:p>
          <w:p w:rsidR="003A2B53" w:rsidRPr="00216930" w:rsidRDefault="007C4A7E" w:rsidP="00F16B57">
            <w:pPr>
              <w:rPr>
                <w:b/>
                <w:sz w:val="28"/>
                <w:u w:val="single"/>
              </w:rPr>
            </w:pPr>
            <w:r w:rsidRPr="00216930">
              <w:rPr>
                <w:b/>
                <w:sz w:val="28"/>
                <w:u w:val="single"/>
              </w:rPr>
              <w:t>Утренний туалет новорожденного и грудного ребенка (в условиях стационара)</w:t>
            </w:r>
          </w:p>
          <w:p w:rsidR="007C4A7E" w:rsidRPr="007C4A7E" w:rsidRDefault="007C4A7E" w:rsidP="005A1C36">
            <w:pPr>
              <w:pStyle w:val="a8"/>
              <w:numPr>
                <w:ilvl w:val="0"/>
                <w:numId w:val="18"/>
              </w:numPr>
              <w:rPr>
                <w:sz w:val="28"/>
              </w:rPr>
            </w:pPr>
            <w:r w:rsidRPr="007C4A7E">
              <w:rPr>
                <w:sz w:val="28"/>
              </w:rPr>
              <w:t>Объяснить маме (родственникам) цель и ход</w:t>
            </w:r>
          </w:p>
          <w:p w:rsidR="007C4A7E" w:rsidRPr="007C4A7E" w:rsidRDefault="007C4A7E" w:rsidP="007C4A7E">
            <w:pPr>
              <w:pStyle w:val="a8"/>
              <w:rPr>
                <w:sz w:val="28"/>
              </w:rPr>
            </w:pPr>
            <w:r w:rsidRPr="007C4A7E">
              <w:rPr>
                <w:sz w:val="28"/>
              </w:rPr>
              <w:t xml:space="preserve">выполнения процедуры. </w:t>
            </w:r>
          </w:p>
          <w:p w:rsidR="007C4A7E" w:rsidRPr="007C4A7E" w:rsidRDefault="007C4A7E" w:rsidP="005A1C36">
            <w:pPr>
              <w:pStyle w:val="a8"/>
              <w:numPr>
                <w:ilvl w:val="0"/>
                <w:numId w:val="18"/>
              </w:numPr>
              <w:rPr>
                <w:sz w:val="28"/>
              </w:rPr>
            </w:pPr>
            <w:r w:rsidRPr="007C4A7E">
              <w:rPr>
                <w:sz w:val="28"/>
              </w:rPr>
              <w:t xml:space="preserve">Подготовить необходимое оснащение. </w:t>
            </w:r>
          </w:p>
          <w:p w:rsidR="007C4A7E" w:rsidRPr="007C4A7E" w:rsidRDefault="007C4A7E" w:rsidP="005A1C36">
            <w:pPr>
              <w:pStyle w:val="a8"/>
              <w:numPr>
                <w:ilvl w:val="0"/>
                <w:numId w:val="18"/>
              </w:numPr>
              <w:rPr>
                <w:sz w:val="28"/>
              </w:rPr>
            </w:pPr>
            <w:r w:rsidRPr="007C4A7E">
              <w:rPr>
                <w:sz w:val="28"/>
              </w:rPr>
              <w:t>Вымыть и осушить руки, надеть перчатки.</w:t>
            </w:r>
          </w:p>
          <w:p w:rsidR="007C4A7E" w:rsidRPr="007C4A7E" w:rsidRDefault="007C4A7E" w:rsidP="005A1C36">
            <w:pPr>
              <w:pStyle w:val="a8"/>
              <w:numPr>
                <w:ilvl w:val="0"/>
                <w:numId w:val="18"/>
              </w:numPr>
              <w:rPr>
                <w:sz w:val="28"/>
              </w:rPr>
            </w:pPr>
            <w:r w:rsidRPr="007C4A7E">
              <w:rPr>
                <w:sz w:val="28"/>
              </w:rPr>
              <w:t xml:space="preserve">Обработать </w:t>
            </w:r>
            <w:proofErr w:type="spellStart"/>
            <w:r w:rsidRPr="007C4A7E">
              <w:rPr>
                <w:sz w:val="28"/>
              </w:rPr>
              <w:t>пеленальный</w:t>
            </w:r>
            <w:proofErr w:type="spellEnd"/>
            <w:r w:rsidRPr="007C4A7E">
              <w:rPr>
                <w:sz w:val="28"/>
              </w:rPr>
              <w:t xml:space="preserve"> столик </w:t>
            </w:r>
            <w:proofErr w:type="gramStart"/>
            <w:r w:rsidRPr="007C4A7E">
              <w:rPr>
                <w:sz w:val="28"/>
              </w:rPr>
              <w:t>дезинфицирующим</w:t>
            </w:r>
            <w:proofErr w:type="gramEnd"/>
          </w:p>
          <w:p w:rsidR="007C4A7E" w:rsidRPr="007C4A7E" w:rsidRDefault="007C4A7E" w:rsidP="007C4A7E">
            <w:pPr>
              <w:pStyle w:val="a8"/>
              <w:rPr>
                <w:sz w:val="28"/>
              </w:rPr>
            </w:pPr>
            <w:r w:rsidRPr="007C4A7E">
              <w:rPr>
                <w:sz w:val="28"/>
              </w:rPr>
              <w:t xml:space="preserve">раствором и постелить на него пеленку. </w:t>
            </w:r>
          </w:p>
          <w:p w:rsidR="007C4A7E" w:rsidRPr="007C4A7E" w:rsidRDefault="007C4A7E" w:rsidP="005A1C36">
            <w:pPr>
              <w:pStyle w:val="a8"/>
              <w:numPr>
                <w:ilvl w:val="0"/>
                <w:numId w:val="18"/>
              </w:numPr>
              <w:rPr>
                <w:sz w:val="28"/>
              </w:rPr>
            </w:pPr>
            <w:r w:rsidRPr="007C4A7E">
              <w:rPr>
                <w:sz w:val="28"/>
              </w:rPr>
              <w:t>Раздеть ребенка (при необходимости подмыть) и</w:t>
            </w:r>
          </w:p>
          <w:p w:rsidR="007C4A7E" w:rsidRPr="007C4A7E" w:rsidRDefault="007C4A7E" w:rsidP="007C4A7E">
            <w:pPr>
              <w:pStyle w:val="a8"/>
              <w:rPr>
                <w:sz w:val="28"/>
              </w:rPr>
            </w:pPr>
            <w:r w:rsidRPr="007C4A7E">
              <w:rPr>
                <w:sz w:val="28"/>
              </w:rPr>
              <w:t xml:space="preserve">положить на </w:t>
            </w:r>
            <w:proofErr w:type="spellStart"/>
            <w:r w:rsidRPr="007C4A7E">
              <w:rPr>
                <w:sz w:val="28"/>
              </w:rPr>
              <w:t>пеленальный</w:t>
            </w:r>
            <w:proofErr w:type="spellEnd"/>
            <w:r w:rsidRPr="007C4A7E">
              <w:rPr>
                <w:sz w:val="28"/>
              </w:rPr>
              <w:t xml:space="preserve"> столик. Сбросить</w:t>
            </w:r>
          </w:p>
          <w:p w:rsidR="007C4A7E" w:rsidRPr="007C4A7E" w:rsidRDefault="007C4A7E" w:rsidP="007C4A7E">
            <w:pPr>
              <w:pStyle w:val="a8"/>
              <w:rPr>
                <w:sz w:val="28"/>
              </w:rPr>
            </w:pPr>
            <w:r w:rsidRPr="007C4A7E">
              <w:rPr>
                <w:sz w:val="28"/>
              </w:rPr>
              <w:t xml:space="preserve">использованную одежду в мешок для грязного белья. </w:t>
            </w:r>
          </w:p>
          <w:p w:rsidR="007C4A7E" w:rsidRPr="007C4A7E" w:rsidRDefault="007C4A7E" w:rsidP="005A1C36">
            <w:pPr>
              <w:pStyle w:val="a8"/>
              <w:numPr>
                <w:ilvl w:val="0"/>
                <w:numId w:val="18"/>
              </w:numPr>
              <w:rPr>
                <w:sz w:val="28"/>
              </w:rPr>
            </w:pPr>
            <w:r w:rsidRPr="007C4A7E">
              <w:rPr>
                <w:sz w:val="28"/>
              </w:rPr>
              <w:t>Обработать ребенка ватными шариками,</w:t>
            </w:r>
          </w:p>
          <w:p w:rsidR="007C4A7E" w:rsidRPr="007C4A7E" w:rsidRDefault="007C4A7E" w:rsidP="007C4A7E">
            <w:pPr>
              <w:pStyle w:val="a8"/>
              <w:rPr>
                <w:sz w:val="28"/>
              </w:rPr>
            </w:pPr>
            <w:r w:rsidRPr="007C4A7E">
              <w:rPr>
                <w:sz w:val="28"/>
              </w:rPr>
              <w:t xml:space="preserve">смоченными в растворе </w:t>
            </w:r>
            <w:proofErr w:type="spellStart"/>
            <w:r w:rsidRPr="007C4A7E">
              <w:rPr>
                <w:sz w:val="28"/>
              </w:rPr>
              <w:t>фурациллина</w:t>
            </w:r>
            <w:proofErr w:type="spellEnd"/>
            <w:r w:rsidRPr="007C4A7E">
              <w:rPr>
                <w:sz w:val="28"/>
              </w:rPr>
              <w:t xml:space="preserve"> от наружного угла глаза</w:t>
            </w:r>
            <w:r>
              <w:rPr>
                <w:sz w:val="28"/>
              </w:rPr>
              <w:t xml:space="preserve"> </w:t>
            </w:r>
            <w:r w:rsidRPr="007C4A7E">
              <w:rPr>
                <w:sz w:val="28"/>
              </w:rPr>
              <w:t xml:space="preserve">к внутреннему </w:t>
            </w:r>
            <w:proofErr w:type="gramStart"/>
            <w:r w:rsidRPr="007C4A7E">
              <w:rPr>
                <w:sz w:val="28"/>
              </w:rPr>
              <w:t xml:space="preserve">( </w:t>
            </w:r>
            <w:proofErr w:type="gramEnd"/>
            <w:r w:rsidRPr="007C4A7E">
              <w:rPr>
                <w:sz w:val="28"/>
              </w:rPr>
              <w:t>для каждого глаза использовать</w:t>
            </w:r>
          </w:p>
          <w:p w:rsidR="007C4A7E" w:rsidRPr="007C4A7E" w:rsidRDefault="007C4A7E" w:rsidP="007C4A7E">
            <w:pPr>
              <w:pStyle w:val="a8"/>
              <w:rPr>
                <w:sz w:val="28"/>
              </w:rPr>
            </w:pPr>
            <w:r w:rsidRPr="007C4A7E">
              <w:rPr>
                <w:sz w:val="28"/>
              </w:rPr>
              <w:t xml:space="preserve">отдельный тампон). </w:t>
            </w:r>
          </w:p>
          <w:p w:rsidR="007C4A7E" w:rsidRPr="007C4A7E" w:rsidRDefault="007C4A7E" w:rsidP="005A1C36">
            <w:pPr>
              <w:pStyle w:val="a8"/>
              <w:numPr>
                <w:ilvl w:val="0"/>
                <w:numId w:val="18"/>
              </w:numPr>
              <w:rPr>
                <w:sz w:val="28"/>
              </w:rPr>
            </w:pPr>
            <w:r w:rsidRPr="007C4A7E">
              <w:rPr>
                <w:sz w:val="28"/>
              </w:rPr>
              <w:t>Умыть ребенка тампоном, смоченным раствором</w:t>
            </w:r>
          </w:p>
          <w:p w:rsidR="007C4A7E" w:rsidRPr="007C4A7E" w:rsidRDefault="007C4A7E" w:rsidP="007C4A7E">
            <w:pPr>
              <w:pStyle w:val="a8"/>
              <w:rPr>
                <w:sz w:val="28"/>
              </w:rPr>
            </w:pPr>
            <w:proofErr w:type="spellStart"/>
            <w:r w:rsidRPr="007C4A7E">
              <w:rPr>
                <w:sz w:val="28"/>
              </w:rPr>
              <w:t>фурациллина</w:t>
            </w:r>
            <w:proofErr w:type="spellEnd"/>
            <w:r w:rsidRPr="007C4A7E">
              <w:rPr>
                <w:sz w:val="28"/>
              </w:rPr>
              <w:t xml:space="preserve"> в следующей последовательности: лоб,</w:t>
            </w:r>
          </w:p>
          <w:p w:rsidR="007C4A7E" w:rsidRPr="007C4A7E" w:rsidRDefault="007C4A7E" w:rsidP="007C4A7E">
            <w:pPr>
              <w:pStyle w:val="a8"/>
              <w:rPr>
                <w:sz w:val="28"/>
              </w:rPr>
            </w:pPr>
            <w:r w:rsidRPr="007C4A7E">
              <w:rPr>
                <w:sz w:val="28"/>
              </w:rPr>
              <w:t xml:space="preserve">щеки, кожа вокруг рта. </w:t>
            </w:r>
          </w:p>
          <w:p w:rsidR="007C4A7E" w:rsidRPr="007C4A7E" w:rsidRDefault="007C4A7E" w:rsidP="005A1C36">
            <w:pPr>
              <w:pStyle w:val="a8"/>
              <w:numPr>
                <w:ilvl w:val="0"/>
                <w:numId w:val="18"/>
              </w:numPr>
              <w:rPr>
                <w:sz w:val="28"/>
              </w:rPr>
            </w:pPr>
            <w:r w:rsidRPr="007C4A7E">
              <w:rPr>
                <w:sz w:val="28"/>
              </w:rPr>
              <w:t xml:space="preserve">Почистить носовые ходы </w:t>
            </w:r>
            <w:proofErr w:type="gramStart"/>
            <w:r w:rsidRPr="007C4A7E">
              <w:rPr>
                <w:sz w:val="28"/>
              </w:rPr>
              <w:t>тугими</w:t>
            </w:r>
            <w:proofErr w:type="gramEnd"/>
            <w:r w:rsidRPr="007C4A7E">
              <w:rPr>
                <w:sz w:val="28"/>
              </w:rPr>
              <w:t xml:space="preserve"> ватными</w:t>
            </w:r>
          </w:p>
          <w:p w:rsidR="007C4A7E" w:rsidRPr="007C4A7E" w:rsidRDefault="007C4A7E" w:rsidP="007C4A7E">
            <w:pPr>
              <w:pStyle w:val="a8"/>
              <w:rPr>
                <w:sz w:val="28"/>
              </w:rPr>
            </w:pPr>
            <w:r w:rsidRPr="007C4A7E">
              <w:rPr>
                <w:sz w:val="28"/>
              </w:rPr>
              <w:t>жгутиками, смоченными в растительном масле,</w:t>
            </w:r>
          </w:p>
          <w:p w:rsidR="007C4A7E" w:rsidRPr="007C4A7E" w:rsidRDefault="007C4A7E" w:rsidP="007C4A7E">
            <w:pPr>
              <w:pStyle w:val="a8"/>
              <w:rPr>
                <w:sz w:val="28"/>
              </w:rPr>
            </w:pPr>
            <w:r w:rsidRPr="007C4A7E">
              <w:rPr>
                <w:sz w:val="28"/>
              </w:rPr>
              <w:t xml:space="preserve">вводя в каждый </w:t>
            </w:r>
            <w:r>
              <w:rPr>
                <w:sz w:val="28"/>
              </w:rPr>
              <w:t xml:space="preserve">носовой ход отдельный жгутик </w:t>
            </w:r>
            <w:r w:rsidRPr="007C4A7E">
              <w:rPr>
                <w:sz w:val="28"/>
              </w:rPr>
              <w:t xml:space="preserve">вращательными движениями. </w:t>
            </w:r>
          </w:p>
          <w:p w:rsidR="007C4A7E" w:rsidRPr="007C4A7E" w:rsidRDefault="007C4A7E" w:rsidP="005A1C36">
            <w:pPr>
              <w:pStyle w:val="a8"/>
              <w:numPr>
                <w:ilvl w:val="0"/>
                <w:numId w:val="18"/>
              </w:numPr>
              <w:rPr>
                <w:sz w:val="28"/>
              </w:rPr>
            </w:pPr>
            <w:r w:rsidRPr="007C4A7E">
              <w:rPr>
                <w:sz w:val="28"/>
              </w:rPr>
              <w:t>При необходимости уши ребенка прочистить</w:t>
            </w:r>
          </w:p>
          <w:p w:rsidR="007C4A7E" w:rsidRPr="007C4A7E" w:rsidRDefault="007C4A7E" w:rsidP="007C4A7E">
            <w:pPr>
              <w:pStyle w:val="a8"/>
              <w:rPr>
                <w:sz w:val="28"/>
              </w:rPr>
            </w:pPr>
            <w:r w:rsidRPr="007C4A7E">
              <w:rPr>
                <w:sz w:val="28"/>
              </w:rPr>
              <w:t xml:space="preserve">сухими ватными жгутиками </w:t>
            </w:r>
            <w:proofErr w:type="gramStart"/>
            <w:r w:rsidRPr="007C4A7E">
              <w:rPr>
                <w:sz w:val="28"/>
              </w:rPr>
              <w:t xml:space="preserve">( </w:t>
            </w:r>
            <w:proofErr w:type="gramEnd"/>
            <w:r w:rsidRPr="007C4A7E">
              <w:rPr>
                <w:sz w:val="28"/>
              </w:rPr>
              <w:t>для каждого ушка</w:t>
            </w:r>
          </w:p>
          <w:p w:rsidR="007C4A7E" w:rsidRPr="007C4A7E" w:rsidRDefault="007C4A7E" w:rsidP="007C4A7E">
            <w:pPr>
              <w:pStyle w:val="a8"/>
              <w:rPr>
                <w:sz w:val="28"/>
              </w:rPr>
            </w:pPr>
            <w:r w:rsidRPr="007C4A7E">
              <w:rPr>
                <w:sz w:val="28"/>
              </w:rPr>
              <w:t xml:space="preserve">отдельный жгутик). </w:t>
            </w:r>
          </w:p>
          <w:p w:rsidR="007C4A7E" w:rsidRPr="007C4A7E" w:rsidRDefault="007C4A7E" w:rsidP="005A1C36">
            <w:pPr>
              <w:pStyle w:val="a8"/>
              <w:numPr>
                <w:ilvl w:val="0"/>
                <w:numId w:val="18"/>
              </w:numPr>
              <w:rPr>
                <w:sz w:val="28"/>
              </w:rPr>
            </w:pPr>
            <w:r w:rsidRPr="007C4A7E">
              <w:rPr>
                <w:sz w:val="28"/>
              </w:rPr>
              <w:t>Открыть рот ребенка, слегка нажав на подбородок,</w:t>
            </w:r>
          </w:p>
          <w:p w:rsidR="007C4A7E" w:rsidRPr="007C4A7E" w:rsidRDefault="007C4A7E" w:rsidP="007C4A7E">
            <w:pPr>
              <w:pStyle w:val="a8"/>
              <w:rPr>
                <w:sz w:val="28"/>
              </w:rPr>
            </w:pPr>
            <w:r w:rsidRPr="007C4A7E">
              <w:rPr>
                <w:sz w:val="28"/>
              </w:rPr>
              <w:t xml:space="preserve">и осмотреть слизистую рта. </w:t>
            </w:r>
          </w:p>
          <w:p w:rsidR="007C4A7E" w:rsidRPr="007C4A7E" w:rsidRDefault="007C4A7E" w:rsidP="005A1C36">
            <w:pPr>
              <w:pStyle w:val="a8"/>
              <w:numPr>
                <w:ilvl w:val="0"/>
                <w:numId w:val="18"/>
              </w:numPr>
              <w:rPr>
                <w:sz w:val="28"/>
              </w:rPr>
            </w:pPr>
            <w:r w:rsidRPr="007C4A7E">
              <w:rPr>
                <w:sz w:val="28"/>
              </w:rPr>
              <w:t xml:space="preserve">Обработать естественные складки кожи </w:t>
            </w:r>
            <w:proofErr w:type="gramStart"/>
            <w:r w:rsidRPr="007C4A7E">
              <w:rPr>
                <w:sz w:val="28"/>
              </w:rPr>
              <w:t>ватными</w:t>
            </w:r>
            <w:proofErr w:type="gramEnd"/>
          </w:p>
          <w:p w:rsidR="007C4A7E" w:rsidRPr="007C4A7E" w:rsidRDefault="007C4A7E" w:rsidP="007C4A7E">
            <w:pPr>
              <w:pStyle w:val="a8"/>
              <w:rPr>
                <w:sz w:val="28"/>
              </w:rPr>
            </w:pPr>
            <w:r w:rsidRPr="007C4A7E">
              <w:rPr>
                <w:sz w:val="28"/>
              </w:rPr>
              <w:t>тампонами, смоченными в стерильном масле, меняя</w:t>
            </w:r>
          </w:p>
          <w:p w:rsidR="007C4A7E" w:rsidRPr="007C4A7E" w:rsidRDefault="007C4A7E" w:rsidP="007C4A7E">
            <w:pPr>
              <w:pStyle w:val="a8"/>
              <w:rPr>
                <w:sz w:val="28"/>
              </w:rPr>
            </w:pPr>
            <w:r w:rsidRPr="007C4A7E">
              <w:rPr>
                <w:sz w:val="28"/>
              </w:rPr>
              <w:t xml:space="preserve">их по мере необходимости. Обработку проводить </w:t>
            </w:r>
            <w:proofErr w:type="gramStart"/>
            <w:r w:rsidRPr="007C4A7E">
              <w:rPr>
                <w:sz w:val="28"/>
              </w:rPr>
              <w:t>в</w:t>
            </w:r>
            <w:proofErr w:type="gramEnd"/>
          </w:p>
          <w:p w:rsidR="007C4A7E" w:rsidRPr="007C4A7E" w:rsidRDefault="007C4A7E" w:rsidP="007C4A7E">
            <w:pPr>
              <w:pStyle w:val="a8"/>
              <w:rPr>
                <w:sz w:val="28"/>
              </w:rPr>
            </w:pPr>
            <w:r w:rsidRPr="007C4A7E">
              <w:rPr>
                <w:sz w:val="28"/>
              </w:rPr>
              <w:t xml:space="preserve">следующей последовательности: за ушами </w:t>
            </w:r>
          </w:p>
          <w:p w:rsidR="007C4A7E" w:rsidRPr="007C4A7E" w:rsidRDefault="007C4A7E" w:rsidP="005A1C36">
            <w:pPr>
              <w:pStyle w:val="a8"/>
              <w:numPr>
                <w:ilvl w:val="0"/>
                <w:numId w:val="18"/>
              </w:numPr>
              <w:rPr>
                <w:sz w:val="28"/>
              </w:rPr>
            </w:pPr>
            <w:r w:rsidRPr="007C4A7E">
              <w:rPr>
                <w:sz w:val="28"/>
              </w:rPr>
              <w:t xml:space="preserve">Паховые и ягодичные складки максимально загрязнены, </w:t>
            </w:r>
            <w:r w:rsidRPr="007C4A7E">
              <w:rPr>
                <w:sz w:val="28"/>
              </w:rPr>
              <w:lastRenderedPageBreak/>
              <w:t xml:space="preserve">поэтому обрабатываются </w:t>
            </w:r>
            <w:proofErr w:type="gramStart"/>
            <w:r w:rsidRPr="007C4A7E">
              <w:rPr>
                <w:sz w:val="28"/>
              </w:rPr>
              <w:t>в</w:t>
            </w:r>
            <w:proofErr w:type="gramEnd"/>
          </w:p>
          <w:p w:rsidR="007C4A7E" w:rsidRPr="007C4A7E" w:rsidRDefault="007C4A7E" w:rsidP="007C4A7E">
            <w:pPr>
              <w:pStyle w:val="a8"/>
              <w:rPr>
                <w:sz w:val="28"/>
              </w:rPr>
            </w:pPr>
            <w:r w:rsidRPr="007C4A7E">
              <w:rPr>
                <w:sz w:val="28"/>
              </w:rPr>
              <w:t xml:space="preserve">шейные – подмышечные </w:t>
            </w:r>
            <w:proofErr w:type="gramStart"/>
            <w:r w:rsidRPr="007C4A7E">
              <w:rPr>
                <w:sz w:val="28"/>
              </w:rPr>
              <w:t>-л</w:t>
            </w:r>
            <w:proofErr w:type="gramEnd"/>
            <w:r w:rsidRPr="007C4A7E">
              <w:rPr>
                <w:sz w:val="28"/>
              </w:rPr>
              <w:t>октевые - лучезапястные и ладонные – подколенные -голеностопные – паховые - ягодичные. Примечание: минимальный расход шариков - два: на верхнюю и нижнюю половину туловища.</w:t>
            </w:r>
          </w:p>
          <w:p w:rsidR="007C4A7E" w:rsidRPr="007C4A7E" w:rsidRDefault="007C4A7E" w:rsidP="00F16B57">
            <w:pPr>
              <w:rPr>
                <w:sz w:val="28"/>
                <w:u w:val="single"/>
              </w:rPr>
            </w:pPr>
          </w:p>
          <w:p w:rsidR="00F16B57" w:rsidRPr="00216930" w:rsidRDefault="007C4A7E" w:rsidP="00F16B57">
            <w:pPr>
              <w:rPr>
                <w:b/>
                <w:sz w:val="28"/>
                <w:u w:val="single"/>
              </w:rPr>
            </w:pPr>
            <w:r w:rsidRPr="00216930">
              <w:rPr>
                <w:b/>
                <w:sz w:val="28"/>
                <w:u w:val="single"/>
              </w:rPr>
              <w:t>Применение грелок для согревания новорожденного</w:t>
            </w:r>
          </w:p>
          <w:p w:rsidR="007C4A7E" w:rsidRPr="004A74CB" w:rsidRDefault="007C4A7E" w:rsidP="005A1C36">
            <w:pPr>
              <w:pStyle w:val="a8"/>
              <w:numPr>
                <w:ilvl w:val="0"/>
                <w:numId w:val="19"/>
              </w:numPr>
              <w:rPr>
                <w:sz w:val="28"/>
              </w:rPr>
            </w:pPr>
            <w:r w:rsidRPr="004A74CB">
              <w:rPr>
                <w:sz w:val="28"/>
              </w:rPr>
              <w:t>Объяснить маме (родственникам) цель и ход</w:t>
            </w:r>
          </w:p>
          <w:p w:rsidR="007C4A7E" w:rsidRPr="004A74CB" w:rsidRDefault="007C4A7E" w:rsidP="004A74CB">
            <w:pPr>
              <w:pStyle w:val="a8"/>
              <w:rPr>
                <w:sz w:val="28"/>
              </w:rPr>
            </w:pPr>
            <w:r w:rsidRPr="004A74CB">
              <w:rPr>
                <w:sz w:val="28"/>
              </w:rPr>
              <w:t xml:space="preserve">выполнения процедуры. </w:t>
            </w:r>
          </w:p>
          <w:p w:rsidR="007C4A7E" w:rsidRPr="004A74CB" w:rsidRDefault="007C4A7E" w:rsidP="005A1C36">
            <w:pPr>
              <w:pStyle w:val="a8"/>
              <w:numPr>
                <w:ilvl w:val="0"/>
                <w:numId w:val="19"/>
              </w:numPr>
              <w:rPr>
                <w:sz w:val="28"/>
              </w:rPr>
            </w:pPr>
            <w:r w:rsidRPr="004A74CB">
              <w:rPr>
                <w:sz w:val="28"/>
              </w:rPr>
              <w:t xml:space="preserve">Подготовить необходимое оснащение. </w:t>
            </w:r>
          </w:p>
          <w:p w:rsidR="007C4A7E" w:rsidRPr="004A74CB" w:rsidRDefault="007C4A7E" w:rsidP="005A1C36">
            <w:pPr>
              <w:pStyle w:val="a8"/>
              <w:numPr>
                <w:ilvl w:val="0"/>
                <w:numId w:val="19"/>
              </w:numPr>
              <w:rPr>
                <w:sz w:val="28"/>
              </w:rPr>
            </w:pPr>
            <w:r w:rsidRPr="004A74CB">
              <w:rPr>
                <w:sz w:val="28"/>
              </w:rPr>
              <w:t>Заполнить грелку горячей водой 60-700С на 1/3 или</w:t>
            </w:r>
          </w:p>
          <w:p w:rsidR="007C4A7E" w:rsidRPr="004A74CB" w:rsidRDefault="007C4A7E" w:rsidP="004A74CB">
            <w:pPr>
              <w:pStyle w:val="a8"/>
              <w:rPr>
                <w:sz w:val="28"/>
              </w:rPr>
            </w:pPr>
            <w:r w:rsidRPr="004A74CB">
              <w:rPr>
                <w:sz w:val="28"/>
              </w:rPr>
              <w:t xml:space="preserve">2/3 объема. </w:t>
            </w:r>
          </w:p>
          <w:p w:rsidR="007C4A7E" w:rsidRPr="004A74CB" w:rsidRDefault="007C4A7E" w:rsidP="005A1C36">
            <w:pPr>
              <w:pStyle w:val="a8"/>
              <w:numPr>
                <w:ilvl w:val="0"/>
                <w:numId w:val="19"/>
              </w:numPr>
              <w:rPr>
                <w:sz w:val="28"/>
              </w:rPr>
            </w:pPr>
            <w:r w:rsidRPr="004A74CB">
              <w:rPr>
                <w:sz w:val="28"/>
              </w:rPr>
              <w:t>Вытеснить воздух из грелки, нажав на нее рукой,</w:t>
            </w:r>
          </w:p>
          <w:p w:rsidR="004A74CB" w:rsidRPr="004A74CB" w:rsidRDefault="007C4A7E" w:rsidP="004A74CB">
            <w:pPr>
              <w:pStyle w:val="a8"/>
              <w:rPr>
                <w:sz w:val="28"/>
              </w:rPr>
            </w:pPr>
            <w:r w:rsidRPr="004A74CB">
              <w:rPr>
                <w:sz w:val="28"/>
              </w:rPr>
              <w:t xml:space="preserve">плотно закрыть пробкой. </w:t>
            </w:r>
          </w:p>
          <w:p w:rsidR="007C4A7E" w:rsidRPr="004A74CB" w:rsidRDefault="007C4A7E" w:rsidP="005A1C36">
            <w:pPr>
              <w:pStyle w:val="a8"/>
              <w:numPr>
                <w:ilvl w:val="0"/>
                <w:numId w:val="19"/>
              </w:numPr>
              <w:rPr>
                <w:sz w:val="28"/>
              </w:rPr>
            </w:pPr>
            <w:r w:rsidRPr="004A74CB">
              <w:rPr>
                <w:sz w:val="28"/>
              </w:rPr>
              <w:t xml:space="preserve">Опрокинуть грелку горловиной вниз и убедиться </w:t>
            </w:r>
            <w:proofErr w:type="gramStart"/>
            <w:r w:rsidRPr="004A74CB">
              <w:rPr>
                <w:sz w:val="28"/>
              </w:rPr>
              <w:t>в</w:t>
            </w:r>
            <w:proofErr w:type="gramEnd"/>
            <w:r w:rsidRPr="004A74CB">
              <w:rPr>
                <w:sz w:val="28"/>
              </w:rPr>
              <w:t xml:space="preserve"> </w:t>
            </w:r>
            <w:proofErr w:type="gramStart"/>
            <w:r w:rsidRPr="004A74CB">
              <w:rPr>
                <w:sz w:val="28"/>
              </w:rPr>
              <w:t>её</w:t>
            </w:r>
            <w:proofErr w:type="gramEnd"/>
          </w:p>
          <w:p w:rsidR="007C4A7E" w:rsidRPr="004A74CB" w:rsidRDefault="007C4A7E" w:rsidP="004A74CB">
            <w:pPr>
              <w:pStyle w:val="a8"/>
              <w:rPr>
                <w:sz w:val="28"/>
              </w:rPr>
            </w:pPr>
            <w:r w:rsidRPr="004A74CB">
              <w:rPr>
                <w:sz w:val="28"/>
              </w:rPr>
              <w:t xml:space="preserve">герметичности. </w:t>
            </w:r>
          </w:p>
          <w:p w:rsidR="007C4A7E" w:rsidRPr="004A74CB" w:rsidRDefault="007C4A7E" w:rsidP="005A1C36">
            <w:pPr>
              <w:pStyle w:val="a8"/>
              <w:numPr>
                <w:ilvl w:val="0"/>
                <w:numId w:val="19"/>
              </w:numPr>
              <w:rPr>
                <w:sz w:val="28"/>
              </w:rPr>
            </w:pPr>
            <w:r w:rsidRPr="004A74CB">
              <w:rPr>
                <w:sz w:val="28"/>
              </w:rPr>
              <w:t xml:space="preserve">Аналогичным способом приготовить еще 2 грелки. </w:t>
            </w:r>
          </w:p>
          <w:p w:rsidR="007C4A7E" w:rsidRPr="004A74CB" w:rsidRDefault="007C4A7E" w:rsidP="005A1C36">
            <w:pPr>
              <w:pStyle w:val="a8"/>
              <w:numPr>
                <w:ilvl w:val="0"/>
                <w:numId w:val="19"/>
              </w:numPr>
              <w:rPr>
                <w:sz w:val="28"/>
              </w:rPr>
            </w:pPr>
            <w:r w:rsidRPr="004A74CB">
              <w:rPr>
                <w:sz w:val="28"/>
              </w:rPr>
              <w:t>Обернуть каждую грелку пеленкой, сложенной в 4</w:t>
            </w:r>
            <w:r w:rsidR="004A74CB" w:rsidRPr="004A74CB">
              <w:rPr>
                <w:sz w:val="28"/>
              </w:rPr>
              <w:t xml:space="preserve"> </w:t>
            </w:r>
            <w:r w:rsidRPr="004A74CB">
              <w:rPr>
                <w:sz w:val="28"/>
              </w:rPr>
              <w:t xml:space="preserve">слоя. </w:t>
            </w:r>
          </w:p>
          <w:p w:rsidR="007C4A7E" w:rsidRPr="004A74CB" w:rsidRDefault="007C4A7E" w:rsidP="005A1C36">
            <w:pPr>
              <w:pStyle w:val="a8"/>
              <w:numPr>
                <w:ilvl w:val="0"/>
                <w:numId w:val="19"/>
              </w:numPr>
              <w:rPr>
                <w:sz w:val="28"/>
              </w:rPr>
            </w:pPr>
            <w:r w:rsidRPr="004A74CB">
              <w:rPr>
                <w:sz w:val="28"/>
              </w:rPr>
              <w:t>Уложить 2 грелки на расстоянии примерно 10см.</w:t>
            </w:r>
          </w:p>
          <w:p w:rsidR="007C4A7E" w:rsidRPr="004A74CB" w:rsidRDefault="007C4A7E" w:rsidP="004A74CB">
            <w:pPr>
              <w:pStyle w:val="a8"/>
              <w:rPr>
                <w:sz w:val="28"/>
              </w:rPr>
            </w:pPr>
            <w:r w:rsidRPr="004A74CB">
              <w:rPr>
                <w:sz w:val="28"/>
              </w:rPr>
              <w:t xml:space="preserve">от </w:t>
            </w:r>
            <w:proofErr w:type="gramStart"/>
            <w:r w:rsidRPr="004A74CB">
              <w:rPr>
                <w:sz w:val="28"/>
              </w:rPr>
              <w:t>ребенка</w:t>
            </w:r>
            <w:proofErr w:type="gramEnd"/>
            <w:r w:rsidRPr="004A74CB">
              <w:rPr>
                <w:sz w:val="28"/>
              </w:rPr>
              <w:t xml:space="preserve"> завернутого в одеяло. Вдоль туловища </w:t>
            </w:r>
            <w:proofErr w:type="gramStart"/>
            <w:r w:rsidRPr="004A74CB">
              <w:rPr>
                <w:sz w:val="28"/>
              </w:rPr>
              <w:t>с</w:t>
            </w:r>
            <w:proofErr w:type="gramEnd"/>
          </w:p>
          <w:p w:rsidR="007C4A7E" w:rsidRPr="004A74CB" w:rsidRDefault="007C4A7E" w:rsidP="004A74CB">
            <w:pPr>
              <w:pStyle w:val="a8"/>
              <w:rPr>
                <w:sz w:val="28"/>
              </w:rPr>
            </w:pPr>
            <w:r w:rsidRPr="004A74CB">
              <w:rPr>
                <w:sz w:val="28"/>
              </w:rPr>
              <w:t>обеих сторон к ногам положить грелку с водой</w:t>
            </w:r>
          </w:p>
          <w:p w:rsidR="004A74CB" w:rsidRPr="004A74CB" w:rsidRDefault="007C4A7E" w:rsidP="004A74CB">
            <w:pPr>
              <w:pStyle w:val="a8"/>
              <w:rPr>
                <w:sz w:val="28"/>
              </w:rPr>
            </w:pPr>
            <w:r w:rsidRPr="004A74CB">
              <w:rPr>
                <w:sz w:val="28"/>
              </w:rPr>
              <w:t xml:space="preserve">+400С через пеленку. </w:t>
            </w:r>
          </w:p>
          <w:p w:rsidR="007C4A7E" w:rsidRPr="004A74CB" w:rsidRDefault="007C4A7E" w:rsidP="005A1C36">
            <w:pPr>
              <w:pStyle w:val="a8"/>
              <w:numPr>
                <w:ilvl w:val="0"/>
                <w:numId w:val="19"/>
              </w:numPr>
              <w:rPr>
                <w:sz w:val="28"/>
              </w:rPr>
            </w:pPr>
            <w:proofErr w:type="gramStart"/>
            <w:r w:rsidRPr="004A74CB">
              <w:rPr>
                <w:sz w:val="28"/>
              </w:rPr>
              <w:t>Накрыть ребенка одеялом (температура воздуха под</w:t>
            </w:r>
            <w:proofErr w:type="gramEnd"/>
          </w:p>
          <w:p w:rsidR="007C4A7E" w:rsidRPr="004A74CB" w:rsidRDefault="007C4A7E" w:rsidP="004A74CB">
            <w:pPr>
              <w:pStyle w:val="a8"/>
              <w:rPr>
                <w:sz w:val="28"/>
              </w:rPr>
            </w:pPr>
            <w:r w:rsidRPr="004A74CB">
              <w:rPr>
                <w:sz w:val="28"/>
              </w:rPr>
              <w:t xml:space="preserve">одеялом должна быть 28-30град.) </w:t>
            </w:r>
          </w:p>
          <w:p w:rsidR="007C4A7E" w:rsidRPr="004A74CB" w:rsidRDefault="007C4A7E" w:rsidP="005A1C36">
            <w:pPr>
              <w:pStyle w:val="a8"/>
              <w:numPr>
                <w:ilvl w:val="0"/>
                <w:numId w:val="19"/>
              </w:numPr>
              <w:rPr>
                <w:sz w:val="28"/>
              </w:rPr>
            </w:pPr>
            <w:r w:rsidRPr="004A74CB">
              <w:rPr>
                <w:sz w:val="28"/>
              </w:rPr>
              <w:t>Смену воды в грелках проводить по мере её</w:t>
            </w:r>
            <w:r w:rsidR="004A74CB" w:rsidRPr="004A74CB">
              <w:rPr>
                <w:sz w:val="28"/>
              </w:rPr>
              <w:t xml:space="preserve"> </w:t>
            </w:r>
            <w:r w:rsidRPr="004A74CB">
              <w:rPr>
                <w:sz w:val="28"/>
              </w:rPr>
              <w:t>остывания поочередно.</w:t>
            </w:r>
          </w:p>
          <w:p w:rsidR="007C4A7E" w:rsidRPr="004A74CB" w:rsidRDefault="007C4A7E" w:rsidP="005A1C36">
            <w:pPr>
              <w:pStyle w:val="a8"/>
              <w:numPr>
                <w:ilvl w:val="0"/>
                <w:numId w:val="19"/>
              </w:numPr>
              <w:rPr>
                <w:sz w:val="28"/>
              </w:rPr>
            </w:pPr>
            <w:r w:rsidRPr="004A74CB">
              <w:rPr>
                <w:sz w:val="28"/>
              </w:rPr>
              <w:t>Вылить из грелок воду, обработать их наружную</w:t>
            </w:r>
          </w:p>
          <w:p w:rsidR="007C4A7E" w:rsidRPr="004A74CB" w:rsidRDefault="007C4A7E" w:rsidP="004A74CB">
            <w:pPr>
              <w:pStyle w:val="a8"/>
              <w:rPr>
                <w:sz w:val="28"/>
              </w:rPr>
            </w:pPr>
            <w:r w:rsidRPr="004A74CB">
              <w:rPr>
                <w:sz w:val="28"/>
              </w:rPr>
              <w:t>поверхность дезинфицирующим раствором,</w:t>
            </w:r>
          </w:p>
          <w:p w:rsidR="007C4A7E" w:rsidRPr="004A74CB" w:rsidRDefault="007C4A7E" w:rsidP="004A74CB">
            <w:pPr>
              <w:pStyle w:val="a8"/>
              <w:rPr>
                <w:sz w:val="28"/>
              </w:rPr>
            </w:pPr>
            <w:r w:rsidRPr="004A74CB">
              <w:rPr>
                <w:sz w:val="28"/>
              </w:rPr>
              <w:t>вымыть и осушить руки.</w:t>
            </w:r>
          </w:p>
          <w:p w:rsidR="007C4A7E" w:rsidRDefault="007C4A7E" w:rsidP="00F16B57">
            <w:pPr>
              <w:rPr>
                <w:sz w:val="28"/>
              </w:rPr>
            </w:pPr>
          </w:p>
          <w:p w:rsidR="004A74CB" w:rsidRPr="00216930" w:rsidRDefault="004A74CB" w:rsidP="00F16B57">
            <w:pPr>
              <w:rPr>
                <w:b/>
                <w:sz w:val="28"/>
                <w:u w:val="single"/>
              </w:rPr>
            </w:pPr>
            <w:r w:rsidRPr="00216930">
              <w:rPr>
                <w:b/>
                <w:sz w:val="28"/>
                <w:u w:val="single"/>
              </w:rPr>
              <w:t>Уход за ногтями ребенка</w:t>
            </w:r>
          </w:p>
          <w:p w:rsidR="004A74CB" w:rsidRPr="004A74CB" w:rsidRDefault="004A74CB" w:rsidP="005A1C36">
            <w:pPr>
              <w:pStyle w:val="a8"/>
              <w:numPr>
                <w:ilvl w:val="0"/>
                <w:numId w:val="20"/>
              </w:numPr>
              <w:rPr>
                <w:sz w:val="28"/>
              </w:rPr>
            </w:pPr>
            <w:r w:rsidRPr="004A74CB">
              <w:rPr>
                <w:sz w:val="28"/>
              </w:rPr>
              <w:t>Объяснить маме (родственникам) цель и ход</w:t>
            </w:r>
          </w:p>
          <w:p w:rsidR="004A74CB" w:rsidRPr="004A74CB" w:rsidRDefault="004A74CB" w:rsidP="004A74CB">
            <w:pPr>
              <w:pStyle w:val="a8"/>
              <w:rPr>
                <w:sz w:val="28"/>
              </w:rPr>
            </w:pPr>
            <w:r w:rsidRPr="004A74CB">
              <w:rPr>
                <w:sz w:val="28"/>
              </w:rPr>
              <w:t xml:space="preserve">выполнения процедуры. </w:t>
            </w:r>
          </w:p>
          <w:p w:rsidR="004A74CB" w:rsidRPr="004A74CB" w:rsidRDefault="004A74CB" w:rsidP="005A1C36">
            <w:pPr>
              <w:pStyle w:val="a8"/>
              <w:numPr>
                <w:ilvl w:val="0"/>
                <w:numId w:val="20"/>
              </w:numPr>
              <w:rPr>
                <w:sz w:val="28"/>
              </w:rPr>
            </w:pPr>
            <w:r w:rsidRPr="004A74CB">
              <w:rPr>
                <w:sz w:val="28"/>
              </w:rPr>
              <w:t xml:space="preserve">Подготовить необходимое оснащение. </w:t>
            </w:r>
          </w:p>
          <w:p w:rsidR="004A74CB" w:rsidRPr="004A74CB" w:rsidRDefault="004A74CB" w:rsidP="005A1C36">
            <w:pPr>
              <w:pStyle w:val="a8"/>
              <w:numPr>
                <w:ilvl w:val="0"/>
                <w:numId w:val="20"/>
              </w:numPr>
              <w:rPr>
                <w:sz w:val="28"/>
              </w:rPr>
            </w:pPr>
            <w:r w:rsidRPr="004A74CB">
              <w:rPr>
                <w:sz w:val="28"/>
              </w:rPr>
              <w:t>Вымыть и осушить руки, надеть перчатки,</w:t>
            </w:r>
          </w:p>
          <w:p w:rsidR="004A74CB" w:rsidRPr="004A74CB" w:rsidRDefault="004A74CB" w:rsidP="004A74CB">
            <w:pPr>
              <w:pStyle w:val="a8"/>
              <w:rPr>
                <w:sz w:val="28"/>
              </w:rPr>
            </w:pPr>
            <w:r w:rsidRPr="004A74CB">
              <w:rPr>
                <w:sz w:val="28"/>
              </w:rPr>
              <w:t xml:space="preserve">обработать режущую часть ножниц </w:t>
            </w:r>
            <w:proofErr w:type="gramStart"/>
            <w:r w:rsidRPr="004A74CB">
              <w:rPr>
                <w:sz w:val="28"/>
              </w:rPr>
              <w:t>ватным</w:t>
            </w:r>
            <w:proofErr w:type="gramEnd"/>
          </w:p>
          <w:p w:rsidR="004A74CB" w:rsidRPr="004A74CB" w:rsidRDefault="004A74CB" w:rsidP="004A74CB">
            <w:pPr>
              <w:pStyle w:val="a8"/>
              <w:rPr>
                <w:sz w:val="28"/>
              </w:rPr>
            </w:pPr>
            <w:r w:rsidRPr="004A74CB">
              <w:rPr>
                <w:sz w:val="28"/>
              </w:rPr>
              <w:t xml:space="preserve">тампоном, смоченным в спирте. </w:t>
            </w:r>
          </w:p>
          <w:p w:rsidR="004A74CB" w:rsidRPr="004A74CB" w:rsidRDefault="004A74CB" w:rsidP="005A1C36">
            <w:pPr>
              <w:pStyle w:val="a8"/>
              <w:numPr>
                <w:ilvl w:val="0"/>
                <w:numId w:val="20"/>
              </w:numPr>
              <w:rPr>
                <w:sz w:val="28"/>
              </w:rPr>
            </w:pPr>
            <w:r w:rsidRPr="004A74CB">
              <w:rPr>
                <w:sz w:val="28"/>
              </w:rPr>
              <w:t xml:space="preserve">Удобно зафиксировать ребенка у себя на руках. </w:t>
            </w:r>
          </w:p>
          <w:p w:rsidR="004A74CB" w:rsidRPr="004A74CB" w:rsidRDefault="004A74CB" w:rsidP="005A1C36">
            <w:pPr>
              <w:pStyle w:val="a8"/>
              <w:numPr>
                <w:ilvl w:val="0"/>
                <w:numId w:val="20"/>
              </w:numPr>
              <w:rPr>
                <w:sz w:val="28"/>
              </w:rPr>
            </w:pPr>
            <w:r w:rsidRPr="004A74CB">
              <w:rPr>
                <w:sz w:val="28"/>
              </w:rPr>
              <w:t>Подстричь ногти ребенка:</w:t>
            </w:r>
          </w:p>
          <w:p w:rsidR="004A74CB" w:rsidRPr="004A74CB" w:rsidRDefault="004A74CB" w:rsidP="004A74CB">
            <w:pPr>
              <w:pStyle w:val="a8"/>
              <w:rPr>
                <w:sz w:val="28"/>
              </w:rPr>
            </w:pPr>
            <w:r w:rsidRPr="004A74CB">
              <w:rPr>
                <w:sz w:val="28"/>
              </w:rPr>
              <w:t>- на руках округло;</w:t>
            </w:r>
          </w:p>
          <w:p w:rsidR="004A74CB" w:rsidRPr="004A74CB" w:rsidRDefault="004A74CB" w:rsidP="004A74CB">
            <w:pPr>
              <w:pStyle w:val="a8"/>
              <w:rPr>
                <w:sz w:val="28"/>
              </w:rPr>
            </w:pPr>
            <w:r w:rsidRPr="004A74CB">
              <w:rPr>
                <w:sz w:val="28"/>
              </w:rPr>
              <w:t xml:space="preserve">- на ногах прямолинейно. </w:t>
            </w:r>
          </w:p>
          <w:p w:rsidR="004A74CB" w:rsidRDefault="004A74CB" w:rsidP="005A1C36">
            <w:pPr>
              <w:pStyle w:val="a8"/>
              <w:numPr>
                <w:ilvl w:val="0"/>
                <w:numId w:val="20"/>
              </w:numPr>
              <w:rPr>
                <w:sz w:val="28"/>
              </w:rPr>
            </w:pPr>
            <w:r w:rsidRPr="004A74CB">
              <w:rPr>
                <w:sz w:val="28"/>
              </w:rPr>
              <w:t>Уложить в кроватку</w:t>
            </w:r>
          </w:p>
          <w:p w:rsidR="00CC1DBA" w:rsidRPr="004A74CB" w:rsidRDefault="00CC1DBA" w:rsidP="00CC1DBA">
            <w:pPr>
              <w:pStyle w:val="a8"/>
              <w:rPr>
                <w:sz w:val="28"/>
              </w:rPr>
            </w:pPr>
          </w:p>
          <w:p w:rsidR="004A74CB" w:rsidRPr="00216930" w:rsidRDefault="00CC1DBA" w:rsidP="00F16B57">
            <w:pPr>
              <w:rPr>
                <w:b/>
                <w:sz w:val="28"/>
                <w:u w:val="single"/>
              </w:rPr>
            </w:pPr>
            <w:r w:rsidRPr="00216930">
              <w:rPr>
                <w:b/>
                <w:sz w:val="28"/>
                <w:u w:val="single"/>
              </w:rPr>
              <w:t>Роль медсестры в профилактике железодефицитной анемии</w:t>
            </w:r>
          </w:p>
          <w:p w:rsidR="00086BC0" w:rsidRDefault="00CC1DBA" w:rsidP="00F16B57">
            <w:pPr>
              <w:rPr>
                <w:sz w:val="28"/>
              </w:rPr>
            </w:pPr>
            <w:r w:rsidRPr="00216930">
              <w:rPr>
                <w:sz w:val="28"/>
              </w:rPr>
              <w:lastRenderedPageBreak/>
              <w:t>Первым делом нужно собрать информацию о пациенте.</w:t>
            </w:r>
            <w:r w:rsidRPr="00CC1DBA">
              <w:rPr>
                <w:sz w:val="28"/>
              </w:rPr>
              <w:t xml:space="preserve"> Субъективное обсл</w:t>
            </w:r>
            <w:r w:rsidR="00086BC0">
              <w:rPr>
                <w:sz w:val="28"/>
              </w:rPr>
              <w:t>едование:  анамнез заболевания</w:t>
            </w:r>
            <w:proofErr w:type="gramStart"/>
            <w:r w:rsidR="00086BC0">
              <w:rPr>
                <w:sz w:val="28"/>
              </w:rPr>
              <w:t xml:space="preserve"> ,</w:t>
            </w:r>
            <w:proofErr w:type="gramEnd"/>
            <w:r w:rsidR="00086BC0">
              <w:rPr>
                <w:sz w:val="28"/>
              </w:rPr>
              <w:t xml:space="preserve"> </w:t>
            </w:r>
            <w:r w:rsidRPr="00CC1DBA">
              <w:rPr>
                <w:sz w:val="28"/>
              </w:rPr>
              <w:t>анамнез жизни  жалобы</w:t>
            </w:r>
            <w:r w:rsidR="00086BC0">
              <w:rPr>
                <w:sz w:val="28"/>
              </w:rPr>
              <w:t>.</w:t>
            </w:r>
            <w:r w:rsidRPr="00CC1DBA">
              <w:rPr>
                <w:sz w:val="28"/>
              </w:rPr>
              <w:t xml:space="preserve"> </w:t>
            </w:r>
          </w:p>
          <w:p w:rsidR="00086BC0" w:rsidRDefault="00086BC0" w:rsidP="00F16B57">
            <w:pPr>
              <w:rPr>
                <w:sz w:val="28"/>
              </w:rPr>
            </w:pPr>
            <w:r w:rsidRPr="00086BC0">
              <w:rPr>
                <w:sz w:val="28"/>
              </w:rPr>
              <w:t>Цель ухода: способствовать выздоровлению, не допустить переход в более тяжелое течение и развитие осложнений.  Организовать «стационар на дому»: обеспечить сестринский уход и лечение, обеспечить комфортные условия для больного ребенка.  Провести беседу с ребенком и его родителями о заболевании, причинах развития, необходимости лечения, профилактике. 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w:t>
            </w:r>
            <w:proofErr w:type="gramStart"/>
            <w:r w:rsidRPr="00086BC0">
              <w:rPr>
                <w:sz w:val="28"/>
              </w:rPr>
              <w:t>.</w:t>
            </w:r>
            <w:proofErr w:type="gramEnd"/>
            <w:r w:rsidRPr="00086BC0">
              <w:rPr>
                <w:sz w:val="28"/>
              </w:rPr>
              <w:t xml:space="preserve"> </w:t>
            </w:r>
            <w:proofErr w:type="gramStart"/>
            <w:r w:rsidRPr="00086BC0">
              <w:rPr>
                <w:sz w:val="28"/>
              </w:rPr>
              <w:t>т</w:t>
            </w:r>
            <w:proofErr w:type="gramEnd"/>
            <w:r w:rsidRPr="00086BC0">
              <w:rPr>
                <w:sz w:val="28"/>
              </w:rPr>
              <w:t>оматы, зелень, яблоки, курага, груша, гранаты; лучше всего железо усваивается из мяса (</w:t>
            </w:r>
            <w:proofErr w:type="spellStart"/>
            <w:r w:rsidRPr="00086BC0">
              <w:rPr>
                <w:sz w:val="28"/>
              </w:rPr>
              <w:t>гемовое</w:t>
            </w:r>
            <w:proofErr w:type="spellEnd"/>
            <w:r w:rsidRPr="00086BC0">
              <w:rPr>
                <w:sz w:val="28"/>
              </w:rPr>
              <w:t xml:space="preserve"> железо); при искусственном вскармливании - адаптированные молочные и кисломолочные смеси, адаптированные молочные смеси, обогащенные железом "</w:t>
            </w:r>
            <w:proofErr w:type="spellStart"/>
            <w:r w:rsidRPr="00086BC0">
              <w:rPr>
                <w:sz w:val="28"/>
              </w:rPr>
              <w:t>Симилак</w:t>
            </w:r>
            <w:proofErr w:type="spellEnd"/>
            <w:r w:rsidRPr="00086BC0">
              <w:rPr>
                <w:sz w:val="28"/>
              </w:rPr>
              <w:t>"; прикормы вводить на 1 мес. раньше; введение мяса с 4.5-5 мес., желтка</w:t>
            </w:r>
            <w:proofErr w:type="gramStart"/>
            <w:r w:rsidRPr="00086BC0">
              <w:rPr>
                <w:sz w:val="28"/>
              </w:rPr>
              <w:t xml:space="preserve"> П</w:t>
            </w:r>
            <w:proofErr w:type="gramEnd"/>
            <w:r w:rsidRPr="00086BC0">
              <w:rPr>
                <w:sz w:val="28"/>
              </w:rPr>
              <w:t xml:space="preserve">о организации режима: постоянные и продолжительные прогулки на свежем воздухе, сон на свежем воздухе: массаж и гимнастика по возрасту По правилам приема назначенных препаратов: препараты железа (сироп или капли) перед приемом необходимо разводить в небольшом количестве фруктового чая, фруктового или овощного сока, воды и принимать во время или сразу после еды. Предупредить маму, что у ребенка может появиться жидкий стул или кал, окрашенный в черный цвет.  Осуществлять активные патронажи с целью контроля над соблюдением режима и питания; проведением терапии, назначенной врачом, и выполнением всех рекомендаций по уходу за ребенком; обучении матери правильному приему препаратов железа; проведение динамического наблюдения за реакцией на лечение: самочувствие ребенка, аппетит, эмоциональное состояние, длительность и характер сна, физиологические отправления. При ухудшении состояния срочное сообщение врачу или вызов на дом. Последним этапом оцениваем эффективность сестринского ухода. При правильной организации сестринского ухода наступает выздоровление ребенка. Дети, перенесшие ЖДА, подлежат диспансеризации длительностью 1 год. План диспансеризации: осмотр педиатром 1-2 раза в месяц; анализ крови 1 раз в 2-3 мес. и после интеркуррентных заболеваний. С учета ребенок снимается при нормальных клинико-лабораторных </w:t>
            </w:r>
            <w:r w:rsidRPr="00086BC0">
              <w:rPr>
                <w:sz w:val="28"/>
              </w:rPr>
              <w:lastRenderedPageBreak/>
              <w:t xml:space="preserve">показателях. Лучшим усвоением обладает особая форма железа – </w:t>
            </w:r>
            <w:proofErr w:type="spellStart"/>
            <w:r w:rsidRPr="00086BC0">
              <w:rPr>
                <w:sz w:val="28"/>
              </w:rPr>
              <w:t>гемовая</w:t>
            </w:r>
            <w:proofErr w:type="spellEnd"/>
            <w:r w:rsidRPr="00086BC0">
              <w:rPr>
                <w:sz w:val="28"/>
              </w:rPr>
              <w:t xml:space="preserve">, это железо из мяса, рыбы или птицы. В печени форма железа в виде </w:t>
            </w:r>
            <w:proofErr w:type="spellStart"/>
            <w:r w:rsidRPr="00086BC0">
              <w:rPr>
                <w:sz w:val="28"/>
              </w:rPr>
              <w:t>трансферрина</w:t>
            </w:r>
            <w:proofErr w:type="spellEnd"/>
            <w:r w:rsidRPr="00086BC0">
              <w:rPr>
                <w:sz w:val="28"/>
              </w:rPr>
              <w:t xml:space="preserve"> будет усваиваться хуже. Необходимо в сутки потреблять в среднем около 80-100 г мяса либо рыбы. Вопреки </w:t>
            </w:r>
            <w:proofErr w:type="gramStart"/>
            <w:r w:rsidRPr="00086BC0">
              <w:rPr>
                <w:sz w:val="28"/>
              </w:rPr>
              <w:t>расхожему</w:t>
            </w:r>
            <w:proofErr w:type="gramEnd"/>
            <w:r w:rsidRPr="00086BC0">
              <w:rPr>
                <w:sz w:val="28"/>
              </w:rPr>
              <w:t xml:space="preserve"> мнению, железо из овощей и фруктов, например, яблок или гранатов, всасывается плохо, всего около 3% железа всасывается из этих продуктов. Однако</w:t>
            </w:r>
            <w:proofErr w:type="gramStart"/>
            <w:r w:rsidRPr="00086BC0">
              <w:rPr>
                <w:sz w:val="28"/>
              </w:rPr>
              <w:t>,</w:t>
            </w:r>
            <w:proofErr w:type="gramEnd"/>
            <w:r w:rsidRPr="00086BC0">
              <w:rPr>
                <w:sz w:val="28"/>
              </w:rPr>
              <w:t xml:space="preserve"> если употреблять мясо или рыбу в сочетании с овощами, они взаимно улучшают усвоение друг друга. Больше всего  железа содержится в говяжьем языке, мясе кролика, индейки. Диета. Прежде всего – сбалансируйте диету – детям не требуется более 300-400 мл молока или молочных продуктов в сутки, до года цельное молоко в обычном виде не употребляется вообще. Расширьте рацион ребенка за счет мясных и рыбных блюд, птицы. Полезны субпродукты и различные блюда из них – гуляши, холодцы, оладьи. Внимание – колбаса и сосиски, сардельки, не относятся к мясным продуктам, в них нет ни белка, ни железа, полезных детям. Детям полезны яйца – куриное или перепелиное. Яйца утки и гуся трудны для усвоения. Сочетайте мясные и овощные блюда – полезны шпинат, различные виды зелени, лук и петрушка, листовой салат. Кстати, вопреки </w:t>
            </w:r>
            <w:proofErr w:type="gramStart"/>
            <w:r w:rsidRPr="00086BC0">
              <w:rPr>
                <w:sz w:val="28"/>
              </w:rPr>
              <w:t>расхожему</w:t>
            </w:r>
            <w:proofErr w:type="gramEnd"/>
            <w:r w:rsidRPr="00086BC0">
              <w:rPr>
                <w:sz w:val="28"/>
              </w:rPr>
              <w:t xml:space="preserve"> мнению, при термической обработке железо не теряется, поэтому, можно употреблять овощи в термически обработанном виде.</w:t>
            </w:r>
            <w:r w:rsidRPr="00086BC0">
              <w:rPr>
                <w:sz w:val="28"/>
              </w:rPr>
              <w:br/>
            </w:r>
            <w:r w:rsidR="00CC1DBA" w:rsidRPr="00CC1DBA">
              <w:rPr>
                <w:sz w:val="28"/>
              </w:rPr>
              <w:br/>
            </w:r>
          </w:p>
          <w:p w:rsidR="004A74CB" w:rsidRPr="00CC1DBA" w:rsidRDefault="00CC1DBA" w:rsidP="00F16B57">
            <w:pPr>
              <w:rPr>
                <w:sz w:val="28"/>
              </w:rPr>
            </w:pPr>
            <w:r w:rsidRPr="00CC1DBA">
              <w:rPr>
                <w:sz w:val="28"/>
              </w:rPr>
              <w:br/>
            </w: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C4A7E" w:rsidP="00A83A65">
                  <w:pPr>
                    <w:rPr>
                      <w:sz w:val="28"/>
                    </w:rPr>
                  </w:pPr>
                  <w:r w:rsidRPr="007C4A7E">
                    <w:rPr>
                      <w:sz w:val="28"/>
                    </w:rPr>
                    <w:t>Утренний туалет новорожденного и грудного ребенка (в условиях стационара)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C4A7E" w:rsidP="00A83A65">
                  <w:pPr>
                    <w:rPr>
                      <w:sz w:val="28"/>
                    </w:rPr>
                  </w:pPr>
                  <w:r>
                    <w:rPr>
                      <w:sz w:val="28"/>
                    </w:rPr>
                    <w:t>2</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C4A7E" w:rsidP="00A83A65">
                  <w:pPr>
                    <w:rPr>
                      <w:sz w:val="28"/>
                    </w:rPr>
                  </w:pPr>
                  <w:r w:rsidRPr="007C4A7E">
                    <w:rPr>
                      <w:sz w:val="28"/>
                    </w:rPr>
                    <w:t>Применение грелок для согревания новорожденного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C4A7E"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4A74CB" w:rsidP="00A83A65">
                  <w:pPr>
                    <w:rPr>
                      <w:sz w:val="28"/>
                    </w:rPr>
                  </w:pPr>
                  <w:r w:rsidRPr="004A74CB">
                    <w:rPr>
                      <w:sz w:val="28"/>
                    </w:rPr>
                    <w:t>Уход за ногтями ребенка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4A74CB" w:rsidP="00A83A65">
                  <w:pPr>
                    <w:rPr>
                      <w:sz w:val="28"/>
                    </w:rPr>
                  </w:pPr>
                  <w:r>
                    <w:rPr>
                      <w:sz w:val="28"/>
                    </w:rPr>
                    <w:t>4</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CC1DBA" w:rsidP="00A83A65">
                  <w:pPr>
                    <w:rPr>
                      <w:sz w:val="28"/>
                    </w:rPr>
                  </w:pPr>
                  <w:r w:rsidRPr="00CC1DBA">
                    <w:rPr>
                      <w:sz w:val="28"/>
                    </w:rPr>
                    <w:t>Роль медсестры в профилактике железодефицитной анемии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C1DBA"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 xml:space="preserve">Сбор данных о ребенке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B4D4B"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sidRPr="00216930">
                    <w:rPr>
                      <w:sz w:val="28"/>
                    </w:rPr>
                    <w:t>Обеспечение соблюдения охранительного и сан-</w:t>
                  </w:r>
                  <w:proofErr w:type="spellStart"/>
                  <w:r w:rsidRPr="00216930">
                    <w:rPr>
                      <w:sz w:val="28"/>
                    </w:rPr>
                    <w:t>эпид</w:t>
                  </w:r>
                  <w:proofErr w:type="gramStart"/>
                  <w:r w:rsidRPr="00216930">
                    <w:rPr>
                      <w:sz w:val="28"/>
                    </w:rPr>
                    <w:t>.р</w:t>
                  </w:r>
                  <w:proofErr w:type="gramEnd"/>
                  <w:r w:rsidRPr="00216930">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16930" w:rsidP="00A83A65">
                  <w:pPr>
                    <w:rPr>
                      <w:sz w:val="28"/>
                    </w:rPr>
                  </w:pPr>
                  <w:r>
                    <w:rPr>
                      <w:sz w:val="28"/>
                    </w:rPr>
                    <w:t>2</w:t>
                  </w:r>
                </w:p>
              </w:tc>
            </w:tr>
          </w:tbl>
          <w:p w:rsidR="00D139EE" w:rsidRPr="006F2272" w:rsidRDefault="00D139EE"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086BC0" w:rsidRDefault="00086BC0" w:rsidP="00D139EE">
      <w:pPr>
        <w:rPr>
          <w:b/>
          <w:i/>
        </w:rPr>
      </w:pPr>
    </w:p>
    <w:p w:rsidR="00086BC0" w:rsidRDefault="00086BC0" w:rsidP="00D139EE">
      <w:pPr>
        <w:rPr>
          <w:b/>
          <w:i/>
        </w:rPr>
      </w:pPr>
    </w:p>
    <w:p w:rsidR="00086BC0" w:rsidRDefault="00086BC0" w:rsidP="00D139EE">
      <w:pPr>
        <w:rPr>
          <w:b/>
          <w:i/>
        </w:rPr>
      </w:pPr>
    </w:p>
    <w:p w:rsidR="00086BC0" w:rsidRPr="006F2272" w:rsidRDefault="00086BC0"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B56D5C" w:rsidRPr="006F2272" w:rsidTr="00086BC0">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79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086BC0">
        <w:trPr>
          <w:trHeight w:val="10837"/>
        </w:trPr>
        <w:tc>
          <w:tcPr>
            <w:tcW w:w="954" w:type="dxa"/>
            <w:tcBorders>
              <w:top w:val="single" w:sz="4" w:space="0" w:color="auto"/>
              <w:left w:val="single" w:sz="4" w:space="0" w:color="auto"/>
              <w:bottom w:val="single" w:sz="4" w:space="0" w:color="auto"/>
              <w:right w:val="single" w:sz="4" w:space="0" w:color="auto"/>
            </w:tcBorders>
          </w:tcPr>
          <w:p w:rsidR="00B56D5C" w:rsidRPr="006F2272" w:rsidRDefault="003A2B53" w:rsidP="00FA173B">
            <w:pPr>
              <w:rPr>
                <w:sz w:val="28"/>
              </w:rPr>
            </w:pPr>
            <w:r>
              <w:rPr>
                <w:sz w:val="28"/>
              </w:rPr>
              <w:t>23.05.2020</w:t>
            </w:r>
          </w:p>
        </w:tc>
        <w:tc>
          <w:tcPr>
            <w:tcW w:w="779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F03BE2" w:rsidRDefault="00B56D5C" w:rsidP="003A2B53">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Микешина Любовь Анатольевна</w:t>
            </w:r>
          </w:p>
          <w:p w:rsidR="003A2B53" w:rsidRPr="006F2272" w:rsidRDefault="00086BC0" w:rsidP="003A2B53">
            <w:pPr>
              <w:rPr>
                <w:sz w:val="28"/>
              </w:rPr>
            </w:pPr>
            <w:r>
              <w:rPr>
                <w:sz w:val="28"/>
              </w:rPr>
              <w:t>Приступила к практике 23</w:t>
            </w:r>
            <w:r w:rsidRPr="00086BC0">
              <w:rPr>
                <w:sz w:val="28"/>
              </w:rPr>
              <w:t>.05.2020г. в 8−00 часов в. КГБУЗ «КМДКБ № 1» ул. Ленина, 149 стационар в отделение раннего детства. Предварительно переоделась в медицинский халат, сменную обувь, колпак и маску. Обработала руки на гигиеническом уровне.</w:t>
            </w:r>
          </w:p>
          <w:p w:rsidR="00B56D5C" w:rsidRDefault="00B56D5C" w:rsidP="00FA173B">
            <w:pPr>
              <w:rPr>
                <w:sz w:val="28"/>
              </w:rPr>
            </w:pPr>
          </w:p>
          <w:p w:rsidR="00086BC0" w:rsidRPr="00216930" w:rsidRDefault="00086BC0" w:rsidP="00086BC0">
            <w:pPr>
              <w:rPr>
                <w:b/>
                <w:sz w:val="28"/>
                <w:u w:val="single"/>
              </w:rPr>
            </w:pPr>
            <w:r w:rsidRPr="00216930">
              <w:rPr>
                <w:b/>
                <w:sz w:val="28"/>
                <w:u w:val="single"/>
              </w:rPr>
              <w:t>Лечебная ванна (для грудного ребенка)</w:t>
            </w:r>
          </w:p>
          <w:p w:rsidR="00086BC0" w:rsidRPr="00D6170C" w:rsidRDefault="00086BC0" w:rsidP="005A1C36">
            <w:pPr>
              <w:pStyle w:val="a8"/>
              <w:numPr>
                <w:ilvl w:val="0"/>
                <w:numId w:val="21"/>
              </w:numPr>
              <w:rPr>
                <w:sz w:val="28"/>
              </w:rPr>
            </w:pPr>
            <w:r w:rsidRPr="00D6170C">
              <w:rPr>
                <w:sz w:val="28"/>
              </w:rPr>
              <w:t>Подготовка к процедуре</w:t>
            </w:r>
          </w:p>
          <w:p w:rsidR="00086BC0" w:rsidRPr="00D6170C" w:rsidRDefault="00086BC0" w:rsidP="005A1C36">
            <w:pPr>
              <w:pStyle w:val="a8"/>
              <w:numPr>
                <w:ilvl w:val="0"/>
                <w:numId w:val="21"/>
              </w:numPr>
              <w:rPr>
                <w:sz w:val="28"/>
              </w:rPr>
            </w:pPr>
            <w:r w:rsidRPr="00D6170C">
              <w:rPr>
                <w:sz w:val="28"/>
              </w:rPr>
              <w:t xml:space="preserve">Объяснить маме цель и ход проведения процедуры. </w:t>
            </w:r>
          </w:p>
          <w:p w:rsidR="00086BC0" w:rsidRPr="00D6170C" w:rsidRDefault="00086BC0" w:rsidP="005A1C36">
            <w:pPr>
              <w:pStyle w:val="a8"/>
              <w:numPr>
                <w:ilvl w:val="0"/>
                <w:numId w:val="21"/>
              </w:numPr>
              <w:rPr>
                <w:sz w:val="28"/>
              </w:rPr>
            </w:pPr>
            <w:r w:rsidRPr="00D6170C">
              <w:rPr>
                <w:sz w:val="28"/>
              </w:rPr>
              <w:t xml:space="preserve">Подготовить необходимое оснащение. </w:t>
            </w:r>
          </w:p>
          <w:p w:rsidR="00086BC0" w:rsidRPr="00D6170C" w:rsidRDefault="00086BC0" w:rsidP="005A1C36">
            <w:pPr>
              <w:pStyle w:val="a8"/>
              <w:numPr>
                <w:ilvl w:val="0"/>
                <w:numId w:val="21"/>
              </w:numPr>
              <w:rPr>
                <w:sz w:val="28"/>
              </w:rPr>
            </w:pPr>
            <w:r w:rsidRPr="00D6170C">
              <w:rPr>
                <w:sz w:val="28"/>
              </w:rPr>
              <w:t>Поставить ванночку в устойчивое положение.</w:t>
            </w:r>
          </w:p>
          <w:p w:rsidR="00086BC0" w:rsidRPr="00D6170C" w:rsidRDefault="00086BC0" w:rsidP="005A1C36">
            <w:pPr>
              <w:pStyle w:val="a8"/>
              <w:numPr>
                <w:ilvl w:val="0"/>
                <w:numId w:val="21"/>
              </w:numPr>
              <w:rPr>
                <w:sz w:val="28"/>
              </w:rPr>
            </w:pPr>
            <w:r w:rsidRPr="00D6170C">
              <w:rPr>
                <w:sz w:val="28"/>
              </w:rPr>
              <w:t>Обработать внутреннюю поверхность ванночки</w:t>
            </w:r>
          </w:p>
          <w:p w:rsidR="00086BC0" w:rsidRPr="00D6170C" w:rsidRDefault="00086BC0" w:rsidP="00D6170C">
            <w:pPr>
              <w:pStyle w:val="a8"/>
              <w:rPr>
                <w:sz w:val="28"/>
              </w:rPr>
            </w:pPr>
            <w:proofErr w:type="spellStart"/>
            <w:r w:rsidRPr="00D6170C">
              <w:rPr>
                <w:sz w:val="28"/>
              </w:rPr>
              <w:t>дезраствором</w:t>
            </w:r>
            <w:proofErr w:type="spellEnd"/>
            <w:r w:rsidRPr="00D6170C">
              <w:rPr>
                <w:sz w:val="28"/>
              </w:rPr>
              <w:t>.</w:t>
            </w:r>
          </w:p>
          <w:p w:rsidR="00086BC0" w:rsidRPr="00D6170C" w:rsidRDefault="00086BC0" w:rsidP="005A1C36">
            <w:pPr>
              <w:pStyle w:val="a8"/>
              <w:numPr>
                <w:ilvl w:val="0"/>
                <w:numId w:val="21"/>
              </w:numPr>
              <w:rPr>
                <w:sz w:val="28"/>
              </w:rPr>
            </w:pPr>
            <w:r w:rsidRPr="00D6170C">
              <w:rPr>
                <w:sz w:val="28"/>
              </w:rPr>
              <w:t xml:space="preserve">Вымыть ванночку щеткой и сполоснуть кипятком. </w:t>
            </w:r>
          </w:p>
          <w:p w:rsidR="00086BC0" w:rsidRPr="00D6170C" w:rsidRDefault="00086BC0" w:rsidP="005A1C36">
            <w:pPr>
              <w:pStyle w:val="a8"/>
              <w:numPr>
                <w:ilvl w:val="0"/>
                <w:numId w:val="21"/>
              </w:numPr>
              <w:rPr>
                <w:sz w:val="28"/>
              </w:rPr>
            </w:pPr>
            <w:r w:rsidRPr="00D6170C">
              <w:rPr>
                <w:sz w:val="28"/>
              </w:rPr>
              <w:t xml:space="preserve">Протереть </w:t>
            </w:r>
            <w:proofErr w:type="spellStart"/>
            <w:r w:rsidRPr="00D6170C">
              <w:rPr>
                <w:sz w:val="28"/>
              </w:rPr>
              <w:t>пеленальный</w:t>
            </w:r>
            <w:proofErr w:type="spellEnd"/>
            <w:r w:rsidRPr="00D6170C">
              <w:rPr>
                <w:sz w:val="28"/>
              </w:rPr>
              <w:t xml:space="preserve"> столик </w:t>
            </w:r>
            <w:proofErr w:type="spellStart"/>
            <w:r w:rsidRPr="00D6170C">
              <w:rPr>
                <w:sz w:val="28"/>
              </w:rPr>
              <w:t>дезраствором</w:t>
            </w:r>
            <w:proofErr w:type="spellEnd"/>
          </w:p>
          <w:p w:rsidR="00086BC0" w:rsidRPr="00D6170C" w:rsidRDefault="00086BC0" w:rsidP="00D6170C">
            <w:pPr>
              <w:pStyle w:val="a8"/>
              <w:rPr>
                <w:sz w:val="28"/>
              </w:rPr>
            </w:pPr>
            <w:r w:rsidRPr="00D6170C">
              <w:rPr>
                <w:sz w:val="28"/>
              </w:rPr>
              <w:t>и приготовить на нем</w:t>
            </w:r>
            <w:r w:rsidR="00D6170C" w:rsidRPr="00D6170C">
              <w:rPr>
                <w:sz w:val="28"/>
              </w:rPr>
              <w:t xml:space="preserve"> пеленки. </w:t>
            </w:r>
          </w:p>
          <w:p w:rsidR="00086BC0" w:rsidRPr="00D6170C" w:rsidRDefault="00086BC0" w:rsidP="005A1C36">
            <w:pPr>
              <w:pStyle w:val="a8"/>
              <w:numPr>
                <w:ilvl w:val="0"/>
                <w:numId w:val="21"/>
              </w:numPr>
              <w:rPr>
                <w:sz w:val="28"/>
              </w:rPr>
            </w:pPr>
            <w:r w:rsidRPr="00D6170C">
              <w:rPr>
                <w:sz w:val="28"/>
              </w:rPr>
              <w:t>Положить на дно ванночки пеленку,</w:t>
            </w:r>
            <w:r w:rsidR="00D6170C" w:rsidRPr="00D6170C">
              <w:rPr>
                <w:sz w:val="28"/>
              </w:rPr>
              <w:t xml:space="preserve"> </w:t>
            </w:r>
            <w:r w:rsidRPr="00D6170C">
              <w:rPr>
                <w:sz w:val="28"/>
              </w:rPr>
              <w:t>сложенную в несколько слоев (края пеленки</w:t>
            </w:r>
            <w:r w:rsidR="00D6170C" w:rsidRPr="00D6170C">
              <w:rPr>
                <w:sz w:val="28"/>
              </w:rPr>
              <w:t xml:space="preserve"> </w:t>
            </w:r>
            <w:r w:rsidRPr="00D6170C">
              <w:rPr>
                <w:sz w:val="28"/>
              </w:rPr>
              <w:t>не должны заходить на боковые стенки</w:t>
            </w:r>
            <w:r w:rsidR="00D6170C" w:rsidRPr="00D6170C">
              <w:rPr>
                <w:sz w:val="28"/>
              </w:rPr>
              <w:t xml:space="preserve"> </w:t>
            </w:r>
            <w:r w:rsidRPr="00D6170C">
              <w:rPr>
                <w:sz w:val="28"/>
              </w:rPr>
              <w:t>ванночки).</w:t>
            </w:r>
          </w:p>
          <w:p w:rsidR="00086BC0" w:rsidRPr="00D6170C" w:rsidRDefault="00086BC0" w:rsidP="005A1C36">
            <w:pPr>
              <w:pStyle w:val="a8"/>
              <w:numPr>
                <w:ilvl w:val="0"/>
                <w:numId w:val="21"/>
              </w:numPr>
              <w:rPr>
                <w:sz w:val="28"/>
              </w:rPr>
            </w:pPr>
            <w:r w:rsidRPr="00D6170C">
              <w:rPr>
                <w:sz w:val="28"/>
              </w:rPr>
              <w:t>Положить в ванну водный термометр.</w:t>
            </w:r>
          </w:p>
          <w:p w:rsidR="00086BC0" w:rsidRPr="00D6170C" w:rsidRDefault="00086BC0" w:rsidP="005A1C36">
            <w:pPr>
              <w:pStyle w:val="a8"/>
              <w:numPr>
                <w:ilvl w:val="0"/>
                <w:numId w:val="21"/>
              </w:numPr>
              <w:rPr>
                <w:sz w:val="28"/>
              </w:rPr>
            </w:pPr>
            <w:r w:rsidRPr="00D6170C">
              <w:rPr>
                <w:sz w:val="28"/>
              </w:rPr>
              <w:t>Наполнить ванну водой на 1/2/ или 1/3 ,температура воды 36-37°.</w:t>
            </w:r>
          </w:p>
          <w:p w:rsidR="00086BC0" w:rsidRPr="00D6170C" w:rsidRDefault="00086BC0" w:rsidP="00D6170C">
            <w:pPr>
              <w:pStyle w:val="a8"/>
              <w:rPr>
                <w:sz w:val="28"/>
              </w:rPr>
            </w:pPr>
            <w:r w:rsidRPr="00D6170C">
              <w:rPr>
                <w:sz w:val="28"/>
              </w:rPr>
              <w:t>Примечание:</w:t>
            </w:r>
          </w:p>
          <w:p w:rsidR="00086BC0" w:rsidRPr="00D6170C" w:rsidRDefault="00086BC0" w:rsidP="00D6170C">
            <w:pPr>
              <w:pStyle w:val="a8"/>
              <w:rPr>
                <w:sz w:val="28"/>
              </w:rPr>
            </w:pPr>
            <w:r w:rsidRPr="00D6170C">
              <w:rPr>
                <w:sz w:val="28"/>
              </w:rPr>
              <w:t>- при заполнении ванны водой чередовать</w:t>
            </w:r>
          </w:p>
          <w:p w:rsidR="00086BC0" w:rsidRPr="00D6170C" w:rsidRDefault="00086BC0" w:rsidP="00D6170C">
            <w:pPr>
              <w:pStyle w:val="a8"/>
              <w:rPr>
                <w:sz w:val="28"/>
              </w:rPr>
            </w:pPr>
            <w:r w:rsidRPr="00D6170C">
              <w:rPr>
                <w:sz w:val="28"/>
              </w:rPr>
              <w:t>холодную и горячую воду;</w:t>
            </w:r>
          </w:p>
          <w:p w:rsidR="00086BC0" w:rsidRPr="00D6170C" w:rsidRDefault="00086BC0" w:rsidP="00D6170C">
            <w:pPr>
              <w:pStyle w:val="a8"/>
              <w:rPr>
                <w:sz w:val="28"/>
              </w:rPr>
            </w:pPr>
            <w:r w:rsidRPr="00D6170C">
              <w:rPr>
                <w:sz w:val="28"/>
              </w:rPr>
              <w:t>- добавить в воду лечебное средство.</w:t>
            </w:r>
          </w:p>
          <w:p w:rsidR="00086BC0" w:rsidRPr="00D6170C" w:rsidRDefault="00086BC0" w:rsidP="005A1C36">
            <w:pPr>
              <w:pStyle w:val="a8"/>
              <w:numPr>
                <w:ilvl w:val="0"/>
                <w:numId w:val="21"/>
              </w:numPr>
              <w:rPr>
                <w:sz w:val="28"/>
              </w:rPr>
            </w:pPr>
            <w:r w:rsidRPr="00D6170C">
              <w:rPr>
                <w:sz w:val="28"/>
              </w:rPr>
              <w:t>Раздеть ребенка, при необходимости подмыть</w:t>
            </w:r>
          </w:p>
          <w:p w:rsidR="00086BC0" w:rsidRPr="00D6170C" w:rsidRDefault="00086BC0" w:rsidP="00D6170C">
            <w:pPr>
              <w:pStyle w:val="a8"/>
              <w:rPr>
                <w:sz w:val="28"/>
              </w:rPr>
            </w:pPr>
            <w:r w:rsidRPr="00D6170C">
              <w:rPr>
                <w:sz w:val="28"/>
              </w:rPr>
              <w:t>проточной водой.</w:t>
            </w:r>
          </w:p>
          <w:p w:rsidR="00086BC0" w:rsidRPr="00D6170C" w:rsidRDefault="00086BC0" w:rsidP="005A1C36">
            <w:pPr>
              <w:pStyle w:val="a8"/>
              <w:numPr>
                <w:ilvl w:val="0"/>
                <w:numId w:val="21"/>
              </w:numPr>
              <w:rPr>
                <w:sz w:val="28"/>
              </w:rPr>
            </w:pPr>
            <w:r w:rsidRPr="00D6170C">
              <w:rPr>
                <w:sz w:val="28"/>
              </w:rPr>
              <w:t xml:space="preserve">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D6170C">
              <w:rPr>
                <w:sz w:val="28"/>
              </w:rPr>
              <w:t>левой</w:t>
            </w:r>
            <w:proofErr w:type="gramEnd"/>
            <w:r w:rsidRPr="00D6170C">
              <w:rPr>
                <w:sz w:val="28"/>
              </w:rPr>
              <w:t>, поддерживать голову и верхнюю половину туловища ребенка.</w:t>
            </w:r>
          </w:p>
          <w:p w:rsidR="00086BC0" w:rsidRPr="00D6170C" w:rsidRDefault="00086BC0" w:rsidP="005A1C36">
            <w:pPr>
              <w:pStyle w:val="a8"/>
              <w:numPr>
                <w:ilvl w:val="0"/>
                <w:numId w:val="21"/>
              </w:numPr>
              <w:rPr>
                <w:sz w:val="28"/>
              </w:rPr>
            </w:pPr>
            <w:proofErr w:type="gramStart"/>
            <w:r w:rsidRPr="00D6170C">
              <w:rPr>
                <w:sz w:val="28"/>
              </w:rPr>
              <w:t>Свободной рукой мыть в следующей</w:t>
            </w:r>
            <w:r w:rsidR="00D6170C" w:rsidRPr="00D6170C">
              <w:rPr>
                <w:sz w:val="28"/>
              </w:rPr>
              <w:t xml:space="preserve"> </w:t>
            </w:r>
            <w:r w:rsidRPr="00D6170C">
              <w:rPr>
                <w:sz w:val="28"/>
              </w:rPr>
              <w:lastRenderedPageBreak/>
              <w:t>последовательности: голова - шея -</w:t>
            </w:r>
            <w:r w:rsidR="00D6170C" w:rsidRPr="00D6170C">
              <w:rPr>
                <w:sz w:val="28"/>
              </w:rPr>
              <w:t xml:space="preserve"> </w:t>
            </w:r>
            <w:r w:rsidRPr="00D6170C">
              <w:rPr>
                <w:sz w:val="28"/>
              </w:rPr>
              <w:t>туловище - конечности (особенно тщательно</w:t>
            </w:r>
            <w:proofErr w:type="gramEnd"/>
          </w:p>
          <w:p w:rsidR="00086BC0" w:rsidRPr="00D6170C" w:rsidRDefault="00086BC0" w:rsidP="00D6170C">
            <w:pPr>
              <w:pStyle w:val="a8"/>
              <w:rPr>
                <w:sz w:val="28"/>
              </w:rPr>
            </w:pPr>
            <w:r w:rsidRPr="00D6170C">
              <w:rPr>
                <w:sz w:val="28"/>
              </w:rPr>
              <w:t>промыть естественные складки кожи).</w:t>
            </w:r>
          </w:p>
          <w:p w:rsidR="00086BC0" w:rsidRPr="00D6170C" w:rsidRDefault="00086BC0" w:rsidP="005A1C36">
            <w:pPr>
              <w:pStyle w:val="a8"/>
              <w:numPr>
                <w:ilvl w:val="0"/>
                <w:numId w:val="21"/>
              </w:numPr>
              <w:rPr>
                <w:sz w:val="28"/>
              </w:rPr>
            </w:pPr>
            <w:proofErr w:type="gramStart"/>
            <w:r w:rsidRPr="00D6170C">
              <w:rPr>
                <w:sz w:val="28"/>
              </w:rPr>
              <w:t>Последними</w:t>
            </w:r>
            <w:proofErr w:type="gramEnd"/>
            <w:r w:rsidRPr="00D6170C">
              <w:rPr>
                <w:sz w:val="28"/>
              </w:rPr>
              <w:t xml:space="preserve"> обмыть половые органы,</w:t>
            </w:r>
          </w:p>
          <w:p w:rsidR="00086BC0" w:rsidRPr="00D6170C" w:rsidRDefault="00086BC0" w:rsidP="00D6170C">
            <w:pPr>
              <w:pStyle w:val="a8"/>
              <w:rPr>
                <w:sz w:val="28"/>
              </w:rPr>
            </w:pPr>
            <w:proofErr w:type="spellStart"/>
            <w:r w:rsidRPr="00D6170C">
              <w:rPr>
                <w:sz w:val="28"/>
              </w:rPr>
              <w:t>межъягодичную</w:t>
            </w:r>
            <w:proofErr w:type="spellEnd"/>
            <w:r w:rsidRPr="00D6170C">
              <w:rPr>
                <w:sz w:val="28"/>
              </w:rPr>
              <w:t xml:space="preserve"> область. Лечебное, общее или местное воздействие на пораженную кожу. </w:t>
            </w:r>
          </w:p>
          <w:p w:rsidR="00086BC0" w:rsidRPr="00D6170C" w:rsidRDefault="00086BC0" w:rsidP="005A1C36">
            <w:pPr>
              <w:pStyle w:val="a8"/>
              <w:numPr>
                <w:ilvl w:val="0"/>
                <w:numId w:val="21"/>
              </w:numPr>
              <w:rPr>
                <w:sz w:val="28"/>
              </w:rPr>
            </w:pPr>
            <w:r w:rsidRPr="00D6170C">
              <w:rPr>
                <w:sz w:val="28"/>
              </w:rPr>
              <w:t>Приподнять ребенка над водой и</w:t>
            </w:r>
            <w:r w:rsidR="00D6170C" w:rsidRPr="00D6170C">
              <w:rPr>
                <w:sz w:val="28"/>
              </w:rPr>
              <w:t xml:space="preserve"> </w:t>
            </w:r>
            <w:r w:rsidRPr="00D6170C">
              <w:rPr>
                <w:sz w:val="28"/>
              </w:rPr>
              <w:t>перевернуть ребенка вниз лицом. Накинув</w:t>
            </w:r>
            <w:r w:rsidR="00D6170C" w:rsidRPr="00D6170C">
              <w:rPr>
                <w:sz w:val="28"/>
              </w:rPr>
              <w:t xml:space="preserve"> </w:t>
            </w:r>
            <w:r w:rsidRPr="00D6170C">
              <w:rPr>
                <w:sz w:val="28"/>
              </w:rPr>
              <w:t xml:space="preserve">полотенце, положить ребенка </w:t>
            </w:r>
            <w:proofErr w:type="gramStart"/>
            <w:r w:rsidRPr="00D6170C">
              <w:rPr>
                <w:sz w:val="28"/>
              </w:rPr>
              <w:t>на</w:t>
            </w:r>
            <w:proofErr w:type="gramEnd"/>
          </w:p>
          <w:p w:rsidR="00086BC0" w:rsidRPr="00D6170C" w:rsidRDefault="00086BC0" w:rsidP="00D6170C">
            <w:pPr>
              <w:pStyle w:val="a8"/>
              <w:rPr>
                <w:sz w:val="28"/>
              </w:rPr>
            </w:pPr>
            <w:proofErr w:type="spellStart"/>
            <w:r w:rsidRPr="00D6170C">
              <w:rPr>
                <w:sz w:val="28"/>
              </w:rPr>
              <w:t>пеленальный</w:t>
            </w:r>
            <w:proofErr w:type="spellEnd"/>
            <w:r w:rsidRPr="00D6170C">
              <w:rPr>
                <w:sz w:val="28"/>
              </w:rPr>
              <w:t xml:space="preserve"> стол. Осушить кожные</w:t>
            </w:r>
            <w:r w:rsidR="00D6170C" w:rsidRPr="00D6170C">
              <w:rPr>
                <w:sz w:val="28"/>
              </w:rPr>
              <w:t xml:space="preserve"> </w:t>
            </w:r>
            <w:r w:rsidRPr="00D6170C">
              <w:rPr>
                <w:sz w:val="28"/>
              </w:rPr>
              <w:t>покровы промокательными движениями.</w:t>
            </w:r>
          </w:p>
          <w:p w:rsidR="00086BC0" w:rsidRPr="00D6170C" w:rsidRDefault="00086BC0" w:rsidP="005A1C36">
            <w:pPr>
              <w:pStyle w:val="a8"/>
              <w:numPr>
                <w:ilvl w:val="0"/>
                <w:numId w:val="21"/>
              </w:numPr>
              <w:rPr>
                <w:sz w:val="28"/>
              </w:rPr>
            </w:pPr>
            <w:r w:rsidRPr="00D6170C">
              <w:rPr>
                <w:sz w:val="28"/>
              </w:rPr>
              <w:t>Одеть ребенка и уложить в кроватку</w:t>
            </w:r>
          </w:p>
          <w:p w:rsidR="00086BC0" w:rsidRPr="00D6170C" w:rsidRDefault="00086BC0" w:rsidP="005A1C36">
            <w:pPr>
              <w:pStyle w:val="a8"/>
              <w:numPr>
                <w:ilvl w:val="0"/>
                <w:numId w:val="21"/>
              </w:numPr>
              <w:rPr>
                <w:sz w:val="28"/>
              </w:rPr>
            </w:pPr>
            <w:r w:rsidRPr="00D6170C">
              <w:rPr>
                <w:sz w:val="28"/>
              </w:rPr>
              <w:t xml:space="preserve">Слить воду из ванны. Обработать внутреннюю поверхность ванны и рабочую поверхность </w:t>
            </w:r>
            <w:proofErr w:type="spellStart"/>
            <w:r w:rsidRPr="00D6170C">
              <w:rPr>
                <w:sz w:val="28"/>
              </w:rPr>
              <w:t>пеленального</w:t>
            </w:r>
            <w:proofErr w:type="spellEnd"/>
            <w:r w:rsidRPr="00D6170C">
              <w:rPr>
                <w:sz w:val="28"/>
              </w:rPr>
              <w:t xml:space="preserve"> стола </w:t>
            </w:r>
            <w:proofErr w:type="spellStart"/>
            <w:r w:rsidRPr="00D6170C">
              <w:rPr>
                <w:sz w:val="28"/>
              </w:rPr>
              <w:t>дезраствором</w:t>
            </w:r>
            <w:proofErr w:type="spellEnd"/>
            <w:r w:rsidRPr="00D6170C">
              <w:rPr>
                <w:sz w:val="28"/>
              </w:rPr>
              <w:t>.</w:t>
            </w:r>
          </w:p>
          <w:p w:rsidR="00086BC0" w:rsidRPr="00D6170C" w:rsidRDefault="00086BC0" w:rsidP="005A1C36">
            <w:pPr>
              <w:pStyle w:val="a8"/>
              <w:numPr>
                <w:ilvl w:val="0"/>
                <w:numId w:val="21"/>
              </w:numPr>
              <w:rPr>
                <w:sz w:val="28"/>
              </w:rPr>
            </w:pPr>
            <w:r w:rsidRPr="00D6170C">
              <w:rPr>
                <w:sz w:val="28"/>
              </w:rPr>
              <w:t>Вымыть и осушить руки.</w:t>
            </w:r>
          </w:p>
          <w:p w:rsidR="00086BC0" w:rsidRDefault="00086BC0" w:rsidP="00FA173B">
            <w:pPr>
              <w:rPr>
                <w:sz w:val="28"/>
              </w:rPr>
            </w:pPr>
          </w:p>
          <w:p w:rsidR="00D6170C" w:rsidRPr="00216930" w:rsidRDefault="00D6170C" w:rsidP="00FA173B">
            <w:pPr>
              <w:rPr>
                <w:b/>
                <w:sz w:val="28"/>
                <w:u w:val="single"/>
              </w:rPr>
            </w:pPr>
            <w:r w:rsidRPr="00216930">
              <w:rPr>
                <w:b/>
                <w:sz w:val="28"/>
                <w:u w:val="single"/>
              </w:rPr>
              <w:t>Туалет слизистой полости рта</w:t>
            </w:r>
          </w:p>
          <w:p w:rsidR="00D6170C" w:rsidRPr="00121308" w:rsidRDefault="00D6170C" w:rsidP="005A1C36">
            <w:pPr>
              <w:pStyle w:val="a8"/>
              <w:numPr>
                <w:ilvl w:val="0"/>
                <w:numId w:val="22"/>
              </w:numPr>
              <w:rPr>
                <w:sz w:val="28"/>
              </w:rPr>
            </w:pPr>
            <w:r w:rsidRPr="00121308">
              <w:rPr>
                <w:sz w:val="28"/>
              </w:rPr>
              <w:t>Объяснить матери и ребенку ход и цель процедуры.</w:t>
            </w:r>
          </w:p>
          <w:p w:rsidR="00D6170C" w:rsidRPr="00121308" w:rsidRDefault="00D6170C" w:rsidP="005A1C36">
            <w:pPr>
              <w:pStyle w:val="a8"/>
              <w:numPr>
                <w:ilvl w:val="0"/>
                <w:numId w:val="22"/>
              </w:numPr>
              <w:rPr>
                <w:sz w:val="28"/>
              </w:rPr>
            </w:pPr>
            <w:r w:rsidRPr="00121308">
              <w:rPr>
                <w:sz w:val="28"/>
              </w:rPr>
              <w:t>Налить</w:t>
            </w:r>
            <w:r w:rsidR="00121308" w:rsidRPr="00121308">
              <w:rPr>
                <w:sz w:val="28"/>
              </w:rPr>
              <w:t xml:space="preserve"> </w:t>
            </w:r>
            <w:r w:rsidRPr="00121308">
              <w:rPr>
                <w:sz w:val="28"/>
              </w:rPr>
              <w:t>лекарственный раствор в мензурку.</w:t>
            </w:r>
          </w:p>
          <w:p w:rsidR="00D6170C" w:rsidRPr="00121308" w:rsidRDefault="00D6170C" w:rsidP="005A1C36">
            <w:pPr>
              <w:pStyle w:val="a8"/>
              <w:numPr>
                <w:ilvl w:val="0"/>
                <w:numId w:val="22"/>
              </w:numPr>
              <w:rPr>
                <w:sz w:val="28"/>
              </w:rPr>
            </w:pPr>
            <w:r w:rsidRPr="00121308">
              <w:rPr>
                <w:sz w:val="28"/>
              </w:rPr>
              <w:t>Накрыть грудь ребенка пеленкой или фартуком.</w:t>
            </w:r>
          </w:p>
          <w:p w:rsidR="00D6170C" w:rsidRPr="00121308" w:rsidRDefault="00D6170C" w:rsidP="005A1C36">
            <w:pPr>
              <w:pStyle w:val="a8"/>
              <w:numPr>
                <w:ilvl w:val="0"/>
                <w:numId w:val="22"/>
              </w:numPr>
              <w:rPr>
                <w:sz w:val="28"/>
              </w:rPr>
            </w:pPr>
            <w:r w:rsidRPr="00121308">
              <w:rPr>
                <w:sz w:val="28"/>
              </w:rPr>
              <w:t xml:space="preserve">Вымыть руки, надеть перчатки. </w:t>
            </w:r>
          </w:p>
          <w:p w:rsidR="00D6170C" w:rsidRPr="00121308" w:rsidRDefault="00D6170C" w:rsidP="005A1C36">
            <w:pPr>
              <w:pStyle w:val="a8"/>
              <w:numPr>
                <w:ilvl w:val="0"/>
                <w:numId w:val="22"/>
              </w:numPr>
              <w:rPr>
                <w:sz w:val="28"/>
              </w:rPr>
            </w:pPr>
            <w:r w:rsidRPr="00121308">
              <w:rPr>
                <w:sz w:val="28"/>
              </w:rPr>
              <w:t xml:space="preserve">Подставить почкообразный лоток к </w:t>
            </w:r>
            <w:proofErr w:type="gramStart"/>
            <w:r w:rsidRPr="00121308">
              <w:rPr>
                <w:sz w:val="28"/>
              </w:rPr>
              <w:t>сидящему</w:t>
            </w:r>
            <w:proofErr w:type="gramEnd"/>
          </w:p>
          <w:p w:rsidR="00D6170C" w:rsidRPr="00121308" w:rsidRDefault="00D6170C" w:rsidP="00121308">
            <w:pPr>
              <w:pStyle w:val="a8"/>
              <w:rPr>
                <w:sz w:val="28"/>
              </w:rPr>
            </w:pPr>
            <w:r w:rsidRPr="00121308">
              <w:rPr>
                <w:sz w:val="28"/>
              </w:rPr>
              <w:t>ребенку.</w:t>
            </w:r>
          </w:p>
          <w:p w:rsidR="00D6170C" w:rsidRPr="00121308" w:rsidRDefault="00D6170C" w:rsidP="005A1C36">
            <w:pPr>
              <w:pStyle w:val="a8"/>
              <w:numPr>
                <w:ilvl w:val="0"/>
                <w:numId w:val="22"/>
              </w:numPr>
              <w:rPr>
                <w:sz w:val="28"/>
              </w:rPr>
            </w:pPr>
            <w:r w:rsidRPr="00121308">
              <w:rPr>
                <w:sz w:val="28"/>
              </w:rPr>
              <w:t>Примечание: ребенку младшего возраста можно</w:t>
            </w:r>
          </w:p>
          <w:p w:rsidR="00D6170C" w:rsidRPr="00121308" w:rsidRDefault="00D6170C" w:rsidP="00121308">
            <w:pPr>
              <w:pStyle w:val="a8"/>
              <w:rPr>
                <w:sz w:val="28"/>
              </w:rPr>
            </w:pPr>
            <w:r w:rsidRPr="00121308">
              <w:rPr>
                <w:sz w:val="28"/>
              </w:rPr>
              <w:t>проводить процедуру в положении на боку,</w:t>
            </w:r>
          </w:p>
          <w:p w:rsidR="00D6170C" w:rsidRPr="00121308" w:rsidRDefault="00D6170C" w:rsidP="00121308">
            <w:pPr>
              <w:pStyle w:val="a8"/>
              <w:rPr>
                <w:sz w:val="28"/>
              </w:rPr>
            </w:pPr>
            <w:r w:rsidRPr="00121308">
              <w:rPr>
                <w:sz w:val="28"/>
              </w:rPr>
              <w:t>предварительно запеленав его с руками.</w:t>
            </w:r>
          </w:p>
          <w:p w:rsidR="00D6170C" w:rsidRPr="00121308" w:rsidRDefault="00D6170C" w:rsidP="005A1C36">
            <w:pPr>
              <w:pStyle w:val="a8"/>
              <w:numPr>
                <w:ilvl w:val="0"/>
                <w:numId w:val="22"/>
              </w:numPr>
              <w:rPr>
                <w:sz w:val="28"/>
              </w:rPr>
            </w:pPr>
            <w:r w:rsidRPr="00121308">
              <w:rPr>
                <w:sz w:val="28"/>
              </w:rPr>
              <w:t>Набрать раствор в резиновый баллон и оросить</w:t>
            </w:r>
          </w:p>
          <w:p w:rsidR="00D6170C" w:rsidRPr="00121308" w:rsidRDefault="00D6170C" w:rsidP="00121308">
            <w:pPr>
              <w:pStyle w:val="a8"/>
              <w:rPr>
                <w:sz w:val="28"/>
              </w:rPr>
            </w:pPr>
            <w:r w:rsidRPr="00121308">
              <w:rPr>
                <w:sz w:val="28"/>
              </w:rPr>
              <w:t>лекарственным средством слизистую оболочку</w:t>
            </w:r>
          </w:p>
          <w:p w:rsidR="00D6170C" w:rsidRPr="00121308" w:rsidRDefault="00D6170C" w:rsidP="00121308">
            <w:pPr>
              <w:pStyle w:val="a8"/>
              <w:rPr>
                <w:sz w:val="28"/>
              </w:rPr>
            </w:pPr>
            <w:r w:rsidRPr="00121308">
              <w:rPr>
                <w:sz w:val="28"/>
              </w:rPr>
              <w:t xml:space="preserve">ротовой полости, протереть кожу вокруг </w:t>
            </w:r>
            <w:proofErr w:type="gramStart"/>
            <w:r w:rsidRPr="00121308">
              <w:rPr>
                <w:sz w:val="28"/>
              </w:rPr>
              <w:t>ватным</w:t>
            </w:r>
            <w:proofErr w:type="gramEnd"/>
          </w:p>
          <w:p w:rsidR="00D6170C" w:rsidRPr="00121308" w:rsidRDefault="00D6170C" w:rsidP="00121308">
            <w:pPr>
              <w:pStyle w:val="a8"/>
              <w:rPr>
                <w:sz w:val="28"/>
              </w:rPr>
            </w:pPr>
            <w:r w:rsidRPr="00121308">
              <w:rPr>
                <w:sz w:val="28"/>
              </w:rPr>
              <w:t>шариком.</w:t>
            </w:r>
          </w:p>
          <w:p w:rsidR="00D6170C" w:rsidRPr="00121308" w:rsidRDefault="00D6170C" w:rsidP="00121308">
            <w:pPr>
              <w:pStyle w:val="a8"/>
              <w:rPr>
                <w:sz w:val="28"/>
              </w:rPr>
            </w:pPr>
            <w:r w:rsidRPr="00121308">
              <w:rPr>
                <w:sz w:val="28"/>
              </w:rPr>
              <w:t>Примечание: ребенку грудного возраста обработку</w:t>
            </w:r>
          </w:p>
          <w:p w:rsidR="00D6170C" w:rsidRPr="00121308" w:rsidRDefault="00D6170C" w:rsidP="00121308">
            <w:pPr>
              <w:pStyle w:val="a8"/>
              <w:rPr>
                <w:sz w:val="28"/>
              </w:rPr>
            </w:pPr>
            <w:r w:rsidRPr="00121308">
              <w:rPr>
                <w:sz w:val="28"/>
              </w:rPr>
              <w:t>слизистой рта можно проводить стерильной</w:t>
            </w:r>
          </w:p>
          <w:p w:rsidR="00D6170C" w:rsidRPr="00121308" w:rsidRDefault="00D6170C" w:rsidP="00121308">
            <w:pPr>
              <w:pStyle w:val="a8"/>
              <w:rPr>
                <w:sz w:val="28"/>
              </w:rPr>
            </w:pPr>
            <w:r w:rsidRPr="00121308">
              <w:rPr>
                <w:sz w:val="28"/>
              </w:rPr>
              <w:t>марлевой салфеткой, смоченной в растворе и</w:t>
            </w:r>
          </w:p>
          <w:p w:rsidR="00D6170C" w:rsidRPr="00121308" w:rsidRDefault="00D6170C" w:rsidP="00121308">
            <w:pPr>
              <w:pStyle w:val="a8"/>
              <w:rPr>
                <w:sz w:val="28"/>
              </w:rPr>
            </w:pPr>
            <w:r w:rsidRPr="00121308">
              <w:rPr>
                <w:sz w:val="28"/>
              </w:rPr>
              <w:t>намотанной на указательный палец медсестры.</w:t>
            </w:r>
          </w:p>
          <w:p w:rsidR="00D6170C" w:rsidRPr="00121308" w:rsidRDefault="00D6170C" w:rsidP="005A1C36">
            <w:pPr>
              <w:pStyle w:val="a8"/>
              <w:numPr>
                <w:ilvl w:val="0"/>
                <w:numId w:val="22"/>
              </w:numPr>
              <w:rPr>
                <w:sz w:val="28"/>
              </w:rPr>
            </w:pPr>
            <w:r w:rsidRPr="00121308">
              <w:rPr>
                <w:sz w:val="28"/>
              </w:rPr>
              <w:t>При наличии язвочек и афт провести обработку</w:t>
            </w:r>
          </w:p>
          <w:p w:rsidR="00D6170C" w:rsidRPr="00121308" w:rsidRDefault="00D6170C" w:rsidP="00121308">
            <w:pPr>
              <w:pStyle w:val="a8"/>
              <w:rPr>
                <w:sz w:val="28"/>
              </w:rPr>
            </w:pPr>
            <w:r w:rsidRPr="00121308">
              <w:rPr>
                <w:sz w:val="28"/>
              </w:rPr>
              <w:t xml:space="preserve">элементов ватной палочкой с </w:t>
            </w:r>
            <w:proofErr w:type="gramStart"/>
            <w:r w:rsidRPr="00121308">
              <w:rPr>
                <w:sz w:val="28"/>
              </w:rPr>
              <w:t>лекарственным</w:t>
            </w:r>
            <w:proofErr w:type="gramEnd"/>
          </w:p>
          <w:p w:rsidR="00D6170C" w:rsidRPr="00121308" w:rsidRDefault="00D6170C" w:rsidP="00121308">
            <w:pPr>
              <w:pStyle w:val="a8"/>
              <w:rPr>
                <w:sz w:val="28"/>
              </w:rPr>
            </w:pPr>
            <w:proofErr w:type="gramStart"/>
            <w:r w:rsidRPr="00121308">
              <w:rPr>
                <w:sz w:val="28"/>
              </w:rPr>
              <w:t>веществом, открыв рот с помощью шпателя (при</w:t>
            </w:r>
            <w:proofErr w:type="gramEnd"/>
          </w:p>
          <w:p w:rsidR="00D6170C" w:rsidRPr="00121308" w:rsidRDefault="00D6170C" w:rsidP="00121308">
            <w:pPr>
              <w:pStyle w:val="a8"/>
              <w:rPr>
                <w:sz w:val="28"/>
              </w:rPr>
            </w:pPr>
            <w:proofErr w:type="gramStart"/>
            <w:r w:rsidRPr="00121308">
              <w:rPr>
                <w:sz w:val="28"/>
              </w:rPr>
              <w:t>этом</w:t>
            </w:r>
            <w:proofErr w:type="gramEnd"/>
            <w:r w:rsidRPr="00121308">
              <w:rPr>
                <w:sz w:val="28"/>
              </w:rPr>
              <w:t xml:space="preserve"> помощник удерживает голову и руки ребенка.). </w:t>
            </w:r>
          </w:p>
          <w:p w:rsidR="00D6170C" w:rsidRPr="00121308" w:rsidRDefault="00D6170C" w:rsidP="005A1C36">
            <w:pPr>
              <w:pStyle w:val="a8"/>
              <w:numPr>
                <w:ilvl w:val="0"/>
                <w:numId w:val="22"/>
              </w:numPr>
              <w:rPr>
                <w:sz w:val="28"/>
              </w:rPr>
            </w:pPr>
            <w:r w:rsidRPr="00121308">
              <w:rPr>
                <w:sz w:val="28"/>
              </w:rPr>
              <w:t>Передать ребенка маме.</w:t>
            </w:r>
          </w:p>
          <w:p w:rsidR="00D6170C" w:rsidRPr="00121308" w:rsidRDefault="00D6170C" w:rsidP="005A1C36">
            <w:pPr>
              <w:pStyle w:val="a8"/>
              <w:numPr>
                <w:ilvl w:val="0"/>
                <w:numId w:val="22"/>
              </w:numPr>
              <w:rPr>
                <w:sz w:val="28"/>
              </w:rPr>
            </w:pPr>
            <w:r w:rsidRPr="00121308">
              <w:rPr>
                <w:sz w:val="28"/>
              </w:rPr>
              <w:t xml:space="preserve">Убрать использованный материал в </w:t>
            </w:r>
            <w:proofErr w:type="spellStart"/>
            <w:r w:rsidRPr="00121308">
              <w:rPr>
                <w:sz w:val="28"/>
              </w:rPr>
              <w:t>дезраствор</w:t>
            </w:r>
            <w:proofErr w:type="spellEnd"/>
            <w:r w:rsidRPr="00121308">
              <w:rPr>
                <w:sz w:val="28"/>
              </w:rPr>
              <w:t>.</w:t>
            </w:r>
          </w:p>
          <w:p w:rsidR="00D6170C" w:rsidRPr="00121308" w:rsidRDefault="00D6170C" w:rsidP="005A1C36">
            <w:pPr>
              <w:pStyle w:val="a8"/>
              <w:numPr>
                <w:ilvl w:val="0"/>
                <w:numId w:val="22"/>
              </w:numPr>
              <w:rPr>
                <w:sz w:val="28"/>
              </w:rPr>
            </w:pPr>
            <w:r w:rsidRPr="00121308">
              <w:rPr>
                <w:sz w:val="28"/>
              </w:rPr>
              <w:t>Снять перчатки, вымыть руки.</w:t>
            </w:r>
          </w:p>
          <w:p w:rsidR="00D6170C" w:rsidRDefault="00D6170C" w:rsidP="00FA173B">
            <w:pPr>
              <w:rPr>
                <w:sz w:val="28"/>
                <w:u w:val="single"/>
              </w:rPr>
            </w:pPr>
          </w:p>
          <w:p w:rsidR="00121308" w:rsidRPr="00216930" w:rsidRDefault="00121308" w:rsidP="00121308">
            <w:pPr>
              <w:rPr>
                <w:b/>
                <w:sz w:val="28"/>
                <w:u w:val="single"/>
              </w:rPr>
            </w:pPr>
            <w:r w:rsidRPr="00216930">
              <w:rPr>
                <w:b/>
                <w:sz w:val="28"/>
                <w:u w:val="single"/>
              </w:rPr>
              <w:t>Сбор мочи на общий анализ у девочек раннего возраста</w:t>
            </w:r>
          </w:p>
          <w:p w:rsidR="00121308" w:rsidRPr="005805D2" w:rsidRDefault="00121308" w:rsidP="005A1C36">
            <w:pPr>
              <w:pStyle w:val="a8"/>
              <w:numPr>
                <w:ilvl w:val="0"/>
                <w:numId w:val="23"/>
              </w:numPr>
              <w:rPr>
                <w:sz w:val="28"/>
              </w:rPr>
            </w:pPr>
            <w:r w:rsidRPr="005805D2">
              <w:rPr>
                <w:sz w:val="28"/>
              </w:rPr>
              <w:t>Объяснить ребенку/родственникам цель и ход</w:t>
            </w:r>
          </w:p>
          <w:p w:rsidR="00121308" w:rsidRPr="005805D2" w:rsidRDefault="00121308" w:rsidP="005805D2">
            <w:pPr>
              <w:pStyle w:val="a8"/>
              <w:rPr>
                <w:sz w:val="28"/>
              </w:rPr>
            </w:pPr>
            <w:r w:rsidRPr="005805D2">
              <w:rPr>
                <w:sz w:val="28"/>
              </w:rPr>
              <w:t xml:space="preserve">процедуры. </w:t>
            </w:r>
          </w:p>
          <w:p w:rsidR="00121308" w:rsidRPr="005805D2" w:rsidRDefault="00121308" w:rsidP="005A1C36">
            <w:pPr>
              <w:pStyle w:val="a8"/>
              <w:numPr>
                <w:ilvl w:val="0"/>
                <w:numId w:val="23"/>
              </w:numPr>
              <w:rPr>
                <w:sz w:val="28"/>
              </w:rPr>
            </w:pPr>
            <w:r w:rsidRPr="005805D2">
              <w:rPr>
                <w:sz w:val="28"/>
              </w:rPr>
              <w:lastRenderedPageBreak/>
              <w:t>Подготовить необходимое оснащение. Выписать</w:t>
            </w:r>
          </w:p>
          <w:p w:rsidR="00121308" w:rsidRPr="005805D2" w:rsidRDefault="00121308" w:rsidP="005805D2">
            <w:pPr>
              <w:pStyle w:val="a8"/>
              <w:rPr>
                <w:sz w:val="28"/>
              </w:rPr>
            </w:pPr>
            <w:r w:rsidRPr="005805D2">
              <w:rPr>
                <w:sz w:val="28"/>
              </w:rPr>
              <w:t xml:space="preserve">направление в клиническую лабораторию. </w:t>
            </w:r>
          </w:p>
          <w:p w:rsidR="00121308" w:rsidRPr="005805D2" w:rsidRDefault="00121308" w:rsidP="005A1C36">
            <w:pPr>
              <w:pStyle w:val="a8"/>
              <w:numPr>
                <w:ilvl w:val="0"/>
                <w:numId w:val="23"/>
              </w:numPr>
              <w:rPr>
                <w:sz w:val="28"/>
              </w:rPr>
            </w:pPr>
            <w:r w:rsidRPr="005805D2">
              <w:rPr>
                <w:sz w:val="28"/>
              </w:rPr>
              <w:t>Вымыть и осушить руки, одеть перчатки.</w:t>
            </w:r>
          </w:p>
          <w:p w:rsidR="00121308" w:rsidRPr="005805D2" w:rsidRDefault="00121308" w:rsidP="005A1C36">
            <w:pPr>
              <w:pStyle w:val="a8"/>
              <w:numPr>
                <w:ilvl w:val="0"/>
                <w:numId w:val="23"/>
              </w:numPr>
              <w:rPr>
                <w:sz w:val="28"/>
              </w:rPr>
            </w:pPr>
            <w:r w:rsidRPr="005805D2">
              <w:rPr>
                <w:sz w:val="28"/>
              </w:rPr>
              <w:t>Положить на постель клеенку.</w:t>
            </w:r>
          </w:p>
          <w:p w:rsidR="00121308" w:rsidRPr="005805D2" w:rsidRDefault="00121308" w:rsidP="005A1C36">
            <w:pPr>
              <w:pStyle w:val="a8"/>
              <w:numPr>
                <w:ilvl w:val="0"/>
                <w:numId w:val="23"/>
              </w:numPr>
              <w:rPr>
                <w:sz w:val="28"/>
              </w:rPr>
            </w:pPr>
            <w:r w:rsidRPr="005805D2">
              <w:rPr>
                <w:sz w:val="28"/>
              </w:rPr>
              <w:t>Слегка надуть резиновый круг и обернуть его</w:t>
            </w:r>
          </w:p>
          <w:p w:rsidR="00121308" w:rsidRPr="005805D2" w:rsidRDefault="00121308" w:rsidP="005805D2">
            <w:pPr>
              <w:pStyle w:val="a8"/>
              <w:rPr>
                <w:sz w:val="28"/>
              </w:rPr>
            </w:pPr>
            <w:r w:rsidRPr="005805D2">
              <w:rPr>
                <w:sz w:val="28"/>
              </w:rPr>
              <w:t xml:space="preserve">пеленками. </w:t>
            </w:r>
          </w:p>
          <w:p w:rsidR="00121308" w:rsidRPr="005805D2" w:rsidRDefault="00121308" w:rsidP="005A1C36">
            <w:pPr>
              <w:pStyle w:val="a8"/>
              <w:numPr>
                <w:ilvl w:val="0"/>
                <w:numId w:val="23"/>
              </w:numPr>
              <w:rPr>
                <w:sz w:val="28"/>
              </w:rPr>
            </w:pPr>
            <w:r w:rsidRPr="005805D2">
              <w:rPr>
                <w:sz w:val="28"/>
              </w:rPr>
              <w:t>Поставить на клеенку тарелку и положить на нее</w:t>
            </w:r>
          </w:p>
          <w:p w:rsidR="00121308" w:rsidRPr="005805D2" w:rsidRDefault="00121308" w:rsidP="005805D2">
            <w:pPr>
              <w:pStyle w:val="a8"/>
              <w:rPr>
                <w:sz w:val="28"/>
              </w:rPr>
            </w:pPr>
            <w:proofErr w:type="gramStart"/>
            <w:r w:rsidRPr="005805D2">
              <w:rPr>
                <w:sz w:val="28"/>
              </w:rPr>
              <w:t>обернутый пеленками резиновый круг (края</w:t>
            </w:r>
            <w:proofErr w:type="gramEnd"/>
          </w:p>
          <w:p w:rsidR="00121308" w:rsidRPr="005805D2" w:rsidRDefault="00121308" w:rsidP="005805D2">
            <w:pPr>
              <w:pStyle w:val="a8"/>
              <w:rPr>
                <w:sz w:val="28"/>
              </w:rPr>
            </w:pPr>
            <w:r w:rsidRPr="005805D2">
              <w:rPr>
                <w:sz w:val="28"/>
              </w:rPr>
              <w:t xml:space="preserve">пеленки не должны попадать в тарелку). </w:t>
            </w:r>
          </w:p>
          <w:p w:rsidR="00121308" w:rsidRPr="005805D2" w:rsidRDefault="00121308" w:rsidP="005A1C36">
            <w:pPr>
              <w:pStyle w:val="a8"/>
              <w:numPr>
                <w:ilvl w:val="0"/>
                <w:numId w:val="23"/>
              </w:numPr>
              <w:rPr>
                <w:sz w:val="28"/>
              </w:rPr>
            </w:pPr>
            <w:r w:rsidRPr="005805D2">
              <w:rPr>
                <w:sz w:val="28"/>
              </w:rPr>
              <w:t>Просушить половые органы полотенцем</w:t>
            </w:r>
          </w:p>
          <w:p w:rsidR="00121308" w:rsidRPr="005805D2" w:rsidRDefault="00121308" w:rsidP="005805D2">
            <w:pPr>
              <w:pStyle w:val="a8"/>
              <w:rPr>
                <w:sz w:val="28"/>
              </w:rPr>
            </w:pPr>
            <w:r w:rsidRPr="005805D2">
              <w:rPr>
                <w:sz w:val="28"/>
              </w:rPr>
              <w:t xml:space="preserve">промокательными движениями. </w:t>
            </w:r>
          </w:p>
          <w:p w:rsidR="00121308" w:rsidRPr="005805D2" w:rsidRDefault="00121308" w:rsidP="005A1C36">
            <w:pPr>
              <w:pStyle w:val="a8"/>
              <w:numPr>
                <w:ilvl w:val="0"/>
                <w:numId w:val="23"/>
              </w:numPr>
              <w:rPr>
                <w:sz w:val="28"/>
              </w:rPr>
            </w:pPr>
            <w:r w:rsidRPr="005805D2">
              <w:rPr>
                <w:sz w:val="28"/>
              </w:rPr>
              <w:t xml:space="preserve">Подмыть девочку под проточной водой </w:t>
            </w:r>
            <w:proofErr w:type="gramStart"/>
            <w:r w:rsidRPr="005805D2">
              <w:rPr>
                <w:sz w:val="28"/>
              </w:rPr>
              <w:t>в</w:t>
            </w:r>
            <w:proofErr w:type="gramEnd"/>
          </w:p>
          <w:p w:rsidR="00121308" w:rsidRPr="005805D2" w:rsidRDefault="00121308" w:rsidP="005805D2">
            <w:pPr>
              <w:pStyle w:val="a8"/>
              <w:rPr>
                <w:sz w:val="28"/>
              </w:rPr>
            </w:pPr>
            <w:proofErr w:type="gramStart"/>
            <w:r w:rsidRPr="005805D2">
              <w:rPr>
                <w:sz w:val="28"/>
              </w:rPr>
              <w:t>направлении</w:t>
            </w:r>
            <w:proofErr w:type="gramEnd"/>
            <w:r w:rsidRPr="005805D2">
              <w:rPr>
                <w:sz w:val="28"/>
              </w:rPr>
              <w:t xml:space="preserve"> спереди назад. </w:t>
            </w:r>
          </w:p>
          <w:p w:rsidR="00121308" w:rsidRPr="005805D2" w:rsidRDefault="00121308" w:rsidP="005A1C36">
            <w:pPr>
              <w:pStyle w:val="a8"/>
              <w:numPr>
                <w:ilvl w:val="0"/>
                <w:numId w:val="23"/>
              </w:numPr>
              <w:rPr>
                <w:sz w:val="28"/>
              </w:rPr>
            </w:pPr>
            <w:r w:rsidRPr="005805D2">
              <w:rPr>
                <w:sz w:val="28"/>
              </w:rPr>
              <w:t>Уложить девочку на резиновый круг.</w:t>
            </w:r>
          </w:p>
          <w:p w:rsidR="00121308" w:rsidRPr="005805D2" w:rsidRDefault="00121308" w:rsidP="005A1C36">
            <w:pPr>
              <w:pStyle w:val="a8"/>
              <w:numPr>
                <w:ilvl w:val="0"/>
                <w:numId w:val="23"/>
              </w:numPr>
              <w:rPr>
                <w:sz w:val="28"/>
              </w:rPr>
            </w:pPr>
            <w:r w:rsidRPr="005805D2">
              <w:rPr>
                <w:sz w:val="28"/>
              </w:rPr>
              <w:t>Под голову подложить подушку.</w:t>
            </w:r>
          </w:p>
          <w:p w:rsidR="00121308" w:rsidRPr="005805D2" w:rsidRDefault="00121308" w:rsidP="005A1C36">
            <w:pPr>
              <w:pStyle w:val="a8"/>
              <w:numPr>
                <w:ilvl w:val="0"/>
                <w:numId w:val="23"/>
              </w:numPr>
              <w:rPr>
                <w:sz w:val="28"/>
              </w:rPr>
            </w:pPr>
            <w:r w:rsidRPr="005805D2">
              <w:rPr>
                <w:sz w:val="28"/>
              </w:rPr>
              <w:t xml:space="preserve">Открыть кран и попоить водой. </w:t>
            </w:r>
          </w:p>
          <w:p w:rsidR="00121308" w:rsidRPr="005805D2" w:rsidRDefault="00121308" w:rsidP="005A1C36">
            <w:pPr>
              <w:pStyle w:val="a8"/>
              <w:numPr>
                <w:ilvl w:val="0"/>
                <w:numId w:val="23"/>
              </w:numPr>
              <w:rPr>
                <w:sz w:val="28"/>
              </w:rPr>
            </w:pPr>
            <w:r w:rsidRPr="005805D2">
              <w:rPr>
                <w:sz w:val="28"/>
              </w:rPr>
              <w:t>После мочеиспускания снять девочку с круга.</w:t>
            </w:r>
          </w:p>
          <w:p w:rsidR="00121308" w:rsidRPr="005805D2" w:rsidRDefault="00121308" w:rsidP="005A1C36">
            <w:pPr>
              <w:pStyle w:val="a8"/>
              <w:numPr>
                <w:ilvl w:val="0"/>
                <w:numId w:val="23"/>
              </w:numPr>
              <w:rPr>
                <w:sz w:val="28"/>
              </w:rPr>
            </w:pPr>
            <w:r w:rsidRPr="005805D2">
              <w:rPr>
                <w:sz w:val="28"/>
              </w:rPr>
              <w:t>Пеленкой или полотенцем осушить половые органы</w:t>
            </w:r>
          </w:p>
          <w:p w:rsidR="00121308" w:rsidRPr="005805D2" w:rsidRDefault="00121308" w:rsidP="005805D2">
            <w:pPr>
              <w:pStyle w:val="a8"/>
              <w:rPr>
                <w:sz w:val="28"/>
              </w:rPr>
            </w:pPr>
            <w:r w:rsidRPr="005805D2">
              <w:rPr>
                <w:sz w:val="28"/>
              </w:rPr>
              <w:t xml:space="preserve">ребенка промокательными движениями. </w:t>
            </w:r>
          </w:p>
          <w:p w:rsidR="00121308" w:rsidRPr="005805D2" w:rsidRDefault="00121308" w:rsidP="005A1C36">
            <w:pPr>
              <w:pStyle w:val="a8"/>
              <w:numPr>
                <w:ilvl w:val="0"/>
                <w:numId w:val="23"/>
              </w:numPr>
              <w:rPr>
                <w:sz w:val="28"/>
              </w:rPr>
            </w:pPr>
            <w:r w:rsidRPr="005805D2">
              <w:rPr>
                <w:sz w:val="28"/>
              </w:rPr>
              <w:t xml:space="preserve">Осторожно снять из тарелки собранную мочу </w:t>
            </w:r>
            <w:proofErr w:type="gramStart"/>
            <w:r w:rsidRPr="005805D2">
              <w:rPr>
                <w:sz w:val="28"/>
              </w:rPr>
              <w:t>в</w:t>
            </w:r>
            <w:proofErr w:type="gramEnd"/>
          </w:p>
          <w:p w:rsidR="00121308" w:rsidRPr="005805D2" w:rsidRDefault="00121308" w:rsidP="005805D2">
            <w:pPr>
              <w:pStyle w:val="a8"/>
              <w:rPr>
                <w:sz w:val="28"/>
              </w:rPr>
            </w:pPr>
            <w:r w:rsidRPr="005805D2">
              <w:rPr>
                <w:sz w:val="28"/>
              </w:rPr>
              <w:t xml:space="preserve">чистую сухую баночку. </w:t>
            </w:r>
          </w:p>
          <w:p w:rsidR="00121308" w:rsidRPr="005805D2" w:rsidRDefault="00121308" w:rsidP="005A1C36">
            <w:pPr>
              <w:pStyle w:val="a8"/>
              <w:numPr>
                <w:ilvl w:val="0"/>
                <w:numId w:val="23"/>
              </w:numPr>
              <w:rPr>
                <w:sz w:val="28"/>
              </w:rPr>
            </w:pPr>
            <w:r w:rsidRPr="005805D2">
              <w:rPr>
                <w:sz w:val="28"/>
              </w:rPr>
              <w:t xml:space="preserve">Снять перчатки, вымыть и осушить руки. </w:t>
            </w:r>
          </w:p>
          <w:p w:rsidR="00121308" w:rsidRPr="005805D2" w:rsidRDefault="00121308" w:rsidP="005A1C36">
            <w:pPr>
              <w:pStyle w:val="a8"/>
              <w:numPr>
                <w:ilvl w:val="0"/>
                <w:numId w:val="23"/>
              </w:numPr>
              <w:rPr>
                <w:sz w:val="28"/>
              </w:rPr>
            </w:pPr>
            <w:r w:rsidRPr="005805D2">
              <w:rPr>
                <w:sz w:val="28"/>
              </w:rPr>
              <w:t xml:space="preserve">Организовать транспортирование </w:t>
            </w:r>
            <w:proofErr w:type="gramStart"/>
            <w:r w:rsidRPr="005805D2">
              <w:rPr>
                <w:sz w:val="28"/>
              </w:rPr>
              <w:t>полученного</w:t>
            </w:r>
            <w:proofErr w:type="gramEnd"/>
          </w:p>
          <w:p w:rsidR="00121308" w:rsidRPr="005805D2" w:rsidRDefault="00121308" w:rsidP="005805D2">
            <w:pPr>
              <w:pStyle w:val="a8"/>
              <w:rPr>
                <w:sz w:val="28"/>
              </w:rPr>
            </w:pPr>
            <w:r w:rsidRPr="005805D2">
              <w:rPr>
                <w:sz w:val="28"/>
              </w:rPr>
              <w:t>материала в лабораторию не позднее одного часа</w:t>
            </w:r>
          </w:p>
          <w:p w:rsidR="00121308" w:rsidRPr="005805D2" w:rsidRDefault="00121308" w:rsidP="005805D2">
            <w:pPr>
              <w:pStyle w:val="a8"/>
              <w:rPr>
                <w:sz w:val="28"/>
              </w:rPr>
            </w:pPr>
            <w:r w:rsidRPr="005805D2">
              <w:rPr>
                <w:sz w:val="28"/>
              </w:rPr>
              <w:t>после сбора.</w:t>
            </w:r>
          </w:p>
          <w:p w:rsidR="00121308" w:rsidRPr="00121308" w:rsidRDefault="00121308" w:rsidP="00121308">
            <w:pPr>
              <w:rPr>
                <w:sz w:val="28"/>
              </w:rPr>
            </w:pPr>
          </w:p>
          <w:p w:rsidR="00121308" w:rsidRPr="00216930" w:rsidRDefault="005805D2" w:rsidP="00FA173B">
            <w:pPr>
              <w:rPr>
                <w:b/>
                <w:sz w:val="28"/>
                <w:u w:val="single"/>
              </w:rPr>
            </w:pPr>
            <w:r w:rsidRPr="00216930">
              <w:rPr>
                <w:b/>
                <w:sz w:val="28"/>
                <w:u w:val="single"/>
              </w:rPr>
              <w:t>Постановка горчичников детям раннего возраста</w:t>
            </w:r>
          </w:p>
          <w:p w:rsidR="005805D2" w:rsidRPr="00355D28" w:rsidRDefault="005805D2" w:rsidP="005A1C36">
            <w:pPr>
              <w:pStyle w:val="a8"/>
              <w:numPr>
                <w:ilvl w:val="0"/>
                <w:numId w:val="24"/>
              </w:numPr>
              <w:rPr>
                <w:sz w:val="28"/>
              </w:rPr>
            </w:pPr>
            <w:r w:rsidRPr="00355D28">
              <w:rPr>
                <w:sz w:val="28"/>
              </w:rPr>
              <w:t>Объяснить маме (родственникам) цель и ход</w:t>
            </w:r>
          </w:p>
          <w:p w:rsidR="005805D2" w:rsidRPr="00355D28" w:rsidRDefault="005805D2" w:rsidP="005A1C36">
            <w:pPr>
              <w:pStyle w:val="a8"/>
              <w:numPr>
                <w:ilvl w:val="0"/>
                <w:numId w:val="24"/>
              </w:numPr>
              <w:rPr>
                <w:sz w:val="28"/>
              </w:rPr>
            </w:pPr>
            <w:r w:rsidRPr="00355D28">
              <w:rPr>
                <w:sz w:val="28"/>
              </w:rPr>
              <w:t xml:space="preserve">выполнения процедуры. </w:t>
            </w:r>
          </w:p>
          <w:p w:rsidR="005805D2" w:rsidRPr="00355D28" w:rsidRDefault="005805D2" w:rsidP="005A1C36">
            <w:pPr>
              <w:pStyle w:val="a8"/>
              <w:numPr>
                <w:ilvl w:val="0"/>
                <w:numId w:val="24"/>
              </w:numPr>
              <w:rPr>
                <w:sz w:val="28"/>
              </w:rPr>
            </w:pPr>
            <w:r w:rsidRPr="00355D28">
              <w:rPr>
                <w:sz w:val="28"/>
              </w:rPr>
              <w:t>Подготовить все необходимое оснащение.</w:t>
            </w:r>
          </w:p>
          <w:p w:rsidR="005805D2" w:rsidRPr="00355D28" w:rsidRDefault="005805D2" w:rsidP="005A1C36">
            <w:pPr>
              <w:pStyle w:val="a8"/>
              <w:numPr>
                <w:ilvl w:val="0"/>
                <w:numId w:val="24"/>
              </w:numPr>
              <w:rPr>
                <w:sz w:val="28"/>
              </w:rPr>
            </w:pPr>
            <w:proofErr w:type="gramStart"/>
            <w:r w:rsidRPr="00355D28">
              <w:rPr>
                <w:sz w:val="28"/>
              </w:rPr>
              <w:t>Проверить пригодность горчичников (горчица не</w:t>
            </w:r>
            <w:proofErr w:type="gramEnd"/>
          </w:p>
          <w:p w:rsidR="005805D2" w:rsidRPr="00355D28" w:rsidRDefault="005805D2" w:rsidP="00355D28">
            <w:pPr>
              <w:pStyle w:val="a8"/>
              <w:rPr>
                <w:sz w:val="28"/>
              </w:rPr>
            </w:pPr>
            <w:r w:rsidRPr="00355D28">
              <w:rPr>
                <w:sz w:val="28"/>
              </w:rPr>
              <w:t xml:space="preserve">должна осыпаться с бумаги, иметь резкий запах). </w:t>
            </w:r>
          </w:p>
          <w:p w:rsidR="005805D2" w:rsidRPr="00355D28" w:rsidRDefault="005805D2" w:rsidP="005A1C36">
            <w:pPr>
              <w:pStyle w:val="a8"/>
              <w:numPr>
                <w:ilvl w:val="0"/>
                <w:numId w:val="24"/>
              </w:numPr>
              <w:rPr>
                <w:sz w:val="28"/>
              </w:rPr>
            </w:pPr>
            <w:r w:rsidRPr="00355D28">
              <w:rPr>
                <w:sz w:val="28"/>
              </w:rPr>
              <w:t xml:space="preserve">Вымыть и осушить руки. </w:t>
            </w:r>
          </w:p>
          <w:p w:rsidR="005805D2" w:rsidRPr="00355D28" w:rsidRDefault="005805D2" w:rsidP="005A1C36">
            <w:pPr>
              <w:pStyle w:val="a8"/>
              <w:numPr>
                <w:ilvl w:val="0"/>
                <w:numId w:val="24"/>
              </w:numPr>
              <w:rPr>
                <w:sz w:val="28"/>
              </w:rPr>
            </w:pPr>
            <w:r w:rsidRPr="00355D28">
              <w:rPr>
                <w:sz w:val="28"/>
              </w:rPr>
              <w:t xml:space="preserve">Раздеть ребенка по пояс, осмотреть кожные покровы </w:t>
            </w:r>
          </w:p>
          <w:p w:rsidR="005805D2" w:rsidRPr="00355D28" w:rsidRDefault="005805D2" w:rsidP="005A1C36">
            <w:pPr>
              <w:pStyle w:val="a8"/>
              <w:numPr>
                <w:ilvl w:val="0"/>
                <w:numId w:val="24"/>
              </w:numPr>
              <w:rPr>
                <w:sz w:val="28"/>
              </w:rPr>
            </w:pPr>
            <w:r w:rsidRPr="00355D28">
              <w:rPr>
                <w:sz w:val="28"/>
              </w:rPr>
              <w:t>Смочить салфетку в теплом растительном масле,</w:t>
            </w:r>
          </w:p>
          <w:p w:rsidR="005805D2" w:rsidRPr="00355D28" w:rsidRDefault="005805D2" w:rsidP="00355D28">
            <w:pPr>
              <w:pStyle w:val="a8"/>
              <w:rPr>
                <w:sz w:val="28"/>
              </w:rPr>
            </w:pPr>
            <w:r w:rsidRPr="00355D28">
              <w:rPr>
                <w:sz w:val="28"/>
              </w:rPr>
              <w:t xml:space="preserve">отжать и положить на спинку ребенка. </w:t>
            </w:r>
          </w:p>
          <w:p w:rsidR="005805D2" w:rsidRPr="00355D28" w:rsidRDefault="005805D2" w:rsidP="005A1C36">
            <w:pPr>
              <w:pStyle w:val="a8"/>
              <w:numPr>
                <w:ilvl w:val="0"/>
                <w:numId w:val="24"/>
              </w:numPr>
              <w:rPr>
                <w:sz w:val="28"/>
              </w:rPr>
            </w:pPr>
            <w:r w:rsidRPr="00355D28">
              <w:rPr>
                <w:sz w:val="28"/>
              </w:rPr>
              <w:t>Смочить горчичники в воде 40-450С в течение</w:t>
            </w:r>
          </w:p>
          <w:p w:rsidR="005805D2" w:rsidRPr="00355D28" w:rsidRDefault="005805D2" w:rsidP="00355D28">
            <w:pPr>
              <w:pStyle w:val="a8"/>
              <w:rPr>
                <w:sz w:val="28"/>
              </w:rPr>
            </w:pPr>
            <w:r w:rsidRPr="00355D28">
              <w:rPr>
                <w:sz w:val="28"/>
              </w:rPr>
              <w:t xml:space="preserve">5-10сек. </w:t>
            </w:r>
            <w:proofErr w:type="gramStart"/>
            <w:r w:rsidRPr="00355D28">
              <w:rPr>
                <w:sz w:val="28"/>
              </w:rPr>
              <w:t>При</w:t>
            </w:r>
            <w:proofErr w:type="gramEnd"/>
            <w:r w:rsidRPr="00355D28">
              <w:rPr>
                <w:sz w:val="28"/>
              </w:rPr>
              <w:t xml:space="preserve"> более низкой t воды эфирное масло не выделяется, при более высокой разрушается.</w:t>
            </w:r>
          </w:p>
          <w:p w:rsidR="005805D2" w:rsidRPr="00355D28" w:rsidRDefault="005805D2" w:rsidP="005A1C36">
            <w:pPr>
              <w:pStyle w:val="a8"/>
              <w:numPr>
                <w:ilvl w:val="0"/>
                <w:numId w:val="24"/>
              </w:numPr>
              <w:rPr>
                <w:sz w:val="28"/>
              </w:rPr>
            </w:pPr>
            <w:r w:rsidRPr="00355D28">
              <w:rPr>
                <w:sz w:val="28"/>
              </w:rPr>
              <w:t>Поместить горчичники горчицей вниз на салфетку</w:t>
            </w:r>
          </w:p>
          <w:p w:rsidR="005805D2" w:rsidRPr="00355D28" w:rsidRDefault="005805D2" w:rsidP="00355D28">
            <w:pPr>
              <w:pStyle w:val="a8"/>
              <w:rPr>
                <w:sz w:val="28"/>
              </w:rPr>
            </w:pPr>
            <w:r w:rsidRPr="00355D28">
              <w:rPr>
                <w:sz w:val="28"/>
              </w:rPr>
              <w:t>так, чтобы позвоночник находился между</w:t>
            </w:r>
            <w:r w:rsidR="00355D28">
              <w:rPr>
                <w:sz w:val="28"/>
              </w:rPr>
              <w:t xml:space="preserve"> </w:t>
            </w:r>
            <w:r w:rsidRPr="00355D28">
              <w:rPr>
                <w:sz w:val="28"/>
              </w:rPr>
              <w:t xml:space="preserve">горчичниками. </w:t>
            </w:r>
          </w:p>
          <w:p w:rsidR="005805D2" w:rsidRPr="00355D28" w:rsidRDefault="005805D2" w:rsidP="005A1C36">
            <w:pPr>
              <w:pStyle w:val="a8"/>
              <w:numPr>
                <w:ilvl w:val="0"/>
                <w:numId w:val="24"/>
              </w:numPr>
              <w:rPr>
                <w:sz w:val="28"/>
              </w:rPr>
            </w:pPr>
            <w:r w:rsidRPr="00355D28">
              <w:rPr>
                <w:sz w:val="28"/>
              </w:rPr>
              <w:t>Фиксировать горчичники пеленкой вокруг грудной</w:t>
            </w:r>
          </w:p>
          <w:p w:rsidR="005805D2" w:rsidRPr="00355D28" w:rsidRDefault="005805D2" w:rsidP="00355D28">
            <w:pPr>
              <w:pStyle w:val="a8"/>
              <w:rPr>
                <w:sz w:val="28"/>
              </w:rPr>
            </w:pPr>
            <w:r w:rsidRPr="00355D28">
              <w:rPr>
                <w:sz w:val="28"/>
              </w:rPr>
              <w:t xml:space="preserve">клетки ребенка и укрыть ребенка одеялом. </w:t>
            </w:r>
          </w:p>
          <w:p w:rsidR="005805D2" w:rsidRPr="00355D28" w:rsidRDefault="005805D2" w:rsidP="005A1C36">
            <w:pPr>
              <w:pStyle w:val="a8"/>
              <w:numPr>
                <w:ilvl w:val="0"/>
                <w:numId w:val="24"/>
              </w:numPr>
              <w:rPr>
                <w:sz w:val="28"/>
              </w:rPr>
            </w:pPr>
            <w:r w:rsidRPr="00355D28">
              <w:rPr>
                <w:sz w:val="28"/>
              </w:rPr>
              <w:t>Держать горчичники до стойкой гиперемии кожи,</w:t>
            </w:r>
          </w:p>
          <w:p w:rsidR="005805D2" w:rsidRPr="00355D28" w:rsidRDefault="005805D2" w:rsidP="00355D28">
            <w:pPr>
              <w:pStyle w:val="a8"/>
              <w:rPr>
                <w:sz w:val="28"/>
              </w:rPr>
            </w:pPr>
            <w:r w:rsidRPr="00355D28">
              <w:rPr>
                <w:sz w:val="28"/>
              </w:rPr>
              <w:lastRenderedPageBreak/>
              <w:t xml:space="preserve">периодически контролируя её состояние. </w:t>
            </w:r>
          </w:p>
          <w:p w:rsidR="005805D2" w:rsidRPr="00355D28" w:rsidRDefault="005805D2" w:rsidP="005A1C36">
            <w:pPr>
              <w:pStyle w:val="a8"/>
              <w:numPr>
                <w:ilvl w:val="0"/>
                <w:numId w:val="24"/>
              </w:numPr>
              <w:rPr>
                <w:sz w:val="28"/>
              </w:rPr>
            </w:pPr>
            <w:r w:rsidRPr="00355D28">
              <w:rPr>
                <w:sz w:val="28"/>
              </w:rPr>
              <w:t>Снять горчичники, сбросить их в лоток для</w:t>
            </w:r>
            <w:r w:rsidR="00355D28">
              <w:rPr>
                <w:sz w:val="28"/>
              </w:rPr>
              <w:t xml:space="preserve"> </w:t>
            </w:r>
            <w:r w:rsidRPr="00355D28">
              <w:rPr>
                <w:sz w:val="28"/>
              </w:rPr>
              <w:t>отработанного материала. Тепло укутать ребенка и</w:t>
            </w:r>
          </w:p>
          <w:p w:rsidR="005805D2" w:rsidRPr="00355D28" w:rsidRDefault="005805D2" w:rsidP="00355D28">
            <w:pPr>
              <w:pStyle w:val="a8"/>
              <w:rPr>
                <w:sz w:val="28"/>
              </w:rPr>
            </w:pPr>
            <w:r w:rsidRPr="00355D28">
              <w:rPr>
                <w:sz w:val="28"/>
              </w:rPr>
              <w:t xml:space="preserve">уложить на 1 час. </w:t>
            </w:r>
          </w:p>
          <w:p w:rsidR="005805D2" w:rsidRDefault="005805D2" w:rsidP="005A1C36">
            <w:pPr>
              <w:pStyle w:val="a8"/>
              <w:numPr>
                <w:ilvl w:val="0"/>
                <w:numId w:val="24"/>
              </w:numPr>
              <w:rPr>
                <w:sz w:val="28"/>
              </w:rPr>
            </w:pPr>
            <w:r w:rsidRPr="00355D28">
              <w:rPr>
                <w:sz w:val="28"/>
              </w:rPr>
              <w:t>Вымыть и осушить руки.</w:t>
            </w:r>
          </w:p>
          <w:p w:rsidR="00355D28" w:rsidRDefault="00355D28" w:rsidP="00355D28">
            <w:pPr>
              <w:rPr>
                <w:sz w:val="28"/>
              </w:rPr>
            </w:pPr>
          </w:p>
          <w:p w:rsidR="00355D28" w:rsidRPr="00216930" w:rsidRDefault="00355D28" w:rsidP="00355D28">
            <w:pPr>
              <w:rPr>
                <w:b/>
                <w:sz w:val="28"/>
                <w:u w:val="single"/>
              </w:rPr>
            </w:pPr>
            <w:r w:rsidRPr="00216930">
              <w:rPr>
                <w:b/>
                <w:sz w:val="28"/>
                <w:u w:val="single"/>
              </w:rPr>
              <w:t>Сестринский уход за ребенком при гипервитаминозе витамина</w:t>
            </w:r>
            <w:proofErr w:type="gramStart"/>
            <w:r w:rsidRPr="00216930">
              <w:rPr>
                <w:b/>
                <w:sz w:val="28"/>
                <w:u w:val="single"/>
              </w:rPr>
              <w:t xml:space="preserve"> Д</w:t>
            </w:r>
            <w:proofErr w:type="gramEnd"/>
          </w:p>
          <w:p w:rsidR="00355D28" w:rsidRPr="00355D28" w:rsidRDefault="00355D28" w:rsidP="005A1C36">
            <w:pPr>
              <w:numPr>
                <w:ilvl w:val="0"/>
                <w:numId w:val="25"/>
              </w:numPr>
              <w:rPr>
                <w:sz w:val="28"/>
              </w:rPr>
            </w:pPr>
            <w:r w:rsidRPr="00355D28">
              <w:rPr>
                <w:sz w:val="28"/>
              </w:rPr>
              <w:t>Помочь родителям увидеть перспективу развития здоро</w:t>
            </w:r>
            <w:r w:rsidRPr="00355D28">
              <w:rPr>
                <w:sz w:val="28"/>
              </w:rPr>
              <w:softHyphen/>
              <w:t>вого ребенка, восполнить их дефицит знаний о причинах возникновения, особенностях течения, профилактике, лече</w:t>
            </w:r>
            <w:r w:rsidRPr="00355D28">
              <w:rPr>
                <w:sz w:val="28"/>
              </w:rPr>
              <w:softHyphen/>
              <w:t>нии и прогнозе заболевания.</w:t>
            </w:r>
          </w:p>
          <w:p w:rsidR="00355D28" w:rsidRPr="00355D28" w:rsidRDefault="00355D28" w:rsidP="005A1C36">
            <w:pPr>
              <w:numPr>
                <w:ilvl w:val="0"/>
                <w:numId w:val="25"/>
              </w:numPr>
              <w:rPr>
                <w:sz w:val="28"/>
              </w:rPr>
            </w:pPr>
            <w:r w:rsidRPr="00355D28">
              <w:rPr>
                <w:sz w:val="28"/>
              </w:rPr>
              <w:t>Проконсультировать родителей по вопросам организа</w:t>
            </w:r>
            <w:r w:rsidRPr="00355D28">
              <w:rPr>
                <w:sz w:val="28"/>
              </w:rPr>
              <w:softHyphen/>
              <w:t>ции рационального вскармливания в соответствии с возрас</w:t>
            </w:r>
            <w:r w:rsidRPr="00355D28">
              <w:rPr>
                <w:sz w:val="28"/>
              </w:rPr>
              <w:softHyphen/>
              <w:t>том и потребностями ребенка:</w:t>
            </w:r>
          </w:p>
          <w:p w:rsidR="00355D28" w:rsidRPr="00355D28" w:rsidRDefault="00355D28" w:rsidP="005A1C36">
            <w:pPr>
              <w:numPr>
                <w:ilvl w:val="1"/>
                <w:numId w:val="25"/>
              </w:numPr>
              <w:rPr>
                <w:sz w:val="28"/>
              </w:rPr>
            </w:pPr>
            <w:r w:rsidRPr="00355D28">
              <w:rPr>
                <w:sz w:val="28"/>
              </w:rPr>
              <w:t>убедить родителей, по возможности максимально долго сохранить грудное вскармливание ребенка</w:t>
            </w:r>
          </w:p>
          <w:p w:rsidR="00355D28" w:rsidRPr="00355D28" w:rsidRDefault="00355D28" w:rsidP="005A1C36">
            <w:pPr>
              <w:numPr>
                <w:ilvl w:val="1"/>
                <w:numId w:val="25"/>
              </w:numPr>
              <w:rPr>
                <w:sz w:val="28"/>
              </w:rPr>
            </w:pPr>
            <w:r w:rsidRPr="00355D28">
              <w:rPr>
                <w:sz w:val="28"/>
              </w:rPr>
              <w:t>при введении прикорма ребенку с рахитом использовать продукты, содержащие витамин</w:t>
            </w:r>
            <w:proofErr w:type="gramStart"/>
            <w:r w:rsidRPr="00355D28">
              <w:rPr>
                <w:sz w:val="28"/>
              </w:rPr>
              <w:t xml:space="preserve"> Д</w:t>
            </w:r>
            <w:proofErr w:type="gramEnd"/>
            <w:r w:rsidRPr="00355D28">
              <w:rPr>
                <w:sz w:val="28"/>
              </w:rPr>
              <w:t xml:space="preserve"> (гречневую кашу, желток яйца, сливочное и рас</w:t>
            </w:r>
            <w:r w:rsidRPr="00355D28">
              <w:rPr>
                <w:sz w:val="28"/>
              </w:rPr>
              <w:softHyphen/>
              <w:t>тительное масло, рыбу, икру); со второго полугодия – мясо, печеночный фарш.</w:t>
            </w:r>
          </w:p>
          <w:p w:rsidR="00355D28" w:rsidRPr="00355D28" w:rsidRDefault="00355D28" w:rsidP="005A1C36">
            <w:pPr>
              <w:numPr>
                <w:ilvl w:val="1"/>
                <w:numId w:val="25"/>
              </w:numPr>
              <w:rPr>
                <w:sz w:val="28"/>
              </w:rPr>
            </w:pPr>
            <w:r w:rsidRPr="00355D28">
              <w:rPr>
                <w:sz w:val="28"/>
              </w:rPr>
              <w:t>желательно готовить каши на овощном отваре</w:t>
            </w:r>
          </w:p>
          <w:p w:rsidR="00355D28" w:rsidRPr="00355D28" w:rsidRDefault="00355D28" w:rsidP="005A1C36">
            <w:pPr>
              <w:numPr>
                <w:ilvl w:val="1"/>
                <w:numId w:val="25"/>
              </w:numPr>
              <w:rPr>
                <w:sz w:val="28"/>
              </w:rPr>
            </w:pPr>
            <w:r w:rsidRPr="00355D28">
              <w:rPr>
                <w:sz w:val="28"/>
              </w:rPr>
              <w:t>при искусственном вскармливании, предпочтение отда</w:t>
            </w:r>
            <w:r w:rsidRPr="00355D28">
              <w:rPr>
                <w:sz w:val="28"/>
              </w:rPr>
              <w:softHyphen/>
              <w:t>вать адаптированным молочнокислым смесям, при этом учитывать дозу витамина</w:t>
            </w:r>
            <w:proofErr w:type="gramStart"/>
            <w:r w:rsidRPr="00355D28">
              <w:rPr>
                <w:sz w:val="28"/>
              </w:rPr>
              <w:t xml:space="preserve"> Д</w:t>
            </w:r>
            <w:proofErr w:type="gramEnd"/>
            <w:r w:rsidRPr="00355D28">
              <w:rPr>
                <w:sz w:val="28"/>
              </w:rPr>
              <w:t>, содержащуюся в них</w:t>
            </w:r>
          </w:p>
          <w:p w:rsidR="00355D28" w:rsidRPr="00355D28" w:rsidRDefault="00355D28" w:rsidP="005A1C36">
            <w:pPr>
              <w:numPr>
                <w:ilvl w:val="1"/>
                <w:numId w:val="25"/>
              </w:numPr>
              <w:rPr>
                <w:sz w:val="28"/>
              </w:rPr>
            </w:pPr>
            <w:r w:rsidRPr="00355D28">
              <w:rPr>
                <w:sz w:val="28"/>
              </w:rPr>
              <w:t>максимально ограничить в пищевом рационе ребенка цельное коровье молоко из-за высокого содержания каль</w:t>
            </w:r>
            <w:r w:rsidRPr="00355D28">
              <w:rPr>
                <w:sz w:val="28"/>
              </w:rPr>
              <w:softHyphen/>
              <w:t>ция и фосфатов</w:t>
            </w:r>
          </w:p>
          <w:p w:rsidR="00355D28" w:rsidRPr="00355D28" w:rsidRDefault="00355D28" w:rsidP="005A1C36">
            <w:pPr>
              <w:numPr>
                <w:ilvl w:val="1"/>
                <w:numId w:val="25"/>
              </w:numPr>
              <w:rPr>
                <w:sz w:val="28"/>
              </w:rPr>
            </w:pPr>
            <w:r w:rsidRPr="00355D28">
              <w:rPr>
                <w:sz w:val="28"/>
              </w:rPr>
              <w:t>с 4-х месяцев начать вводить свежеприготовленные соки, фруктовые и овощные пюре в оптимальных количествах.</w:t>
            </w:r>
          </w:p>
          <w:p w:rsidR="00355D28" w:rsidRPr="00355D28" w:rsidRDefault="00355D28" w:rsidP="005A1C36">
            <w:pPr>
              <w:numPr>
                <w:ilvl w:val="0"/>
                <w:numId w:val="25"/>
              </w:numPr>
              <w:rPr>
                <w:sz w:val="28"/>
              </w:rPr>
            </w:pPr>
            <w:r w:rsidRPr="00355D28">
              <w:rPr>
                <w:sz w:val="28"/>
              </w:rPr>
              <w:t>Организовать достаточное пребывание ребенка на све</w:t>
            </w:r>
            <w:r w:rsidRPr="00355D28">
              <w:rPr>
                <w:sz w:val="28"/>
              </w:rPr>
              <w:softHyphen/>
              <w:t>жем воздухе в любое время года, стараться избегать прогу</w:t>
            </w:r>
            <w:r w:rsidRPr="00355D28">
              <w:rPr>
                <w:sz w:val="28"/>
              </w:rPr>
              <w:softHyphen/>
              <w:t>лок под прямыми солнечными лучами в весеннее время го</w:t>
            </w:r>
            <w:r w:rsidRPr="00355D28">
              <w:rPr>
                <w:sz w:val="28"/>
              </w:rPr>
              <w:softHyphen/>
              <w:t>да, избегать ограничений в двигательной активности ребенка.</w:t>
            </w:r>
          </w:p>
          <w:p w:rsidR="00355D28" w:rsidRPr="00355D28" w:rsidRDefault="00355D28" w:rsidP="005A1C36">
            <w:pPr>
              <w:numPr>
                <w:ilvl w:val="0"/>
                <w:numId w:val="25"/>
              </w:numPr>
              <w:rPr>
                <w:sz w:val="28"/>
              </w:rPr>
            </w:pPr>
            <w:r w:rsidRPr="00355D28">
              <w:rPr>
                <w:sz w:val="28"/>
              </w:rPr>
              <w:t>Рекомендовать сон на открытых верандах (защищенных от ветра) и в кружевной тени деревьев.</w:t>
            </w:r>
          </w:p>
          <w:p w:rsidR="00355D28" w:rsidRPr="00355D28" w:rsidRDefault="00355D28" w:rsidP="005A1C36">
            <w:pPr>
              <w:numPr>
                <w:ilvl w:val="0"/>
                <w:numId w:val="25"/>
              </w:numPr>
              <w:rPr>
                <w:sz w:val="28"/>
              </w:rPr>
            </w:pPr>
            <w:r w:rsidRPr="00355D28">
              <w:rPr>
                <w:sz w:val="28"/>
              </w:rPr>
              <w:t>В период бодрствования стимулировать психическую и двигательную активность ребенка, поощрять игровую дея</w:t>
            </w:r>
            <w:r w:rsidRPr="00355D28">
              <w:rPr>
                <w:sz w:val="28"/>
              </w:rPr>
              <w:softHyphen/>
              <w:t>тельность, в соответствии с возрастом подбирать игрушки и игры.</w:t>
            </w:r>
          </w:p>
          <w:p w:rsidR="00355D28" w:rsidRPr="00355D28" w:rsidRDefault="00355D28" w:rsidP="005A1C36">
            <w:pPr>
              <w:numPr>
                <w:ilvl w:val="0"/>
                <w:numId w:val="25"/>
              </w:numPr>
              <w:rPr>
                <w:sz w:val="28"/>
              </w:rPr>
            </w:pPr>
            <w:r w:rsidRPr="00355D28">
              <w:rPr>
                <w:sz w:val="28"/>
              </w:rPr>
              <w:t xml:space="preserve">Рекомендовать родителям регулярно проводить курсы </w:t>
            </w:r>
            <w:r w:rsidRPr="00355D28">
              <w:rPr>
                <w:sz w:val="28"/>
              </w:rPr>
              <w:lastRenderedPageBreak/>
              <w:t>лечебной гимнастики и массажа, обучить основным приемам в соответствии с возрастом и состоянием ребенка.</w:t>
            </w:r>
          </w:p>
          <w:p w:rsidR="00355D28" w:rsidRPr="00355D28" w:rsidRDefault="00355D28" w:rsidP="005A1C36">
            <w:pPr>
              <w:numPr>
                <w:ilvl w:val="0"/>
                <w:numId w:val="25"/>
              </w:numPr>
              <w:rPr>
                <w:sz w:val="28"/>
              </w:rPr>
            </w:pPr>
            <w:r w:rsidRPr="00355D28">
              <w:rPr>
                <w:sz w:val="28"/>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355D28" w:rsidRPr="00355D28" w:rsidRDefault="00355D28" w:rsidP="005A1C36">
            <w:pPr>
              <w:numPr>
                <w:ilvl w:val="0"/>
                <w:numId w:val="25"/>
              </w:numPr>
              <w:rPr>
                <w:sz w:val="28"/>
              </w:rPr>
            </w:pPr>
            <w:r w:rsidRPr="00355D28">
              <w:rPr>
                <w:sz w:val="28"/>
              </w:rPr>
              <w:t>Бережно выполнять все манипуляции, по возможности исключать инвазивные вмешательства.</w:t>
            </w:r>
          </w:p>
          <w:p w:rsidR="00355D28" w:rsidRPr="00355D28" w:rsidRDefault="00355D28" w:rsidP="005A1C36">
            <w:pPr>
              <w:numPr>
                <w:ilvl w:val="0"/>
                <w:numId w:val="25"/>
              </w:numPr>
              <w:rPr>
                <w:sz w:val="28"/>
              </w:rPr>
            </w:pPr>
            <w:r w:rsidRPr="00355D28">
              <w:rPr>
                <w:sz w:val="28"/>
              </w:rPr>
              <w:t>Проконсультировать родителей по методике и технике дачи витамина</w:t>
            </w:r>
            <w:proofErr w:type="gramStart"/>
            <w:r w:rsidRPr="00355D28">
              <w:rPr>
                <w:sz w:val="28"/>
              </w:rPr>
              <w:t xml:space="preserve"> Д</w:t>
            </w:r>
            <w:proofErr w:type="gramEnd"/>
            <w:r w:rsidRPr="00355D28">
              <w:rPr>
                <w:sz w:val="28"/>
              </w:rPr>
              <w:t>: разъяснить особенности действия и приме</w:t>
            </w:r>
            <w:r w:rsidRPr="00355D28">
              <w:rPr>
                <w:sz w:val="28"/>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355D28">
              <w:rPr>
                <w:sz w:val="28"/>
              </w:rPr>
              <w:softHyphen/>
              <w:t xml:space="preserve">ку, правильно отсчитывать капли), витамин </w:t>
            </w:r>
            <w:proofErr w:type="spellStart"/>
            <w:r w:rsidRPr="00355D28">
              <w:rPr>
                <w:sz w:val="28"/>
              </w:rPr>
              <w:t>Дперед</w:t>
            </w:r>
            <w:proofErr w:type="spellEnd"/>
            <w:r w:rsidRPr="00355D28">
              <w:rPr>
                <w:sz w:val="28"/>
              </w:rPr>
              <w:t xml:space="preserve"> упот</w:t>
            </w:r>
            <w:r w:rsidRPr="00355D28">
              <w:rPr>
                <w:sz w:val="28"/>
              </w:rPr>
              <w:softHyphen/>
              <w:t>реблением предпочтительнее разводить в грудном молоке, хранить в прохладном, защищенном от света месте.</w:t>
            </w:r>
          </w:p>
          <w:p w:rsidR="00355D28" w:rsidRPr="00355D28" w:rsidRDefault="00355D28" w:rsidP="005A1C36">
            <w:pPr>
              <w:numPr>
                <w:ilvl w:val="0"/>
                <w:numId w:val="25"/>
              </w:numPr>
              <w:rPr>
                <w:sz w:val="28"/>
              </w:rPr>
            </w:pPr>
            <w:r w:rsidRPr="00355D28">
              <w:rPr>
                <w:sz w:val="28"/>
              </w:rPr>
              <w:t>Помочь родителям правильно оценивать состояние ребен</w:t>
            </w:r>
            <w:r w:rsidRPr="00355D28">
              <w:rPr>
                <w:sz w:val="28"/>
              </w:rPr>
              <w:softHyphen/>
              <w:t xml:space="preserve">ка, своевременно обращаться к врачу при появлении у него </w:t>
            </w:r>
            <w:proofErr w:type="spellStart"/>
            <w:r w:rsidRPr="00355D28">
              <w:rPr>
                <w:sz w:val="28"/>
              </w:rPr>
              <w:t>диспептических</w:t>
            </w:r>
            <w:proofErr w:type="spellEnd"/>
            <w:r w:rsidRPr="00355D28">
              <w:rPr>
                <w:sz w:val="28"/>
              </w:rPr>
              <w:t xml:space="preserve"> расстройств или изменений в поведении.</w:t>
            </w:r>
          </w:p>
          <w:p w:rsidR="00355D28" w:rsidRPr="00355D28" w:rsidRDefault="00355D28" w:rsidP="005A1C36">
            <w:pPr>
              <w:numPr>
                <w:ilvl w:val="0"/>
                <w:numId w:val="25"/>
              </w:numPr>
              <w:rPr>
                <w:sz w:val="28"/>
              </w:rPr>
            </w:pPr>
            <w:r w:rsidRPr="00355D28">
              <w:rPr>
                <w:sz w:val="28"/>
              </w:rPr>
              <w:t>Убедить родителей в необходимости динамического на</w:t>
            </w:r>
            <w:r w:rsidRPr="00355D28">
              <w:rPr>
                <w:sz w:val="28"/>
              </w:rPr>
              <w:softHyphen/>
              <w:t>блюдения за ребенком врачом педиатром.</w:t>
            </w:r>
          </w:p>
          <w:p w:rsidR="00355D28" w:rsidRPr="00355D28" w:rsidRDefault="00355D28" w:rsidP="00355D28">
            <w:pPr>
              <w:rPr>
                <w:sz w:val="28"/>
                <w:u w:val="single"/>
              </w:rPr>
            </w:pPr>
          </w:p>
          <w:p w:rsidR="005805D2" w:rsidRPr="005805D2" w:rsidRDefault="005805D2" w:rsidP="00FA173B">
            <w:pPr>
              <w:rPr>
                <w:sz w:val="28"/>
              </w:rPr>
            </w:pPr>
          </w:p>
          <w:p w:rsidR="00086BC0" w:rsidRPr="006F2272" w:rsidRDefault="00086BC0"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086BC0" w:rsidRPr="00086BC0" w:rsidRDefault="00086BC0" w:rsidP="00086BC0">
                  <w:pPr>
                    <w:rPr>
                      <w:sz w:val="28"/>
                    </w:rPr>
                  </w:pPr>
                  <w:r w:rsidRPr="00086BC0">
                    <w:rPr>
                      <w:sz w:val="28"/>
                    </w:rPr>
                    <w:t>Лечебная ванна</w:t>
                  </w:r>
                </w:p>
                <w:p w:rsidR="00B56D5C" w:rsidRPr="006F2272" w:rsidRDefault="00086BC0" w:rsidP="00FA173B">
                  <w:pPr>
                    <w:rPr>
                      <w:sz w:val="28"/>
                    </w:rPr>
                  </w:pPr>
                  <w:r w:rsidRPr="00086BC0">
                    <w:rPr>
                      <w:sz w:val="28"/>
                    </w:rPr>
                    <w:t>(для грудного ребенка)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86BC0"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6170C" w:rsidP="00FA173B">
                  <w:pPr>
                    <w:rPr>
                      <w:sz w:val="28"/>
                    </w:rPr>
                  </w:pPr>
                  <w:r w:rsidRPr="00D6170C">
                    <w:rPr>
                      <w:sz w:val="28"/>
                    </w:rPr>
                    <w:t>Туалет слизистой полости рта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D6170C" w:rsidP="00FA173B">
                  <w:pPr>
                    <w:rPr>
                      <w:sz w:val="28"/>
                    </w:rPr>
                  </w:pPr>
                  <w:r>
                    <w:rPr>
                      <w:sz w:val="28"/>
                    </w:rPr>
                    <w:t>3</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5805D2" w:rsidP="00FA173B">
                  <w:pPr>
                    <w:rPr>
                      <w:sz w:val="28"/>
                    </w:rPr>
                  </w:pPr>
                  <w:r w:rsidRPr="005805D2">
                    <w:rPr>
                      <w:sz w:val="28"/>
                    </w:rPr>
                    <w:t>Постановка горчичников детям раннего возраста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805D2"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55D28" w:rsidP="00FA173B">
                  <w:pPr>
                    <w:rPr>
                      <w:sz w:val="28"/>
                    </w:rPr>
                  </w:pPr>
                  <w:r w:rsidRPr="00355D28">
                    <w:rPr>
                      <w:sz w:val="28"/>
                    </w:rPr>
                    <w:t>Сестринский уход за ребенком при гипервитаминозе витамина</w:t>
                  </w:r>
                  <w:proofErr w:type="gramStart"/>
                  <w:r w:rsidRPr="00355D28">
                    <w:rPr>
                      <w:sz w:val="28"/>
                    </w:rPr>
                    <w:t xml:space="preserve"> Д</w:t>
                  </w:r>
                  <w:proofErr w:type="gramEnd"/>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55D28"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AB4D4B" w:rsidP="00FA173B">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AB4D4B"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216930" w:rsidP="00FA173B">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216930" w:rsidP="00FA173B">
                  <w:pPr>
                    <w:rPr>
                      <w:sz w:val="28"/>
                    </w:rPr>
                  </w:pPr>
                  <w:r>
                    <w:rPr>
                      <w:sz w:val="28"/>
                    </w:rPr>
                    <w:t>5</w:t>
                  </w:r>
                </w:p>
              </w:tc>
            </w:tr>
          </w:tbl>
          <w:p w:rsidR="00B56D5C" w:rsidRPr="006F2272" w:rsidRDefault="00B56D5C" w:rsidP="00FA173B">
            <w:pPr>
              <w:rPr>
                <w:sz w:val="28"/>
              </w:rPr>
            </w:pPr>
          </w:p>
        </w:tc>
        <w:tc>
          <w:tcPr>
            <w:tcW w:w="55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pStyle w:val="a5"/>
        <w:rPr>
          <w:b w:val="0"/>
          <w:sz w:val="22"/>
          <w:szCs w:val="22"/>
        </w:rPr>
      </w:pPr>
    </w:p>
    <w:p w:rsidR="00355D28" w:rsidRDefault="00355D28" w:rsidP="00B56D5C">
      <w:pPr>
        <w:pStyle w:val="a5"/>
        <w:rPr>
          <w:b w:val="0"/>
          <w:sz w:val="22"/>
          <w:szCs w:val="22"/>
        </w:rPr>
      </w:pPr>
    </w:p>
    <w:p w:rsidR="00355D28" w:rsidRDefault="00355D28" w:rsidP="00B56D5C">
      <w:pPr>
        <w:pStyle w:val="a5"/>
        <w:rPr>
          <w:b w:val="0"/>
          <w:sz w:val="22"/>
          <w:szCs w:val="22"/>
        </w:rPr>
      </w:pPr>
    </w:p>
    <w:p w:rsidR="00355D28" w:rsidRPr="006F2272" w:rsidRDefault="00355D28" w:rsidP="00B56D5C">
      <w:pPr>
        <w:pStyle w:val="a5"/>
        <w:rPr>
          <w:b w:val="0"/>
          <w:sz w:val="22"/>
          <w:szCs w:val="22"/>
        </w:rPr>
      </w:pPr>
    </w:p>
    <w:p w:rsidR="00B56D5C" w:rsidRPr="006F2272" w:rsidRDefault="00B56D5C" w:rsidP="00B56D5C">
      <w:pPr>
        <w:pStyle w:val="a5"/>
        <w:rPr>
          <w:b w:val="0"/>
          <w:sz w:val="22"/>
          <w:szCs w:val="22"/>
        </w:rPr>
      </w:pPr>
      <w:r w:rsidRPr="00355D28">
        <w:rPr>
          <w:b w:val="0"/>
          <w:sz w:val="24"/>
          <w:szCs w:val="22"/>
        </w:rPr>
        <w:t>Подпись непосредственного руководителя</w:t>
      </w:r>
      <w:r w:rsidRPr="006F2272">
        <w:rPr>
          <w:b w:val="0"/>
          <w:sz w:val="22"/>
          <w:szCs w:val="22"/>
        </w:rPr>
        <w:t>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355D28">
        <w:rPr>
          <w:b w:val="0"/>
          <w:sz w:val="24"/>
          <w:szCs w:val="22"/>
        </w:rPr>
        <w:t xml:space="preserve">Подпись студента </w:t>
      </w:r>
      <w:r w:rsidRPr="006F2272">
        <w:rPr>
          <w:b w:val="0"/>
          <w:sz w:val="22"/>
          <w:szCs w:val="22"/>
        </w:rPr>
        <w:t>_______________________________________________</w:t>
      </w:r>
    </w:p>
    <w:p w:rsidR="00B56D5C" w:rsidRPr="006F2272" w:rsidRDefault="00B56D5C" w:rsidP="00B56D5C">
      <w:pPr>
        <w:ind w:firstLine="426"/>
        <w:jc w:val="center"/>
        <w:rPr>
          <w:b/>
        </w:rPr>
      </w:pPr>
    </w:p>
    <w:p w:rsidR="00B56D5C" w:rsidRDefault="00B56D5C" w:rsidP="00B56D5C">
      <w:pPr>
        <w:ind w:firstLine="426"/>
        <w:jc w:val="center"/>
        <w:rPr>
          <w:b/>
        </w:rPr>
      </w:pPr>
    </w:p>
    <w:p w:rsidR="00355D28" w:rsidRDefault="00355D28" w:rsidP="00B56D5C">
      <w:pPr>
        <w:ind w:firstLine="426"/>
        <w:jc w:val="center"/>
        <w:rPr>
          <w:b/>
        </w:rPr>
      </w:pPr>
    </w:p>
    <w:p w:rsidR="00355D28" w:rsidRDefault="00355D28" w:rsidP="00B56D5C">
      <w:pPr>
        <w:ind w:firstLine="426"/>
        <w:jc w:val="center"/>
        <w:rPr>
          <w:b/>
        </w:rPr>
      </w:pPr>
    </w:p>
    <w:p w:rsidR="00355D28" w:rsidRPr="006F2272" w:rsidRDefault="00355D28"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rsidTr="00FA173B">
        <w:tc>
          <w:tcPr>
            <w:tcW w:w="4998" w:type="dxa"/>
          </w:tcPr>
          <w:p w:rsidR="00355D28" w:rsidRPr="00CC0F46" w:rsidRDefault="00B56D5C" w:rsidP="005A1C36">
            <w:pPr>
              <w:numPr>
                <w:ilvl w:val="0"/>
                <w:numId w:val="1"/>
              </w:numPr>
              <w:jc w:val="both"/>
              <w:rPr>
                <w:sz w:val="28"/>
                <w:szCs w:val="28"/>
                <w:lang w:val="en-US"/>
              </w:rPr>
            </w:pPr>
            <w:proofErr w:type="spellStart"/>
            <w:r w:rsidRPr="00CC0F46">
              <w:rPr>
                <w:sz w:val="28"/>
                <w:szCs w:val="28"/>
                <w:lang w:val="en-US"/>
              </w:rPr>
              <w:t>Rp</w:t>
            </w:r>
            <w:proofErr w:type="spellEnd"/>
            <w:r w:rsidRPr="00CC0F46">
              <w:rPr>
                <w:sz w:val="28"/>
                <w:szCs w:val="28"/>
                <w:lang w:val="en-US"/>
              </w:rPr>
              <w:t>.:</w:t>
            </w:r>
            <w:r w:rsidR="00355D28" w:rsidRPr="00CC0F46">
              <w:rPr>
                <w:rFonts w:ascii="Segoe UI" w:hAnsi="Segoe UI" w:cs="Segoe UI"/>
                <w:color w:val="222222"/>
                <w:sz w:val="24"/>
                <w:szCs w:val="24"/>
                <w:lang w:val="en-US"/>
              </w:rPr>
              <w:t xml:space="preserve"> </w:t>
            </w:r>
            <w:r w:rsidR="00355D28" w:rsidRPr="00CC0F46">
              <w:rPr>
                <w:sz w:val="28"/>
                <w:szCs w:val="28"/>
                <w:lang w:val="en-US"/>
              </w:rPr>
              <w:t xml:space="preserve">Tab. </w:t>
            </w:r>
            <w:proofErr w:type="spellStart"/>
            <w:r w:rsidR="00355D28" w:rsidRPr="00CC0F46">
              <w:rPr>
                <w:sz w:val="28"/>
                <w:szCs w:val="28"/>
                <w:lang w:val="en-US"/>
              </w:rPr>
              <w:t>Anaferonum</w:t>
            </w:r>
            <w:proofErr w:type="spellEnd"/>
            <w:r w:rsidR="00355D28" w:rsidRPr="00CC0F46">
              <w:rPr>
                <w:sz w:val="28"/>
                <w:szCs w:val="28"/>
                <w:lang w:val="en-US"/>
              </w:rPr>
              <w:t>" №20</w:t>
            </w:r>
          </w:p>
          <w:p w:rsidR="00355D28" w:rsidRPr="00CC0F46" w:rsidRDefault="00355D28" w:rsidP="00CC0F46">
            <w:pPr>
              <w:ind w:left="786"/>
              <w:jc w:val="both"/>
              <w:rPr>
                <w:sz w:val="28"/>
                <w:szCs w:val="28"/>
              </w:rPr>
            </w:pPr>
            <w:r w:rsidRPr="00CC0F46">
              <w:rPr>
                <w:sz w:val="28"/>
                <w:szCs w:val="28"/>
              </w:rPr>
              <w:t>D.S. По 1 таблетке 3 раза в день.</w:t>
            </w:r>
          </w:p>
          <w:p w:rsidR="00B56D5C" w:rsidRPr="006F2272" w:rsidRDefault="00B56D5C" w:rsidP="00CC0F46">
            <w:pPr>
              <w:ind w:left="786"/>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CC0F46" w:rsidRDefault="00B56D5C" w:rsidP="005A1C36">
            <w:pPr>
              <w:numPr>
                <w:ilvl w:val="0"/>
                <w:numId w:val="1"/>
              </w:numPr>
              <w:rPr>
                <w:sz w:val="28"/>
                <w:szCs w:val="28"/>
              </w:rPr>
            </w:pPr>
            <w:proofErr w:type="spellStart"/>
            <w:r w:rsidRPr="00CC0F46">
              <w:rPr>
                <w:sz w:val="28"/>
                <w:szCs w:val="28"/>
                <w:lang w:val="en-US"/>
              </w:rPr>
              <w:t>Rp</w:t>
            </w:r>
            <w:proofErr w:type="spellEnd"/>
            <w:r w:rsidRPr="00CC0F46">
              <w:rPr>
                <w:sz w:val="28"/>
                <w:szCs w:val="28"/>
              </w:rPr>
              <w:t>.:</w:t>
            </w:r>
            <w:r w:rsidR="00CC0F46" w:rsidRPr="00CC0F46">
              <w:rPr>
                <w:rFonts w:ascii="Segoe UI" w:hAnsi="Segoe UI" w:cs="Segoe UI"/>
                <w:color w:val="333333"/>
                <w:shd w:val="clear" w:color="auto" w:fill="FFFFFF"/>
              </w:rPr>
              <w:t xml:space="preserve"> </w:t>
            </w:r>
            <w:proofErr w:type="spellStart"/>
            <w:r w:rsidR="00CC0F46" w:rsidRPr="00CC0F46">
              <w:rPr>
                <w:sz w:val="28"/>
                <w:szCs w:val="28"/>
              </w:rPr>
              <w:t>Tab</w:t>
            </w:r>
            <w:proofErr w:type="spellEnd"/>
            <w:r w:rsidR="00CC0F46" w:rsidRPr="00CC0F46">
              <w:rPr>
                <w:sz w:val="28"/>
                <w:szCs w:val="28"/>
              </w:rPr>
              <w:t xml:space="preserve">. </w:t>
            </w:r>
            <w:proofErr w:type="spellStart"/>
            <w:r w:rsidR="00CC0F46" w:rsidRPr="00CC0F46">
              <w:rPr>
                <w:sz w:val="28"/>
                <w:szCs w:val="28"/>
              </w:rPr>
              <w:t>Zurtec</w:t>
            </w:r>
            <w:proofErr w:type="spellEnd"/>
            <w:r w:rsidR="00CC0F46" w:rsidRPr="00CC0F46">
              <w:rPr>
                <w:sz w:val="28"/>
                <w:szCs w:val="28"/>
              </w:rPr>
              <w:t xml:space="preserve"> 0,01 - №20</w:t>
            </w:r>
            <w:r w:rsidR="00CC0F46" w:rsidRPr="00CC0F46">
              <w:rPr>
                <w:sz w:val="28"/>
                <w:szCs w:val="28"/>
              </w:rPr>
              <w:br/>
              <w:t>S. по 1 таблетке в сутки</w:t>
            </w:r>
          </w:p>
          <w:p w:rsidR="00B56D5C" w:rsidRPr="006F2272" w:rsidRDefault="00B56D5C" w:rsidP="00FA173B">
            <w:pPr>
              <w:jc w:val="center"/>
              <w:rPr>
                <w:b/>
                <w:sz w:val="28"/>
                <w:szCs w:val="28"/>
              </w:rPr>
            </w:pPr>
          </w:p>
        </w:tc>
      </w:tr>
      <w:tr w:rsidR="00B56D5C" w:rsidRPr="006F2272" w:rsidTr="00FA173B">
        <w:tc>
          <w:tcPr>
            <w:tcW w:w="4998" w:type="dxa"/>
          </w:tcPr>
          <w:p w:rsidR="00B56D5C" w:rsidRPr="00CC0F46" w:rsidRDefault="00B56D5C" w:rsidP="005A1C36">
            <w:pPr>
              <w:numPr>
                <w:ilvl w:val="0"/>
                <w:numId w:val="1"/>
              </w:numPr>
              <w:rPr>
                <w:sz w:val="28"/>
                <w:szCs w:val="28"/>
              </w:rPr>
            </w:pPr>
            <w:proofErr w:type="spellStart"/>
            <w:r w:rsidRPr="00CC0F46">
              <w:rPr>
                <w:sz w:val="28"/>
                <w:szCs w:val="28"/>
                <w:lang w:val="en-US"/>
              </w:rPr>
              <w:t>Rp</w:t>
            </w:r>
            <w:proofErr w:type="spellEnd"/>
            <w:r w:rsidRPr="00CC0F46">
              <w:rPr>
                <w:sz w:val="28"/>
                <w:szCs w:val="28"/>
              </w:rPr>
              <w:t>.:</w:t>
            </w:r>
            <w:r w:rsidR="00CC0F46">
              <w:rPr>
                <w:rFonts w:ascii="Segoe UI" w:hAnsi="Segoe UI" w:cs="Segoe UI"/>
                <w:color w:val="333333"/>
                <w:shd w:val="clear" w:color="auto" w:fill="FFFFFF"/>
              </w:rPr>
              <w:t xml:space="preserve">  </w:t>
            </w:r>
            <w:proofErr w:type="spellStart"/>
            <w:r w:rsidR="00CC0F46" w:rsidRPr="00CC0F46">
              <w:rPr>
                <w:sz w:val="28"/>
                <w:szCs w:val="28"/>
              </w:rPr>
              <w:t>Pertussini</w:t>
            </w:r>
            <w:proofErr w:type="spellEnd"/>
            <w:r w:rsidR="00CC0F46" w:rsidRPr="00CC0F46">
              <w:rPr>
                <w:sz w:val="28"/>
                <w:szCs w:val="28"/>
              </w:rPr>
              <w:t xml:space="preserve"> 100 </w:t>
            </w:r>
            <w:proofErr w:type="spellStart"/>
            <w:r w:rsidR="00CC0F46" w:rsidRPr="00CC0F46">
              <w:rPr>
                <w:sz w:val="28"/>
                <w:szCs w:val="28"/>
              </w:rPr>
              <w:t>ml</w:t>
            </w:r>
            <w:proofErr w:type="spellEnd"/>
            <w:r w:rsidR="00CC0F46" w:rsidRPr="00CC0F46">
              <w:rPr>
                <w:sz w:val="28"/>
                <w:szCs w:val="28"/>
              </w:rPr>
              <w:t> </w:t>
            </w:r>
            <w:r w:rsidR="00CC0F46" w:rsidRPr="00CC0F46">
              <w:rPr>
                <w:sz w:val="28"/>
                <w:szCs w:val="28"/>
              </w:rPr>
              <w:br/>
              <w:t>D.S. По 1 чайной ложке 3 раза в день</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B33977" w:rsidRDefault="00B56D5C" w:rsidP="005A1C36">
            <w:pPr>
              <w:numPr>
                <w:ilvl w:val="0"/>
                <w:numId w:val="1"/>
              </w:numPr>
              <w:rPr>
                <w:sz w:val="28"/>
                <w:szCs w:val="28"/>
              </w:rPr>
            </w:pPr>
            <w:proofErr w:type="spellStart"/>
            <w:r w:rsidRPr="00B33977">
              <w:rPr>
                <w:sz w:val="28"/>
                <w:szCs w:val="28"/>
                <w:lang w:val="en-US"/>
              </w:rPr>
              <w:t>Rp</w:t>
            </w:r>
            <w:proofErr w:type="spellEnd"/>
            <w:r w:rsidRPr="00B33977">
              <w:rPr>
                <w:sz w:val="28"/>
                <w:szCs w:val="28"/>
              </w:rPr>
              <w:t>.:</w:t>
            </w:r>
            <w:r w:rsidR="00B33977" w:rsidRPr="00B33977">
              <w:rPr>
                <w:rFonts w:ascii="Segoe UI" w:hAnsi="Segoe UI" w:cs="Segoe UI"/>
                <w:color w:val="333333"/>
                <w:shd w:val="clear" w:color="auto" w:fill="FFFFFF"/>
              </w:rPr>
              <w:t xml:space="preserve"> </w:t>
            </w:r>
            <w:proofErr w:type="spellStart"/>
            <w:r w:rsidR="00B33977" w:rsidRPr="00B33977">
              <w:rPr>
                <w:sz w:val="28"/>
                <w:szCs w:val="28"/>
              </w:rPr>
              <w:t>Sirupi</w:t>
            </w:r>
            <w:proofErr w:type="spellEnd"/>
            <w:r w:rsidR="00B33977" w:rsidRPr="00B33977">
              <w:rPr>
                <w:sz w:val="28"/>
                <w:szCs w:val="28"/>
              </w:rPr>
              <w:t xml:space="preserve"> </w:t>
            </w:r>
            <w:proofErr w:type="spellStart"/>
            <w:r w:rsidR="00B33977" w:rsidRPr="00B33977">
              <w:rPr>
                <w:sz w:val="28"/>
                <w:szCs w:val="28"/>
              </w:rPr>
              <w:t>Duphalaci</w:t>
            </w:r>
            <w:proofErr w:type="spellEnd"/>
            <w:r w:rsidR="00B33977" w:rsidRPr="00B33977">
              <w:rPr>
                <w:sz w:val="28"/>
                <w:szCs w:val="28"/>
              </w:rPr>
              <w:t xml:space="preserve"> 5%-200 </w:t>
            </w:r>
            <w:proofErr w:type="spellStart"/>
            <w:r w:rsidR="00B33977" w:rsidRPr="00B33977">
              <w:rPr>
                <w:sz w:val="28"/>
                <w:szCs w:val="28"/>
              </w:rPr>
              <w:t>ml</w:t>
            </w:r>
            <w:proofErr w:type="spellEnd"/>
            <w:r w:rsidR="00B33977" w:rsidRPr="00B33977">
              <w:rPr>
                <w:sz w:val="28"/>
                <w:szCs w:val="28"/>
              </w:rPr>
              <w:br/>
              <w:t>D.S. По 15-45 мл в сутки</w:t>
            </w:r>
          </w:p>
          <w:p w:rsidR="00B56D5C" w:rsidRPr="006F2272" w:rsidRDefault="00B56D5C" w:rsidP="00FA173B">
            <w:pPr>
              <w:jc w:val="center"/>
              <w:rPr>
                <w:b/>
                <w:sz w:val="28"/>
                <w:szCs w:val="28"/>
              </w:rPr>
            </w:pPr>
          </w:p>
        </w:tc>
      </w:tr>
      <w:tr w:rsidR="00B56D5C" w:rsidRPr="006F2272" w:rsidTr="00FA173B">
        <w:tc>
          <w:tcPr>
            <w:tcW w:w="4998" w:type="dxa"/>
          </w:tcPr>
          <w:p w:rsidR="00B56D5C" w:rsidRPr="00B33977" w:rsidRDefault="00B56D5C" w:rsidP="005A1C36">
            <w:pPr>
              <w:numPr>
                <w:ilvl w:val="0"/>
                <w:numId w:val="1"/>
              </w:numPr>
              <w:rPr>
                <w:sz w:val="28"/>
                <w:szCs w:val="28"/>
              </w:rPr>
            </w:pPr>
            <w:proofErr w:type="spellStart"/>
            <w:proofErr w:type="gramStart"/>
            <w:r w:rsidRPr="00B33977">
              <w:rPr>
                <w:sz w:val="28"/>
                <w:szCs w:val="28"/>
                <w:lang w:val="en-US"/>
              </w:rPr>
              <w:t>Rp</w:t>
            </w:r>
            <w:proofErr w:type="spellEnd"/>
            <w:r w:rsidRPr="00B33977">
              <w:rPr>
                <w:sz w:val="28"/>
                <w:szCs w:val="28"/>
              </w:rPr>
              <w:t>.:</w:t>
            </w:r>
            <w:proofErr w:type="gramEnd"/>
            <w:r w:rsidR="00B33977" w:rsidRPr="00B33977">
              <w:rPr>
                <w:rFonts w:ascii="Segoe UI" w:hAnsi="Segoe UI" w:cs="Segoe UI"/>
                <w:color w:val="333333"/>
                <w:shd w:val="clear" w:color="auto" w:fill="FFFFFF"/>
              </w:rPr>
              <w:t xml:space="preserve"> </w:t>
            </w:r>
            <w:r w:rsidR="00B33977" w:rsidRPr="00B33977">
              <w:rPr>
                <w:sz w:val="28"/>
                <w:szCs w:val="28"/>
              </w:rPr>
              <w:t> </w:t>
            </w:r>
            <w:proofErr w:type="spellStart"/>
            <w:r w:rsidR="00B33977" w:rsidRPr="00B33977">
              <w:rPr>
                <w:sz w:val="28"/>
                <w:szCs w:val="28"/>
              </w:rPr>
              <w:t>Tab</w:t>
            </w:r>
            <w:proofErr w:type="spellEnd"/>
            <w:r w:rsidR="00B33977" w:rsidRPr="00B33977">
              <w:rPr>
                <w:sz w:val="28"/>
                <w:szCs w:val="28"/>
              </w:rPr>
              <w:t xml:space="preserve">. </w:t>
            </w:r>
            <w:proofErr w:type="spellStart"/>
            <w:r w:rsidR="00B33977" w:rsidRPr="00B33977">
              <w:rPr>
                <w:sz w:val="28"/>
                <w:szCs w:val="28"/>
              </w:rPr>
              <w:t>Suprastini</w:t>
            </w:r>
            <w:proofErr w:type="spellEnd"/>
            <w:r w:rsidR="00B33977" w:rsidRPr="00B33977">
              <w:rPr>
                <w:sz w:val="28"/>
                <w:szCs w:val="28"/>
              </w:rPr>
              <w:t xml:space="preserve"> 0,025 №10</w:t>
            </w:r>
            <w:r w:rsidR="00B33977" w:rsidRPr="00B33977">
              <w:rPr>
                <w:sz w:val="28"/>
                <w:szCs w:val="28"/>
              </w:rPr>
              <w:br/>
              <w:t xml:space="preserve">D.S. По I таб. 2 </w:t>
            </w:r>
            <w:proofErr w:type="gramStart"/>
            <w:r w:rsidR="00B33977" w:rsidRPr="00B33977">
              <w:rPr>
                <w:sz w:val="28"/>
                <w:szCs w:val="28"/>
              </w:rPr>
              <w:t>р</w:t>
            </w:r>
            <w:proofErr w:type="gramEnd"/>
            <w:r w:rsidR="00B33977" w:rsidRPr="00B33977">
              <w:rPr>
                <w:sz w:val="28"/>
                <w:szCs w:val="28"/>
              </w:rPr>
              <w:t xml:space="preserve">/д во </w:t>
            </w:r>
            <w:proofErr w:type="spellStart"/>
            <w:r w:rsidR="00B33977" w:rsidRPr="00B33977">
              <w:rPr>
                <w:sz w:val="28"/>
                <w:szCs w:val="28"/>
              </w:rPr>
              <w:t>вр</w:t>
            </w:r>
            <w:proofErr w:type="spellEnd"/>
            <w:r w:rsidR="00B33977" w:rsidRPr="00B33977">
              <w:rPr>
                <w:sz w:val="28"/>
                <w:szCs w:val="28"/>
              </w:rPr>
              <w:t>/еды.</w:t>
            </w:r>
          </w:p>
          <w:p w:rsidR="00654898" w:rsidRPr="006F2272" w:rsidRDefault="00654898" w:rsidP="00FA173B">
            <w:pPr>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922B4C" w:rsidRDefault="00654898" w:rsidP="00F4661D">
            <w:pPr>
              <w:rPr>
                <w:b/>
                <w:sz w:val="28"/>
                <w:szCs w:val="28"/>
              </w:rPr>
            </w:pPr>
          </w:p>
          <w:p w:rsidR="00654898" w:rsidRPr="006F2272" w:rsidRDefault="00654898" w:rsidP="00FA173B">
            <w:pPr>
              <w:jc w:val="center"/>
              <w:rPr>
                <w:b/>
                <w:sz w:val="28"/>
                <w:szCs w:val="28"/>
              </w:rPr>
            </w:pPr>
          </w:p>
        </w:tc>
        <w:tc>
          <w:tcPr>
            <w:tcW w:w="4999" w:type="dxa"/>
          </w:tcPr>
          <w:p w:rsidR="00B56D5C" w:rsidRPr="00B33977" w:rsidRDefault="00B56D5C" w:rsidP="005A1C36">
            <w:pPr>
              <w:numPr>
                <w:ilvl w:val="0"/>
                <w:numId w:val="1"/>
              </w:numPr>
              <w:rPr>
                <w:sz w:val="28"/>
                <w:szCs w:val="28"/>
              </w:rPr>
            </w:pPr>
            <w:proofErr w:type="spellStart"/>
            <w:r w:rsidRPr="00B33977">
              <w:rPr>
                <w:sz w:val="28"/>
                <w:szCs w:val="28"/>
                <w:lang w:val="en-US"/>
              </w:rPr>
              <w:t>Rp</w:t>
            </w:r>
            <w:proofErr w:type="spellEnd"/>
            <w:r w:rsidRPr="00B33977">
              <w:rPr>
                <w:sz w:val="28"/>
                <w:szCs w:val="28"/>
              </w:rPr>
              <w:t>.:</w:t>
            </w:r>
            <w:r w:rsidR="00B33977" w:rsidRPr="00B33977">
              <w:rPr>
                <w:rFonts w:ascii="Segoe UI" w:hAnsi="Segoe UI" w:cs="Segoe UI"/>
                <w:color w:val="333333"/>
                <w:shd w:val="clear" w:color="auto" w:fill="FFFFFF"/>
              </w:rPr>
              <w:t xml:space="preserve"> </w:t>
            </w:r>
            <w:proofErr w:type="spellStart"/>
            <w:r w:rsidR="00B33977" w:rsidRPr="00B33977">
              <w:rPr>
                <w:sz w:val="28"/>
                <w:szCs w:val="28"/>
              </w:rPr>
              <w:t>Otipax</w:t>
            </w:r>
            <w:proofErr w:type="spellEnd"/>
            <w:r w:rsidR="00B33977" w:rsidRPr="00B33977">
              <w:rPr>
                <w:sz w:val="28"/>
                <w:szCs w:val="28"/>
              </w:rPr>
              <w:t xml:space="preserve"> 16 </w:t>
            </w:r>
            <w:proofErr w:type="spellStart"/>
            <w:r w:rsidR="00B33977" w:rsidRPr="00B33977">
              <w:rPr>
                <w:sz w:val="28"/>
                <w:szCs w:val="28"/>
              </w:rPr>
              <w:t>ml</w:t>
            </w:r>
            <w:proofErr w:type="spellEnd"/>
            <w:r w:rsidR="00B33977" w:rsidRPr="00B33977">
              <w:rPr>
                <w:sz w:val="28"/>
                <w:szCs w:val="28"/>
              </w:rPr>
              <w:br/>
              <w:t>D.S. По 2 капли 3 раза в день</w:t>
            </w:r>
          </w:p>
          <w:p w:rsidR="00B56D5C" w:rsidRPr="006F2272" w:rsidRDefault="00B56D5C" w:rsidP="00FA173B">
            <w:pPr>
              <w:jc w:val="center"/>
              <w:rPr>
                <w:b/>
                <w:sz w:val="28"/>
                <w:szCs w:val="28"/>
              </w:rPr>
            </w:pPr>
          </w:p>
        </w:tc>
      </w:tr>
      <w:tr w:rsidR="00B56D5C" w:rsidRPr="006F2272" w:rsidTr="00FA173B">
        <w:tc>
          <w:tcPr>
            <w:tcW w:w="4998" w:type="dxa"/>
          </w:tcPr>
          <w:p w:rsidR="00B56D5C" w:rsidRPr="00B33977" w:rsidRDefault="00B56D5C" w:rsidP="005A1C36">
            <w:pPr>
              <w:numPr>
                <w:ilvl w:val="0"/>
                <w:numId w:val="1"/>
              </w:numPr>
              <w:rPr>
                <w:sz w:val="28"/>
                <w:szCs w:val="28"/>
              </w:rPr>
            </w:pPr>
            <w:proofErr w:type="spellStart"/>
            <w:proofErr w:type="gramStart"/>
            <w:r w:rsidRPr="00B33977">
              <w:rPr>
                <w:sz w:val="28"/>
                <w:szCs w:val="28"/>
                <w:lang w:val="en-US"/>
              </w:rPr>
              <w:t>Rp</w:t>
            </w:r>
            <w:proofErr w:type="spellEnd"/>
            <w:r w:rsidRPr="00B33977">
              <w:rPr>
                <w:sz w:val="28"/>
                <w:szCs w:val="28"/>
                <w:lang w:val="en-US"/>
              </w:rPr>
              <w:t>.:</w:t>
            </w:r>
            <w:proofErr w:type="gramEnd"/>
            <w:r w:rsidR="00B33977" w:rsidRPr="00B33977">
              <w:rPr>
                <w:rFonts w:ascii="Segoe UI" w:hAnsi="Segoe UI" w:cs="Segoe UI"/>
                <w:color w:val="333333"/>
                <w:shd w:val="clear" w:color="auto" w:fill="FFFFFF"/>
                <w:lang w:val="en-US"/>
              </w:rPr>
              <w:t xml:space="preserve"> </w:t>
            </w:r>
            <w:proofErr w:type="spellStart"/>
            <w:r w:rsidR="00B33977">
              <w:rPr>
                <w:sz w:val="28"/>
                <w:szCs w:val="28"/>
                <w:lang w:val="en-US"/>
              </w:rPr>
              <w:t>Hexoral</w:t>
            </w:r>
            <w:proofErr w:type="spellEnd"/>
            <w:r w:rsidR="00B33977" w:rsidRPr="00B33977">
              <w:rPr>
                <w:sz w:val="28"/>
                <w:szCs w:val="28"/>
                <w:lang w:val="en-US"/>
              </w:rPr>
              <w:t xml:space="preserve"> 100 ml</w:t>
            </w:r>
            <w:r w:rsidR="00B33977" w:rsidRPr="00B33977">
              <w:rPr>
                <w:sz w:val="28"/>
                <w:szCs w:val="28"/>
                <w:lang w:val="en-US"/>
              </w:rPr>
              <w:br/>
            </w:r>
            <w:proofErr w:type="spellStart"/>
            <w:r w:rsidR="00B33977" w:rsidRPr="00B33977">
              <w:rPr>
                <w:sz w:val="28"/>
                <w:szCs w:val="28"/>
                <w:lang w:val="en-US"/>
              </w:rPr>
              <w:t>D.t.d</w:t>
            </w:r>
            <w:proofErr w:type="spellEnd"/>
            <w:r w:rsidR="00B33977" w:rsidRPr="00B33977">
              <w:rPr>
                <w:sz w:val="28"/>
                <w:szCs w:val="28"/>
                <w:lang w:val="en-US"/>
              </w:rPr>
              <w:t xml:space="preserve">. №1 in </w:t>
            </w:r>
            <w:proofErr w:type="spellStart"/>
            <w:r w:rsidR="00B33977" w:rsidRPr="00B33977">
              <w:rPr>
                <w:sz w:val="28"/>
                <w:szCs w:val="28"/>
                <w:lang w:val="en-US"/>
              </w:rPr>
              <w:t>flac</w:t>
            </w:r>
            <w:proofErr w:type="spellEnd"/>
            <w:r w:rsidR="00B33977" w:rsidRPr="00B33977">
              <w:rPr>
                <w:sz w:val="28"/>
                <w:szCs w:val="28"/>
                <w:lang w:val="en-US"/>
              </w:rPr>
              <w:t>.</w:t>
            </w:r>
            <w:r w:rsidR="00B33977" w:rsidRPr="00B33977">
              <w:rPr>
                <w:sz w:val="28"/>
                <w:szCs w:val="28"/>
                <w:lang w:val="en-US"/>
              </w:rPr>
              <w:br/>
            </w:r>
            <w:r w:rsidR="00B33977" w:rsidRPr="00B33977">
              <w:rPr>
                <w:sz w:val="28"/>
                <w:szCs w:val="28"/>
              </w:rPr>
              <w:t>S. По 1 впрыскиванию в течение 1-2 сек 2 раза-</w:t>
            </w:r>
            <w:proofErr w:type="spellStart"/>
            <w:r w:rsidR="00B33977" w:rsidRPr="00B33977">
              <w:rPr>
                <w:sz w:val="28"/>
                <w:szCs w:val="28"/>
              </w:rPr>
              <w:t>сут</w:t>
            </w:r>
            <w:proofErr w:type="spellEnd"/>
          </w:p>
          <w:p w:rsidR="00654898" w:rsidRPr="00922B4C" w:rsidRDefault="00654898" w:rsidP="00F4661D">
            <w:pP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F4661D" w:rsidRDefault="00B56D5C" w:rsidP="005A1C36">
            <w:pPr>
              <w:numPr>
                <w:ilvl w:val="0"/>
                <w:numId w:val="1"/>
              </w:numPr>
              <w:rPr>
                <w:sz w:val="28"/>
                <w:szCs w:val="28"/>
              </w:rPr>
            </w:pPr>
            <w:proofErr w:type="spellStart"/>
            <w:r w:rsidRPr="008F7692">
              <w:rPr>
                <w:sz w:val="28"/>
                <w:szCs w:val="28"/>
                <w:lang w:val="en-US"/>
              </w:rPr>
              <w:t>Rp</w:t>
            </w:r>
            <w:proofErr w:type="spellEnd"/>
            <w:r w:rsidRPr="008F7692">
              <w:rPr>
                <w:sz w:val="28"/>
                <w:szCs w:val="28"/>
              </w:rPr>
              <w:t>.:</w:t>
            </w:r>
            <w:r w:rsidR="008F7692" w:rsidRPr="008F7692">
              <w:rPr>
                <w:rFonts w:ascii="Segoe UI" w:hAnsi="Segoe UI" w:cs="Segoe UI"/>
                <w:color w:val="333333"/>
                <w:shd w:val="clear" w:color="auto" w:fill="FFFFFF"/>
              </w:rPr>
              <w:t xml:space="preserve"> </w:t>
            </w:r>
            <w:proofErr w:type="spellStart"/>
            <w:r w:rsidR="008F7692" w:rsidRPr="008F7692">
              <w:rPr>
                <w:sz w:val="28"/>
                <w:szCs w:val="28"/>
              </w:rPr>
              <w:t>Dr</w:t>
            </w:r>
            <w:proofErr w:type="spellEnd"/>
            <w:r w:rsidR="008F7692" w:rsidRPr="008F7692">
              <w:rPr>
                <w:sz w:val="28"/>
                <w:szCs w:val="28"/>
              </w:rPr>
              <w:t xml:space="preserve">. </w:t>
            </w:r>
            <w:proofErr w:type="spellStart"/>
            <w:r w:rsidR="008F7692" w:rsidRPr="008F7692">
              <w:rPr>
                <w:sz w:val="28"/>
                <w:szCs w:val="28"/>
              </w:rPr>
              <w:t>Festali</w:t>
            </w:r>
            <w:proofErr w:type="spellEnd"/>
            <w:r w:rsidR="008F7692" w:rsidRPr="008F7692">
              <w:rPr>
                <w:sz w:val="28"/>
                <w:szCs w:val="28"/>
              </w:rPr>
              <w:t xml:space="preserve"> N 50</w:t>
            </w:r>
            <w:r w:rsidR="008F7692" w:rsidRPr="008F7692">
              <w:rPr>
                <w:sz w:val="28"/>
                <w:szCs w:val="28"/>
              </w:rPr>
              <w:br/>
              <w:t>D.S. по 1 драже 3 р/д сразу после е</w:t>
            </w:r>
          </w:p>
        </w:tc>
      </w:tr>
      <w:tr w:rsidR="00B56D5C" w:rsidRPr="006F2272" w:rsidTr="00FA173B">
        <w:tc>
          <w:tcPr>
            <w:tcW w:w="4998" w:type="dxa"/>
          </w:tcPr>
          <w:p w:rsidR="008F7692" w:rsidRPr="008F7692" w:rsidRDefault="00B56D5C" w:rsidP="005A1C36">
            <w:pPr>
              <w:numPr>
                <w:ilvl w:val="0"/>
                <w:numId w:val="1"/>
              </w:numPr>
              <w:rPr>
                <w:sz w:val="28"/>
                <w:szCs w:val="28"/>
              </w:rPr>
            </w:pPr>
            <w:proofErr w:type="spellStart"/>
            <w:proofErr w:type="gramStart"/>
            <w:r w:rsidRPr="008F7692">
              <w:rPr>
                <w:sz w:val="28"/>
                <w:szCs w:val="28"/>
                <w:lang w:val="en-US"/>
              </w:rPr>
              <w:t>Rp</w:t>
            </w:r>
            <w:proofErr w:type="spellEnd"/>
            <w:r w:rsidRPr="008F7692">
              <w:rPr>
                <w:sz w:val="28"/>
                <w:szCs w:val="28"/>
                <w:lang w:val="en-US"/>
              </w:rPr>
              <w:t>.</w:t>
            </w:r>
            <w:r w:rsidRPr="008F7692">
              <w:rPr>
                <w:sz w:val="28"/>
                <w:szCs w:val="28"/>
              </w:rPr>
              <w:t>:</w:t>
            </w:r>
            <w:proofErr w:type="gramEnd"/>
            <w:r w:rsidR="008F7692" w:rsidRPr="008F7692">
              <w:rPr>
                <w:rFonts w:ascii="Segoe UI" w:hAnsi="Segoe UI" w:cs="Segoe UI"/>
                <w:color w:val="222222"/>
                <w:sz w:val="24"/>
                <w:szCs w:val="24"/>
              </w:rPr>
              <w:t xml:space="preserve"> </w:t>
            </w:r>
            <w:proofErr w:type="spellStart"/>
            <w:r w:rsidR="008F7692" w:rsidRPr="008F7692">
              <w:rPr>
                <w:sz w:val="28"/>
                <w:szCs w:val="28"/>
              </w:rPr>
              <w:t>Susp</w:t>
            </w:r>
            <w:proofErr w:type="spellEnd"/>
            <w:r w:rsidR="008F7692" w:rsidRPr="008F7692">
              <w:rPr>
                <w:sz w:val="28"/>
                <w:szCs w:val="28"/>
              </w:rPr>
              <w:t xml:space="preserve">. </w:t>
            </w:r>
            <w:proofErr w:type="spellStart"/>
            <w:r w:rsidR="008F7692" w:rsidRPr="008F7692">
              <w:rPr>
                <w:sz w:val="28"/>
                <w:szCs w:val="28"/>
              </w:rPr>
              <w:t>Paracetamoli</w:t>
            </w:r>
            <w:proofErr w:type="spellEnd"/>
            <w:r w:rsidR="008F7692" w:rsidRPr="008F7692">
              <w:rPr>
                <w:sz w:val="28"/>
                <w:szCs w:val="28"/>
              </w:rPr>
              <w:t xml:space="preserve"> 100 </w:t>
            </w:r>
            <w:proofErr w:type="spellStart"/>
            <w:r w:rsidR="008F7692" w:rsidRPr="008F7692">
              <w:rPr>
                <w:sz w:val="28"/>
                <w:szCs w:val="28"/>
              </w:rPr>
              <w:t>mg</w:t>
            </w:r>
            <w:proofErr w:type="spellEnd"/>
          </w:p>
          <w:p w:rsidR="008F7692" w:rsidRPr="008F7692" w:rsidRDefault="008F7692" w:rsidP="008F7692">
            <w:pPr>
              <w:ind w:left="786"/>
              <w:rPr>
                <w:sz w:val="28"/>
                <w:szCs w:val="28"/>
              </w:rPr>
            </w:pPr>
            <w:proofErr w:type="spellStart"/>
            <w:r w:rsidRPr="008F7692">
              <w:rPr>
                <w:sz w:val="28"/>
                <w:szCs w:val="28"/>
              </w:rPr>
              <w:t>D.t.d</w:t>
            </w:r>
            <w:proofErr w:type="spellEnd"/>
            <w:r w:rsidRPr="008F7692">
              <w:rPr>
                <w:sz w:val="28"/>
                <w:szCs w:val="28"/>
              </w:rPr>
              <w:t>: №10 </w:t>
            </w:r>
          </w:p>
          <w:p w:rsidR="00654898" w:rsidRPr="00F4661D" w:rsidRDefault="008F7692" w:rsidP="00F4661D">
            <w:pPr>
              <w:ind w:left="786"/>
              <w:rPr>
                <w:sz w:val="28"/>
                <w:szCs w:val="28"/>
              </w:rPr>
            </w:pPr>
            <w:r w:rsidRPr="008F7692">
              <w:rPr>
                <w:sz w:val="28"/>
                <w:szCs w:val="28"/>
              </w:rPr>
              <w:t>S: По 1</w:t>
            </w:r>
            <w:r w:rsidR="00F4661D">
              <w:rPr>
                <w:sz w:val="28"/>
                <w:szCs w:val="28"/>
              </w:rPr>
              <w:t xml:space="preserve"> свече ректально </w:t>
            </w:r>
            <w:proofErr w:type="gramStart"/>
            <w:r w:rsidR="00F4661D">
              <w:rPr>
                <w:sz w:val="28"/>
                <w:szCs w:val="28"/>
              </w:rPr>
              <w:t>при</w:t>
            </w:r>
            <w:proofErr w:type="gramEnd"/>
            <w:r w:rsidR="00F4661D">
              <w:rPr>
                <w:sz w:val="28"/>
                <w:szCs w:val="28"/>
              </w:rPr>
              <w:t xml:space="preserve"> температур</w:t>
            </w:r>
          </w:p>
          <w:p w:rsidR="00654898" w:rsidRPr="006F2272" w:rsidRDefault="00654898" w:rsidP="00F03BE2">
            <w:pP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F4661D" w:rsidRDefault="00B56D5C" w:rsidP="005A1C36">
            <w:pPr>
              <w:numPr>
                <w:ilvl w:val="0"/>
                <w:numId w:val="1"/>
              </w:numPr>
              <w:rPr>
                <w:sz w:val="28"/>
                <w:szCs w:val="28"/>
              </w:rPr>
            </w:pPr>
            <w:proofErr w:type="spellStart"/>
            <w:r w:rsidRPr="008F7692">
              <w:rPr>
                <w:sz w:val="28"/>
                <w:szCs w:val="28"/>
                <w:lang w:val="en-US"/>
              </w:rPr>
              <w:t>Rp</w:t>
            </w:r>
            <w:proofErr w:type="spellEnd"/>
            <w:r w:rsidRPr="008F7692">
              <w:rPr>
                <w:sz w:val="28"/>
                <w:szCs w:val="28"/>
                <w:lang w:val="en-US"/>
              </w:rPr>
              <w:t>.:</w:t>
            </w:r>
            <w:r w:rsidR="008F7692" w:rsidRPr="008F7692">
              <w:rPr>
                <w:rFonts w:ascii="Segoe UI" w:hAnsi="Segoe UI" w:cs="Segoe UI"/>
                <w:color w:val="333333"/>
                <w:shd w:val="clear" w:color="auto" w:fill="FFFFFF"/>
                <w:lang w:val="en-US"/>
              </w:rPr>
              <w:t xml:space="preserve"> </w:t>
            </w:r>
            <w:r w:rsidR="008F7692" w:rsidRPr="008F7692">
              <w:rPr>
                <w:sz w:val="28"/>
                <w:szCs w:val="28"/>
                <w:lang w:val="en-US"/>
              </w:rPr>
              <w:t xml:space="preserve">Tab. </w:t>
            </w:r>
            <w:proofErr w:type="spellStart"/>
            <w:r w:rsidR="008F7692" w:rsidRPr="008F7692">
              <w:rPr>
                <w:sz w:val="28"/>
                <w:szCs w:val="28"/>
                <w:lang w:val="en-US"/>
              </w:rPr>
              <w:t>Mucaltini</w:t>
            </w:r>
            <w:proofErr w:type="spellEnd"/>
            <w:r w:rsidR="008F7692" w:rsidRPr="008F7692">
              <w:rPr>
                <w:sz w:val="28"/>
                <w:szCs w:val="28"/>
                <w:lang w:val="en-US"/>
              </w:rPr>
              <w:t xml:space="preserve"> 0,05</w:t>
            </w:r>
            <w:r w:rsidR="008F7692" w:rsidRPr="008F7692">
              <w:rPr>
                <w:sz w:val="28"/>
                <w:szCs w:val="28"/>
                <w:lang w:val="en-US"/>
              </w:rPr>
              <w:br/>
            </w:r>
            <w:proofErr w:type="spellStart"/>
            <w:r w:rsidR="008F7692" w:rsidRPr="008F7692">
              <w:rPr>
                <w:sz w:val="28"/>
                <w:szCs w:val="28"/>
                <w:lang w:val="en-US"/>
              </w:rPr>
              <w:t>D.t.d</w:t>
            </w:r>
            <w:proofErr w:type="spellEnd"/>
            <w:r w:rsidR="008F7692" w:rsidRPr="008F7692">
              <w:rPr>
                <w:sz w:val="28"/>
                <w:szCs w:val="28"/>
                <w:lang w:val="en-US"/>
              </w:rPr>
              <w:t>: N 20 in tab.</w:t>
            </w:r>
            <w:r w:rsidR="008F7692" w:rsidRPr="008F7692">
              <w:rPr>
                <w:sz w:val="28"/>
                <w:szCs w:val="28"/>
                <w:lang w:val="en-US"/>
              </w:rPr>
              <w:br/>
            </w:r>
            <w:r w:rsidR="008F7692" w:rsidRPr="008F7692">
              <w:rPr>
                <w:sz w:val="28"/>
                <w:szCs w:val="28"/>
              </w:rPr>
              <w:t>S: По 1-2 таблетки (перед едой) 3 раза в день</w:t>
            </w:r>
          </w:p>
        </w:tc>
      </w:tr>
      <w:tr w:rsidR="00B56D5C" w:rsidRPr="006F2272" w:rsidTr="00FA173B">
        <w:tc>
          <w:tcPr>
            <w:tcW w:w="4998" w:type="dxa"/>
          </w:tcPr>
          <w:p w:rsidR="00B56D5C" w:rsidRPr="008F7692" w:rsidRDefault="00B56D5C" w:rsidP="005A1C36">
            <w:pPr>
              <w:numPr>
                <w:ilvl w:val="0"/>
                <w:numId w:val="1"/>
              </w:numPr>
              <w:rPr>
                <w:sz w:val="28"/>
                <w:szCs w:val="28"/>
              </w:rPr>
            </w:pPr>
            <w:proofErr w:type="spellStart"/>
            <w:proofErr w:type="gramStart"/>
            <w:r w:rsidRPr="008F7692">
              <w:rPr>
                <w:sz w:val="28"/>
                <w:szCs w:val="28"/>
                <w:lang w:val="en-US"/>
              </w:rPr>
              <w:lastRenderedPageBreak/>
              <w:t>Rp</w:t>
            </w:r>
            <w:proofErr w:type="spellEnd"/>
            <w:r w:rsidRPr="008F7692">
              <w:rPr>
                <w:sz w:val="28"/>
                <w:szCs w:val="28"/>
              </w:rPr>
              <w:t>.:</w:t>
            </w:r>
            <w:proofErr w:type="gramEnd"/>
            <w:r w:rsidR="008F7692" w:rsidRPr="008F7692">
              <w:rPr>
                <w:rFonts w:ascii="Segoe UI" w:hAnsi="Segoe UI" w:cs="Segoe UI"/>
                <w:color w:val="333333"/>
                <w:shd w:val="clear" w:color="auto" w:fill="FFFFFF"/>
              </w:rPr>
              <w:t xml:space="preserve"> </w:t>
            </w:r>
            <w:proofErr w:type="spellStart"/>
            <w:r w:rsidR="008F7692" w:rsidRPr="008F7692">
              <w:rPr>
                <w:sz w:val="28"/>
                <w:szCs w:val="28"/>
              </w:rPr>
              <w:t>Caps</w:t>
            </w:r>
            <w:proofErr w:type="spellEnd"/>
            <w:r w:rsidR="008F7692" w:rsidRPr="008F7692">
              <w:rPr>
                <w:sz w:val="28"/>
                <w:szCs w:val="28"/>
              </w:rPr>
              <w:t>. "</w:t>
            </w:r>
            <w:proofErr w:type="spellStart"/>
            <w:r w:rsidR="008F7692" w:rsidRPr="008F7692">
              <w:rPr>
                <w:sz w:val="28"/>
                <w:szCs w:val="28"/>
              </w:rPr>
              <w:t>Linex</w:t>
            </w:r>
            <w:proofErr w:type="spellEnd"/>
            <w:r w:rsidR="008F7692" w:rsidRPr="008F7692">
              <w:rPr>
                <w:sz w:val="28"/>
                <w:szCs w:val="28"/>
              </w:rPr>
              <w:t>" №32</w:t>
            </w:r>
            <w:r w:rsidR="008F7692" w:rsidRPr="008F7692">
              <w:rPr>
                <w:sz w:val="28"/>
                <w:szCs w:val="28"/>
              </w:rPr>
              <w:br/>
              <w:t>D.S.: По 1 капсуле 3 раза в сутки</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8F7692" w:rsidRDefault="00B56D5C" w:rsidP="005A1C36">
            <w:pPr>
              <w:numPr>
                <w:ilvl w:val="0"/>
                <w:numId w:val="1"/>
              </w:numPr>
              <w:rPr>
                <w:sz w:val="28"/>
                <w:szCs w:val="28"/>
              </w:rPr>
            </w:pPr>
            <w:proofErr w:type="spellStart"/>
            <w:proofErr w:type="gramStart"/>
            <w:r w:rsidRPr="008F7692">
              <w:rPr>
                <w:sz w:val="28"/>
                <w:szCs w:val="28"/>
                <w:lang w:val="en-US"/>
              </w:rPr>
              <w:t>Rp</w:t>
            </w:r>
            <w:proofErr w:type="spellEnd"/>
            <w:r w:rsidRPr="008F7692">
              <w:rPr>
                <w:sz w:val="28"/>
                <w:szCs w:val="28"/>
              </w:rPr>
              <w:t>.:</w:t>
            </w:r>
            <w:proofErr w:type="gramEnd"/>
            <w:r w:rsidR="008F7692" w:rsidRPr="008F7692">
              <w:rPr>
                <w:rFonts w:ascii="Segoe UI" w:hAnsi="Segoe UI" w:cs="Segoe UI"/>
                <w:color w:val="333333"/>
                <w:shd w:val="clear" w:color="auto" w:fill="FFFFFF"/>
              </w:rPr>
              <w:t xml:space="preserve"> </w:t>
            </w:r>
            <w:proofErr w:type="spellStart"/>
            <w:r w:rsidR="008F7692" w:rsidRPr="008F7692">
              <w:rPr>
                <w:sz w:val="28"/>
                <w:szCs w:val="28"/>
              </w:rPr>
              <w:t>Bepanthen</w:t>
            </w:r>
            <w:proofErr w:type="spellEnd"/>
            <w:r w:rsidR="008F7692" w:rsidRPr="008F7692">
              <w:rPr>
                <w:sz w:val="28"/>
                <w:szCs w:val="28"/>
              </w:rPr>
              <w:t xml:space="preserve"> 50,0 </w:t>
            </w:r>
            <w:proofErr w:type="spellStart"/>
            <w:r w:rsidR="008F7692" w:rsidRPr="008F7692">
              <w:rPr>
                <w:sz w:val="28"/>
                <w:szCs w:val="28"/>
              </w:rPr>
              <w:t>mg</w:t>
            </w:r>
            <w:proofErr w:type="spellEnd"/>
            <w:r w:rsidR="008F7692" w:rsidRPr="008F7692">
              <w:rPr>
                <w:sz w:val="28"/>
                <w:szCs w:val="28"/>
              </w:rPr>
              <w:t>.</w:t>
            </w:r>
            <w:r w:rsidR="008F7692" w:rsidRPr="008F7692">
              <w:rPr>
                <w:sz w:val="28"/>
                <w:szCs w:val="28"/>
              </w:rPr>
              <w:br/>
              <w:t>D. S. Наносят тонким слоем на пораженную поверхность и слегка втирают. Применяют 1-2 раза/</w:t>
            </w:r>
            <w:proofErr w:type="spellStart"/>
            <w:r w:rsidR="008F7692" w:rsidRPr="008F7692">
              <w:rPr>
                <w:sz w:val="28"/>
                <w:szCs w:val="28"/>
              </w:rPr>
              <w:t>сут</w:t>
            </w:r>
            <w:proofErr w:type="spellEnd"/>
          </w:p>
          <w:p w:rsidR="00B56D5C" w:rsidRPr="006F2272" w:rsidRDefault="00B56D5C" w:rsidP="00FA173B">
            <w:pPr>
              <w:jc w:val="center"/>
              <w:rPr>
                <w:b/>
                <w:sz w:val="28"/>
                <w:szCs w:val="28"/>
              </w:rPr>
            </w:pPr>
          </w:p>
        </w:tc>
      </w:tr>
    </w:tbl>
    <w:p w:rsidR="00B56D5C" w:rsidRPr="006F2272" w:rsidRDefault="00B56D5C" w:rsidP="00B56D5C">
      <w:pPr>
        <w:ind w:firstLine="426"/>
        <w:jc w:val="center"/>
        <w:rPr>
          <w:b/>
          <w:sz w:val="28"/>
          <w:szCs w:val="28"/>
        </w:rPr>
      </w:pPr>
    </w:p>
    <w:p w:rsidR="00D139EE" w:rsidRPr="006F2272" w:rsidRDefault="00D139EE" w:rsidP="00D139EE">
      <w:pPr>
        <w:rPr>
          <w:b/>
          <w:i/>
        </w:rPr>
      </w:pPr>
    </w:p>
    <w:p w:rsidR="00D139EE" w:rsidRPr="00922B4C" w:rsidRDefault="00D139EE"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033445" w:rsidRPr="00922B4C" w:rsidRDefault="00033445" w:rsidP="00D139EE">
      <w:pPr>
        <w:rPr>
          <w:b/>
          <w:i/>
        </w:rPr>
      </w:pPr>
    </w:p>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B56D5C" w:rsidRPr="006F2272" w:rsidTr="00847356">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847356">
        <w:trPr>
          <w:trHeight w:val="12482"/>
        </w:trPr>
        <w:tc>
          <w:tcPr>
            <w:tcW w:w="954" w:type="dxa"/>
            <w:tcBorders>
              <w:top w:val="single" w:sz="4" w:space="0" w:color="auto"/>
              <w:left w:val="single" w:sz="4" w:space="0" w:color="auto"/>
              <w:bottom w:val="single" w:sz="4" w:space="0" w:color="auto"/>
              <w:right w:val="single" w:sz="4" w:space="0" w:color="auto"/>
            </w:tcBorders>
          </w:tcPr>
          <w:p w:rsidR="00B56D5C" w:rsidRPr="00033445" w:rsidRDefault="00033445" w:rsidP="00FA173B">
            <w:pPr>
              <w:rPr>
                <w:sz w:val="28"/>
                <w:lang w:val="en-US"/>
              </w:rPr>
            </w:pPr>
            <w:r>
              <w:rPr>
                <w:sz w:val="28"/>
                <w:lang w:val="en-US"/>
              </w:rPr>
              <w:t>11.05.2020</w:t>
            </w:r>
          </w:p>
        </w:tc>
        <w:tc>
          <w:tcPr>
            <w:tcW w:w="7797" w:type="dxa"/>
            <w:tcBorders>
              <w:top w:val="single" w:sz="4" w:space="0" w:color="auto"/>
              <w:left w:val="single" w:sz="4" w:space="0" w:color="auto"/>
              <w:bottom w:val="single" w:sz="4" w:space="0" w:color="auto"/>
              <w:right w:val="single" w:sz="4" w:space="0" w:color="auto"/>
            </w:tcBorders>
          </w:tcPr>
          <w:p w:rsidR="00B56D5C" w:rsidRPr="00216930" w:rsidRDefault="00216930" w:rsidP="00216930">
            <w:pPr>
              <w:rPr>
                <w:b/>
                <w:sz w:val="28"/>
              </w:rPr>
            </w:pPr>
            <w:r w:rsidRPr="00216930">
              <w:rPr>
                <w:b/>
                <w:sz w:val="28"/>
              </w:rPr>
              <w:t>Старшее детство</w:t>
            </w:r>
          </w:p>
          <w:p w:rsidR="00B56D5C" w:rsidRPr="00F03BE2" w:rsidRDefault="00B56D5C" w:rsidP="00033445">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Микешина Любовь Анатольевна</w:t>
            </w:r>
          </w:p>
          <w:p w:rsidR="00F4661D" w:rsidRPr="00F4661D" w:rsidRDefault="00F4661D" w:rsidP="00F4661D">
            <w:pPr>
              <w:rPr>
                <w:sz w:val="28"/>
              </w:rPr>
            </w:pPr>
            <w:r w:rsidRPr="00F4661D">
              <w:rPr>
                <w:sz w:val="28"/>
              </w:rPr>
              <w:t xml:space="preserve">Приступила к практике 11.05.2020г. в 8−00 часов в. КГБУЗ «КМДКБ № 1» ул. Ленина, 149 стационар в отделение </w:t>
            </w:r>
            <w:r>
              <w:rPr>
                <w:sz w:val="28"/>
              </w:rPr>
              <w:t>старшего</w:t>
            </w:r>
            <w:r w:rsidRPr="00F4661D">
              <w:rPr>
                <w:sz w:val="28"/>
              </w:rPr>
              <w:t xml:space="preserve"> детства. Предварительно переоделась в медицинский халат, сменную обувь, колпак и маску. Обработала руки на гигиеническом уровне.</w:t>
            </w:r>
          </w:p>
          <w:p w:rsidR="00033445" w:rsidRDefault="00033445" w:rsidP="00033445">
            <w:pPr>
              <w:rPr>
                <w:sz w:val="28"/>
              </w:rPr>
            </w:pPr>
          </w:p>
          <w:p w:rsidR="00F4661D" w:rsidRPr="00216930" w:rsidRDefault="00F4661D" w:rsidP="00033445">
            <w:pPr>
              <w:rPr>
                <w:b/>
                <w:sz w:val="28"/>
                <w:u w:val="single"/>
              </w:rPr>
            </w:pPr>
            <w:r w:rsidRPr="00216930">
              <w:rPr>
                <w:b/>
                <w:sz w:val="28"/>
                <w:u w:val="single"/>
              </w:rPr>
              <w:t>Закапывание капель в ухо</w:t>
            </w:r>
          </w:p>
          <w:p w:rsidR="00F4661D" w:rsidRPr="00847356" w:rsidRDefault="00F4661D" w:rsidP="005A1C36">
            <w:pPr>
              <w:pStyle w:val="a8"/>
              <w:numPr>
                <w:ilvl w:val="0"/>
                <w:numId w:val="26"/>
              </w:numPr>
              <w:rPr>
                <w:sz w:val="28"/>
              </w:rPr>
            </w:pPr>
            <w:r w:rsidRPr="00847356">
              <w:rPr>
                <w:sz w:val="28"/>
              </w:rPr>
              <w:t>Подготовка к процедуре</w:t>
            </w:r>
          </w:p>
          <w:p w:rsidR="00F4661D" w:rsidRPr="00847356" w:rsidRDefault="00F4661D" w:rsidP="005A1C36">
            <w:pPr>
              <w:pStyle w:val="a8"/>
              <w:numPr>
                <w:ilvl w:val="0"/>
                <w:numId w:val="26"/>
              </w:numPr>
              <w:rPr>
                <w:sz w:val="28"/>
              </w:rPr>
            </w:pPr>
            <w:r w:rsidRPr="00847356">
              <w:rPr>
                <w:sz w:val="28"/>
              </w:rPr>
              <w:t>Объяснить маме (ребенку) цель и ход</w:t>
            </w:r>
          </w:p>
          <w:p w:rsidR="00F4661D" w:rsidRPr="00847356" w:rsidRDefault="00F4661D" w:rsidP="00847356">
            <w:pPr>
              <w:pStyle w:val="a8"/>
              <w:rPr>
                <w:sz w:val="28"/>
              </w:rPr>
            </w:pPr>
            <w:r w:rsidRPr="00847356">
              <w:rPr>
                <w:sz w:val="28"/>
              </w:rPr>
              <w:t xml:space="preserve">проведения процедуры, получить согласие. </w:t>
            </w:r>
          </w:p>
          <w:p w:rsidR="00F4661D" w:rsidRPr="00847356" w:rsidRDefault="00F4661D" w:rsidP="005A1C36">
            <w:pPr>
              <w:pStyle w:val="a8"/>
              <w:numPr>
                <w:ilvl w:val="0"/>
                <w:numId w:val="26"/>
              </w:numPr>
              <w:rPr>
                <w:sz w:val="28"/>
              </w:rPr>
            </w:pPr>
            <w:r w:rsidRPr="00847356">
              <w:rPr>
                <w:sz w:val="28"/>
              </w:rPr>
              <w:t>Подготовить все необходимое оснащение.</w:t>
            </w:r>
          </w:p>
          <w:p w:rsidR="00F4661D" w:rsidRPr="00847356" w:rsidRDefault="00F4661D" w:rsidP="005A1C36">
            <w:pPr>
              <w:pStyle w:val="a8"/>
              <w:numPr>
                <w:ilvl w:val="0"/>
                <w:numId w:val="26"/>
              </w:numPr>
              <w:rPr>
                <w:sz w:val="28"/>
              </w:rPr>
            </w:pPr>
            <w:r w:rsidRPr="00847356">
              <w:rPr>
                <w:sz w:val="28"/>
              </w:rPr>
              <w:t>Флакон с лекарственным препаратом</w:t>
            </w:r>
          </w:p>
          <w:p w:rsidR="00F4661D" w:rsidRPr="00847356" w:rsidRDefault="00F4661D" w:rsidP="00847356">
            <w:pPr>
              <w:pStyle w:val="a8"/>
              <w:rPr>
                <w:sz w:val="28"/>
              </w:rPr>
            </w:pPr>
            <w:r w:rsidRPr="00847356">
              <w:rPr>
                <w:sz w:val="28"/>
              </w:rPr>
              <w:t>поставить в ёмкость с водой (50-600С.),</w:t>
            </w:r>
          </w:p>
          <w:p w:rsidR="00F4661D" w:rsidRPr="00847356" w:rsidRDefault="00F4661D" w:rsidP="00847356">
            <w:pPr>
              <w:pStyle w:val="a8"/>
              <w:rPr>
                <w:sz w:val="28"/>
              </w:rPr>
            </w:pPr>
            <w:r w:rsidRPr="00847356">
              <w:rPr>
                <w:sz w:val="28"/>
              </w:rPr>
              <w:t>подогреть до температуры тела (можно</w:t>
            </w:r>
            <w:r w:rsidR="00847356">
              <w:rPr>
                <w:sz w:val="28"/>
              </w:rPr>
              <w:t xml:space="preserve"> </w:t>
            </w:r>
            <w:r w:rsidRPr="00847356">
              <w:rPr>
                <w:sz w:val="28"/>
              </w:rPr>
              <w:t xml:space="preserve">подогреть, держа в руке). </w:t>
            </w:r>
          </w:p>
          <w:p w:rsidR="00F4661D" w:rsidRPr="00847356" w:rsidRDefault="00F4661D" w:rsidP="005A1C36">
            <w:pPr>
              <w:pStyle w:val="a8"/>
              <w:numPr>
                <w:ilvl w:val="0"/>
                <w:numId w:val="26"/>
              </w:numPr>
              <w:rPr>
                <w:sz w:val="28"/>
              </w:rPr>
            </w:pPr>
            <w:r w:rsidRPr="00847356">
              <w:rPr>
                <w:sz w:val="28"/>
              </w:rPr>
              <w:t xml:space="preserve">Вымыть и осушить руки, надеть перчатки. </w:t>
            </w:r>
          </w:p>
          <w:p w:rsidR="00F4661D" w:rsidRPr="00847356" w:rsidRDefault="00F4661D" w:rsidP="005A1C36">
            <w:pPr>
              <w:pStyle w:val="a8"/>
              <w:numPr>
                <w:ilvl w:val="0"/>
                <w:numId w:val="26"/>
              </w:numPr>
              <w:rPr>
                <w:sz w:val="28"/>
              </w:rPr>
            </w:pPr>
            <w:r w:rsidRPr="00847356">
              <w:rPr>
                <w:sz w:val="28"/>
              </w:rPr>
              <w:t>Уложить ребенка, повернув голову на</w:t>
            </w:r>
            <w:r w:rsidR="00847356">
              <w:rPr>
                <w:sz w:val="28"/>
              </w:rPr>
              <w:t xml:space="preserve"> </w:t>
            </w:r>
            <w:r w:rsidRPr="00847356">
              <w:rPr>
                <w:sz w:val="28"/>
              </w:rPr>
              <w:t xml:space="preserve">здоровую сторону. </w:t>
            </w:r>
          </w:p>
          <w:p w:rsidR="00F4661D" w:rsidRPr="00847356" w:rsidRDefault="00F4661D" w:rsidP="005A1C36">
            <w:pPr>
              <w:pStyle w:val="a8"/>
              <w:numPr>
                <w:ilvl w:val="0"/>
                <w:numId w:val="26"/>
              </w:numPr>
              <w:rPr>
                <w:sz w:val="28"/>
              </w:rPr>
            </w:pPr>
            <w:proofErr w:type="gramStart"/>
            <w:r w:rsidRPr="00847356">
              <w:rPr>
                <w:sz w:val="28"/>
              </w:rPr>
              <w:t>При наличии отделяемого из уха, очистить</w:t>
            </w:r>
            <w:r w:rsidR="00847356" w:rsidRPr="00847356">
              <w:rPr>
                <w:sz w:val="28"/>
              </w:rPr>
              <w:t xml:space="preserve"> с</w:t>
            </w:r>
            <w:r w:rsidRPr="00847356">
              <w:rPr>
                <w:sz w:val="28"/>
              </w:rPr>
              <w:t xml:space="preserve">луховой проход ватными жгутиками. </w:t>
            </w:r>
            <w:proofErr w:type="gramEnd"/>
          </w:p>
          <w:p w:rsidR="00F4661D" w:rsidRPr="00847356" w:rsidRDefault="00F4661D" w:rsidP="005A1C36">
            <w:pPr>
              <w:pStyle w:val="a8"/>
              <w:numPr>
                <w:ilvl w:val="0"/>
                <w:numId w:val="26"/>
              </w:numPr>
              <w:rPr>
                <w:sz w:val="28"/>
              </w:rPr>
            </w:pPr>
            <w:r w:rsidRPr="00847356">
              <w:rPr>
                <w:sz w:val="28"/>
              </w:rPr>
              <w:t>Набрать в пипетку лекарственное вещество,</w:t>
            </w:r>
          </w:p>
          <w:p w:rsidR="00F4661D" w:rsidRPr="00847356" w:rsidRDefault="00F4661D" w:rsidP="00847356">
            <w:pPr>
              <w:pStyle w:val="a8"/>
              <w:rPr>
                <w:sz w:val="28"/>
              </w:rPr>
            </w:pPr>
            <w:r w:rsidRPr="00847356">
              <w:rPr>
                <w:sz w:val="28"/>
              </w:rPr>
              <w:t>капнуть одну каплю на тыльную</w:t>
            </w:r>
            <w:r w:rsidR="00847356" w:rsidRPr="00847356">
              <w:rPr>
                <w:sz w:val="28"/>
              </w:rPr>
              <w:t xml:space="preserve"> </w:t>
            </w:r>
            <w:r w:rsidRPr="00847356">
              <w:rPr>
                <w:sz w:val="28"/>
              </w:rPr>
              <w:t xml:space="preserve">поверхность своего лучезапястного сустава. </w:t>
            </w:r>
          </w:p>
          <w:p w:rsidR="00847356" w:rsidRPr="00847356" w:rsidRDefault="00F4661D" w:rsidP="005A1C36">
            <w:pPr>
              <w:pStyle w:val="a8"/>
              <w:numPr>
                <w:ilvl w:val="0"/>
                <w:numId w:val="26"/>
              </w:numPr>
              <w:rPr>
                <w:sz w:val="28"/>
              </w:rPr>
            </w:pPr>
            <w:r w:rsidRPr="00847356">
              <w:rPr>
                <w:sz w:val="28"/>
              </w:rPr>
              <w:t xml:space="preserve">Выпрямить наружный слуховой проход: </w:t>
            </w:r>
          </w:p>
          <w:p w:rsidR="00F4661D" w:rsidRPr="00847356" w:rsidRDefault="00F4661D" w:rsidP="00847356">
            <w:pPr>
              <w:pStyle w:val="a8"/>
              <w:rPr>
                <w:sz w:val="28"/>
              </w:rPr>
            </w:pPr>
            <w:r w:rsidRPr="00847356">
              <w:rPr>
                <w:sz w:val="28"/>
              </w:rPr>
              <w:t>а</w:t>
            </w:r>
            <w:proofErr w:type="gramStart"/>
            <w:r w:rsidRPr="00847356">
              <w:rPr>
                <w:sz w:val="28"/>
              </w:rPr>
              <w:t>)е</w:t>
            </w:r>
            <w:proofErr w:type="gramEnd"/>
            <w:r w:rsidRPr="00847356">
              <w:rPr>
                <w:sz w:val="28"/>
              </w:rPr>
              <w:t>сли ребенок до года - оттянуть мочку вниз;</w:t>
            </w:r>
          </w:p>
          <w:p w:rsidR="00F4661D" w:rsidRPr="00847356" w:rsidRDefault="00F4661D" w:rsidP="00847356">
            <w:pPr>
              <w:pStyle w:val="a8"/>
              <w:rPr>
                <w:sz w:val="28"/>
              </w:rPr>
            </w:pPr>
            <w:r w:rsidRPr="00847356">
              <w:rPr>
                <w:sz w:val="28"/>
              </w:rPr>
              <w:t xml:space="preserve">б) если ребенок старше года </w:t>
            </w:r>
            <w:r w:rsidR="00847356">
              <w:rPr>
                <w:sz w:val="28"/>
              </w:rPr>
              <w:t>–</w:t>
            </w:r>
            <w:r w:rsidRPr="00847356">
              <w:rPr>
                <w:sz w:val="28"/>
              </w:rPr>
              <w:t xml:space="preserve"> оттянуть</w:t>
            </w:r>
            <w:r w:rsidR="00847356">
              <w:rPr>
                <w:sz w:val="28"/>
              </w:rPr>
              <w:t xml:space="preserve"> </w:t>
            </w:r>
            <w:r w:rsidRPr="00847356">
              <w:rPr>
                <w:sz w:val="28"/>
              </w:rPr>
              <w:t xml:space="preserve">ушную раковину кзади и кверху. </w:t>
            </w:r>
          </w:p>
          <w:p w:rsidR="00F4661D" w:rsidRPr="00847356" w:rsidRDefault="00F4661D" w:rsidP="005A1C36">
            <w:pPr>
              <w:pStyle w:val="a8"/>
              <w:numPr>
                <w:ilvl w:val="0"/>
                <w:numId w:val="26"/>
              </w:numPr>
              <w:rPr>
                <w:sz w:val="28"/>
              </w:rPr>
            </w:pPr>
            <w:r w:rsidRPr="00847356">
              <w:rPr>
                <w:sz w:val="28"/>
              </w:rPr>
              <w:t>Ввести пипетку в наружный слуховой</w:t>
            </w:r>
            <w:r w:rsidR="00847356" w:rsidRPr="00847356">
              <w:rPr>
                <w:sz w:val="28"/>
              </w:rPr>
              <w:t xml:space="preserve"> </w:t>
            </w:r>
            <w:r w:rsidRPr="00847356">
              <w:rPr>
                <w:sz w:val="28"/>
              </w:rPr>
              <w:t>проход и закапать по наружной стенке</w:t>
            </w:r>
            <w:r w:rsidR="00847356" w:rsidRPr="00847356">
              <w:rPr>
                <w:sz w:val="28"/>
              </w:rPr>
              <w:t xml:space="preserve"> </w:t>
            </w:r>
            <w:r w:rsidRPr="00847356">
              <w:rPr>
                <w:sz w:val="28"/>
              </w:rPr>
              <w:t>назначенное врачом количество капель</w:t>
            </w:r>
            <w:r w:rsidR="00847356" w:rsidRPr="00847356">
              <w:rPr>
                <w:sz w:val="28"/>
              </w:rPr>
              <w:t xml:space="preserve"> </w:t>
            </w:r>
            <w:r w:rsidRPr="00847356">
              <w:rPr>
                <w:sz w:val="28"/>
              </w:rPr>
              <w:t xml:space="preserve">лекарственного препарата. </w:t>
            </w:r>
          </w:p>
          <w:p w:rsidR="00F4661D" w:rsidRPr="00847356" w:rsidRDefault="00F4661D" w:rsidP="005A1C36">
            <w:pPr>
              <w:pStyle w:val="a8"/>
              <w:numPr>
                <w:ilvl w:val="0"/>
                <w:numId w:val="26"/>
              </w:numPr>
              <w:rPr>
                <w:sz w:val="28"/>
              </w:rPr>
            </w:pPr>
            <w:r w:rsidRPr="00847356">
              <w:rPr>
                <w:sz w:val="28"/>
              </w:rPr>
              <w:t>Положить пипетку в лоток для</w:t>
            </w:r>
            <w:r w:rsidR="00847356" w:rsidRPr="00847356">
              <w:rPr>
                <w:sz w:val="28"/>
              </w:rPr>
              <w:t xml:space="preserve"> </w:t>
            </w:r>
            <w:r w:rsidRPr="00847356">
              <w:rPr>
                <w:sz w:val="28"/>
              </w:rPr>
              <w:t xml:space="preserve">обработанного материала. </w:t>
            </w:r>
          </w:p>
          <w:p w:rsidR="00F4661D" w:rsidRPr="00847356" w:rsidRDefault="00F4661D" w:rsidP="005A1C36">
            <w:pPr>
              <w:pStyle w:val="a8"/>
              <w:numPr>
                <w:ilvl w:val="0"/>
                <w:numId w:val="26"/>
              </w:numPr>
              <w:rPr>
                <w:sz w:val="28"/>
              </w:rPr>
            </w:pPr>
            <w:r w:rsidRPr="00847356">
              <w:rPr>
                <w:sz w:val="28"/>
              </w:rPr>
              <w:t xml:space="preserve">Нажать несколько раз на </w:t>
            </w:r>
            <w:proofErr w:type="spellStart"/>
            <w:r w:rsidRPr="00847356">
              <w:rPr>
                <w:sz w:val="28"/>
              </w:rPr>
              <w:t>козелок</w:t>
            </w:r>
            <w:proofErr w:type="spellEnd"/>
            <w:r w:rsidRPr="00847356">
              <w:rPr>
                <w:sz w:val="28"/>
              </w:rPr>
              <w:t xml:space="preserve"> уха ребенка (при невыраженном болевом синдроме). </w:t>
            </w:r>
          </w:p>
          <w:p w:rsidR="00F4661D" w:rsidRPr="00847356" w:rsidRDefault="00F4661D" w:rsidP="005A1C36">
            <w:pPr>
              <w:pStyle w:val="a8"/>
              <w:numPr>
                <w:ilvl w:val="0"/>
                <w:numId w:val="26"/>
              </w:numPr>
              <w:rPr>
                <w:sz w:val="28"/>
              </w:rPr>
            </w:pPr>
            <w:r w:rsidRPr="00847356">
              <w:rPr>
                <w:sz w:val="28"/>
              </w:rPr>
              <w:t xml:space="preserve">Заложить в ухо ватный тампон на 10-15 минут. </w:t>
            </w:r>
          </w:p>
          <w:p w:rsidR="00F4661D" w:rsidRPr="00847356" w:rsidRDefault="00F4661D" w:rsidP="005A1C36">
            <w:pPr>
              <w:pStyle w:val="a8"/>
              <w:numPr>
                <w:ilvl w:val="0"/>
                <w:numId w:val="26"/>
              </w:numPr>
              <w:rPr>
                <w:sz w:val="28"/>
              </w:rPr>
            </w:pPr>
            <w:r w:rsidRPr="00847356">
              <w:rPr>
                <w:sz w:val="28"/>
              </w:rPr>
              <w:t xml:space="preserve">Предупредить ребенка/родственников, что в течение 10-15 мин., голова должна оставаться повернутой на </w:t>
            </w:r>
            <w:proofErr w:type="gramStart"/>
            <w:r w:rsidRPr="00847356">
              <w:rPr>
                <w:sz w:val="28"/>
              </w:rPr>
              <w:t>здоровую</w:t>
            </w:r>
            <w:proofErr w:type="gramEnd"/>
          </w:p>
          <w:p w:rsidR="00F4661D" w:rsidRPr="00847356" w:rsidRDefault="00F4661D" w:rsidP="00847356">
            <w:pPr>
              <w:pStyle w:val="a8"/>
              <w:rPr>
                <w:sz w:val="28"/>
              </w:rPr>
            </w:pPr>
            <w:r w:rsidRPr="00847356">
              <w:rPr>
                <w:sz w:val="28"/>
              </w:rPr>
              <w:lastRenderedPageBreak/>
              <w:t xml:space="preserve">сторону. Проконтролировать. </w:t>
            </w:r>
          </w:p>
          <w:p w:rsidR="00F4661D" w:rsidRPr="00847356" w:rsidRDefault="00F4661D" w:rsidP="005A1C36">
            <w:pPr>
              <w:pStyle w:val="a8"/>
              <w:numPr>
                <w:ilvl w:val="0"/>
                <w:numId w:val="26"/>
              </w:numPr>
              <w:rPr>
                <w:sz w:val="28"/>
              </w:rPr>
            </w:pPr>
            <w:r w:rsidRPr="00847356">
              <w:rPr>
                <w:sz w:val="28"/>
              </w:rPr>
              <w:t>Снять перчатки, вымыть и осушить руки.</w:t>
            </w:r>
          </w:p>
          <w:p w:rsidR="00F4661D" w:rsidRDefault="00F4661D" w:rsidP="00033445">
            <w:pPr>
              <w:rPr>
                <w:sz w:val="28"/>
                <w:u w:val="single"/>
              </w:rPr>
            </w:pPr>
          </w:p>
          <w:p w:rsidR="00847356" w:rsidRPr="00216930" w:rsidRDefault="00847356" w:rsidP="00033445">
            <w:pPr>
              <w:rPr>
                <w:b/>
                <w:sz w:val="28"/>
                <w:u w:val="single"/>
              </w:rPr>
            </w:pPr>
            <w:r w:rsidRPr="00216930">
              <w:rPr>
                <w:b/>
                <w:sz w:val="28"/>
                <w:u w:val="single"/>
              </w:rPr>
              <w:t>Согревающий компресс на ухо</w:t>
            </w:r>
          </w:p>
          <w:p w:rsidR="00847356" w:rsidRPr="00122349" w:rsidRDefault="00847356" w:rsidP="005A1C36">
            <w:pPr>
              <w:pStyle w:val="a8"/>
              <w:numPr>
                <w:ilvl w:val="0"/>
                <w:numId w:val="27"/>
              </w:numPr>
              <w:rPr>
                <w:sz w:val="28"/>
              </w:rPr>
            </w:pPr>
            <w:r w:rsidRPr="00122349">
              <w:rPr>
                <w:sz w:val="28"/>
              </w:rPr>
              <w:t>Объяснить маме (ребенку) цель и ход проведения</w:t>
            </w:r>
          </w:p>
          <w:p w:rsidR="00847356" w:rsidRPr="00122349" w:rsidRDefault="00847356" w:rsidP="00122349">
            <w:pPr>
              <w:pStyle w:val="a8"/>
              <w:rPr>
                <w:sz w:val="28"/>
              </w:rPr>
            </w:pPr>
            <w:r w:rsidRPr="00122349">
              <w:rPr>
                <w:sz w:val="28"/>
              </w:rPr>
              <w:t xml:space="preserve">процедуры, получить согласие. </w:t>
            </w:r>
          </w:p>
          <w:p w:rsidR="00847356" w:rsidRPr="00122349" w:rsidRDefault="00847356" w:rsidP="005A1C36">
            <w:pPr>
              <w:pStyle w:val="a8"/>
              <w:numPr>
                <w:ilvl w:val="0"/>
                <w:numId w:val="27"/>
              </w:numPr>
              <w:rPr>
                <w:sz w:val="28"/>
              </w:rPr>
            </w:pPr>
            <w:r w:rsidRPr="00122349">
              <w:rPr>
                <w:sz w:val="28"/>
              </w:rPr>
              <w:t xml:space="preserve">Подготовить все необходимое оснащение. </w:t>
            </w:r>
          </w:p>
          <w:p w:rsidR="00847356" w:rsidRPr="00122349" w:rsidRDefault="00847356" w:rsidP="005A1C36">
            <w:pPr>
              <w:pStyle w:val="a8"/>
              <w:numPr>
                <w:ilvl w:val="0"/>
                <w:numId w:val="27"/>
              </w:numPr>
              <w:rPr>
                <w:sz w:val="28"/>
              </w:rPr>
            </w:pPr>
            <w:r w:rsidRPr="00122349">
              <w:rPr>
                <w:sz w:val="28"/>
              </w:rPr>
              <w:t xml:space="preserve">Вымыть и осушить руки. </w:t>
            </w:r>
          </w:p>
          <w:p w:rsidR="00847356" w:rsidRPr="00122349" w:rsidRDefault="00847356" w:rsidP="005A1C36">
            <w:pPr>
              <w:pStyle w:val="a8"/>
              <w:numPr>
                <w:ilvl w:val="0"/>
                <w:numId w:val="27"/>
              </w:numPr>
              <w:rPr>
                <w:sz w:val="28"/>
              </w:rPr>
            </w:pPr>
            <w:r w:rsidRPr="00122349">
              <w:rPr>
                <w:sz w:val="28"/>
              </w:rPr>
              <w:t>Приготовить слои компресса:</w:t>
            </w:r>
          </w:p>
          <w:p w:rsidR="00847356" w:rsidRPr="00122349" w:rsidRDefault="00847356" w:rsidP="00122349">
            <w:pPr>
              <w:pStyle w:val="a8"/>
              <w:rPr>
                <w:sz w:val="28"/>
              </w:rPr>
            </w:pPr>
            <w:r w:rsidRPr="00122349">
              <w:rPr>
                <w:sz w:val="28"/>
              </w:rPr>
              <w:t xml:space="preserve">- марлевую салфетку сложить в 6-8 слоев, сделать </w:t>
            </w:r>
            <w:proofErr w:type="gramStart"/>
            <w:r w:rsidRPr="00122349">
              <w:rPr>
                <w:sz w:val="28"/>
              </w:rPr>
              <w:t>в</w:t>
            </w:r>
            <w:proofErr w:type="gramEnd"/>
          </w:p>
          <w:p w:rsidR="00847356" w:rsidRPr="00122349" w:rsidRDefault="00847356" w:rsidP="00122349">
            <w:pPr>
              <w:pStyle w:val="a8"/>
              <w:rPr>
                <w:sz w:val="28"/>
              </w:rPr>
            </w:pPr>
            <w:r w:rsidRPr="00122349">
              <w:rPr>
                <w:sz w:val="28"/>
              </w:rPr>
              <w:t>ней отверстие для уха в центре;</w:t>
            </w:r>
          </w:p>
          <w:p w:rsidR="00847356" w:rsidRPr="00122349" w:rsidRDefault="00847356" w:rsidP="00122349">
            <w:pPr>
              <w:pStyle w:val="a8"/>
              <w:rPr>
                <w:sz w:val="28"/>
              </w:rPr>
            </w:pPr>
            <w:r w:rsidRPr="00122349">
              <w:rPr>
                <w:sz w:val="28"/>
              </w:rPr>
              <w:t>- компрессная бумага – на 2см больше салфетки</w:t>
            </w:r>
          </w:p>
          <w:p w:rsidR="00847356" w:rsidRPr="00122349" w:rsidRDefault="00847356" w:rsidP="00122349">
            <w:pPr>
              <w:pStyle w:val="a8"/>
              <w:rPr>
                <w:sz w:val="28"/>
              </w:rPr>
            </w:pPr>
            <w:r w:rsidRPr="00122349">
              <w:rPr>
                <w:sz w:val="28"/>
              </w:rPr>
              <w:t>тоже с отверстием в центре;</w:t>
            </w:r>
          </w:p>
          <w:p w:rsidR="00847356" w:rsidRPr="00122349" w:rsidRDefault="00847356" w:rsidP="00122349">
            <w:pPr>
              <w:pStyle w:val="a8"/>
              <w:rPr>
                <w:sz w:val="28"/>
              </w:rPr>
            </w:pPr>
            <w:r w:rsidRPr="00122349">
              <w:rPr>
                <w:sz w:val="28"/>
              </w:rPr>
              <w:t>- кусок ваты на 2см больше, чем компрессная</w:t>
            </w:r>
            <w:r w:rsidR="00122349">
              <w:rPr>
                <w:sz w:val="28"/>
              </w:rPr>
              <w:t xml:space="preserve"> </w:t>
            </w:r>
            <w:r w:rsidRPr="00122349">
              <w:rPr>
                <w:sz w:val="28"/>
              </w:rPr>
              <w:t xml:space="preserve">бумага. </w:t>
            </w:r>
          </w:p>
          <w:p w:rsidR="00847356" w:rsidRPr="00122349" w:rsidRDefault="00847356" w:rsidP="005A1C36">
            <w:pPr>
              <w:pStyle w:val="a8"/>
              <w:numPr>
                <w:ilvl w:val="0"/>
                <w:numId w:val="27"/>
              </w:numPr>
              <w:rPr>
                <w:sz w:val="28"/>
              </w:rPr>
            </w:pPr>
            <w:r w:rsidRPr="00122349">
              <w:rPr>
                <w:sz w:val="28"/>
              </w:rPr>
              <w:t>Смочить марлевую салфетку в 400С спирте, слегка</w:t>
            </w:r>
          </w:p>
          <w:p w:rsidR="00847356" w:rsidRPr="00122349" w:rsidRDefault="00847356" w:rsidP="00122349">
            <w:pPr>
              <w:pStyle w:val="a8"/>
              <w:rPr>
                <w:sz w:val="28"/>
              </w:rPr>
            </w:pPr>
            <w:r w:rsidRPr="00122349">
              <w:rPr>
                <w:sz w:val="28"/>
              </w:rPr>
              <w:t>отжать и положить ее на чистую сухую кожу</w:t>
            </w:r>
            <w:r w:rsidR="00122349">
              <w:rPr>
                <w:sz w:val="28"/>
              </w:rPr>
              <w:t xml:space="preserve"> </w:t>
            </w:r>
            <w:r w:rsidRPr="00122349">
              <w:rPr>
                <w:sz w:val="28"/>
              </w:rPr>
              <w:t>ребенка.</w:t>
            </w:r>
          </w:p>
          <w:p w:rsidR="00847356" w:rsidRPr="00122349" w:rsidRDefault="00847356" w:rsidP="005A1C36">
            <w:pPr>
              <w:pStyle w:val="a8"/>
              <w:numPr>
                <w:ilvl w:val="0"/>
                <w:numId w:val="27"/>
              </w:numPr>
              <w:rPr>
                <w:sz w:val="28"/>
              </w:rPr>
            </w:pPr>
            <w:r w:rsidRPr="00122349">
              <w:rPr>
                <w:sz w:val="28"/>
              </w:rPr>
              <w:t>Ухо ребенка продеть через отверстие в центре</w:t>
            </w:r>
          </w:p>
          <w:p w:rsidR="00847356" w:rsidRPr="00122349" w:rsidRDefault="00847356" w:rsidP="00122349">
            <w:pPr>
              <w:pStyle w:val="a8"/>
              <w:rPr>
                <w:sz w:val="28"/>
              </w:rPr>
            </w:pPr>
            <w:r w:rsidRPr="00122349">
              <w:rPr>
                <w:sz w:val="28"/>
              </w:rPr>
              <w:t xml:space="preserve">салфетки. </w:t>
            </w:r>
          </w:p>
          <w:p w:rsidR="00847356" w:rsidRPr="00122349" w:rsidRDefault="00847356" w:rsidP="005A1C36">
            <w:pPr>
              <w:pStyle w:val="a8"/>
              <w:numPr>
                <w:ilvl w:val="0"/>
                <w:numId w:val="27"/>
              </w:numPr>
              <w:rPr>
                <w:sz w:val="28"/>
              </w:rPr>
            </w:pPr>
            <w:r w:rsidRPr="00122349">
              <w:rPr>
                <w:sz w:val="28"/>
              </w:rPr>
              <w:t>Поверх салфетки положить компрессную бумагу</w:t>
            </w:r>
          </w:p>
          <w:p w:rsidR="00847356" w:rsidRPr="00122349" w:rsidRDefault="00847356" w:rsidP="00122349">
            <w:pPr>
              <w:pStyle w:val="a8"/>
              <w:rPr>
                <w:sz w:val="28"/>
              </w:rPr>
            </w:pPr>
            <w:r w:rsidRPr="00122349">
              <w:rPr>
                <w:sz w:val="28"/>
              </w:rPr>
              <w:t xml:space="preserve">(полиэтиленовую пленку), так же продев </w:t>
            </w:r>
            <w:proofErr w:type="gramStart"/>
            <w:r w:rsidRPr="00122349">
              <w:rPr>
                <w:sz w:val="28"/>
              </w:rPr>
              <w:t>в</w:t>
            </w:r>
            <w:proofErr w:type="gramEnd"/>
          </w:p>
          <w:p w:rsidR="00847356" w:rsidRPr="00122349" w:rsidRDefault="00847356" w:rsidP="00122349">
            <w:pPr>
              <w:pStyle w:val="a8"/>
              <w:rPr>
                <w:sz w:val="28"/>
              </w:rPr>
            </w:pPr>
            <w:r w:rsidRPr="00122349">
              <w:rPr>
                <w:sz w:val="28"/>
              </w:rPr>
              <w:t>отверстие ушную раковину.</w:t>
            </w:r>
          </w:p>
          <w:p w:rsidR="00847356" w:rsidRPr="00122349" w:rsidRDefault="00847356" w:rsidP="005A1C36">
            <w:pPr>
              <w:pStyle w:val="a8"/>
              <w:numPr>
                <w:ilvl w:val="0"/>
                <w:numId w:val="27"/>
              </w:numPr>
              <w:rPr>
                <w:sz w:val="28"/>
              </w:rPr>
            </w:pPr>
            <w:r w:rsidRPr="00122349">
              <w:rPr>
                <w:sz w:val="28"/>
              </w:rPr>
              <w:t>Накрыть эти слои слоем ваты и укрепить компресс</w:t>
            </w:r>
          </w:p>
          <w:p w:rsidR="00847356" w:rsidRPr="00122349" w:rsidRDefault="00847356" w:rsidP="00122349">
            <w:pPr>
              <w:pStyle w:val="a8"/>
              <w:rPr>
                <w:sz w:val="28"/>
              </w:rPr>
            </w:pPr>
            <w:r w:rsidRPr="00122349">
              <w:rPr>
                <w:sz w:val="28"/>
              </w:rPr>
              <w:t>бинтом в соответствии с требованиями десмургии.</w:t>
            </w:r>
          </w:p>
          <w:p w:rsidR="00847356" w:rsidRPr="00122349" w:rsidRDefault="00847356" w:rsidP="005A1C36">
            <w:pPr>
              <w:pStyle w:val="a8"/>
              <w:numPr>
                <w:ilvl w:val="0"/>
                <w:numId w:val="27"/>
              </w:numPr>
              <w:rPr>
                <w:sz w:val="28"/>
              </w:rPr>
            </w:pPr>
            <w:r w:rsidRPr="00122349">
              <w:rPr>
                <w:sz w:val="28"/>
              </w:rPr>
              <w:t xml:space="preserve">Вымыть руки. </w:t>
            </w:r>
          </w:p>
          <w:p w:rsidR="00847356" w:rsidRPr="00122349" w:rsidRDefault="00847356" w:rsidP="005A1C36">
            <w:pPr>
              <w:pStyle w:val="a8"/>
              <w:numPr>
                <w:ilvl w:val="0"/>
                <w:numId w:val="27"/>
              </w:numPr>
              <w:rPr>
                <w:sz w:val="28"/>
              </w:rPr>
            </w:pPr>
            <w:r w:rsidRPr="00122349">
              <w:rPr>
                <w:sz w:val="28"/>
              </w:rPr>
              <w:t xml:space="preserve">Напомнить ребенку/маме, что компресс наложен </w:t>
            </w:r>
            <w:proofErr w:type="gramStart"/>
            <w:r w:rsidRPr="00122349">
              <w:rPr>
                <w:sz w:val="28"/>
              </w:rPr>
              <w:t>на</w:t>
            </w:r>
            <w:proofErr w:type="gramEnd"/>
          </w:p>
          <w:p w:rsidR="00847356" w:rsidRPr="00122349" w:rsidRDefault="00847356" w:rsidP="00122349">
            <w:pPr>
              <w:pStyle w:val="a8"/>
              <w:rPr>
                <w:sz w:val="28"/>
              </w:rPr>
            </w:pPr>
            <w:r w:rsidRPr="00122349">
              <w:rPr>
                <w:sz w:val="28"/>
              </w:rPr>
              <w:t xml:space="preserve">4-6 часов. </w:t>
            </w:r>
          </w:p>
          <w:p w:rsidR="00847356" w:rsidRPr="00122349" w:rsidRDefault="00847356" w:rsidP="005A1C36">
            <w:pPr>
              <w:pStyle w:val="a8"/>
              <w:numPr>
                <w:ilvl w:val="0"/>
                <w:numId w:val="27"/>
              </w:numPr>
              <w:rPr>
                <w:sz w:val="28"/>
              </w:rPr>
            </w:pPr>
            <w:r w:rsidRPr="00122349">
              <w:rPr>
                <w:sz w:val="28"/>
              </w:rPr>
              <w:t>Через 1,5-2 часа после наложения компресса</w:t>
            </w:r>
          </w:p>
          <w:p w:rsidR="00847356" w:rsidRPr="00122349" w:rsidRDefault="00847356" w:rsidP="00122349">
            <w:pPr>
              <w:pStyle w:val="a8"/>
              <w:rPr>
                <w:sz w:val="28"/>
              </w:rPr>
            </w:pPr>
            <w:r w:rsidRPr="00122349">
              <w:rPr>
                <w:sz w:val="28"/>
              </w:rPr>
              <w:t>пальцем, не снимая повязки, проверить влажность</w:t>
            </w:r>
          </w:p>
          <w:p w:rsidR="00847356" w:rsidRPr="00122349" w:rsidRDefault="00847356" w:rsidP="00122349">
            <w:pPr>
              <w:pStyle w:val="a8"/>
              <w:rPr>
                <w:sz w:val="28"/>
              </w:rPr>
            </w:pPr>
            <w:r w:rsidRPr="00122349">
              <w:rPr>
                <w:sz w:val="28"/>
              </w:rPr>
              <w:t>салфетки. Если салфетка влажная, укрепить компресс бинтом.</w:t>
            </w:r>
          </w:p>
          <w:p w:rsidR="00847356" w:rsidRPr="00122349" w:rsidRDefault="00847356" w:rsidP="005A1C36">
            <w:pPr>
              <w:pStyle w:val="a8"/>
              <w:numPr>
                <w:ilvl w:val="0"/>
                <w:numId w:val="27"/>
              </w:numPr>
              <w:rPr>
                <w:sz w:val="28"/>
              </w:rPr>
            </w:pPr>
            <w:r w:rsidRPr="00122349">
              <w:rPr>
                <w:sz w:val="28"/>
              </w:rPr>
              <w:t>Снять компресс через положенное время, вытереть</w:t>
            </w:r>
          </w:p>
          <w:p w:rsidR="00847356" w:rsidRPr="00122349" w:rsidRDefault="00847356" w:rsidP="00122349">
            <w:pPr>
              <w:pStyle w:val="a8"/>
              <w:rPr>
                <w:sz w:val="28"/>
              </w:rPr>
            </w:pPr>
            <w:r w:rsidRPr="00122349">
              <w:rPr>
                <w:sz w:val="28"/>
              </w:rPr>
              <w:t xml:space="preserve">кожу и надеть шапочку ребенку. </w:t>
            </w:r>
          </w:p>
          <w:p w:rsidR="00847356" w:rsidRDefault="00847356" w:rsidP="005A1C36">
            <w:pPr>
              <w:pStyle w:val="a8"/>
              <w:numPr>
                <w:ilvl w:val="0"/>
                <w:numId w:val="27"/>
              </w:numPr>
              <w:rPr>
                <w:sz w:val="28"/>
              </w:rPr>
            </w:pPr>
            <w:r w:rsidRPr="00122349">
              <w:rPr>
                <w:sz w:val="28"/>
              </w:rPr>
              <w:t>Вымыть и осушить руки.</w:t>
            </w:r>
          </w:p>
          <w:p w:rsidR="00122349" w:rsidRDefault="00122349" w:rsidP="00122349">
            <w:pPr>
              <w:ind w:left="360"/>
              <w:rPr>
                <w:sz w:val="28"/>
              </w:rPr>
            </w:pPr>
          </w:p>
          <w:p w:rsidR="00122349" w:rsidRPr="00216930" w:rsidRDefault="00122349" w:rsidP="00122349">
            <w:pPr>
              <w:rPr>
                <w:b/>
                <w:sz w:val="28"/>
                <w:u w:val="single"/>
              </w:rPr>
            </w:pPr>
            <w:r w:rsidRPr="00216930">
              <w:rPr>
                <w:b/>
                <w:sz w:val="28"/>
                <w:u w:val="single"/>
              </w:rPr>
              <w:t>Фракционное желудочное зондирование</w:t>
            </w:r>
          </w:p>
          <w:p w:rsidR="00122349" w:rsidRPr="00122349" w:rsidRDefault="00122349" w:rsidP="005A1C36">
            <w:pPr>
              <w:pStyle w:val="a8"/>
              <w:numPr>
                <w:ilvl w:val="0"/>
                <w:numId w:val="28"/>
              </w:numPr>
              <w:rPr>
                <w:sz w:val="28"/>
              </w:rPr>
            </w:pPr>
            <w:r w:rsidRPr="00122349">
              <w:rPr>
                <w:sz w:val="28"/>
              </w:rPr>
              <w:t>Объяснить маме (ребенку) цель и ход проведения</w:t>
            </w:r>
          </w:p>
          <w:p w:rsidR="00122349" w:rsidRPr="00122349" w:rsidRDefault="00122349" w:rsidP="00122349">
            <w:pPr>
              <w:pStyle w:val="a8"/>
              <w:rPr>
                <w:sz w:val="28"/>
              </w:rPr>
            </w:pPr>
            <w:r w:rsidRPr="00122349">
              <w:rPr>
                <w:sz w:val="28"/>
              </w:rPr>
              <w:t xml:space="preserve">процедуры, получить согласие. </w:t>
            </w:r>
          </w:p>
          <w:p w:rsidR="00122349" w:rsidRPr="00122349" w:rsidRDefault="00122349" w:rsidP="005A1C36">
            <w:pPr>
              <w:pStyle w:val="a8"/>
              <w:numPr>
                <w:ilvl w:val="0"/>
                <w:numId w:val="28"/>
              </w:numPr>
              <w:rPr>
                <w:sz w:val="28"/>
              </w:rPr>
            </w:pPr>
            <w:r w:rsidRPr="00122349">
              <w:rPr>
                <w:sz w:val="28"/>
              </w:rPr>
              <w:t>Подготовить необходимое оснащение.</w:t>
            </w:r>
          </w:p>
          <w:p w:rsidR="00122349" w:rsidRPr="00122349" w:rsidRDefault="00122349" w:rsidP="005A1C36">
            <w:pPr>
              <w:pStyle w:val="a8"/>
              <w:numPr>
                <w:ilvl w:val="0"/>
                <w:numId w:val="28"/>
              </w:numPr>
              <w:rPr>
                <w:sz w:val="28"/>
              </w:rPr>
            </w:pPr>
            <w:r w:rsidRPr="00122349">
              <w:rPr>
                <w:sz w:val="28"/>
              </w:rPr>
              <w:t xml:space="preserve">Выписать направление в клиническую лабораторию. </w:t>
            </w:r>
          </w:p>
          <w:p w:rsidR="00122349" w:rsidRPr="00122349" w:rsidRDefault="00122349" w:rsidP="005A1C36">
            <w:pPr>
              <w:pStyle w:val="a8"/>
              <w:numPr>
                <w:ilvl w:val="0"/>
                <w:numId w:val="28"/>
              </w:numPr>
              <w:rPr>
                <w:sz w:val="28"/>
              </w:rPr>
            </w:pPr>
            <w:r w:rsidRPr="00122349">
              <w:rPr>
                <w:sz w:val="28"/>
              </w:rPr>
              <w:t xml:space="preserve">Вымыть осушить руки, надеть перчатки. </w:t>
            </w:r>
          </w:p>
          <w:p w:rsidR="00122349" w:rsidRPr="00122349" w:rsidRDefault="00122349" w:rsidP="005A1C36">
            <w:pPr>
              <w:pStyle w:val="a8"/>
              <w:numPr>
                <w:ilvl w:val="0"/>
                <w:numId w:val="28"/>
              </w:numPr>
              <w:rPr>
                <w:sz w:val="28"/>
              </w:rPr>
            </w:pPr>
            <w:r w:rsidRPr="00122349">
              <w:rPr>
                <w:sz w:val="28"/>
              </w:rPr>
              <w:t xml:space="preserve">Усадить ребенка; измерить зондом расстояние </w:t>
            </w:r>
            <w:proofErr w:type="gramStart"/>
            <w:r w:rsidRPr="00122349">
              <w:rPr>
                <w:sz w:val="28"/>
              </w:rPr>
              <w:t>от</w:t>
            </w:r>
            <w:proofErr w:type="gramEnd"/>
          </w:p>
          <w:p w:rsidR="00122349" w:rsidRPr="00122349" w:rsidRDefault="00122349" w:rsidP="00122349">
            <w:pPr>
              <w:pStyle w:val="a8"/>
              <w:rPr>
                <w:sz w:val="28"/>
              </w:rPr>
            </w:pPr>
            <w:r w:rsidRPr="00122349">
              <w:rPr>
                <w:sz w:val="28"/>
              </w:rPr>
              <w:t>мочки носа и от кончика носа до конца мечевидного отростка.</w:t>
            </w:r>
          </w:p>
          <w:p w:rsidR="00122349" w:rsidRPr="00122349" w:rsidRDefault="00122349" w:rsidP="005A1C36">
            <w:pPr>
              <w:pStyle w:val="a8"/>
              <w:numPr>
                <w:ilvl w:val="0"/>
                <w:numId w:val="28"/>
              </w:numPr>
              <w:rPr>
                <w:sz w:val="28"/>
              </w:rPr>
            </w:pPr>
            <w:r w:rsidRPr="00122349">
              <w:rPr>
                <w:sz w:val="28"/>
              </w:rPr>
              <w:t xml:space="preserve">Сделать метку на зонде. </w:t>
            </w:r>
          </w:p>
          <w:p w:rsidR="00122349" w:rsidRPr="00122349" w:rsidRDefault="00122349" w:rsidP="005A1C36">
            <w:pPr>
              <w:pStyle w:val="a8"/>
              <w:numPr>
                <w:ilvl w:val="0"/>
                <w:numId w:val="28"/>
              </w:numPr>
              <w:rPr>
                <w:sz w:val="28"/>
              </w:rPr>
            </w:pPr>
            <w:r w:rsidRPr="00122349">
              <w:rPr>
                <w:sz w:val="28"/>
              </w:rPr>
              <w:t xml:space="preserve">Взять зонд правой рукой на расстоянии 12-15 см </w:t>
            </w:r>
            <w:proofErr w:type="gramStart"/>
            <w:r w:rsidRPr="00122349">
              <w:rPr>
                <w:sz w:val="28"/>
              </w:rPr>
              <w:t>от</w:t>
            </w:r>
            <w:proofErr w:type="gramEnd"/>
          </w:p>
          <w:p w:rsidR="00122349" w:rsidRPr="00122349" w:rsidRDefault="00122349" w:rsidP="00122349">
            <w:pPr>
              <w:pStyle w:val="a8"/>
              <w:rPr>
                <w:sz w:val="28"/>
              </w:rPr>
            </w:pPr>
            <w:r w:rsidRPr="00122349">
              <w:rPr>
                <w:sz w:val="28"/>
              </w:rPr>
              <w:lastRenderedPageBreak/>
              <w:t>«слепого» конца, а левой рукой поддерживать его</w:t>
            </w:r>
          </w:p>
          <w:p w:rsidR="00122349" w:rsidRPr="00122349" w:rsidRDefault="00122349" w:rsidP="00122349">
            <w:pPr>
              <w:pStyle w:val="a8"/>
              <w:rPr>
                <w:sz w:val="28"/>
              </w:rPr>
            </w:pPr>
            <w:r w:rsidRPr="00122349">
              <w:rPr>
                <w:sz w:val="28"/>
              </w:rPr>
              <w:t>свободный конец.</w:t>
            </w:r>
          </w:p>
          <w:p w:rsidR="00122349" w:rsidRPr="00122349" w:rsidRDefault="00122349" w:rsidP="005A1C36">
            <w:pPr>
              <w:pStyle w:val="a8"/>
              <w:numPr>
                <w:ilvl w:val="0"/>
                <w:numId w:val="28"/>
              </w:numPr>
              <w:rPr>
                <w:sz w:val="28"/>
              </w:rPr>
            </w:pPr>
            <w:r w:rsidRPr="00122349">
              <w:rPr>
                <w:sz w:val="28"/>
              </w:rPr>
              <w:t>Смочить «слепой» конец зонда кипяченой водой</w:t>
            </w:r>
          </w:p>
          <w:p w:rsidR="00122349" w:rsidRPr="00122349" w:rsidRDefault="00122349" w:rsidP="00122349">
            <w:pPr>
              <w:pStyle w:val="a8"/>
              <w:rPr>
                <w:sz w:val="28"/>
              </w:rPr>
            </w:pPr>
            <w:r w:rsidRPr="00122349">
              <w:rPr>
                <w:sz w:val="28"/>
              </w:rPr>
              <w:t xml:space="preserve">методом полива. Облегчение введения зонда. </w:t>
            </w:r>
          </w:p>
          <w:p w:rsidR="00122349" w:rsidRPr="00122349" w:rsidRDefault="00122349" w:rsidP="005A1C36">
            <w:pPr>
              <w:pStyle w:val="a8"/>
              <w:numPr>
                <w:ilvl w:val="0"/>
                <w:numId w:val="28"/>
              </w:numPr>
              <w:rPr>
                <w:sz w:val="28"/>
              </w:rPr>
            </w:pPr>
            <w:r w:rsidRPr="00122349">
              <w:rPr>
                <w:sz w:val="28"/>
              </w:rPr>
              <w:t>Предложить ребенку открыть рот и положить</w:t>
            </w:r>
          </w:p>
          <w:p w:rsidR="00122349" w:rsidRPr="00122349" w:rsidRDefault="00122349" w:rsidP="00122349">
            <w:pPr>
              <w:pStyle w:val="a8"/>
              <w:rPr>
                <w:sz w:val="28"/>
              </w:rPr>
            </w:pPr>
            <w:r w:rsidRPr="00122349">
              <w:rPr>
                <w:sz w:val="28"/>
              </w:rPr>
              <w:t>«слепой» конец зонда по средней линии на корень</w:t>
            </w:r>
          </w:p>
          <w:p w:rsidR="00122349" w:rsidRPr="00122349" w:rsidRDefault="00122349" w:rsidP="00122349">
            <w:pPr>
              <w:pStyle w:val="a8"/>
              <w:rPr>
                <w:sz w:val="28"/>
              </w:rPr>
            </w:pPr>
            <w:r w:rsidRPr="00122349">
              <w:rPr>
                <w:sz w:val="28"/>
              </w:rPr>
              <w:t>языка.</w:t>
            </w:r>
          </w:p>
          <w:p w:rsidR="00122349" w:rsidRPr="00122349" w:rsidRDefault="00122349" w:rsidP="005A1C36">
            <w:pPr>
              <w:pStyle w:val="a8"/>
              <w:numPr>
                <w:ilvl w:val="0"/>
                <w:numId w:val="28"/>
              </w:numPr>
              <w:rPr>
                <w:sz w:val="28"/>
              </w:rPr>
            </w:pPr>
            <w:r w:rsidRPr="00122349">
              <w:rPr>
                <w:sz w:val="28"/>
              </w:rPr>
              <w:t>Предложить ребенку закрыть рот, глубоко дышать и</w:t>
            </w:r>
          </w:p>
          <w:p w:rsidR="00122349" w:rsidRPr="00122349" w:rsidRDefault="00122349" w:rsidP="00122349">
            <w:pPr>
              <w:pStyle w:val="a8"/>
              <w:rPr>
                <w:sz w:val="28"/>
              </w:rPr>
            </w:pPr>
            <w:r w:rsidRPr="00122349">
              <w:rPr>
                <w:sz w:val="28"/>
              </w:rPr>
              <w:t>делать глотательные движения.</w:t>
            </w:r>
          </w:p>
          <w:p w:rsidR="00122349" w:rsidRPr="00122349" w:rsidRDefault="00122349" w:rsidP="005A1C36">
            <w:pPr>
              <w:pStyle w:val="a8"/>
              <w:numPr>
                <w:ilvl w:val="0"/>
                <w:numId w:val="28"/>
              </w:numPr>
              <w:rPr>
                <w:sz w:val="28"/>
              </w:rPr>
            </w:pPr>
            <w:r w:rsidRPr="00122349">
              <w:rPr>
                <w:sz w:val="28"/>
              </w:rPr>
              <w:t>Во время глотательных движений ввести зонд до метки.</w:t>
            </w:r>
          </w:p>
          <w:p w:rsidR="00122349" w:rsidRPr="00122349" w:rsidRDefault="00122349" w:rsidP="00122349">
            <w:pPr>
              <w:pStyle w:val="a8"/>
              <w:rPr>
                <w:sz w:val="28"/>
              </w:rPr>
            </w:pPr>
            <w:r w:rsidRPr="00122349">
              <w:rPr>
                <w:sz w:val="28"/>
              </w:rPr>
              <w:t>Примечание: если ребенок во время введения зонда</w:t>
            </w:r>
          </w:p>
          <w:p w:rsidR="00122349" w:rsidRPr="00122349" w:rsidRDefault="00122349" w:rsidP="00122349">
            <w:pPr>
              <w:pStyle w:val="a8"/>
              <w:rPr>
                <w:sz w:val="28"/>
              </w:rPr>
            </w:pPr>
            <w:r w:rsidRPr="00122349">
              <w:rPr>
                <w:sz w:val="28"/>
              </w:rPr>
              <w:t>начал кашлять, задыхаться, немедленно извлечь</w:t>
            </w:r>
            <w:r>
              <w:rPr>
                <w:sz w:val="28"/>
              </w:rPr>
              <w:t xml:space="preserve"> </w:t>
            </w:r>
            <w:r w:rsidRPr="00122349">
              <w:rPr>
                <w:sz w:val="28"/>
              </w:rPr>
              <w:t xml:space="preserve">зонд. </w:t>
            </w:r>
          </w:p>
          <w:p w:rsidR="00122349" w:rsidRPr="00122349" w:rsidRDefault="00122349" w:rsidP="005A1C36">
            <w:pPr>
              <w:pStyle w:val="a8"/>
              <w:numPr>
                <w:ilvl w:val="0"/>
                <w:numId w:val="28"/>
              </w:numPr>
              <w:rPr>
                <w:sz w:val="28"/>
              </w:rPr>
            </w:pPr>
            <w:r w:rsidRPr="00122349">
              <w:rPr>
                <w:sz w:val="28"/>
              </w:rPr>
              <w:t xml:space="preserve">Завести зонд за зубы указательным пальцем </w:t>
            </w:r>
            <w:proofErr w:type="gramStart"/>
            <w:r w:rsidRPr="00122349">
              <w:rPr>
                <w:sz w:val="28"/>
              </w:rPr>
              <w:t>правой</w:t>
            </w:r>
            <w:proofErr w:type="gramEnd"/>
          </w:p>
          <w:p w:rsidR="00122349" w:rsidRPr="00122349" w:rsidRDefault="00122349" w:rsidP="00122349">
            <w:pPr>
              <w:pStyle w:val="a8"/>
              <w:rPr>
                <w:sz w:val="28"/>
              </w:rPr>
            </w:pPr>
            <w:r w:rsidRPr="00122349">
              <w:rPr>
                <w:sz w:val="28"/>
              </w:rPr>
              <w:t>руки.</w:t>
            </w:r>
          </w:p>
          <w:p w:rsidR="00122349" w:rsidRPr="00122349" w:rsidRDefault="00122349" w:rsidP="005A1C36">
            <w:pPr>
              <w:pStyle w:val="a8"/>
              <w:numPr>
                <w:ilvl w:val="0"/>
                <w:numId w:val="28"/>
              </w:numPr>
              <w:rPr>
                <w:sz w:val="28"/>
              </w:rPr>
            </w:pPr>
            <w:r w:rsidRPr="00122349">
              <w:rPr>
                <w:sz w:val="28"/>
              </w:rPr>
              <w:t>Попросить ребенка сжать зубы и не разжимать их</w:t>
            </w:r>
          </w:p>
          <w:p w:rsidR="00122349" w:rsidRPr="00122349" w:rsidRDefault="00122349" w:rsidP="00122349">
            <w:pPr>
              <w:pStyle w:val="a8"/>
              <w:rPr>
                <w:sz w:val="28"/>
              </w:rPr>
            </w:pPr>
            <w:r w:rsidRPr="00122349">
              <w:rPr>
                <w:sz w:val="28"/>
              </w:rPr>
              <w:t>до конца зондирования.</w:t>
            </w:r>
          </w:p>
          <w:p w:rsidR="00122349" w:rsidRPr="00122349" w:rsidRDefault="00122349" w:rsidP="005A1C36">
            <w:pPr>
              <w:pStyle w:val="a8"/>
              <w:numPr>
                <w:ilvl w:val="0"/>
                <w:numId w:val="28"/>
              </w:numPr>
              <w:rPr>
                <w:sz w:val="28"/>
              </w:rPr>
            </w:pPr>
            <w:r w:rsidRPr="00122349">
              <w:rPr>
                <w:sz w:val="28"/>
              </w:rPr>
              <w:t>Уложить ребенка на левый бок.</w:t>
            </w:r>
          </w:p>
          <w:p w:rsidR="00122349" w:rsidRPr="00122349" w:rsidRDefault="00122349" w:rsidP="005A1C36">
            <w:pPr>
              <w:pStyle w:val="a8"/>
              <w:numPr>
                <w:ilvl w:val="0"/>
                <w:numId w:val="28"/>
              </w:numPr>
              <w:rPr>
                <w:sz w:val="28"/>
              </w:rPr>
            </w:pPr>
            <w:r w:rsidRPr="00122349">
              <w:rPr>
                <w:sz w:val="28"/>
              </w:rPr>
              <w:t xml:space="preserve">Дать полотенце и попросить сплевывать в него </w:t>
            </w:r>
          </w:p>
          <w:p w:rsidR="00122349" w:rsidRPr="00122349" w:rsidRDefault="00122349" w:rsidP="005A1C36">
            <w:pPr>
              <w:pStyle w:val="a8"/>
              <w:numPr>
                <w:ilvl w:val="0"/>
                <w:numId w:val="28"/>
              </w:numPr>
              <w:rPr>
                <w:sz w:val="28"/>
              </w:rPr>
            </w:pPr>
            <w:r w:rsidRPr="00122349">
              <w:rPr>
                <w:sz w:val="28"/>
              </w:rPr>
              <w:t>Опустить свободный конец зонда в 0 пробирку и</w:t>
            </w:r>
          </w:p>
          <w:p w:rsidR="00122349" w:rsidRPr="00122349" w:rsidRDefault="00122349" w:rsidP="00122349">
            <w:pPr>
              <w:pStyle w:val="a8"/>
              <w:rPr>
                <w:sz w:val="28"/>
              </w:rPr>
            </w:pPr>
            <w:r w:rsidRPr="00122349">
              <w:rPr>
                <w:sz w:val="28"/>
              </w:rPr>
              <w:t>собрать в нее остатки желудочного содержимого</w:t>
            </w:r>
          </w:p>
          <w:p w:rsidR="00122349" w:rsidRPr="00122349" w:rsidRDefault="00122349" w:rsidP="00122349">
            <w:pPr>
              <w:pStyle w:val="a8"/>
              <w:rPr>
                <w:sz w:val="28"/>
              </w:rPr>
            </w:pPr>
            <w:r w:rsidRPr="00122349">
              <w:rPr>
                <w:sz w:val="28"/>
              </w:rPr>
              <w:t>Примечание: при большом его количестве –</w:t>
            </w:r>
          </w:p>
          <w:p w:rsidR="00122349" w:rsidRPr="00122349" w:rsidRDefault="00122349" w:rsidP="00122349">
            <w:pPr>
              <w:pStyle w:val="a8"/>
              <w:rPr>
                <w:sz w:val="28"/>
              </w:rPr>
            </w:pPr>
            <w:r w:rsidRPr="00122349">
              <w:rPr>
                <w:sz w:val="28"/>
              </w:rPr>
              <w:t xml:space="preserve">использовать дополнительную емкость. </w:t>
            </w:r>
          </w:p>
          <w:p w:rsidR="00122349" w:rsidRPr="00122349" w:rsidRDefault="00122349" w:rsidP="005A1C36">
            <w:pPr>
              <w:pStyle w:val="a8"/>
              <w:numPr>
                <w:ilvl w:val="0"/>
                <w:numId w:val="28"/>
              </w:numPr>
              <w:rPr>
                <w:sz w:val="28"/>
              </w:rPr>
            </w:pPr>
            <w:r w:rsidRPr="00122349">
              <w:rPr>
                <w:sz w:val="28"/>
              </w:rPr>
              <w:t>При прекращении истечения остатков желудочного</w:t>
            </w:r>
          </w:p>
          <w:p w:rsidR="00122349" w:rsidRPr="00122349" w:rsidRDefault="00122349" w:rsidP="00122349">
            <w:pPr>
              <w:pStyle w:val="a8"/>
              <w:rPr>
                <w:sz w:val="28"/>
              </w:rPr>
            </w:pPr>
            <w:proofErr w:type="gramStart"/>
            <w:r w:rsidRPr="00122349">
              <w:rPr>
                <w:sz w:val="28"/>
              </w:rPr>
              <w:t>содержимого (определяется по истечению</w:t>
            </w:r>
            <w:proofErr w:type="gramEnd"/>
          </w:p>
          <w:p w:rsidR="00122349" w:rsidRPr="00122349" w:rsidRDefault="00122349" w:rsidP="00122349">
            <w:pPr>
              <w:pStyle w:val="a8"/>
              <w:rPr>
                <w:sz w:val="28"/>
              </w:rPr>
            </w:pPr>
            <w:r w:rsidRPr="00122349">
              <w:rPr>
                <w:sz w:val="28"/>
              </w:rPr>
              <w:t>мутности, различных примесей), наложить зажим</w:t>
            </w:r>
          </w:p>
          <w:p w:rsidR="00122349" w:rsidRPr="00122349" w:rsidRDefault="00122349" w:rsidP="00122349">
            <w:pPr>
              <w:pStyle w:val="a8"/>
              <w:rPr>
                <w:sz w:val="28"/>
              </w:rPr>
            </w:pPr>
            <w:r w:rsidRPr="00122349">
              <w:rPr>
                <w:sz w:val="28"/>
              </w:rPr>
              <w:t>или завязать зонд на 15 мин.</w:t>
            </w:r>
          </w:p>
          <w:p w:rsidR="00122349" w:rsidRPr="00122349" w:rsidRDefault="00122349" w:rsidP="005A1C36">
            <w:pPr>
              <w:pStyle w:val="a8"/>
              <w:numPr>
                <w:ilvl w:val="0"/>
                <w:numId w:val="28"/>
              </w:numPr>
              <w:rPr>
                <w:sz w:val="28"/>
              </w:rPr>
            </w:pPr>
            <w:r w:rsidRPr="00122349">
              <w:rPr>
                <w:sz w:val="28"/>
              </w:rPr>
              <w:t>Через 15 мин. снять зажим, развязав зонд, собрать</w:t>
            </w:r>
          </w:p>
          <w:p w:rsidR="00122349" w:rsidRPr="00122349" w:rsidRDefault="00122349" w:rsidP="00122349">
            <w:pPr>
              <w:pStyle w:val="a8"/>
              <w:rPr>
                <w:sz w:val="28"/>
              </w:rPr>
            </w:pPr>
            <w:r w:rsidRPr="00122349">
              <w:rPr>
                <w:sz w:val="28"/>
              </w:rPr>
              <w:t>желудочный сок самотеком или с помощью шприца</w:t>
            </w:r>
          </w:p>
          <w:p w:rsidR="00122349" w:rsidRPr="00122349" w:rsidRDefault="00122349" w:rsidP="00122349">
            <w:pPr>
              <w:pStyle w:val="a8"/>
              <w:rPr>
                <w:sz w:val="28"/>
              </w:rPr>
            </w:pPr>
            <w:r w:rsidRPr="00122349">
              <w:rPr>
                <w:sz w:val="28"/>
              </w:rPr>
              <w:t>в одну пробирку.</w:t>
            </w:r>
          </w:p>
          <w:p w:rsidR="00122349" w:rsidRPr="00122349" w:rsidRDefault="00122349" w:rsidP="005A1C36">
            <w:pPr>
              <w:pStyle w:val="a8"/>
              <w:numPr>
                <w:ilvl w:val="0"/>
                <w:numId w:val="28"/>
              </w:numPr>
              <w:rPr>
                <w:sz w:val="28"/>
              </w:rPr>
            </w:pPr>
            <w:r w:rsidRPr="00122349">
              <w:rPr>
                <w:sz w:val="28"/>
              </w:rPr>
              <w:t>Вновь наложить зажим завязать зонд на 15 мин.,</w:t>
            </w:r>
          </w:p>
          <w:p w:rsidR="00122349" w:rsidRPr="00122349" w:rsidRDefault="00122349" w:rsidP="00122349">
            <w:pPr>
              <w:pStyle w:val="a8"/>
              <w:rPr>
                <w:sz w:val="28"/>
              </w:rPr>
            </w:pPr>
            <w:r w:rsidRPr="00122349">
              <w:rPr>
                <w:sz w:val="28"/>
              </w:rPr>
              <w:t xml:space="preserve">после чего снять его и собрать желудочный сок </w:t>
            </w:r>
            <w:proofErr w:type="gramStart"/>
            <w:r w:rsidRPr="00122349">
              <w:rPr>
                <w:sz w:val="28"/>
              </w:rPr>
              <w:t>в</w:t>
            </w:r>
            <w:proofErr w:type="gramEnd"/>
          </w:p>
          <w:p w:rsidR="00122349" w:rsidRPr="00122349" w:rsidRDefault="00122349" w:rsidP="00122349">
            <w:pPr>
              <w:pStyle w:val="a8"/>
              <w:rPr>
                <w:sz w:val="28"/>
              </w:rPr>
            </w:pPr>
            <w:r w:rsidRPr="00122349">
              <w:rPr>
                <w:sz w:val="28"/>
              </w:rPr>
              <w:t xml:space="preserve">пробирку 2. Аналогично собрать желудочный сок </w:t>
            </w:r>
            <w:proofErr w:type="gramStart"/>
            <w:r w:rsidRPr="00122349">
              <w:rPr>
                <w:sz w:val="28"/>
              </w:rPr>
              <w:t>в</w:t>
            </w:r>
            <w:proofErr w:type="gramEnd"/>
          </w:p>
          <w:p w:rsidR="00122349" w:rsidRPr="00122349" w:rsidRDefault="00122349" w:rsidP="00122349">
            <w:pPr>
              <w:pStyle w:val="a8"/>
              <w:rPr>
                <w:sz w:val="28"/>
              </w:rPr>
            </w:pPr>
            <w:r w:rsidRPr="00122349">
              <w:rPr>
                <w:sz w:val="28"/>
              </w:rPr>
              <w:t>пробирку 3 и 4. Сбор 4 фракции базального секрета за 1 час с целью определения дебит-час соляной кислоты в нем.</w:t>
            </w:r>
          </w:p>
          <w:p w:rsidR="00122349" w:rsidRPr="00122349" w:rsidRDefault="00122349" w:rsidP="005A1C36">
            <w:pPr>
              <w:pStyle w:val="a8"/>
              <w:numPr>
                <w:ilvl w:val="0"/>
                <w:numId w:val="28"/>
              </w:numPr>
              <w:rPr>
                <w:sz w:val="28"/>
              </w:rPr>
            </w:pPr>
            <w:r w:rsidRPr="00122349">
              <w:rPr>
                <w:sz w:val="28"/>
              </w:rPr>
              <w:t>Ввести в желудок через зонд с помощью шприца</w:t>
            </w:r>
          </w:p>
          <w:p w:rsidR="00122349" w:rsidRPr="00122349" w:rsidRDefault="00122349" w:rsidP="00122349">
            <w:pPr>
              <w:pStyle w:val="a8"/>
              <w:rPr>
                <w:sz w:val="28"/>
              </w:rPr>
            </w:pPr>
            <w:r w:rsidRPr="00122349">
              <w:rPr>
                <w:sz w:val="28"/>
              </w:rPr>
              <w:t>теплый пробный завтрак (капустный отвар) и</w:t>
            </w:r>
          </w:p>
          <w:p w:rsidR="00122349" w:rsidRPr="00122349" w:rsidRDefault="00122349" w:rsidP="00122349">
            <w:pPr>
              <w:pStyle w:val="a8"/>
              <w:rPr>
                <w:sz w:val="28"/>
              </w:rPr>
            </w:pPr>
            <w:r w:rsidRPr="00122349">
              <w:rPr>
                <w:sz w:val="28"/>
              </w:rPr>
              <w:t>завязать зонд на 15 мин.</w:t>
            </w:r>
          </w:p>
          <w:p w:rsidR="00122349" w:rsidRPr="00122349" w:rsidRDefault="00122349" w:rsidP="00122349">
            <w:pPr>
              <w:pStyle w:val="a8"/>
              <w:rPr>
                <w:sz w:val="28"/>
              </w:rPr>
            </w:pPr>
            <w:r w:rsidRPr="00122349">
              <w:rPr>
                <w:sz w:val="28"/>
              </w:rPr>
              <w:t>Примечание: количество капустного отвара</w:t>
            </w:r>
          </w:p>
          <w:p w:rsidR="00122349" w:rsidRPr="00122349" w:rsidRDefault="00122349" w:rsidP="00122349">
            <w:pPr>
              <w:pStyle w:val="a8"/>
              <w:rPr>
                <w:sz w:val="28"/>
              </w:rPr>
            </w:pPr>
            <w:r w:rsidRPr="00122349">
              <w:rPr>
                <w:sz w:val="28"/>
              </w:rPr>
              <w:t>определяется по формуле n* 10, где n – число лет</w:t>
            </w:r>
          </w:p>
          <w:p w:rsidR="00122349" w:rsidRPr="00122349" w:rsidRDefault="00122349" w:rsidP="00122349">
            <w:pPr>
              <w:pStyle w:val="a8"/>
              <w:rPr>
                <w:sz w:val="28"/>
              </w:rPr>
            </w:pPr>
            <w:r w:rsidRPr="00122349">
              <w:rPr>
                <w:sz w:val="28"/>
              </w:rPr>
              <w:t>ребенка. Через 15 мин. развязать зонд и собрать в пробирку 5</w:t>
            </w:r>
            <w:r>
              <w:rPr>
                <w:sz w:val="28"/>
              </w:rPr>
              <w:t xml:space="preserve"> </w:t>
            </w:r>
            <w:r w:rsidRPr="00122349">
              <w:rPr>
                <w:sz w:val="28"/>
              </w:rPr>
              <w:t>остатки пробного завтрака</w:t>
            </w:r>
          </w:p>
          <w:p w:rsidR="00122349" w:rsidRPr="00122349" w:rsidRDefault="00122349" w:rsidP="005A1C36">
            <w:pPr>
              <w:pStyle w:val="a8"/>
              <w:numPr>
                <w:ilvl w:val="0"/>
                <w:numId w:val="28"/>
              </w:numPr>
              <w:rPr>
                <w:sz w:val="28"/>
              </w:rPr>
            </w:pPr>
            <w:r w:rsidRPr="00122349">
              <w:rPr>
                <w:sz w:val="28"/>
              </w:rPr>
              <w:t>После их истечения наложить зажим на зонд,</w:t>
            </w:r>
            <w:r>
              <w:rPr>
                <w:sz w:val="28"/>
              </w:rPr>
              <w:t xml:space="preserve"> </w:t>
            </w:r>
            <w:r w:rsidRPr="00122349">
              <w:rPr>
                <w:sz w:val="28"/>
              </w:rPr>
              <w:t>завязать на 15 мин.</w:t>
            </w:r>
          </w:p>
          <w:p w:rsidR="00122349" w:rsidRPr="00122349" w:rsidRDefault="00122349" w:rsidP="005A1C36">
            <w:pPr>
              <w:pStyle w:val="a8"/>
              <w:numPr>
                <w:ilvl w:val="0"/>
                <w:numId w:val="28"/>
              </w:numPr>
              <w:rPr>
                <w:sz w:val="28"/>
              </w:rPr>
            </w:pPr>
            <w:r w:rsidRPr="00122349">
              <w:rPr>
                <w:sz w:val="28"/>
              </w:rPr>
              <w:t>Через 15 мин. снять зажим, развязать зонд и собрать</w:t>
            </w:r>
          </w:p>
          <w:p w:rsidR="00122349" w:rsidRPr="00122349" w:rsidRDefault="00122349" w:rsidP="00122349">
            <w:pPr>
              <w:pStyle w:val="a8"/>
              <w:rPr>
                <w:sz w:val="28"/>
              </w:rPr>
            </w:pPr>
            <w:r w:rsidRPr="00122349">
              <w:rPr>
                <w:sz w:val="28"/>
              </w:rPr>
              <w:lastRenderedPageBreak/>
              <w:t>желудочный сок самотеком или с помощью шприца</w:t>
            </w:r>
          </w:p>
          <w:p w:rsidR="00122349" w:rsidRPr="00122349" w:rsidRDefault="00122349" w:rsidP="00122349">
            <w:pPr>
              <w:pStyle w:val="a8"/>
              <w:rPr>
                <w:sz w:val="28"/>
              </w:rPr>
            </w:pPr>
            <w:r w:rsidRPr="00122349">
              <w:rPr>
                <w:sz w:val="28"/>
              </w:rPr>
              <w:t>в 6 пробирку.</w:t>
            </w:r>
          </w:p>
          <w:p w:rsidR="00122349" w:rsidRPr="00122349" w:rsidRDefault="00122349" w:rsidP="005A1C36">
            <w:pPr>
              <w:pStyle w:val="a8"/>
              <w:numPr>
                <w:ilvl w:val="0"/>
                <w:numId w:val="28"/>
              </w:numPr>
              <w:rPr>
                <w:sz w:val="28"/>
              </w:rPr>
            </w:pPr>
            <w:r w:rsidRPr="00122349">
              <w:rPr>
                <w:sz w:val="28"/>
              </w:rPr>
              <w:t>Вновь наложить зажим, завязать зонд на 15 мин.,</w:t>
            </w:r>
          </w:p>
          <w:p w:rsidR="00122349" w:rsidRPr="00122349" w:rsidRDefault="00122349" w:rsidP="00122349">
            <w:pPr>
              <w:pStyle w:val="a8"/>
              <w:rPr>
                <w:sz w:val="28"/>
              </w:rPr>
            </w:pPr>
            <w:r w:rsidRPr="00122349">
              <w:rPr>
                <w:sz w:val="28"/>
              </w:rPr>
              <w:t xml:space="preserve">после чего снять его и собрать желудочный сок </w:t>
            </w:r>
            <w:proofErr w:type="gramStart"/>
            <w:r w:rsidRPr="00122349">
              <w:rPr>
                <w:sz w:val="28"/>
              </w:rPr>
              <w:t>в</w:t>
            </w:r>
            <w:proofErr w:type="gramEnd"/>
          </w:p>
          <w:p w:rsidR="00122349" w:rsidRPr="00122349" w:rsidRDefault="00122349" w:rsidP="00122349">
            <w:pPr>
              <w:pStyle w:val="a8"/>
              <w:rPr>
                <w:sz w:val="28"/>
              </w:rPr>
            </w:pPr>
            <w:r w:rsidRPr="00122349">
              <w:rPr>
                <w:sz w:val="28"/>
              </w:rPr>
              <w:t xml:space="preserve">пробирку 7. Аналогично собрать желудочный сок </w:t>
            </w:r>
            <w:proofErr w:type="gramStart"/>
            <w:r w:rsidRPr="00122349">
              <w:rPr>
                <w:sz w:val="28"/>
              </w:rPr>
              <w:t>в</w:t>
            </w:r>
            <w:proofErr w:type="gramEnd"/>
          </w:p>
          <w:p w:rsidR="00122349" w:rsidRPr="00122349" w:rsidRDefault="00122349" w:rsidP="00122349">
            <w:pPr>
              <w:pStyle w:val="a8"/>
              <w:rPr>
                <w:sz w:val="28"/>
              </w:rPr>
            </w:pPr>
            <w:r w:rsidRPr="00122349">
              <w:rPr>
                <w:sz w:val="28"/>
              </w:rPr>
              <w:t xml:space="preserve">пробирку 8 и 9. Сбор 4 фракции стимулированного секрета за 1 час с целью определения </w:t>
            </w:r>
            <w:proofErr w:type="gramStart"/>
            <w:r w:rsidRPr="00122349">
              <w:rPr>
                <w:sz w:val="28"/>
              </w:rPr>
              <w:t>дебит-часа</w:t>
            </w:r>
            <w:proofErr w:type="gramEnd"/>
            <w:r w:rsidRPr="00122349">
              <w:rPr>
                <w:sz w:val="28"/>
              </w:rPr>
              <w:t xml:space="preserve"> соляной кислоты в нем.</w:t>
            </w:r>
          </w:p>
          <w:p w:rsidR="00122349" w:rsidRPr="00122349" w:rsidRDefault="00122349" w:rsidP="005A1C36">
            <w:pPr>
              <w:pStyle w:val="a8"/>
              <w:numPr>
                <w:ilvl w:val="0"/>
                <w:numId w:val="28"/>
              </w:numPr>
              <w:rPr>
                <w:sz w:val="28"/>
              </w:rPr>
            </w:pPr>
            <w:r w:rsidRPr="00122349">
              <w:rPr>
                <w:sz w:val="28"/>
              </w:rPr>
              <w:t xml:space="preserve">Быстрым движением извлечь зонд из желудка. </w:t>
            </w:r>
          </w:p>
          <w:p w:rsidR="00122349" w:rsidRPr="00122349" w:rsidRDefault="00122349" w:rsidP="005A1C36">
            <w:pPr>
              <w:pStyle w:val="a8"/>
              <w:numPr>
                <w:ilvl w:val="0"/>
                <w:numId w:val="28"/>
              </w:numPr>
              <w:rPr>
                <w:sz w:val="28"/>
              </w:rPr>
            </w:pPr>
            <w:r w:rsidRPr="00122349">
              <w:rPr>
                <w:sz w:val="28"/>
              </w:rPr>
              <w:t xml:space="preserve">Поместить зонд в лоток. </w:t>
            </w:r>
          </w:p>
          <w:p w:rsidR="00122349" w:rsidRPr="00122349" w:rsidRDefault="00122349" w:rsidP="005A1C36">
            <w:pPr>
              <w:pStyle w:val="a8"/>
              <w:numPr>
                <w:ilvl w:val="0"/>
                <w:numId w:val="28"/>
              </w:numPr>
              <w:rPr>
                <w:sz w:val="28"/>
              </w:rPr>
            </w:pPr>
            <w:r w:rsidRPr="00122349">
              <w:rPr>
                <w:sz w:val="28"/>
              </w:rPr>
              <w:t>Весь использованный инструментарий подвергнуть</w:t>
            </w:r>
          </w:p>
          <w:p w:rsidR="00122349" w:rsidRPr="00122349" w:rsidRDefault="00122349" w:rsidP="005A1C36">
            <w:pPr>
              <w:pStyle w:val="a8"/>
              <w:numPr>
                <w:ilvl w:val="0"/>
                <w:numId w:val="28"/>
              </w:numPr>
              <w:rPr>
                <w:sz w:val="28"/>
              </w:rPr>
            </w:pPr>
            <w:r w:rsidRPr="00122349">
              <w:rPr>
                <w:sz w:val="28"/>
              </w:rPr>
              <w:t>Снять перчатки, вымыть и осушить руки</w:t>
            </w:r>
            <w:proofErr w:type="gramStart"/>
            <w:r w:rsidRPr="00122349">
              <w:rPr>
                <w:sz w:val="28"/>
              </w:rPr>
              <w:t xml:space="preserve"> .</w:t>
            </w:r>
            <w:proofErr w:type="gramEnd"/>
            <w:r w:rsidRPr="00122349">
              <w:rPr>
                <w:sz w:val="28"/>
              </w:rPr>
              <w:t xml:space="preserve"> </w:t>
            </w:r>
          </w:p>
          <w:p w:rsidR="00122349" w:rsidRPr="00726E85" w:rsidRDefault="00122349" w:rsidP="005A1C36">
            <w:pPr>
              <w:pStyle w:val="a8"/>
              <w:numPr>
                <w:ilvl w:val="0"/>
                <w:numId w:val="28"/>
              </w:numPr>
              <w:rPr>
                <w:sz w:val="28"/>
              </w:rPr>
            </w:pPr>
            <w:r w:rsidRPr="00122349">
              <w:rPr>
                <w:sz w:val="28"/>
              </w:rPr>
              <w:t>Организовать транспортирование полученного</w:t>
            </w:r>
            <w:r w:rsidR="00726E85">
              <w:rPr>
                <w:sz w:val="28"/>
              </w:rPr>
              <w:t xml:space="preserve"> </w:t>
            </w:r>
            <w:r w:rsidRPr="00726E85">
              <w:rPr>
                <w:sz w:val="28"/>
              </w:rPr>
              <w:t>материала (в биксе) в лабораторию с направлением</w:t>
            </w:r>
          </w:p>
          <w:p w:rsidR="00122349" w:rsidRPr="00122349" w:rsidRDefault="00122349" w:rsidP="00726E85">
            <w:pPr>
              <w:pStyle w:val="a8"/>
              <w:rPr>
                <w:sz w:val="28"/>
              </w:rPr>
            </w:pPr>
            <w:proofErr w:type="gramStart"/>
            <w:r w:rsidRPr="00122349">
              <w:rPr>
                <w:sz w:val="28"/>
              </w:rPr>
              <w:t>на</w:t>
            </w:r>
            <w:proofErr w:type="gramEnd"/>
            <w:r w:rsidRPr="00122349">
              <w:rPr>
                <w:sz w:val="28"/>
              </w:rPr>
              <w:t xml:space="preserve"> не позднее 2 часов после сбора.</w:t>
            </w:r>
          </w:p>
          <w:p w:rsidR="00122349" w:rsidRDefault="00122349" w:rsidP="00122349">
            <w:pPr>
              <w:rPr>
                <w:sz w:val="28"/>
              </w:rPr>
            </w:pPr>
          </w:p>
          <w:p w:rsidR="00726E85" w:rsidRPr="00216930" w:rsidRDefault="00726E85" w:rsidP="00122349">
            <w:pPr>
              <w:rPr>
                <w:b/>
                <w:sz w:val="28"/>
                <w:u w:val="single"/>
              </w:rPr>
            </w:pPr>
            <w:r w:rsidRPr="00216930">
              <w:rPr>
                <w:b/>
                <w:sz w:val="28"/>
                <w:u w:val="single"/>
              </w:rPr>
              <w:t xml:space="preserve">Профессиональная деятельность медсестры в профилактике </w:t>
            </w:r>
            <w:proofErr w:type="gramStart"/>
            <w:r w:rsidRPr="00216930">
              <w:rPr>
                <w:b/>
                <w:sz w:val="28"/>
                <w:u w:val="single"/>
              </w:rPr>
              <w:t>хроническом</w:t>
            </w:r>
            <w:proofErr w:type="gramEnd"/>
            <w:r w:rsidRPr="00216930">
              <w:rPr>
                <w:b/>
                <w:sz w:val="28"/>
                <w:u w:val="single"/>
              </w:rPr>
              <w:t xml:space="preserve"> гастритов у детей старшего возраста</w:t>
            </w:r>
          </w:p>
          <w:p w:rsidR="00726E85" w:rsidRPr="00726E85" w:rsidRDefault="00726E85" w:rsidP="00726E85">
            <w:pPr>
              <w:rPr>
                <w:sz w:val="28"/>
              </w:rPr>
            </w:pPr>
            <w:r w:rsidRPr="00726E85">
              <w:rPr>
                <w:sz w:val="28"/>
              </w:rPr>
              <w:t xml:space="preserve">1. </w:t>
            </w:r>
            <w:proofErr w:type="gramStart"/>
            <w:r w:rsidRPr="00726E85">
              <w:rPr>
                <w:sz w:val="28"/>
              </w:rPr>
              <w:t>контроль за</w:t>
            </w:r>
            <w:proofErr w:type="gramEnd"/>
            <w:r w:rsidRPr="00726E85">
              <w:rPr>
                <w:sz w:val="28"/>
              </w:rPr>
              <w:t xml:space="preserve"> соблюдением постельного или полупостельного режима в острый период заболевания с постепенным его расширением;</w:t>
            </w:r>
          </w:p>
          <w:p w:rsidR="00726E85" w:rsidRPr="00726E85" w:rsidRDefault="00726E85" w:rsidP="00726E85">
            <w:pPr>
              <w:rPr>
                <w:sz w:val="28"/>
              </w:rPr>
            </w:pPr>
            <w:r w:rsidRPr="00726E85">
              <w:rPr>
                <w:sz w:val="28"/>
              </w:rPr>
              <w:t>2. обеспечение достаточного отдыха и сна; ограничение физической активности; эти меры способствуют снижению АД, выраженности общей слабости, утомляемости;</w:t>
            </w:r>
          </w:p>
          <w:p w:rsidR="00726E85" w:rsidRPr="00726E85" w:rsidRDefault="00726E85" w:rsidP="00726E85">
            <w:pPr>
              <w:rPr>
                <w:sz w:val="28"/>
              </w:rPr>
            </w:pPr>
            <w:r w:rsidRPr="00726E85">
              <w:rPr>
                <w:sz w:val="28"/>
              </w:rPr>
              <w:t>3. наблюдение за клиническими проявлениями заболевания</w:t>
            </w:r>
          </w:p>
          <w:p w:rsidR="00726E85" w:rsidRPr="00726E85" w:rsidRDefault="00726E85" w:rsidP="00726E85">
            <w:pPr>
              <w:rPr>
                <w:sz w:val="28"/>
              </w:rPr>
            </w:pPr>
            <w:r w:rsidRPr="00726E85">
              <w:rPr>
                <w:sz w:val="28"/>
              </w:rPr>
              <w:t>4. выявление признаков осложнений - язвы, кровотечения, информирование об этом врача;</w:t>
            </w:r>
          </w:p>
          <w:p w:rsidR="00726E85" w:rsidRPr="00726E85" w:rsidRDefault="00726E85" w:rsidP="00726E85">
            <w:pPr>
              <w:rPr>
                <w:sz w:val="28"/>
              </w:rPr>
            </w:pPr>
            <w:r w:rsidRPr="00726E85">
              <w:rPr>
                <w:sz w:val="28"/>
              </w:rPr>
              <w:t xml:space="preserve">5. </w:t>
            </w:r>
            <w:proofErr w:type="gramStart"/>
            <w:r w:rsidRPr="00726E85">
              <w:rPr>
                <w:sz w:val="28"/>
              </w:rPr>
              <w:t>контроль за</w:t>
            </w:r>
            <w:proofErr w:type="gramEnd"/>
            <w:r w:rsidRPr="00726E85">
              <w:rPr>
                <w:sz w:val="28"/>
              </w:rPr>
              <w:t xml:space="preserve"> соблюдением диеты и лечения, назначенных врачом, а также выявление побочных эффектов лекарственных препаратов;</w:t>
            </w:r>
          </w:p>
          <w:p w:rsidR="00726E85" w:rsidRPr="00726E85" w:rsidRDefault="00726E85" w:rsidP="00726E85">
            <w:pPr>
              <w:rPr>
                <w:sz w:val="28"/>
              </w:rPr>
            </w:pPr>
            <w:r w:rsidRPr="00726E85">
              <w:rPr>
                <w:sz w:val="28"/>
              </w:rPr>
              <w:t xml:space="preserve">6. обучение пациента или его родственников навыкам </w:t>
            </w:r>
            <w:proofErr w:type="gramStart"/>
            <w:r w:rsidRPr="00726E85">
              <w:rPr>
                <w:sz w:val="28"/>
              </w:rPr>
              <w:t>контроля за</w:t>
            </w:r>
            <w:proofErr w:type="gramEnd"/>
            <w:r w:rsidRPr="00726E85">
              <w:rPr>
                <w:sz w:val="28"/>
              </w:rPr>
              <w:t xml:space="preserve"> общим состоянием больного, включая определение пульса, АД, режима питания;</w:t>
            </w:r>
          </w:p>
          <w:p w:rsidR="00726E85" w:rsidRPr="006F2272" w:rsidRDefault="00726E85" w:rsidP="00FA173B">
            <w:pPr>
              <w:rPr>
                <w:sz w:val="28"/>
              </w:rPr>
            </w:pPr>
            <w:r w:rsidRPr="00726E85">
              <w:rPr>
                <w:sz w:val="28"/>
              </w:rPr>
              <w:t>7. информирование о способах профилактики обострения Х.Г.</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F4661D" w:rsidP="00FA173B">
                  <w:pPr>
                    <w:rPr>
                      <w:sz w:val="28"/>
                    </w:rPr>
                  </w:pPr>
                  <w:r w:rsidRPr="00F4661D">
                    <w:rPr>
                      <w:sz w:val="28"/>
                    </w:rPr>
                    <w:t>Закапывание капель в ухо</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47356" w:rsidP="00FA173B">
                  <w:pPr>
                    <w:rPr>
                      <w:sz w:val="28"/>
                    </w:rPr>
                  </w:pPr>
                  <w:r>
                    <w:rPr>
                      <w:sz w:val="28"/>
                    </w:rPr>
                    <w:t>3</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847356" w:rsidP="00FA173B">
                  <w:pPr>
                    <w:rPr>
                      <w:sz w:val="28"/>
                    </w:rPr>
                  </w:pPr>
                  <w:r w:rsidRPr="00847356">
                    <w:rPr>
                      <w:sz w:val="28"/>
                    </w:rPr>
                    <w:t>Согревающий компресс на ухо</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47356"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122349" w:rsidP="00FA173B">
                  <w:pPr>
                    <w:rPr>
                      <w:sz w:val="28"/>
                    </w:rPr>
                  </w:pPr>
                  <w:r w:rsidRPr="00122349">
                    <w:rPr>
                      <w:sz w:val="28"/>
                    </w:rPr>
                    <w:t>Фракционное 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122349"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726E85" w:rsidP="00FA173B">
                  <w:pPr>
                    <w:rPr>
                      <w:sz w:val="28"/>
                    </w:rPr>
                  </w:pPr>
                  <w:r w:rsidRPr="00726E85">
                    <w:rPr>
                      <w:sz w:val="28"/>
                    </w:rPr>
                    <w:t xml:space="preserve">Профессиональная деятельность медсестры в профилактике </w:t>
                  </w:r>
                  <w:proofErr w:type="gramStart"/>
                  <w:r w:rsidRPr="00726E85">
                    <w:rPr>
                      <w:sz w:val="28"/>
                    </w:rPr>
                    <w:t>хроническом</w:t>
                  </w:r>
                  <w:proofErr w:type="gramEnd"/>
                  <w:r w:rsidRPr="00726E85">
                    <w:rPr>
                      <w:sz w:val="28"/>
                    </w:rPr>
                    <w:t xml:space="preserve"> гастритов у детей старшего возраста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26E85"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011C66" w:rsidP="00FA173B">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11C66"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91EE5" w:rsidP="00FA173B">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91EE5" w:rsidP="00FA173B">
                  <w:pPr>
                    <w:rPr>
                      <w:sz w:val="28"/>
                    </w:rPr>
                  </w:pPr>
                  <w:r>
                    <w:rPr>
                      <w:sz w:val="28"/>
                    </w:rPr>
                    <w:t>6</w:t>
                  </w:r>
                </w:p>
              </w:tc>
            </w:tr>
          </w:tbl>
          <w:p w:rsidR="00B56D5C" w:rsidRPr="006F2272" w:rsidRDefault="00B56D5C" w:rsidP="00FA173B">
            <w:pPr>
              <w:rPr>
                <w:sz w:val="28"/>
              </w:rPr>
            </w:pPr>
          </w:p>
        </w:tc>
        <w:tc>
          <w:tcPr>
            <w:tcW w:w="55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B56D5C" w:rsidRPr="006F2272" w:rsidTr="00457EAA">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79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457EAA">
        <w:trPr>
          <w:trHeight w:val="12482"/>
        </w:trPr>
        <w:tc>
          <w:tcPr>
            <w:tcW w:w="954" w:type="dxa"/>
            <w:tcBorders>
              <w:top w:val="single" w:sz="4" w:space="0" w:color="auto"/>
              <w:left w:val="single" w:sz="4" w:space="0" w:color="auto"/>
              <w:bottom w:val="single" w:sz="4" w:space="0" w:color="auto"/>
              <w:right w:val="single" w:sz="4" w:space="0" w:color="auto"/>
            </w:tcBorders>
          </w:tcPr>
          <w:p w:rsidR="00B56D5C" w:rsidRPr="006F2272" w:rsidRDefault="00726E85" w:rsidP="00FA173B">
            <w:pPr>
              <w:rPr>
                <w:sz w:val="28"/>
              </w:rPr>
            </w:pPr>
            <w:r>
              <w:rPr>
                <w:sz w:val="28"/>
              </w:rPr>
              <w:t>12.05.2020</w:t>
            </w:r>
          </w:p>
        </w:tc>
        <w:tc>
          <w:tcPr>
            <w:tcW w:w="779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F03BE2" w:rsidRPr="00F03BE2" w:rsidRDefault="00B56D5C" w:rsidP="00F03BE2">
            <w:pPr>
              <w:rPr>
                <w:sz w:val="28"/>
                <w:u w:val="single"/>
              </w:rPr>
            </w:pPr>
            <w:r w:rsidRPr="006F2272">
              <w:rPr>
                <w:sz w:val="28"/>
              </w:rPr>
              <w:t>Непосредственный руководитель</w:t>
            </w:r>
            <w:r w:rsidR="00F03BE2">
              <w:rPr>
                <w:sz w:val="28"/>
              </w:rPr>
              <w:t xml:space="preserve"> </w:t>
            </w:r>
            <w:r w:rsidR="00F03BE2" w:rsidRPr="00F03BE2">
              <w:rPr>
                <w:sz w:val="28"/>
                <w:u w:val="single"/>
              </w:rPr>
              <w:t>Микешина Любовь Анатольевна</w:t>
            </w:r>
          </w:p>
          <w:p w:rsidR="00F03BE2" w:rsidRPr="00F03BE2" w:rsidRDefault="00CC4BAD" w:rsidP="00F03BE2">
            <w:pPr>
              <w:rPr>
                <w:sz w:val="28"/>
              </w:rPr>
            </w:pPr>
            <w:r>
              <w:rPr>
                <w:sz w:val="28"/>
              </w:rPr>
              <w:t>Приступила к практике 12</w:t>
            </w:r>
            <w:r w:rsidR="00F03BE2" w:rsidRPr="00F03BE2">
              <w:rPr>
                <w:sz w:val="28"/>
              </w:rPr>
              <w:t>.05.2020г. в 8−00 часов в. КГБУЗ «КМДКБ № 1» ул. Ленина, 149 стационар в отделение старшего детства. Предварительно переоделась в медицинский халат, сменную обувь, колпак и маску. Обработала руки на гигиеническом уровне.</w:t>
            </w:r>
          </w:p>
          <w:p w:rsidR="00B56D5C" w:rsidRDefault="00B56D5C" w:rsidP="00726E85">
            <w:pPr>
              <w:rPr>
                <w:sz w:val="28"/>
              </w:rPr>
            </w:pPr>
          </w:p>
          <w:p w:rsidR="00F03BE2" w:rsidRPr="00491EE5" w:rsidRDefault="00F03BE2" w:rsidP="00726E85">
            <w:pPr>
              <w:rPr>
                <w:b/>
                <w:sz w:val="28"/>
                <w:u w:val="single"/>
              </w:rPr>
            </w:pPr>
            <w:r w:rsidRPr="00491EE5">
              <w:rPr>
                <w:b/>
                <w:sz w:val="28"/>
                <w:u w:val="single"/>
              </w:rPr>
              <w:t>Закапывание капель в глаза</w:t>
            </w:r>
          </w:p>
          <w:p w:rsidR="00F03BE2" w:rsidRPr="00F03BE2" w:rsidRDefault="00F03BE2" w:rsidP="00F03BE2">
            <w:pPr>
              <w:rPr>
                <w:sz w:val="28"/>
              </w:rPr>
            </w:pPr>
            <w:r w:rsidRPr="00F03BE2">
              <w:rPr>
                <w:sz w:val="28"/>
              </w:rPr>
              <w:t>Объяснить маме (ребенку) цель и ход проведения</w:t>
            </w:r>
          </w:p>
          <w:p w:rsidR="00F03BE2" w:rsidRPr="00F03BE2" w:rsidRDefault="00F03BE2" w:rsidP="00F03BE2">
            <w:pPr>
              <w:rPr>
                <w:sz w:val="28"/>
              </w:rPr>
            </w:pPr>
            <w:r w:rsidRPr="00F03BE2">
              <w:rPr>
                <w:sz w:val="28"/>
              </w:rPr>
              <w:t>процедуры, получить согласие. Обеспечение права на информацию, участие в процедуре.</w:t>
            </w:r>
          </w:p>
          <w:p w:rsidR="00F03BE2" w:rsidRPr="00F03BE2" w:rsidRDefault="00F03BE2" w:rsidP="00F03BE2">
            <w:pPr>
              <w:rPr>
                <w:sz w:val="28"/>
              </w:rPr>
            </w:pPr>
            <w:r w:rsidRPr="00F03BE2">
              <w:rPr>
                <w:sz w:val="28"/>
              </w:rPr>
              <w:t>Подготовить все необходимое оснащение. Обеспечение четкости и эффективности.</w:t>
            </w:r>
          </w:p>
          <w:p w:rsidR="00F03BE2" w:rsidRPr="00F03BE2" w:rsidRDefault="00F03BE2" w:rsidP="00F03BE2">
            <w:pPr>
              <w:rPr>
                <w:sz w:val="28"/>
              </w:rPr>
            </w:pPr>
            <w:r w:rsidRPr="00F03BE2">
              <w:rPr>
                <w:sz w:val="28"/>
              </w:rPr>
              <w:t>Вымыть и осушить руки. Обеспечение инфекционной безопасности.</w:t>
            </w:r>
          </w:p>
          <w:p w:rsidR="00F03BE2" w:rsidRPr="00F03BE2" w:rsidRDefault="00F03BE2" w:rsidP="00F03BE2">
            <w:pPr>
              <w:rPr>
                <w:sz w:val="28"/>
              </w:rPr>
            </w:pPr>
            <w:r w:rsidRPr="00F03BE2">
              <w:rPr>
                <w:sz w:val="28"/>
              </w:rPr>
              <w:t xml:space="preserve">Подогреть лекарственное вещество до </w:t>
            </w:r>
            <w:proofErr w:type="gramStart"/>
            <w:r w:rsidRPr="00F03BE2">
              <w:rPr>
                <w:sz w:val="28"/>
              </w:rPr>
              <w:t>комнатной</w:t>
            </w:r>
            <w:proofErr w:type="gramEnd"/>
          </w:p>
          <w:p w:rsidR="00F03BE2" w:rsidRPr="00F03BE2" w:rsidRDefault="00F03BE2" w:rsidP="00F03BE2">
            <w:pPr>
              <w:rPr>
                <w:sz w:val="28"/>
              </w:rPr>
            </w:pPr>
            <w:r w:rsidRPr="00F03BE2">
              <w:rPr>
                <w:sz w:val="28"/>
              </w:rPr>
              <w:t>температуры. Для создания комфортных условий.</w:t>
            </w:r>
          </w:p>
          <w:p w:rsidR="00F03BE2" w:rsidRPr="00F03BE2" w:rsidRDefault="00F03BE2" w:rsidP="00F03BE2">
            <w:pPr>
              <w:rPr>
                <w:sz w:val="28"/>
              </w:rPr>
            </w:pPr>
            <w:r w:rsidRPr="00F03BE2">
              <w:rPr>
                <w:sz w:val="28"/>
              </w:rPr>
              <w:t>Отдельными стерильными ватными шариками,</w:t>
            </w:r>
          </w:p>
          <w:p w:rsidR="00F03BE2" w:rsidRPr="00F03BE2" w:rsidRDefault="00F03BE2" w:rsidP="00F03BE2">
            <w:pPr>
              <w:rPr>
                <w:sz w:val="28"/>
              </w:rPr>
            </w:pPr>
            <w:proofErr w:type="gramStart"/>
            <w:r w:rsidRPr="00F03BE2">
              <w:rPr>
                <w:sz w:val="28"/>
              </w:rPr>
              <w:t>смоченными</w:t>
            </w:r>
            <w:proofErr w:type="gramEnd"/>
            <w:r w:rsidRPr="00F03BE2">
              <w:rPr>
                <w:sz w:val="28"/>
              </w:rPr>
              <w:t xml:space="preserve"> раствором </w:t>
            </w:r>
            <w:proofErr w:type="spellStart"/>
            <w:r w:rsidRPr="00F03BE2">
              <w:rPr>
                <w:sz w:val="28"/>
              </w:rPr>
              <w:t>фурациллина</w:t>
            </w:r>
            <w:proofErr w:type="spellEnd"/>
            <w:r w:rsidRPr="00F03BE2">
              <w:rPr>
                <w:sz w:val="28"/>
              </w:rPr>
              <w:t xml:space="preserve"> промыть глаза</w:t>
            </w:r>
          </w:p>
          <w:p w:rsidR="00F03BE2" w:rsidRPr="00F03BE2" w:rsidRDefault="00F03BE2" w:rsidP="00F03BE2">
            <w:pPr>
              <w:rPr>
                <w:sz w:val="28"/>
              </w:rPr>
            </w:pPr>
            <w:r w:rsidRPr="00F03BE2">
              <w:rPr>
                <w:sz w:val="28"/>
              </w:rPr>
              <w:t xml:space="preserve">ребенка в направлении от наружного угла глаза </w:t>
            </w:r>
            <w:proofErr w:type="gramStart"/>
            <w:r w:rsidRPr="00F03BE2">
              <w:rPr>
                <w:sz w:val="28"/>
              </w:rPr>
              <w:t>к</w:t>
            </w:r>
            <w:proofErr w:type="gramEnd"/>
          </w:p>
          <w:p w:rsidR="00F03BE2" w:rsidRPr="00F03BE2" w:rsidRDefault="00F03BE2" w:rsidP="00F03BE2">
            <w:pPr>
              <w:rPr>
                <w:sz w:val="28"/>
              </w:rPr>
            </w:pPr>
            <w:r w:rsidRPr="00F03BE2">
              <w:rPr>
                <w:sz w:val="28"/>
              </w:rPr>
              <w:t>внутреннему. Обеспечение действия лекарственного препарата.</w:t>
            </w:r>
          </w:p>
          <w:p w:rsidR="00F03BE2" w:rsidRPr="00F03BE2" w:rsidRDefault="00F03BE2" w:rsidP="00F03BE2">
            <w:pPr>
              <w:rPr>
                <w:sz w:val="28"/>
              </w:rPr>
            </w:pPr>
            <w:r w:rsidRPr="00F03BE2">
              <w:rPr>
                <w:sz w:val="28"/>
              </w:rPr>
              <w:t>Выполнение процедуры</w:t>
            </w:r>
          </w:p>
          <w:p w:rsidR="00F03BE2" w:rsidRPr="00F03BE2" w:rsidRDefault="00F03BE2" w:rsidP="00F03BE2">
            <w:pPr>
              <w:rPr>
                <w:sz w:val="28"/>
              </w:rPr>
            </w:pPr>
            <w:r w:rsidRPr="00F03BE2">
              <w:rPr>
                <w:sz w:val="28"/>
              </w:rPr>
              <w:t>Набрать в пипетку лекарственное вещество. Для выполнения процедуры</w:t>
            </w:r>
          </w:p>
          <w:p w:rsidR="00F03BE2" w:rsidRPr="00F03BE2" w:rsidRDefault="00F03BE2" w:rsidP="00F03BE2">
            <w:pPr>
              <w:rPr>
                <w:sz w:val="28"/>
              </w:rPr>
            </w:pPr>
            <w:r w:rsidRPr="00F03BE2">
              <w:rPr>
                <w:sz w:val="28"/>
              </w:rPr>
              <w:t>- левой рукой с помощью сухого ватного шарика</w:t>
            </w:r>
          </w:p>
          <w:p w:rsidR="00F03BE2" w:rsidRPr="00F03BE2" w:rsidRDefault="00F03BE2" w:rsidP="00F03BE2">
            <w:pPr>
              <w:rPr>
                <w:sz w:val="28"/>
              </w:rPr>
            </w:pPr>
            <w:r w:rsidRPr="00F03BE2">
              <w:rPr>
                <w:sz w:val="28"/>
              </w:rPr>
              <w:t>оттянуть вниз нижнее веко;</w:t>
            </w:r>
          </w:p>
          <w:p w:rsidR="00F03BE2" w:rsidRPr="00F03BE2" w:rsidRDefault="00F03BE2" w:rsidP="00F03BE2">
            <w:pPr>
              <w:rPr>
                <w:sz w:val="28"/>
              </w:rPr>
            </w:pPr>
            <w:proofErr w:type="gramStart"/>
            <w:r w:rsidRPr="00F03BE2">
              <w:rPr>
                <w:sz w:val="28"/>
              </w:rPr>
              <w:t>-попросить ребенка смотреть вверх (если возможно</w:t>
            </w:r>
            <w:proofErr w:type="gramEnd"/>
          </w:p>
          <w:p w:rsidR="00F03BE2" w:rsidRPr="00F03BE2" w:rsidRDefault="00F03BE2" w:rsidP="00F03BE2">
            <w:pPr>
              <w:rPr>
                <w:sz w:val="28"/>
              </w:rPr>
            </w:pPr>
            <w:r w:rsidRPr="00F03BE2">
              <w:rPr>
                <w:sz w:val="28"/>
              </w:rPr>
              <w:t xml:space="preserve">по возрасту). - обеспечение попадания капель в </w:t>
            </w:r>
            <w:proofErr w:type="spellStart"/>
            <w:r w:rsidRPr="00F03BE2">
              <w:rPr>
                <w:sz w:val="28"/>
              </w:rPr>
              <w:t>коньюктивальный</w:t>
            </w:r>
            <w:proofErr w:type="spellEnd"/>
            <w:r w:rsidRPr="00F03BE2">
              <w:rPr>
                <w:sz w:val="28"/>
              </w:rPr>
              <w:t xml:space="preserve"> мешок; </w:t>
            </w:r>
            <w:proofErr w:type="gramStart"/>
            <w:r w:rsidRPr="00F03BE2">
              <w:rPr>
                <w:sz w:val="28"/>
              </w:rPr>
              <w:t>-д</w:t>
            </w:r>
            <w:proofErr w:type="gramEnd"/>
            <w:r w:rsidRPr="00F03BE2">
              <w:rPr>
                <w:sz w:val="28"/>
              </w:rPr>
              <w:t xml:space="preserve">ля уменьшения раздражения </w:t>
            </w:r>
            <w:proofErr w:type="spellStart"/>
            <w:r w:rsidRPr="00F03BE2">
              <w:rPr>
                <w:sz w:val="28"/>
              </w:rPr>
              <w:t>коньюктивы</w:t>
            </w:r>
            <w:proofErr w:type="spellEnd"/>
            <w:r w:rsidRPr="00F03BE2">
              <w:rPr>
                <w:sz w:val="28"/>
              </w:rPr>
              <w:t>.</w:t>
            </w:r>
          </w:p>
          <w:p w:rsidR="00F03BE2" w:rsidRPr="00F03BE2" w:rsidRDefault="00F03BE2" w:rsidP="00F03BE2">
            <w:pPr>
              <w:rPr>
                <w:sz w:val="28"/>
              </w:rPr>
            </w:pPr>
            <w:r w:rsidRPr="00F03BE2">
              <w:rPr>
                <w:sz w:val="28"/>
              </w:rPr>
              <w:t xml:space="preserve">Взять пипетку в правую руку и под углом 450С. </w:t>
            </w:r>
            <w:proofErr w:type="gramStart"/>
            <w:r w:rsidRPr="00F03BE2">
              <w:rPr>
                <w:sz w:val="28"/>
              </w:rPr>
              <w:t>на</w:t>
            </w:r>
            <w:proofErr w:type="gramEnd"/>
          </w:p>
          <w:p w:rsidR="00F03BE2" w:rsidRPr="00F03BE2" w:rsidRDefault="00F03BE2" w:rsidP="00F03BE2">
            <w:pPr>
              <w:rPr>
                <w:sz w:val="28"/>
              </w:rPr>
            </w:pPr>
            <w:proofErr w:type="gramStart"/>
            <w:r w:rsidRPr="00F03BE2">
              <w:rPr>
                <w:sz w:val="28"/>
              </w:rPr>
              <w:t>расстоянии</w:t>
            </w:r>
            <w:proofErr w:type="gramEnd"/>
            <w:r w:rsidRPr="00F03BE2">
              <w:rPr>
                <w:sz w:val="28"/>
              </w:rPr>
              <w:t xml:space="preserve"> 1-2см нажать на колпачок пипетки и</w:t>
            </w:r>
          </w:p>
          <w:p w:rsidR="00F03BE2" w:rsidRPr="00F03BE2" w:rsidRDefault="00F03BE2" w:rsidP="00F03BE2">
            <w:pPr>
              <w:rPr>
                <w:sz w:val="28"/>
              </w:rPr>
            </w:pPr>
            <w:r w:rsidRPr="00F03BE2">
              <w:rPr>
                <w:sz w:val="28"/>
              </w:rPr>
              <w:t xml:space="preserve">выпустить 1-2 капли в нижний свод </w:t>
            </w:r>
            <w:proofErr w:type="spellStart"/>
            <w:r w:rsidRPr="00F03BE2">
              <w:rPr>
                <w:sz w:val="28"/>
              </w:rPr>
              <w:t>коньюктивы</w:t>
            </w:r>
            <w:proofErr w:type="spellEnd"/>
            <w:r w:rsidRPr="00F03BE2">
              <w:rPr>
                <w:sz w:val="28"/>
              </w:rPr>
              <w:t xml:space="preserve"> </w:t>
            </w:r>
            <w:proofErr w:type="gramStart"/>
            <w:r w:rsidRPr="00F03BE2">
              <w:rPr>
                <w:sz w:val="28"/>
              </w:rPr>
              <w:t>в</w:t>
            </w:r>
            <w:proofErr w:type="gramEnd"/>
          </w:p>
          <w:p w:rsidR="00F03BE2" w:rsidRPr="00F03BE2" w:rsidRDefault="00F03BE2" w:rsidP="00F03BE2">
            <w:pPr>
              <w:rPr>
                <w:sz w:val="28"/>
              </w:rPr>
            </w:pPr>
            <w:r w:rsidRPr="00F03BE2">
              <w:rPr>
                <w:sz w:val="28"/>
              </w:rPr>
              <w:t>наружный угол. В соответствии с физиологическим направлением слезы.</w:t>
            </w:r>
          </w:p>
          <w:p w:rsidR="00F03BE2" w:rsidRPr="00F03BE2" w:rsidRDefault="00F03BE2" w:rsidP="00F03BE2">
            <w:pPr>
              <w:rPr>
                <w:sz w:val="28"/>
              </w:rPr>
            </w:pPr>
            <w:r w:rsidRPr="00F03BE2">
              <w:rPr>
                <w:sz w:val="28"/>
              </w:rPr>
              <w:t>Попросить ребенка закрыть глаза. Удаление избытка капель.</w:t>
            </w:r>
          </w:p>
          <w:p w:rsidR="00F03BE2" w:rsidRPr="00F03BE2" w:rsidRDefault="00F03BE2" w:rsidP="00F03BE2">
            <w:pPr>
              <w:rPr>
                <w:sz w:val="28"/>
              </w:rPr>
            </w:pPr>
            <w:r w:rsidRPr="00F03BE2">
              <w:rPr>
                <w:sz w:val="28"/>
              </w:rPr>
              <w:t>Завершение процедуры</w:t>
            </w:r>
          </w:p>
          <w:p w:rsidR="00F03BE2" w:rsidRPr="00F03BE2" w:rsidRDefault="00F03BE2" w:rsidP="00F03BE2">
            <w:pPr>
              <w:rPr>
                <w:sz w:val="28"/>
              </w:rPr>
            </w:pPr>
            <w:r w:rsidRPr="00F03BE2">
              <w:rPr>
                <w:sz w:val="28"/>
              </w:rPr>
              <w:lastRenderedPageBreak/>
              <w:t xml:space="preserve">Избыток капель при закрытии глаза снять </w:t>
            </w:r>
            <w:proofErr w:type="gramStart"/>
            <w:r w:rsidRPr="00F03BE2">
              <w:rPr>
                <w:sz w:val="28"/>
              </w:rPr>
              <w:t>ватным</w:t>
            </w:r>
            <w:proofErr w:type="gramEnd"/>
          </w:p>
          <w:p w:rsidR="00F03BE2" w:rsidRPr="00F03BE2" w:rsidRDefault="00F03BE2" w:rsidP="00F03BE2">
            <w:pPr>
              <w:rPr>
                <w:sz w:val="28"/>
              </w:rPr>
            </w:pPr>
            <w:r w:rsidRPr="00F03BE2">
              <w:rPr>
                <w:sz w:val="28"/>
              </w:rPr>
              <w:t>шариком. Удаление остатков влаги.</w:t>
            </w:r>
          </w:p>
          <w:p w:rsidR="00F03BE2" w:rsidRPr="00F03BE2" w:rsidRDefault="00F03BE2" w:rsidP="00F03BE2">
            <w:pPr>
              <w:rPr>
                <w:sz w:val="28"/>
              </w:rPr>
            </w:pPr>
            <w:r w:rsidRPr="00F03BE2">
              <w:rPr>
                <w:sz w:val="28"/>
              </w:rPr>
              <w:t>Снять перчатки, вымыть и осушить руки</w:t>
            </w:r>
          </w:p>
          <w:p w:rsidR="00726E85" w:rsidRDefault="00726E85" w:rsidP="00726E85">
            <w:pPr>
              <w:rPr>
                <w:sz w:val="28"/>
              </w:rPr>
            </w:pPr>
          </w:p>
          <w:p w:rsidR="00457EAA" w:rsidRPr="00491EE5" w:rsidRDefault="007B7BA5" w:rsidP="00726E85">
            <w:pPr>
              <w:rPr>
                <w:b/>
                <w:sz w:val="28"/>
                <w:u w:val="single"/>
              </w:rPr>
            </w:pPr>
            <w:r w:rsidRPr="00491EE5">
              <w:rPr>
                <w:b/>
                <w:sz w:val="28"/>
                <w:u w:val="single"/>
              </w:rPr>
              <w:t>Промывание желудка</w:t>
            </w:r>
          </w:p>
          <w:p w:rsidR="007B7BA5" w:rsidRPr="00DA30C7" w:rsidRDefault="007B7BA5" w:rsidP="005A1C36">
            <w:pPr>
              <w:pStyle w:val="a8"/>
              <w:numPr>
                <w:ilvl w:val="0"/>
                <w:numId w:val="29"/>
              </w:numPr>
              <w:rPr>
                <w:sz w:val="28"/>
              </w:rPr>
            </w:pPr>
            <w:r w:rsidRPr="00DA30C7">
              <w:rPr>
                <w:sz w:val="28"/>
              </w:rPr>
              <w:t>Объяснить ребенку/родственникам цель и ход</w:t>
            </w:r>
          </w:p>
          <w:p w:rsidR="007B7BA5" w:rsidRPr="00DA30C7" w:rsidRDefault="007B7BA5" w:rsidP="00DA30C7">
            <w:pPr>
              <w:pStyle w:val="a8"/>
              <w:rPr>
                <w:sz w:val="28"/>
              </w:rPr>
            </w:pPr>
            <w:r w:rsidRPr="00DA30C7">
              <w:rPr>
                <w:sz w:val="28"/>
              </w:rPr>
              <w:t>процедуры. Формирование мотивации к сотрудничеству.</w:t>
            </w:r>
          </w:p>
          <w:p w:rsidR="007B7BA5" w:rsidRPr="00DA30C7" w:rsidRDefault="007B7BA5" w:rsidP="005A1C36">
            <w:pPr>
              <w:pStyle w:val="a8"/>
              <w:numPr>
                <w:ilvl w:val="0"/>
                <w:numId w:val="29"/>
              </w:numPr>
              <w:rPr>
                <w:sz w:val="28"/>
              </w:rPr>
            </w:pPr>
            <w:r w:rsidRPr="00DA30C7">
              <w:rPr>
                <w:sz w:val="28"/>
              </w:rPr>
              <w:t xml:space="preserve">Подготовить необходимое оснащение. </w:t>
            </w:r>
          </w:p>
          <w:p w:rsidR="007B7BA5" w:rsidRPr="00DA30C7" w:rsidRDefault="007B7BA5" w:rsidP="005A1C36">
            <w:pPr>
              <w:pStyle w:val="a8"/>
              <w:numPr>
                <w:ilvl w:val="0"/>
                <w:numId w:val="29"/>
              </w:numPr>
              <w:rPr>
                <w:sz w:val="28"/>
              </w:rPr>
            </w:pPr>
            <w:r w:rsidRPr="00DA30C7">
              <w:rPr>
                <w:sz w:val="28"/>
              </w:rPr>
              <w:t>Надеть фартук. Вымыть и осушить руки, одеть</w:t>
            </w:r>
          </w:p>
          <w:p w:rsidR="007B7BA5" w:rsidRPr="00DA30C7" w:rsidRDefault="007B7BA5" w:rsidP="00DA30C7">
            <w:pPr>
              <w:pStyle w:val="a8"/>
              <w:rPr>
                <w:sz w:val="28"/>
              </w:rPr>
            </w:pPr>
            <w:r w:rsidRPr="00DA30C7">
              <w:rPr>
                <w:sz w:val="28"/>
              </w:rPr>
              <w:t xml:space="preserve">перчатки. Обработать </w:t>
            </w:r>
            <w:proofErr w:type="spellStart"/>
            <w:r w:rsidRPr="00DA30C7">
              <w:rPr>
                <w:sz w:val="28"/>
              </w:rPr>
              <w:t>пеленальный</w:t>
            </w:r>
            <w:proofErr w:type="spellEnd"/>
            <w:r w:rsidRPr="00DA30C7">
              <w:rPr>
                <w:sz w:val="28"/>
              </w:rPr>
              <w:t xml:space="preserve"> столик</w:t>
            </w:r>
          </w:p>
          <w:p w:rsidR="007B7BA5" w:rsidRPr="00DA30C7" w:rsidRDefault="007B7BA5" w:rsidP="00DA30C7">
            <w:pPr>
              <w:pStyle w:val="a8"/>
              <w:rPr>
                <w:sz w:val="28"/>
              </w:rPr>
            </w:pPr>
            <w:r w:rsidRPr="00DA30C7">
              <w:rPr>
                <w:sz w:val="28"/>
              </w:rPr>
              <w:t>дезинфицирующим раствором и постелить на него</w:t>
            </w:r>
          </w:p>
          <w:p w:rsidR="007B7BA5" w:rsidRPr="00DA30C7" w:rsidRDefault="007B7BA5" w:rsidP="00DA30C7">
            <w:pPr>
              <w:pStyle w:val="a8"/>
              <w:rPr>
                <w:sz w:val="28"/>
              </w:rPr>
            </w:pPr>
            <w:r w:rsidRPr="00DA30C7">
              <w:rPr>
                <w:sz w:val="28"/>
              </w:rPr>
              <w:t xml:space="preserve">пеленку. </w:t>
            </w:r>
          </w:p>
          <w:p w:rsidR="007B7BA5" w:rsidRPr="00DA30C7" w:rsidRDefault="007B7BA5" w:rsidP="005A1C36">
            <w:pPr>
              <w:pStyle w:val="a8"/>
              <w:numPr>
                <w:ilvl w:val="0"/>
                <w:numId w:val="29"/>
              </w:numPr>
              <w:rPr>
                <w:sz w:val="28"/>
              </w:rPr>
            </w:pPr>
            <w:r w:rsidRPr="00DA30C7">
              <w:rPr>
                <w:sz w:val="28"/>
              </w:rPr>
              <w:t>Усадить и зафиксировать ребенка на руках у</w:t>
            </w:r>
          </w:p>
          <w:p w:rsidR="007B7BA5" w:rsidRPr="00DA30C7" w:rsidRDefault="007B7BA5" w:rsidP="00DA30C7">
            <w:pPr>
              <w:pStyle w:val="a8"/>
              <w:rPr>
                <w:sz w:val="28"/>
              </w:rPr>
            </w:pPr>
            <w:r w:rsidRPr="00DA30C7">
              <w:rPr>
                <w:sz w:val="28"/>
              </w:rPr>
              <w:t>помощника:</w:t>
            </w:r>
          </w:p>
          <w:p w:rsidR="007B7BA5" w:rsidRPr="00DA30C7" w:rsidRDefault="007B7BA5" w:rsidP="00DA30C7">
            <w:pPr>
              <w:pStyle w:val="a8"/>
              <w:rPr>
                <w:sz w:val="28"/>
              </w:rPr>
            </w:pPr>
            <w:r w:rsidRPr="00DA30C7">
              <w:rPr>
                <w:sz w:val="28"/>
              </w:rPr>
              <w:t>- ноги помощник охватывает своими ногами;</w:t>
            </w:r>
          </w:p>
          <w:p w:rsidR="007B7BA5" w:rsidRPr="00DA30C7" w:rsidRDefault="007B7BA5" w:rsidP="00DA30C7">
            <w:pPr>
              <w:pStyle w:val="a8"/>
              <w:rPr>
                <w:sz w:val="28"/>
              </w:rPr>
            </w:pPr>
            <w:r w:rsidRPr="00DA30C7">
              <w:rPr>
                <w:sz w:val="28"/>
              </w:rPr>
              <w:t>- руки фиксирует одной рукой;</w:t>
            </w:r>
          </w:p>
          <w:p w:rsidR="007B7BA5" w:rsidRPr="00DA30C7" w:rsidRDefault="007B7BA5" w:rsidP="00DA30C7">
            <w:pPr>
              <w:pStyle w:val="a8"/>
              <w:rPr>
                <w:sz w:val="28"/>
              </w:rPr>
            </w:pPr>
            <w:r w:rsidRPr="00DA30C7">
              <w:rPr>
                <w:sz w:val="28"/>
              </w:rPr>
              <w:t>- голову - другой, положив ладонь на лоб ребенку.</w:t>
            </w:r>
          </w:p>
          <w:p w:rsidR="007B7BA5" w:rsidRPr="00DA30C7" w:rsidRDefault="007B7BA5" w:rsidP="00DA30C7">
            <w:pPr>
              <w:pStyle w:val="a8"/>
              <w:rPr>
                <w:sz w:val="28"/>
              </w:rPr>
            </w:pPr>
            <w:r w:rsidRPr="00DA30C7">
              <w:rPr>
                <w:sz w:val="28"/>
              </w:rPr>
              <w:t>Примечание: ребенка младшего возраста можно</w:t>
            </w:r>
          </w:p>
          <w:p w:rsidR="007B7BA5" w:rsidRPr="00DA30C7" w:rsidRDefault="007B7BA5" w:rsidP="00DA30C7">
            <w:pPr>
              <w:pStyle w:val="a8"/>
              <w:rPr>
                <w:sz w:val="28"/>
              </w:rPr>
            </w:pPr>
            <w:r w:rsidRPr="00DA30C7">
              <w:rPr>
                <w:sz w:val="28"/>
              </w:rPr>
              <w:t xml:space="preserve">завернуть в пеленку или простынь для </w:t>
            </w:r>
            <w:proofErr w:type="gramStart"/>
            <w:r w:rsidRPr="00DA30C7">
              <w:rPr>
                <w:sz w:val="28"/>
              </w:rPr>
              <w:t>лучшей</w:t>
            </w:r>
            <w:proofErr w:type="gramEnd"/>
          </w:p>
          <w:p w:rsidR="007B7BA5" w:rsidRPr="00DA30C7" w:rsidRDefault="007B7BA5" w:rsidP="00DA30C7">
            <w:pPr>
              <w:pStyle w:val="a8"/>
              <w:rPr>
                <w:sz w:val="28"/>
              </w:rPr>
            </w:pPr>
            <w:r w:rsidRPr="00DA30C7">
              <w:rPr>
                <w:sz w:val="28"/>
              </w:rPr>
              <w:t>фиксации. Обязательное условие, позволяющее выполнить процедуру.</w:t>
            </w:r>
          </w:p>
          <w:p w:rsidR="007B7BA5" w:rsidRPr="00DA30C7" w:rsidRDefault="007B7BA5" w:rsidP="005A1C36">
            <w:pPr>
              <w:pStyle w:val="a8"/>
              <w:numPr>
                <w:ilvl w:val="0"/>
                <w:numId w:val="29"/>
              </w:numPr>
              <w:rPr>
                <w:sz w:val="28"/>
              </w:rPr>
            </w:pPr>
            <w:r w:rsidRPr="00DA30C7">
              <w:rPr>
                <w:sz w:val="28"/>
              </w:rPr>
              <w:t>Надеть на ребенка фартук поверх руки</w:t>
            </w:r>
          </w:p>
          <w:p w:rsidR="007B7BA5" w:rsidRPr="00DA30C7" w:rsidRDefault="007B7BA5" w:rsidP="00DA30C7">
            <w:pPr>
              <w:pStyle w:val="a8"/>
              <w:rPr>
                <w:sz w:val="28"/>
              </w:rPr>
            </w:pPr>
            <w:r w:rsidRPr="00DA30C7">
              <w:rPr>
                <w:sz w:val="28"/>
              </w:rPr>
              <w:t xml:space="preserve">фиксирующего. </w:t>
            </w:r>
          </w:p>
          <w:p w:rsidR="007B7BA5" w:rsidRPr="00DA30C7" w:rsidRDefault="007B7BA5" w:rsidP="005A1C36">
            <w:pPr>
              <w:pStyle w:val="a8"/>
              <w:numPr>
                <w:ilvl w:val="0"/>
                <w:numId w:val="29"/>
              </w:numPr>
              <w:rPr>
                <w:sz w:val="28"/>
              </w:rPr>
            </w:pPr>
            <w:r w:rsidRPr="00DA30C7">
              <w:rPr>
                <w:sz w:val="28"/>
              </w:rPr>
              <w:t xml:space="preserve">Поставить таз для промывных вод у ног ребенка. </w:t>
            </w:r>
          </w:p>
          <w:p w:rsidR="007B7BA5" w:rsidRPr="00DA30C7" w:rsidRDefault="007B7BA5" w:rsidP="005A1C36">
            <w:pPr>
              <w:pStyle w:val="a8"/>
              <w:numPr>
                <w:ilvl w:val="0"/>
                <w:numId w:val="29"/>
              </w:numPr>
              <w:rPr>
                <w:sz w:val="28"/>
              </w:rPr>
            </w:pPr>
            <w:proofErr w:type="gramStart"/>
            <w:r w:rsidRPr="00DA30C7">
              <w:rPr>
                <w:sz w:val="28"/>
              </w:rPr>
              <w:t>Измерить зондом расстояние до желудка (от мочки</w:t>
            </w:r>
            <w:proofErr w:type="gramEnd"/>
          </w:p>
          <w:p w:rsidR="007B7BA5" w:rsidRPr="00DA30C7" w:rsidRDefault="007B7BA5" w:rsidP="00DA30C7">
            <w:pPr>
              <w:pStyle w:val="a8"/>
              <w:rPr>
                <w:sz w:val="28"/>
              </w:rPr>
            </w:pPr>
            <w:r w:rsidRPr="00DA30C7">
              <w:rPr>
                <w:sz w:val="28"/>
              </w:rPr>
              <w:t xml:space="preserve">уха до кончика носа и до мечевидного отростка). </w:t>
            </w:r>
          </w:p>
          <w:p w:rsidR="007B7BA5" w:rsidRPr="00DA30C7" w:rsidRDefault="007B7BA5" w:rsidP="005A1C36">
            <w:pPr>
              <w:pStyle w:val="a8"/>
              <w:numPr>
                <w:ilvl w:val="0"/>
                <w:numId w:val="29"/>
              </w:numPr>
              <w:rPr>
                <w:sz w:val="28"/>
              </w:rPr>
            </w:pPr>
            <w:r w:rsidRPr="00DA30C7">
              <w:rPr>
                <w:sz w:val="28"/>
              </w:rPr>
              <w:t>Смочить «слепой» конец зонда в воде.</w:t>
            </w:r>
          </w:p>
          <w:p w:rsidR="007B7BA5" w:rsidRPr="00DA30C7" w:rsidRDefault="007B7BA5" w:rsidP="005A1C36">
            <w:pPr>
              <w:pStyle w:val="a8"/>
              <w:numPr>
                <w:ilvl w:val="0"/>
                <w:numId w:val="29"/>
              </w:numPr>
              <w:rPr>
                <w:sz w:val="28"/>
              </w:rPr>
            </w:pPr>
            <w:proofErr w:type="gramStart"/>
            <w:r w:rsidRPr="00DA30C7">
              <w:rPr>
                <w:sz w:val="28"/>
              </w:rPr>
              <w:t>Открыть рот ребенку с помощью шпателя (если сам</w:t>
            </w:r>
            <w:proofErr w:type="gramEnd"/>
          </w:p>
          <w:p w:rsidR="007B7BA5" w:rsidRPr="00DA30C7" w:rsidRDefault="007B7BA5" w:rsidP="00DA30C7">
            <w:pPr>
              <w:pStyle w:val="a8"/>
              <w:rPr>
                <w:sz w:val="28"/>
              </w:rPr>
            </w:pPr>
            <w:r w:rsidRPr="00DA30C7">
              <w:rPr>
                <w:sz w:val="28"/>
              </w:rPr>
              <w:t>не открывает). При необходимости использовать</w:t>
            </w:r>
          </w:p>
          <w:p w:rsidR="007B7BA5" w:rsidRPr="00DA30C7" w:rsidRDefault="007B7BA5" w:rsidP="00DA30C7">
            <w:pPr>
              <w:pStyle w:val="a8"/>
              <w:rPr>
                <w:sz w:val="28"/>
              </w:rPr>
            </w:pPr>
            <w:r w:rsidRPr="00DA30C7">
              <w:rPr>
                <w:sz w:val="28"/>
              </w:rPr>
              <w:t>роторасширитель.</w:t>
            </w:r>
          </w:p>
          <w:p w:rsidR="007B7BA5" w:rsidRPr="00DA30C7" w:rsidRDefault="007B7BA5" w:rsidP="00DA30C7">
            <w:pPr>
              <w:pStyle w:val="a8"/>
              <w:rPr>
                <w:sz w:val="28"/>
              </w:rPr>
            </w:pPr>
            <w:r w:rsidRPr="00DA30C7">
              <w:rPr>
                <w:sz w:val="28"/>
              </w:rPr>
              <w:t>Примечание: для открывания рта взять шпатель, как</w:t>
            </w:r>
          </w:p>
          <w:p w:rsidR="007B7BA5" w:rsidRPr="00DA30C7" w:rsidRDefault="007B7BA5" w:rsidP="00DA30C7">
            <w:pPr>
              <w:pStyle w:val="a8"/>
              <w:rPr>
                <w:sz w:val="28"/>
              </w:rPr>
            </w:pPr>
            <w:r w:rsidRPr="00DA30C7">
              <w:rPr>
                <w:sz w:val="28"/>
              </w:rPr>
              <w:t>писчее перо, ввести его в ротовую полость</w:t>
            </w:r>
          </w:p>
          <w:p w:rsidR="007B7BA5" w:rsidRPr="00DA30C7" w:rsidRDefault="007B7BA5" w:rsidP="00DA30C7">
            <w:pPr>
              <w:pStyle w:val="a8"/>
              <w:rPr>
                <w:sz w:val="28"/>
              </w:rPr>
            </w:pPr>
            <w:r w:rsidRPr="00DA30C7">
              <w:rPr>
                <w:sz w:val="28"/>
              </w:rPr>
              <w:t xml:space="preserve">повернуть ребром и провести по </w:t>
            </w:r>
            <w:proofErr w:type="gramStart"/>
            <w:r w:rsidRPr="00DA30C7">
              <w:rPr>
                <w:sz w:val="28"/>
              </w:rPr>
              <w:t>боковой</w:t>
            </w:r>
            <w:proofErr w:type="gramEnd"/>
          </w:p>
          <w:p w:rsidR="007B7BA5" w:rsidRPr="00DA30C7" w:rsidRDefault="007B7BA5" w:rsidP="00DA30C7">
            <w:pPr>
              <w:pStyle w:val="a8"/>
              <w:rPr>
                <w:sz w:val="28"/>
              </w:rPr>
            </w:pPr>
            <w:r w:rsidRPr="00DA30C7">
              <w:rPr>
                <w:sz w:val="28"/>
              </w:rPr>
              <w:t>поверхности десен до места окончания зубов, после</w:t>
            </w:r>
          </w:p>
          <w:p w:rsidR="007B7BA5" w:rsidRPr="00DA30C7" w:rsidRDefault="007B7BA5" w:rsidP="00DA30C7">
            <w:pPr>
              <w:pStyle w:val="a8"/>
              <w:rPr>
                <w:sz w:val="28"/>
              </w:rPr>
            </w:pPr>
            <w:r w:rsidRPr="00DA30C7">
              <w:rPr>
                <w:sz w:val="28"/>
              </w:rPr>
              <w:t>чего перевернуть его плашмя и резко нажать на корень языка.</w:t>
            </w:r>
          </w:p>
          <w:p w:rsidR="007B7BA5" w:rsidRPr="00DA30C7" w:rsidRDefault="007B7BA5" w:rsidP="005A1C36">
            <w:pPr>
              <w:pStyle w:val="a8"/>
              <w:numPr>
                <w:ilvl w:val="0"/>
                <w:numId w:val="29"/>
              </w:numPr>
              <w:rPr>
                <w:sz w:val="28"/>
              </w:rPr>
            </w:pPr>
            <w:r w:rsidRPr="00DA30C7">
              <w:rPr>
                <w:sz w:val="28"/>
              </w:rPr>
              <w:t>Ввести зонд по средней линии языка до метки и</w:t>
            </w:r>
          </w:p>
          <w:p w:rsidR="007B7BA5" w:rsidRPr="00DA30C7" w:rsidRDefault="007B7BA5" w:rsidP="00DA30C7">
            <w:pPr>
              <w:pStyle w:val="a8"/>
              <w:rPr>
                <w:sz w:val="28"/>
              </w:rPr>
            </w:pPr>
            <w:r w:rsidRPr="00DA30C7">
              <w:rPr>
                <w:sz w:val="28"/>
              </w:rPr>
              <w:t xml:space="preserve">указательным пальцем правой руки завести зонд </w:t>
            </w:r>
            <w:proofErr w:type="gramStart"/>
            <w:r w:rsidRPr="00DA30C7">
              <w:rPr>
                <w:sz w:val="28"/>
              </w:rPr>
              <w:t>за</w:t>
            </w:r>
            <w:proofErr w:type="gramEnd"/>
          </w:p>
          <w:p w:rsidR="007B7BA5" w:rsidRPr="00DA30C7" w:rsidRDefault="007B7BA5" w:rsidP="00DA30C7">
            <w:pPr>
              <w:pStyle w:val="a8"/>
              <w:rPr>
                <w:sz w:val="28"/>
              </w:rPr>
            </w:pPr>
            <w:r w:rsidRPr="00DA30C7">
              <w:rPr>
                <w:sz w:val="28"/>
              </w:rPr>
              <w:t>зубы.</w:t>
            </w:r>
          </w:p>
          <w:p w:rsidR="007B7BA5" w:rsidRPr="00DA30C7" w:rsidRDefault="007B7BA5" w:rsidP="00DA30C7">
            <w:pPr>
              <w:pStyle w:val="a8"/>
              <w:rPr>
                <w:sz w:val="28"/>
              </w:rPr>
            </w:pPr>
            <w:r w:rsidRPr="00DA30C7">
              <w:rPr>
                <w:sz w:val="28"/>
              </w:rPr>
              <w:t>Примечание: если во время введения зонда ребенок</w:t>
            </w:r>
          </w:p>
          <w:p w:rsidR="007B7BA5" w:rsidRPr="00DA30C7" w:rsidRDefault="007B7BA5" w:rsidP="00DA30C7">
            <w:pPr>
              <w:pStyle w:val="a8"/>
              <w:rPr>
                <w:sz w:val="28"/>
              </w:rPr>
            </w:pPr>
            <w:r w:rsidRPr="00DA30C7">
              <w:rPr>
                <w:sz w:val="28"/>
              </w:rPr>
              <w:t>начал задыхаться, кашлять – немедленно извлечь</w:t>
            </w:r>
          </w:p>
          <w:p w:rsidR="007B7BA5" w:rsidRPr="00DA30C7" w:rsidRDefault="007B7BA5" w:rsidP="00DA30C7">
            <w:pPr>
              <w:pStyle w:val="a8"/>
              <w:rPr>
                <w:sz w:val="28"/>
              </w:rPr>
            </w:pPr>
            <w:r w:rsidRPr="00DA30C7">
              <w:rPr>
                <w:sz w:val="28"/>
              </w:rPr>
              <w:t xml:space="preserve">зонд. </w:t>
            </w:r>
          </w:p>
          <w:p w:rsidR="007B7BA5" w:rsidRPr="00DA30C7" w:rsidRDefault="007B7BA5" w:rsidP="005A1C36">
            <w:pPr>
              <w:pStyle w:val="a8"/>
              <w:numPr>
                <w:ilvl w:val="0"/>
                <w:numId w:val="29"/>
              </w:numPr>
              <w:rPr>
                <w:sz w:val="28"/>
              </w:rPr>
            </w:pPr>
            <w:r w:rsidRPr="00DA30C7">
              <w:rPr>
                <w:sz w:val="28"/>
              </w:rPr>
              <w:t xml:space="preserve">Присоединить к зонду воронку или шприц Жане </w:t>
            </w:r>
            <w:proofErr w:type="gramStart"/>
            <w:r w:rsidRPr="00DA30C7">
              <w:rPr>
                <w:sz w:val="28"/>
              </w:rPr>
              <w:t>без</w:t>
            </w:r>
            <w:proofErr w:type="gramEnd"/>
          </w:p>
          <w:p w:rsidR="007B7BA5" w:rsidRPr="00DA30C7" w:rsidRDefault="007B7BA5" w:rsidP="00DA30C7">
            <w:pPr>
              <w:pStyle w:val="a8"/>
              <w:rPr>
                <w:sz w:val="28"/>
              </w:rPr>
            </w:pPr>
            <w:r w:rsidRPr="00DA30C7">
              <w:rPr>
                <w:sz w:val="28"/>
              </w:rPr>
              <w:t xml:space="preserve">поршня. </w:t>
            </w:r>
          </w:p>
          <w:p w:rsidR="007B7BA5" w:rsidRPr="00DA30C7" w:rsidRDefault="007B7BA5" w:rsidP="005A1C36">
            <w:pPr>
              <w:pStyle w:val="a8"/>
              <w:numPr>
                <w:ilvl w:val="0"/>
                <w:numId w:val="29"/>
              </w:numPr>
              <w:rPr>
                <w:sz w:val="28"/>
              </w:rPr>
            </w:pPr>
            <w:r w:rsidRPr="00DA30C7">
              <w:rPr>
                <w:sz w:val="28"/>
              </w:rPr>
              <w:t xml:space="preserve">Медленно поднимая воронку вверх следить </w:t>
            </w:r>
            <w:proofErr w:type="gramStart"/>
            <w:r w:rsidRPr="00DA30C7">
              <w:rPr>
                <w:sz w:val="28"/>
              </w:rPr>
              <w:t>за</w:t>
            </w:r>
            <w:proofErr w:type="gramEnd"/>
          </w:p>
          <w:p w:rsidR="007B7BA5" w:rsidRPr="00DA30C7" w:rsidRDefault="007B7BA5" w:rsidP="00DA30C7">
            <w:pPr>
              <w:pStyle w:val="a8"/>
              <w:rPr>
                <w:sz w:val="28"/>
              </w:rPr>
            </w:pPr>
            <w:proofErr w:type="gramStart"/>
            <w:r w:rsidRPr="00DA30C7">
              <w:rPr>
                <w:sz w:val="28"/>
              </w:rPr>
              <w:lastRenderedPageBreak/>
              <w:t>поступлением из нее жидкости в желудок (вода</w:t>
            </w:r>
            <w:proofErr w:type="gramEnd"/>
          </w:p>
          <w:p w:rsidR="007B7BA5" w:rsidRPr="00DA30C7" w:rsidRDefault="007B7BA5" w:rsidP="00DA30C7">
            <w:pPr>
              <w:pStyle w:val="a8"/>
              <w:rPr>
                <w:sz w:val="28"/>
              </w:rPr>
            </w:pPr>
            <w:r w:rsidRPr="00DA30C7">
              <w:rPr>
                <w:sz w:val="28"/>
              </w:rPr>
              <w:t>должна опуститься до устья воронки), быстро, но</w:t>
            </w:r>
          </w:p>
          <w:p w:rsidR="007B7BA5" w:rsidRPr="00DA30C7" w:rsidRDefault="007B7BA5" w:rsidP="00DA30C7">
            <w:pPr>
              <w:pStyle w:val="a8"/>
              <w:rPr>
                <w:sz w:val="28"/>
              </w:rPr>
            </w:pPr>
            <w:r w:rsidRPr="00DA30C7">
              <w:rPr>
                <w:sz w:val="28"/>
              </w:rPr>
              <w:t>плавно опустить воронку ниже исходного уровня и</w:t>
            </w:r>
          </w:p>
          <w:p w:rsidR="007B7BA5" w:rsidRPr="00DA30C7" w:rsidRDefault="007B7BA5" w:rsidP="00DA30C7">
            <w:pPr>
              <w:pStyle w:val="a8"/>
              <w:rPr>
                <w:sz w:val="28"/>
              </w:rPr>
            </w:pPr>
            <w:r w:rsidRPr="00DA30C7">
              <w:rPr>
                <w:sz w:val="28"/>
              </w:rPr>
              <w:t xml:space="preserve">вылить содержимое желудка в таз. </w:t>
            </w:r>
          </w:p>
          <w:p w:rsidR="007B7BA5" w:rsidRPr="00DA30C7" w:rsidRDefault="007B7BA5" w:rsidP="005A1C36">
            <w:pPr>
              <w:pStyle w:val="a8"/>
              <w:numPr>
                <w:ilvl w:val="0"/>
                <w:numId w:val="29"/>
              </w:numPr>
              <w:rPr>
                <w:sz w:val="28"/>
              </w:rPr>
            </w:pPr>
            <w:r w:rsidRPr="00DA30C7">
              <w:rPr>
                <w:sz w:val="28"/>
              </w:rPr>
              <w:t>Повторить промывание до получения «чистой</w:t>
            </w:r>
            <w:r w:rsidR="00DA30C7">
              <w:rPr>
                <w:sz w:val="28"/>
              </w:rPr>
              <w:t xml:space="preserve"> </w:t>
            </w:r>
            <w:r w:rsidRPr="00DA30C7">
              <w:rPr>
                <w:sz w:val="28"/>
              </w:rPr>
              <w:t>воды».</w:t>
            </w:r>
          </w:p>
          <w:p w:rsidR="007B7BA5" w:rsidRPr="00DA30C7" w:rsidRDefault="007B7BA5" w:rsidP="00DA30C7">
            <w:pPr>
              <w:pStyle w:val="a8"/>
              <w:rPr>
                <w:sz w:val="28"/>
              </w:rPr>
            </w:pPr>
            <w:r w:rsidRPr="00DA30C7">
              <w:rPr>
                <w:sz w:val="28"/>
              </w:rPr>
              <w:t>Примечание:</w:t>
            </w:r>
          </w:p>
          <w:p w:rsidR="007B7BA5" w:rsidRPr="00DA30C7" w:rsidRDefault="007B7BA5" w:rsidP="00DA30C7">
            <w:pPr>
              <w:pStyle w:val="a8"/>
              <w:rPr>
                <w:sz w:val="28"/>
              </w:rPr>
            </w:pPr>
            <w:r w:rsidRPr="00DA30C7">
              <w:rPr>
                <w:sz w:val="28"/>
              </w:rPr>
              <w:t xml:space="preserve">- количество воды для промывания берется </w:t>
            </w:r>
            <w:proofErr w:type="gramStart"/>
            <w:r w:rsidRPr="00DA30C7">
              <w:rPr>
                <w:sz w:val="28"/>
              </w:rPr>
              <w:t>из</w:t>
            </w:r>
            <w:proofErr w:type="gramEnd"/>
          </w:p>
          <w:p w:rsidR="007B7BA5" w:rsidRPr="00DA30C7" w:rsidRDefault="007B7BA5" w:rsidP="00DA30C7">
            <w:pPr>
              <w:pStyle w:val="a8"/>
              <w:rPr>
                <w:sz w:val="28"/>
              </w:rPr>
            </w:pPr>
            <w:r w:rsidRPr="00DA30C7">
              <w:rPr>
                <w:sz w:val="28"/>
              </w:rPr>
              <w:t>расчета 1 литр на год жизни</w:t>
            </w:r>
            <w:proofErr w:type="gramStart"/>
            <w:r w:rsidRPr="00DA30C7">
              <w:rPr>
                <w:sz w:val="28"/>
              </w:rPr>
              <w:t xml:space="preserve"> ;</w:t>
            </w:r>
            <w:proofErr w:type="gramEnd"/>
          </w:p>
          <w:p w:rsidR="007B7BA5" w:rsidRPr="00DA30C7" w:rsidRDefault="007B7BA5" w:rsidP="00DA30C7">
            <w:pPr>
              <w:pStyle w:val="a8"/>
              <w:rPr>
                <w:sz w:val="28"/>
              </w:rPr>
            </w:pPr>
            <w:r w:rsidRPr="00DA30C7">
              <w:rPr>
                <w:sz w:val="28"/>
              </w:rPr>
              <w:t>- при промывании желудка необходимо следить,</w:t>
            </w:r>
          </w:p>
          <w:p w:rsidR="007B7BA5" w:rsidRPr="00DA30C7" w:rsidRDefault="007B7BA5" w:rsidP="00DA30C7">
            <w:pPr>
              <w:pStyle w:val="a8"/>
              <w:rPr>
                <w:sz w:val="28"/>
              </w:rPr>
            </w:pPr>
            <w:r w:rsidRPr="00DA30C7">
              <w:rPr>
                <w:sz w:val="28"/>
              </w:rPr>
              <w:t xml:space="preserve">чтобы количество </w:t>
            </w:r>
            <w:proofErr w:type="gramStart"/>
            <w:r w:rsidRPr="00DA30C7">
              <w:rPr>
                <w:sz w:val="28"/>
              </w:rPr>
              <w:t>введенной</w:t>
            </w:r>
            <w:proofErr w:type="gramEnd"/>
            <w:r w:rsidRPr="00DA30C7">
              <w:rPr>
                <w:sz w:val="28"/>
              </w:rPr>
              <w:t xml:space="preserve"> и выделенной</w:t>
            </w:r>
          </w:p>
          <w:p w:rsidR="007B7BA5" w:rsidRPr="00DA30C7" w:rsidRDefault="007B7BA5" w:rsidP="00DA30C7">
            <w:pPr>
              <w:pStyle w:val="a8"/>
              <w:rPr>
                <w:sz w:val="28"/>
              </w:rPr>
            </w:pPr>
            <w:r w:rsidRPr="00DA30C7">
              <w:rPr>
                <w:sz w:val="28"/>
              </w:rPr>
              <w:t xml:space="preserve">жидкости были примерно равными. </w:t>
            </w:r>
          </w:p>
          <w:p w:rsidR="007B7BA5" w:rsidRPr="00DA30C7" w:rsidRDefault="007B7BA5" w:rsidP="005A1C36">
            <w:pPr>
              <w:pStyle w:val="a8"/>
              <w:numPr>
                <w:ilvl w:val="0"/>
                <w:numId w:val="29"/>
              </w:numPr>
              <w:rPr>
                <w:sz w:val="28"/>
              </w:rPr>
            </w:pPr>
            <w:r w:rsidRPr="00DA30C7">
              <w:rPr>
                <w:sz w:val="28"/>
              </w:rPr>
              <w:t>Отсоединить воронку и быстрым движением</w:t>
            </w:r>
          </w:p>
          <w:p w:rsidR="007B7BA5" w:rsidRPr="00DA30C7" w:rsidRDefault="007B7BA5" w:rsidP="00DA30C7">
            <w:pPr>
              <w:pStyle w:val="a8"/>
              <w:rPr>
                <w:sz w:val="28"/>
              </w:rPr>
            </w:pPr>
            <w:r w:rsidRPr="00DA30C7">
              <w:rPr>
                <w:sz w:val="28"/>
              </w:rPr>
              <w:t xml:space="preserve">удалить зонд через салфетку. </w:t>
            </w:r>
          </w:p>
          <w:p w:rsidR="007B7BA5" w:rsidRPr="00DA30C7" w:rsidRDefault="007B7BA5" w:rsidP="005A1C36">
            <w:pPr>
              <w:pStyle w:val="a8"/>
              <w:numPr>
                <w:ilvl w:val="0"/>
                <w:numId w:val="29"/>
              </w:numPr>
              <w:rPr>
                <w:sz w:val="28"/>
              </w:rPr>
            </w:pPr>
            <w:r w:rsidRPr="00DA30C7">
              <w:rPr>
                <w:sz w:val="28"/>
              </w:rPr>
              <w:t xml:space="preserve">Прополоскать ребенку рот. </w:t>
            </w:r>
          </w:p>
          <w:p w:rsidR="007B7BA5" w:rsidRPr="00DA30C7" w:rsidRDefault="007B7BA5" w:rsidP="005A1C36">
            <w:pPr>
              <w:pStyle w:val="a8"/>
              <w:numPr>
                <w:ilvl w:val="0"/>
                <w:numId w:val="29"/>
              </w:numPr>
              <w:rPr>
                <w:sz w:val="28"/>
              </w:rPr>
            </w:pPr>
            <w:r w:rsidRPr="00DA30C7">
              <w:rPr>
                <w:sz w:val="28"/>
              </w:rPr>
              <w:t xml:space="preserve">Передать ребенка маме или положить в кроватку. </w:t>
            </w:r>
          </w:p>
          <w:p w:rsidR="007B7BA5" w:rsidRPr="00DA30C7" w:rsidRDefault="007B7BA5" w:rsidP="005A1C36">
            <w:pPr>
              <w:pStyle w:val="a8"/>
              <w:numPr>
                <w:ilvl w:val="0"/>
                <w:numId w:val="29"/>
              </w:numPr>
              <w:rPr>
                <w:sz w:val="28"/>
              </w:rPr>
            </w:pPr>
            <w:r w:rsidRPr="00DA30C7">
              <w:rPr>
                <w:sz w:val="28"/>
              </w:rPr>
              <w:t>Собрать желудочное содержимое для исследования</w:t>
            </w:r>
          </w:p>
          <w:p w:rsidR="007B7BA5" w:rsidRPr="00DA30C7" w:rsidRDefault="007B7BA5" w:rsidP="00DA30C7">
            <w:pPr>
              <w:pStyle w:val="a8"/>
              <w:rPr>
                <w:sz w:val="28"/>
              </w:rPr>
            </w:pPr>
            <w:r w:rsidRPr="00DA30C7">
              <w:rPr>
                <w:sz w:val="28"/>
              </w:rPr>
              <w:t>в стерильную емкость.</w:t>
            </w:r>
          </w:p>
          <w:p w:rsidR="007B7BA5" w:rsidRPr="00DA30C7" w:rsidRDefault="007B7BA5" w:rsidP="005A1C36">
            <w:pPr>
              <w:pStyle w:val="a8"/>
              <w:numPr>
                <w:ilvl w:val="0"/>
                <w:numId w:val="29"/>
              </w:numPr>
              <w:rPr>
                <w:sz w:val="28"/>
              </w:rPr>
            </w:pPr>
            <w:r w:rsidRPr="00DA30C7">
              <w:rPr>
                <w:sz w:val="28"/>
              </w:rPr>
              <w:t>Отправить в лабораторию в сопровождении</w:t>
            </w:r>
          </w:p>
          <w:p w:rsidR="007B7BA5" w:rsidRPr="00DA30C7" w:rsidRDefault="007B7BA5" w:rsidP="00DA30C7">
            <w:pPr>
              <w:pStyle w:val="a8"/>
              <w:rPr>
                <w:sz w:val="28"/>
              </w:rPr>
            </w:pPr>
            <w:r w:rsidRPr="00DA30C7">
              <w:rPr>
                <w:sz w:val="28"/>
              </w:rPr>
              <w:t xml:space="preserve">направления. </w:t>
            </w:r>
          </w:p>
          <w:p w:rsidR="007B7BA5" w:rsidRPr="00DA30C7" w:rsidRDefault="007B7BA5" w:rsidP="005A1C36">
            <w:pPr>
              <w:pStyle w:val="a8"/>
              <w:numPr>
                <w:ilvl w:val="0"/>
                <w:numId w:val="29"/>
              </w:numPr>
              <w:rPr>
                <w:sz w:val="28"/>
              </w:rPr>
            </w:pPr>
            <w:r w:rsidRPr="00DA30C7">
              <w:rPr>
                <w:sz w:val="28"/>
              </w:rPr>
              <w:t>Весь инструментарий, фартуки подвергнуть</w:t>
            </w:r>
          </w:p>
          <w:p w:rsidR="007B7BA5" w:rsidRPr="00DA30C7" w:rsidRDefault="007B7BA5" w:rsidP="00DA30C7">
            <w:pPr>
              <w:pStyle w:val="a8"/>
              <w:rPr>
                <w:sz w:val="28"/>
              </w:rPr>
            </w:pPr>
            <w:r w:rsidRPr="00DA30C7">
              <w:rPr>
                <w:sz w:val="28"/>
              </w:rPr>
              <w:t>дезинфекции.</w:t>
            </w:r>
          </w:p>
          <w:p w:rsidR="007B7BA5" w:rsidRPr="00DA30C7" w:rsidRDefault="007B7BA5" w:rsidP="005A1C36">
            <w:pPr>
              <w:pStyle w:val="a8"/>
              <w:numPr>
                <w:ilvl w:val="0"/>
                <w:numId w:val="29"/>
              </w:numPr>
              <w:rPr>
                <w:sz w:val="28"/>
              </w:rPr>
            </w:pPr>
            <w:r w:rsidRPr="00DA30C7">
              <w:rPr>
                <w:sz w:val="28"/>
              </w:rPr>
              <w:t>Снять перчатки, вымыть и осушить руки.</w:t>
            </w:r>
          </w:p>
          <w:p w:rsidR="007B7BA5" w:rsidRDefault="007B7BA5" w:rsidP="00FA173B">
            <w:pPr>
              <w:rPr>
                <w:sz w:val="28"/>
              </w:rPr>
            </w:pPr>
          </w:p>
          <w:p w:rsidR="00DA30C7" w:rsidRPr="00491EE5" w:rsidRDefault="00DA30C7" w:rsidP="00FA173B">
            <w:pPr>
              <w:rPr>
                <w:b/>
                <w:sz w:val="28"/>
                <w:u w:val="single"/>
              </w:rPr>
            </w:pPr>
            <w:r w:rsidRPr="00491EE5">
              <w:rPr>
                <w:b/>
                <w:sz w:val="28"/>
                <w:u w:val="single"/>
              </w:rPr>
              <w:t>Соскоб (мазок) на энтеробиоз</w:t>
            </w:r>
          </w:p>
          <w:p w:rsidR="00DA30C7" w:rsidRPr="00DA30C7" w:rsidRDefault="00DA30C7" w:rsidP="005A1C36">
            <w:pPr>
              <w:pStyle w:val="a8"/>
              <w:numPr>
                <w:ilvl w:val="0"/>
                <w:numId w:val="30"/>
              </w:numPr>
              <w:rPr>
                <w:sz w:val="28"/>
              </w:rPr>
            </w:pPr>
            <w:r w:rsidRPr="00DA30C7">
              <w:rPr>
                <w:sz w:val="28"/>
              </w:rPr>
              <w:t>Объяснить ребенку/родственникам цель и ход</w:t>
            </w:r>
          </w:p>
          <w:p w:rsidR="00DA30C7" w:rsidRPr="00DA30C7" w:rsidRDefault="00DA30C7" w:rsidP="00DA30C7">
            <w:pPr>
              <w:pStyle w:val="a8"/>
              <w:rPr>
                <w:sz w:val="28"/>
              </w:rPr>
            </w:pPr>
            <w:r w:rsidRPr="00DA30C7">
              <w:rPr>
                <w:sz w:val="28"/>
              </w:rPr>
              <w:t>процедуры. Формирование мотивации к сотрудничеству.</w:t>
            </w:r>
          </w:p>
          <w:p w:rsidR="00DA30C7" w:rsidRPr="00DA30C7" w:rsidRDefault="00DA30C7" w:rsidP="005A1C36">
            <w:pPr>
              <w:pStyle w:val="a8"/>
              <w:numPr>
                <w:ilvl w:val="0"/>
                <w:numId w:val="30"/>
              </w:numPr>
              <w:rPr>
                <w:sz w:val="28"/>
              </w:rPr>
            </w:pPr>
            <w:r w:rsidRPr="00DA30C7">
              <w:rPr>
                <w:sz w:val="28"/>
              </w:rPr>
              <w:t>Подготовить необходимое оснащение. Написать</w:t>
            </w:r>
          </w:p>
          <w:p w:rsidR="00DA30C7" w:rsidRPr="00DA30C7" w:rsidRDefault="00DA30C7" w:rsidP="00DA30C7">
            <w:pPr>
              <w:pStyle w:val="a8"/>
              <w:rPr>
                <w:sz w:val="28"/>
              </w:rPr>
            </w:pPr>
            <w:r w:rsidRPr="00DA30C7">
              <w:rPr>
                <w:sz w:val="28"/>
              </w:rPr>
              <w:t xml:space="preserve">стеклографом номер на предметном стекле </w:t>
            </w:r>
            <w:proofErr w:type="gramStart"/>
            <w:r w:rsidRPr="00DA30C7">
              <w:rPr>
                <w:sz w:val="28"/>
              </w:rPr>
              <w:t>в</w:t>
            </w:r>
            <w:proofErr w:type="gramEnd"/>
          </w:p>
          <w:p w:rsidR="00DA30C7" w:rsidRPr="00DA30C7" w:rsidRDefault="00DA30C7" w:rsidP="00DA30C7">
            <w:pPr>
              <w:pStyle w:val="a8"/>
              <w:rPr>
                <w:sz w:val="28"/>
              </w:rPr>
            </w:pPr>
            <w:proofErr w:type="gramStart"/>
            <w:r w:rsidRPr="00DA30C7">
              <w:rPr>
                <w:sz w:val="28"/>
              </w:rPr>
              <w:t>соответствии</w:t>
            </w:r>
            <w:proofErr w:type="gramEnd"/>
            <w:r w:rsidRPr="00DA30C7">
              <w:rPr>
                <w:sz w:val="28"/>
              </w:rPr>
              <w:t xml:space="preserve"> с номером направления. Капнуть</w:t>
            </w:r>
          </w:p>
          <w:p w:rsidR="00DA30C7" w:rsidRPr="00DA30C7" w:rsidRDefault="00DA30C7" w:rsidP="00DA30C7">
            <w:pPr>
              <w:pStyle w:val="a8"/>
              <w:rPr>
                <w:sz w:val="28"/>
              </w:rPr>
            </w:pPr>
            <w:r w:rsidRPr="00DA30C7">
              <w:rPr>
                <w:sz w:val="28"/>
              </w:rPr>
              <w:t xml:space="preserve">пипеткой на предметное стекло каплю глицерина. </w:t>
            </w:r>
          </w:p>
          <w:p w:rsidR="00DA30C7" w:rsidRPr="00DA30C7" w:rsidRDefault="00DA30C7" w:rsidP="005A1C36">
            <w:pPr>
              <w:pStyle w:val="a8"/>
              <w:numPr>
                <w:ilvl w:val="0"/>
                <w:numId w:val="30"/>
              </w:numPr>
              <w:rPr>
                <w:sz w:val="28"/>
              </w:rPr>
            </w:pPr>
            <w:r w:rsidRPr="00DA30C7">
              <w:rPr>
                <w:sz w:val="28"/>
              </w:rPr>
              <w:t xml:space="preserve">Вымыть и осушить руки, надеть перчатки. </w:t>
            </w:r>
          </w:p>
          <w:p w:rsidR="00DA30C7" w:rsidRPr="00DA30C7" w:rsidRDefault="00DA30C7" w:rsidP="005A1C36">
            <w:pPr>
              <w:pStyle w:val="a8"/>
              <w:numPr>
                <w:ilvl w:val="0"/>
                <w:numId w:val="30"/>
              </w:numPr>
              <w:rPr>
                <w:sz w:val="28"/>
              </w:rPr>
            </w:pPr>
            <w:r w:rsidRPr="00DA30C7">
              <w:rPr>
                <w:sz w:val="28"/>
              </w:rPr>
              <w:t>Уложить ребенка на левый бок, верхнюю ногу</w:t>
            </w:r>
          </w:p>
          <w:p w:rsidR="00DA30C7" w:rsidRPr="00DA30C7" w:rsidRDefault="00DA30C7" w:rsidP="00DA30C7">
            <w:pPr>
              <w:pStyle w:val="a8"/>
              <w:rPr>
                <w:sz w:val="28"/>
              </w:rPr>
            </w:pPr>
            <w:r w:rsidRPr="00DA30C7">
              <w:rPr>
                <w:sz w:val="28"/>
              </w:rPr>
              <w:t>согнуть в коленном суставе. Пальцами левой руки</w:t>
            </w:r>
          </w:p>
          <w:p w:rsidR="00DA30C7" w:rsidRPr="00DA30C7" w:rsidRDefault="00DA30C7" w:rsidP="00DA30C7">
            <w:pPr>
              <w:pStyle w:val="a8"/>
              <w:rPr>
                <w:sz w:val="28"/>
              </w:rPr>
            </w:pPr>
            <w:r w:rsidRPr="00DA30C7">
              <w:rPr>
                <w:sz w:val="28"/>
              </w:rPr>
              <w:t xml:space="preserve">раздвинуть ягодицы ребенка. </w:t>
            </w:r>
          </w:p>
          <w:p w:rsidR="00DA30C7" w:rsidRPr="00DA30C7" w:rsidRDefault="00DA30C7" w:rsidP="005A1C36">
            <w:pPr>
              <w:pStyle w:val="a8"/>
              <w:numPr>
                <w:ilvl w:val="0"/>
                <w:numId w:val="30"/>
              </w:numPr>
              <w:rPr>
                <w:sz w:val="28"/>
              </w:rPr>
            </w:pPr>
            <w:proofErr w:type="gramStart"/>
            <w:r w:rsidRPr="00DA30C7">
              <w:rPr>
                <w:sz w:val="28"/>
              </w:rPr>
              <w:t>Смочить отточенный конец спички (или палочку с</w:t>
            </w:r>
            <w:proofErr w:type="gramEnd"/>
          </w:p>
          <w:p w:rsidR="00DA30C7" w:rsidRPr="00DA30C7" w:rsidRDefault="00DA30C7" w:rsidP="00DA30C7">
            <w:pPr>
              <w:pStyle w:val="a8"/>
              <w:rPr>
                <w:sz w:val="28"/>
              </w:rPr>
            </w:pPr>
            <w:r w:rsidRPr="00DA30C7">
              <w:rPr>
                <w:sz w:val="28"/>
              </w:rPr>
              <w:t xml:space="preserve">ватным тампоном) в капле глицерина </w:t>
            </w:r>
            <w:proofErr w:type="gramStart"/>
            <w:r w:rsidRPr="00DA30C7">
              <w:rPr>
                <w:sz w:val="28"/>
              </w:rPr>
              <w:t>на</w:t>
            </w:r>
            <w:proofErr w:type="gramEnd"/>
          </w:p>
          <w:p w:rsidR="00DA30C7" w:rsidRPr="00DA30C7" w:rsidRDefault="00DA30C7" w:rsidP="00DA30C7">
            <w:pPr>
              <w:pStyle w:val="a8"/>
              <w:rPr>
                <w:sz w:val="28"/>
              </w:rPr>
            </w:pPr>
            <w:r w:rsidRPr="00DA30C7">
              <w:rPr>
                <w:sz w:val="28"/>
              </w:rPr>
              <w:t xml:space="preserve">предметном стекле и провести соскоб (мазок) </w:t>
            </w:r>
            <w:proofErr w:type="gramStart"/>
            <w:r w:rsidRPr="00DA30C7">
              <w:rPr>
                <w:sz w:val="28"/>
              </w:rPr>
              <w:t>с</w:t>
            </w:r>
            <w:proofErr w:type="gramEnd"/>
          </w:p>
          <w:p w:rsidR="00DA30C7" w:rsidRPr="00DA30C7" w:rsidRDefault="00DA30C7" w:rsidP="00DA30C7">
            <w:pPr>
              <w:pStyle w:val="a8"/>
              <w:rPr>
                <w:sz w:val="28"/>
              </w:rPr>
            </w:pPr>
            <w:r w:rsidRPr="00DA30C7">
              <w:rPr>
                <w:sz w:val="28"/>
              </w:rPr>
              <w:t xml:space="preserve">прианальных складок и нижнего отдела </w:t>
            </w:r>
            <w:proofErr w:type="gramStart"/>
            <w:r w:rsidRPr="00DA30C7">
              <w:rPr>
                <w:sz w:val="28"/>
              </w:rPr>
              <w:t>прямой</w:t>
            </w:r>
            <w:proofErr w:type="gramEnd"/>
          </w:p>
          <w:p w:rsidR="00DA30C7" w:rsidRPr="00DA30C7" w:rsidRDefault="00DA30C7" w:rsidP="00DA30C7">
            <w:pPr>
              <w:pStyle w:val="a8"/>
              <w:rPr>
                <w:sz w:val="28"/>
              </w:rPr>
            </w:pPr>
            <w:r w:rsidRPr="00DA30C7">
              <w:rPr>
                <w:sz w:val="28"/>
              </w:rPr>
              <w:t>кишки. Типичные места отложения яиц острицами.</w:t>
            </w:r>
          </w:p>
          <w:p w:rsidR="00DA30C7" w:rsidRPr="00DA30C7" w:rsidRDefault="00DA30C7" w:rsidP="005A1C36">
            <w:pPr>
              <w:pStyle w:val="a8"/>
              <w:numPr>
                <w:ilvl w:val="0"/>
                <w:numId w:val="30"/>
              </w:numPr>
              <w:rPr>
                <w:sz w:val="28"/>
              </w:rPr>
            </w:pPr>
            <w:r w:rsidRPr="00DA30C7">
              <w:rPr>
                <w:sz w:val="28"/>
              </w:rPr>
              <w:t xml:space="preserve">Сделать мазок спичкой (палочкой) по </w:t>
            </w:r>
            <w:proofErr w:type="gramStart"/>
            <w:r w:rsidRPr="00DA30C7">
              <w:rPr>
                <w:sz w:val="28"/>
              </w:rPr>
              <w:t>предметному</w:t>
            </w:r>
            <w:proofErr w:type="gramEnd"/>
          </w:p>
          <w:p w:rsidR="00DA30C7" w:rsidRPr="00DA30C7" w:rsidRDefault="00DA30C7" w:rsidP="00DA30C7">
            <w:pPr>
              <w:pStyle w:val="a8"/>
              <w:rPr>
                <w:sz w:val="28"/>
              </w:rPr>
            </w:pPr>
            <w:r w:rsidRPr="00DA30C7">
              <w:rPr>
                <w:sz w:val="28"/>
              </w:rPr>
              <w:t>стеклу в капле глицерина. Закрыть вторым</w:t>
            </w:r>
          </w:p>
          <w:p w:rsidR="00DA30C7" w:rsidRPr="00DA30C7" w:rsidRDefault="00DA30C7" w:rsidP="00DA30C7">
            <w:pPr>
              <w:pStyle w:val="a8"/>
              <w:rPr>
                <w:sz w:val="28"/>
              </w:rPr>
            </w:pPr>
            <w:r w:rsidRPr="00DA30C7">
              <w:rPr>
                <w:sz w:val="28"/>
              </w:rPr>
              <w:t>предметным стеклом, соединить их резиновым</w:t>
            </w:r>
          </w:p>
          <w:p w:rsidR="00DA30C7" w:rsidRPr="00DA30C7" w:rsidRDefault="00DA30C7" w:rsidP="00DA30C7">
            <w:pPr>
              <w:pStyle w:val="a8"/>
              <w:rPr>
                <w:sz w:val="28"/>
              </w:rPr>
            </w:pPr>
            <w:r w:rsidRPr="00DA30C7">
              <w:rPr>
                <w:sz w:val="28"/>
              </w:rPr>
              <w:t xml:space="preserve">кольцом и завернуть в крафт-бумагу. </w:t>
            </w:r>
          </w:p>
          <w:p w:rsidR="00DA30C7" w:rsidRPr="00DA30C7" w:rsidRDefault="00DA30C7" w:rsidP="005A1C36">
            <w:pPr>
              <w:pStyle w:val="a8"/>
              <w:numPr>
                <w:ilvl w:val="0"/>
                <w:numId w:val="30"/>
              </w:numPr>
              <w:rPr>
                <w:sz w:val="28"/>
              </w:rPr>
            </w:pPr>
            <w:r w:rsidRPr="00DA30C7">
              <w:rPr>
                <w:sz w:val="28"/>
              </w:rPr>
              <w:t xml:space="preserve">Использованный материал замочить в </w:t>
            </w:r>
            <w:proofErr w:type="spellStart"/>
            <w:r w:rsidRPr="00DA30C7">
              <w:rPr>
                <w:sz w:val="28"/>
              </w:rPr>
              <w:t>дез</w:t>
            </w:r>
            <w:proofErr w:type="spellEnd"/>
            <w:r w:rsidRPr="00DA30C7">
              <w:rPr>
                <w:sz w:val="28"/>
              </w:rPr>
              <w:t xml:space="preserve">. растворе </w:t>
            </w:r>
          </w:p>
          <w:p w:rsidR="00DA30C7" w:rsidRPr="00DA30C7" w:rsidRDefault="00DA30C7" w:rsidP="005A1C36">
            <w:pPr>
              <w:pStyle w:val="a8"/>
              <w:numPr>
                <w:ilvl w:val="0"/>
                <w:numId w:val="30"/>
              </w:numPr>
              <w:rPr>
                <w:sz w:val="28"/>
              </w:rPr>
            </w:pPr>
            <w:r w:rsidRPr="00DA30C7">
              <w:rPr>
                <w:sz w:val="28"/>
              </w:rPr>
              <w:t>Вымыть и обработать антисептическим раствором</w:t>
            </w:r>
          </w:p>
          <w:p w:rsidR="00DA30C7" w:rsidRPr="00DA30C7" w:rsidRDefault="00DA30C7" w:rsidP="00DA30C7">
            <w:pPr>
              <w:pStyle w:val="a8"/>
              <w:rPr>
                <w:sz w:val="28"/>
              </w:rPr>
            </w:pPr>
            <w:r w:rsidRPr="00DA30C7">
              <w:rPr>
                <w:sz w:val="28"/>
              </w:rPr>
              <w:lastRenderedPageBreak/>
              <w:t xml:space="preserve">руки в перчатках, снять их, вымыть и осушить руки. </w:t>
            </w:r>
          </w:p>
          <w:p w:rsidR="00DA30C7" w:rsidRPr="00DA30C7" w:rsidRDefault="00DA30C7" w:rsidP="005A1C36">
            <w:pPr>
              <w:pStyle w:val="a8"/>
              <w:numPr>
                <w:ilvl w:val="0"/>
                <w:numId w:val="30"/>
              </w:numPr>
              <w:rPr>
                <w:sz w:val="28"/>
              </w:rPr>
            </w:pPr>
            <w:r w:rsidRPr="00DA30C7">
              <w:rPr>
                <w:sz w:val="28"/>
              </w:rPr>
              <w:t xml:space="preserve">Как можно раньше транспортировать материал </w:t>
            </w:r>
            <w:proofErr w:type="gramStart"/>
            <w:r w:rsidRPr="00DA30C7">
              <w:rPr>
                <w:sz w:val="28"/>
              </w:rPr>
              <w:t>в</w:t>
            </w:r>
            <w:proofErr w:type="gramEnd"/>
          </w:p>
          <w:p w:rsidR="00DA30C7" w:rsidRPr="00DA30C7" w:rsidRDefault="00DA30C7" w:rsidP="00DA30C7">
            <w:pPr>
              <w:pStyle w:val="a8"/>
              <w:rPr>
                <w:sz w:val="28"/>
              </w:rPr>
            </w:pPr>
            <w:r w:rsidRPr="00DA30C7">
              <w:rPr>
                <w:sz w:val="28"/>
              </w:rPr>
              <w:t>лабораторию в сопровождении направления.</w:t>
            </w:r>
          </w:p>
          <w:p w:rsidR="00DA30C7" w:rsidRDefault="00DA30C7" w:rsidP="00FA173B">
            <w:pPr>
              <w:rPr>
                <w:sz w:val="28"/>
                <w:u w:val="single"/>
              </w:rPr>
            </w:pPr>
          </w:p>
          <w:p w:rsidR="00DA30C7" w:rsidRPr="00491EE5" w:rsidRDefault="00DA30C7" w:rsidP="00FA173B">
            <w:pPr>
              <w:rPr>
                <w:b/>
                <w:sz w:val="28"/>
                <w:u w:val="single"/>
              </w:rPr>
            </w:pPr>
            <w:r w:rsidRPr="00491EE5">
              <w:rPr>
                <w:b/>
                <w:sz w:val="28"/>
                <w:u w:val="single"/>
              </w:rPr>
              <w:t>Профессиональная деятельность медсестры в профилактике хронического холецистита у детей.</w:t>
            </w:r>
          </w:p>
          <w:p w:rsidR="002F5817" w:rsidRDefault="002F5817" w:rsidP="00FA173B">
            <w:pPr>
              <w:rPr>
                <w:sz w:val="28"/>
              </w:rPr>
            </w:pPr>
            <w:r w:rsidRPr="002F5817">
              <w:rPr>
                <w:sz w:val="28"/>
              </w:rPr>
              <w:t xml:space="preserve">Соблюдение режима питания, занятия физической культурой. Необходимо проведение санитарно – гигиенических мероприятий по борьбе с паразитами (аскаридоз и др.), своевременное выявление </w:t>
            </w:r>
            <w:proofErr w:type="spellStart"/>
            <w:r w:rsidRPr="002F5817">
              <w:rPr>
                <w:sz w:val="28"/>
              </w:rPr>
              <w:t>инвазированных</w:t>
            </w:r>
            <w:proofErr w:type="spellEnd"/>
            <w:r w:rsidRPr="002F5817">
              <w:rPr>
                <w:sz w:val="28"/>
              </w:rPr>
              <w:t xml:space="preserve"> лиц путем диспансеризации. Следует санировать очаги инфекции (небные миндалины, придаточные пазухи носа, уши, воспалительные заболевания женской половой сферы у больных холециститом).</w:t>
            </w:r>
            <w:r w:rsidRPr="002F5817">
              <w:rPr>
                <w:sz w:val="28"/>
              </w:rPr>
              <w:br/>
              <w:t>Вторичная профилактика включает в себя:</w:t>
            </w:r>
            <w:r w:rsidRPr="002F5817">
              <w:rPr>
                <w:sz w:val="28"/>
              </w:rPr>
              <w:br/>
              <w:t>Это в первую очередь, правильный режим питания: 4-5–раз в день. Обязательно исключить обильный прием пищи на ночь, жирной и в сочетании с алкогольными напитками. Прием пищи должен осуществляться каждый день в одно и то же время.</w:t>
            </w:r>
            <w:r w:rsidRPr="002F5817">
              <w:rPr>
                <w:sz w:val="28"/>
              </w:rPr>
              <w:br/>
              <w:t>Еще одним немаловажным условием профилактики холецистита является достаточное употребление жидкости: не менее 1,5-2 л в течение дня.</w:t>
            </w:r>
            <w:r w:rsidRPr="002F5817">
              <w:rPr>
                <w:sz w:val="28"/>
              </w:rPr>
              <w:br/>
              <w:t>В качестве вторичной профилактики также показаны диеты, способствующие снижению веса, например, низкокалорийная диета и разгрузочные дни, когда можно питаться следующими блюдами:</w:t>
            </w:r>
            <w:r w:rsidRPr="002F5817">
              <w:rPr>
                <w:sz w:val="28"/>
              </w:rPr>
              <w:br/>
              <w:t>- молочно-творожные</w:t>
            </w:r>
            <w:r w:rsidRPr="002F5817">
              <w:rPr>
                <w:sz w:val="28"/>
              </w:rPr>
              <w:br/>
              <w:t>- фруктовые</w:t>
            </w:r>
            <w:r w:rsidRPr="002F5817">
              <w:rPr>
                <w:sz w:val="28"/>
              </w:rPr>
              <w:br/>
              <w:t>- овощные</w:t>
            </w:r>
            <w:r w:rsidRPr="002F5817">
              <w:rPr>
                <w:sz w:val="28"/>
              </w:rPr>
              <w:br/>
              <w:t>- овсяные</w:t>
            </w:r>
            <w:r w:rsidRPr="002F5817">
              <w:rPr>
                <w:sz w:val="28"/>
              </w:rPr>
              <w:br/>
              <w:t>- мясные </w:t>
            </w:r>
            <w:r w:rsidRPr="002F5817">
              <w:rPr>
                <w:sz w:val="28"/>
              </w:rPr>
              <w:br/>
              <w:t>Ежедневная утренняя гимнастика и достаточный двигательный режим в течение дня (ходьба, легкие виды спорта, плавание, лыжи, для пожилых-посещение групп оздоровления при стадионах</w:t>
            </w:r>
            <w:proofErr w:type="gramStart"/>
            <w:r w:rsidRPr="002F5817">
              <w:rPr>
                <w:sz w:val="28"/>
              </w:rPr>
              <w:t>)-</w:t>
            </w:r>
            <w:proofErr w:type="gramEnd"/>
            <w:r w:rsidRPr="002F5817">
              <w:rPr>
                <w:sz w:val="28"/>
              </w:rPr>
              <w:t>помогут создать условия, при которых желчь не будет скапливаться в нашем организме и тем самым вредить ему.</w:t>
            </w:r>
            <w:r w:rsidRPr="002F5817">
              <w:rPr>
                <w:sz w:val="28"/>
              </w:rPr>
              <w:br/>
              <w:t>Следует уделять серьезное внимание лечению воспалительных заболеваний органов желудочно-кишечного тракта. Своевременное выявление продуктов, оказывающих аллергическое действие, и их исключение из рациона питания, также входят в комплекс мероприятий по предупреждению холецистита </w:t>
            </w:r>
          </w:p>
          <w:p w:rsidR="002F5817" w:rsidRDefault="002F5817" w:rsidP="00FA173B">
            <w:pPr>
              <w:rPr>
                <w:sz w:val="28"/>
              </w:rPr>
            </w:pPr>
          </w:p>
          <w:p w:rsidR="002F5817" w:rsidRPr="002F5817" w:rsidRDefault="002F5817"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F03BE2" w:rsidP="00FA173B">
                  <w:pPr>
                    <w:rPr>
                      <w:sz w:val="28"/>
                    </w:rPr>
                  </w:pPr>
                  <w:r w:rsidRPr="00F03BE2">
                    <w:rPr>
                      <w:sz w:val="28"/>
                    </w:rPr>
                    <w:t>Закапывание капель в глаза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F03BE2" w:rsidP="00FA173B">
                  <w:pPr>
                    <w:rPr>
                      <w:sz w:val="28"/>
                    </w:rPr>
                  </w:pPr>
                  <w:r>
                    <w:rPr>
                      <w:sz w:val="28"/>
                    </w:rPr>
                    <w:t>2</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57EAA" w:rsidP="00FA173B">
                  <w:pPr>
                    <w:rPr>
                      <w:sz w:val="28"/>
                    </w:rPr>
                  </w:pPr>
                  <w:r w:rsidRPr="00457EAA">
                    <w:rPr>
                      <w:sz w:val="28"/>
                    </w:rPr>
                    <w:t>Промывание желудк</w:t>
                  </w:r>
                  <w:r>
                    <w:rPr>
                      <w:sz w:val="28"/>
                    </w:rPr>
                    <w:t>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57EAA"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DA30C7" w:rsidP="00FA173B">
                  <w:pPr>
                    <w:rPr>
                      <w:sz w:val="28"/>
                    </w:rPr>
                  </w:pPr>
                  <w:r w:rsidRPr="00DA30C7">
                    <w:rPr>
                      <w:sz w:val="28"/>
                    </w:rPr>
                    <w:t>Соскоб (мазок) на энтеробиоз</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DA30C7"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2F5817" w:rsidP="00FA173B">
                  <w:pPr>
                    <w:rPr>
                      <w:sz w:val="28"/>
                    </w:rPr>
                  </w:pPr>
                  <w:r w:rsidRPr="002F5817">
                    <w:rPr>
                      <w:sz w:val="28"/>
                    </w:rPr>
                    <w:t>Профессиональная деятельность медсестры в профилактике хронического холецистита у детей.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2F5817"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011C66" w:rsidP="00FA173B">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11C66"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91EE5" w:rsidP="00FA173B">
                  <w:pPr>
                    <w:rPr>
                      <w:sz w:val="28"/>
                    </w:rPr>
                  </w:pPr>
                  <w:r w:rsidRPr="00491EE5">
                    <w:rPr>
                      <w:sz w:val="28"/>
                    </w:rPr>
                    <w:t>Обеспечение соблюдения охранительного и сан-</w:t>
                  </w:r>
                  <w:proofErr w:type="spellStart"/>
                  <w:r w:rsidRPr="00491EE5">
                    <w:rPr>
                      <w:sz w:val="28"/>
                    </w:rPr>
                    <w:t>эпид</w:t>
                  </w:r>
                  <w:proofErr w:type="gramStart"/>
                  <w:r w:rsidRPr="00491EE5">
                    <w:rPr>
                      <w:sz w:val="28"/>
                    </w:rPr>
                    <w:t>.р</w:t>
                  </w:r>
                  <w:proofErr w:type="gramEnd"/>
                  <w:r w:rsidRPr="00491EE5">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91EE5" w:rsidP="00FA173B">
                  <w:pPr>
                    <w:rPr>
                      <w:sz w:val="28"/>
                    </w:rPr>
                  </w:pPr>
                  <w:r>
                    <w:rPr>
                      <w:sz w:val="28"/>
                    </w:rPr>
                    <w:t>3</w:t>
                  </w:r>
                </w:p>
              </w:tc>
            </w:tr>
          </w:tbl>
          <w:p w:rsidR="00B56D5C" w:rsidRPr="006F2272" w:rsidRDefault="00B56D5C" w:rsidP="00FA173B">
            <w:pPr>
              <w:rPr>
                <w:sz w:val="28"/>
              </w:rPr>
            </w:pPr>
          </w:p>
        </w:tc>
        <w:tc>
          <w:tcPr>
            <w:tcW w:w="55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Default="00D139EE" w:rsidP="00D139EE">
      <w:pPr>
        <w:rPr>
          <w:b/>
          <w:i/>
        </w:rPr>
      </w:pPr>
    </w:p>
    <w:p w:rsidR="002F5817" w:rsidRPr="006F2272" w:rsidRDefault="002F5817"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D139EE" w:rsidRPr="006F2272" w:rsidTr="00AC1DFD">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C1DFD">
        <w:trPr>
          <w:trHeight w:val="10837"/>
        </w:trPr>
        <w:tc>
          <w:tcPr>
            <w:tcW w:w="954" w:type="dxa"/>
            <w:tcBorders>
              <w:top w:val="single" w:sz="4" w:space="0" w:color="auto"/>
              <w:left w:val="single" w:sz="4" w:space="0" w:color="auto"/>
              <w:bottom w:val="single" w:sz="4" w:space="0" w:color="auto"/>
              <w:right w:val="single" w:sz="4" w:space="0" w:color="auto"/>
            </w:tcBorders>
          </w:tcPr>
          <w:p w:rsidR="00D139EE" w:rsidRPr="006F2272" w:rsidRDefault="009C2D06" w:rsidP="00A83A65">
            <w:pPr>
              <w:rPr>
                <w:sz w:val="28"/>
              </w:rPr>
            </w:pPr>
            <w:r>
              <w:rPr>
                <w:sz w:val="28"/>
              </w:rPr>
              <w:t>13.05.2020</w:t>
            </w:r>
          </w:p>
        </w:tc>
        <w:tc>
          <w:tcPr>
            <w:tcW w:w="7797" w:type="dxa"/>
            <w:tcBorders>
              <w:top w:val="single" w:sz="4" w:space="0" w:color="auto"/>
              <w:left w:val="single" w:sz="4" w:space="0" w:color="auto"/>
              <w:bottom w:val="single" w:sz="4" w:space="0" w:color="auto"/>
              <w:right w:val="single" w:sz="4" w:space="0" w:color="auto"/>
            </w:tcBorders>
          </w:tcPr>
          <w:p w:rsidR="0044758B" w:rsidRPr="006F2272" w:rsidRDefault="0044758B" w:rsidP="00D139EE">
            <w:pPr>
              <w:jc w:val="center"/>
              <w:rPr>
                <w:sz w:val="28"/>
              </w:rPr>
            </w:pPr>
          </w:p>
          <w:p w:rsidR="00D139EE" w:rsidRPr="009C2D06" w:rsidRDefault="00D139EE" w:rsidP="002F5817">
            <w:pPr>
              <w:rPr>
                <w:sz w:val="28"/>
                <w:u w:val="single"/>
              </w:rPr>
            </w:pPr>
            <w:r w:rsidRPr="006F2272">
              <w:rPr>
                <w:sz w:val="28"/>
              </w:rPr>
              <w:t>Непосредственный руководитель</w:t>
            </w:r>
            <w:r w:rsidR="009C2D06">
              <w:rPr>
                <w:sz w:val="28"/>
              </w:rPr>
              <w:t xml:space="preserve"> </w:t>
            </w:r>
            <w:r w:rsidR="009C2D06" w:rsidRPr="009C2D06">
              <w:rPr>
                <w:sz w:val="28"/>
                <w:u w:val="single"/>
              </w:rPr>
              <w:t>Микешина Любовь Анатольевна</w:t>
            </w:r>
          </w:p>
          <w:p w:rsidR="009C2D06" w:rsidRPr="009C2D06" w:rsidRDefault="00CC4BAD" w:rsidP="009C2D06">
            <w:pPr>
              <w:rPr>
                <w:sz w:val="28"/>
              </w:rPr>
            </w:pPr>
            <w:r>
              <w:rPr>
                <w:sz w:val="28"/>
              </w:rPr>
              <w:t xml:space="preserve">Приступила к практике </w:t>
            </w:r>
            <w:r w:rsidR="009C2D06" w:rsidRPr="009C2D06">
              <w:rPr>
                <w:sz w:val="28"/>
              </w:rPr>
              <w:t>1</w:t>
            </w:r>
            <w:r>
              <w:rPr>
                <w:sz w:val="28"/>
              </w:rPr>
              <w:t>3</w:t>
            </w:r>
            <w:r w:rsidR="009C2D06" w:rsidRPr="009C2D06">
              <w:rPr>
                <w:sz w:val="28"/>
              </w:rPr>
              <w:t>.05.2020г. в 8−00 часов в. КГБУЗ «КМДКБ № 1» ул. Ленина, 149 стационар в отделение старшего детства. Предварительно переоделась в медицинский халат, сменную обувь, колпак и маску. Обработала руки на гигиеническом уровне.</w:t>
            </w:r>
          </w:p>
          <w:p w:rsidR="009C2D06" w:rsidRDefault="009C2D06" w:rsidP="002F5817">
            <w:pPr>
              <w:rPr>
                <w:sz w:val="28"/>
              </w:rPr>
            </w:pPr>
          </w:p>
          <w:p w:rsidR="009C2D06" w:rsidRPr="00491EE5" w:rsidRDefault="009C2D06" w:rsidP="002F5817">
            <w:pPr>
              <w:rPr>
                <w:b/>
                <w:sz w:val="28"/>
                <w:u w:val="single"/>
              </w:rPr>
            </w:pPr>
            <w:r w:rsidRPr="00491EE5">
              <w:rPr>
                <w:b/>
                <w:sz w:val="28"/>
                <w:u w:val="single"/>
              </w:rPr>
              <w:t>Закапывание капель в нос</w:t>
            </w:r>
          </w:p>
          <w:p w:rsidR="009C2D06" w:rsidRPr="009C2D06" w:rsidRDefault="009C2D06" w:rsidP="005A1C36">
            <w:pPr>
              <w:pStyle w:val="a8"/>
              <w:numPr>
                <w:ilvl w:val="0"/>
                <w:numId w:val="31"/>
              </w:numPr>
              <w:rPr>
                <w:sz w:val="28"/>
              </w:rPr>
            </w:pPr>
            <w:r w:rsidRPr="009C2D06">
              <w:rPr>
                <w:sz w:val="28"/>
              </w:rPr>
              <w:t>Объяснить маме (ребенку) цель и ход проведения</w:t>
            </w:r>
          </w:p>
          <w:p w:rsidR="009C2D06" w:rsidRPr="009C2D06" w:rsidRDefault="009C2D06" w:rsidP="009C2D06">
            <w:pPr>
              <w:pStyle w:val="a8"/>
              <w:rPr>
                <w:sz w:val="28"/>
              </w:rPr>
            </w:pPr>
            <w:r w:rsidRPr="009C2D06">
              <w:rPr>
                <w:sz w:val="28"/>
              </w:rPr>
              <w:t xml:space="preserve">процедуры, получить согласие. </w:t>
            </w:r>
          </w:p>
          <w:p w:rsidR="009C2D06" w:rsidRPr="009C2D06" w:rsidRDefault="009C2D06" w:rsidP="005A1C36">
            <w:pPr>
              <w:pStyle w:val="a8"/>
              <w:numPr>
                <w:ilvl w:val="0"/>
                <w:numId w:val="31"/>
              </w:numPr>
              <w:rPr>
                <w:sz w:val="28"/>
              </w:rPr>
            </w:pPr>
            <w:r w:rsidRPr="009C2D06">
              <w:rPr>
                <w:sz w:val="28"/>
              </w:rPr>
              <w:t xml:space="preserve">Подготовить все необходимое оснащение. </w:t>
            </w:r>
          </w:p>
          <w:p w:rsidR="009C2D06" w:rsidRPr="009C2D06" w:rsidRDefault="009C2D06" w:rsidP="005A1C36">
            <w:pPr>
              <w:pStyle w:val="a8"/>
              <w:numPr>
                <w:ilvl w:val="0"/>
                <w:numId w:val="31"/>
              </w:numPr>
              <w:rPr>
                <w:sz w:val="28"/>
              </w:rPr>
            </w:pPr>
            <w:r w:rsidRPr="009C2D06">
              <w:rPr>
                <w:sz w:val="28"/>
              </w:rPr>
              <w:t xml:space="preserve">Вымыть и осушить руки. </w:t>
            </w:r>
          </w:p>
          <w:p w:rsidR="009C2D06" w:rsidRPr="009C2D06" w:rsidRDefault="009C2D06" w:rsidP="005A1C36">
            <w:pPr>
              <w:pStyle w:val="a8"/>
              <w:numPr>
                <w:ilvl w:val="0"/>
                <w:numId w:val="31"/>
              </w:numPr>
              <w:rPr>
                <w:sz w:val="28"/>
              </w:rPr>
            </w:pPr>
            <w:r w:rsidRPr="009C2D06">
              <w:rPr>
                <w:sz w:val="28"/>
              </w:rPr>
              <w:t xml:space="preserve">Подготовить лекарственное вещество до </w:t>
            </w:r>
            <w:proofErr w:type="gramStart"/>
            <w:r w:rsidRPr="009C2D06">
              <w:rPr>
                <w:sz w:val="28"/>
              </w:rPr>
              <w:t>комнатной</w:t>
            </w:r>
            <w:proofErr w:type="gramEnd"/>
          </w:p>
          <w:p w:rsidR="009C2D06" w:rsidRPr="009C2D06" w:rsidRDefault="009C2D06" w:rsidP="009C2D06">
            <w:pPr>
              <w:pStyle w:val="a8"/>
              <w:rPr>
                <w:sz w:val="28"/>
              </w:rPr>
            </w:pPr>
            <w:r w:rsidRPr="009C2D06">
              <w:rPr>
                <w:sz w:val="28"/>
              </w:rPr>
              <w:t xml:space="preserve">температуры. </w:t>
            </w:r>
          </w:p>
          <w:p w:rsidR="009C2D06" w:rsidRPr="009C2D06" w:rsidRDefault="009C2D06" w:rsidP="005A1C36">
            <w:pPr>
              <w:pStyle w:val="a8"/>
              <w:numPr>
                <w:ilvl w:val="0"/>
                <w:numId w:val="31"/>
              </w:numPr>
              <w:rPr>
                <w:sz w:val="28"/>
              </w:rPr>
            </w:pPr>
            <w:r w:rsidRPr="009C2D06">
              <w:rPr>
                <w:sz w:val="28"/>
              </w:rPr>
              <w:t>Отсосать слизь из носа резиновым баллоном,</w:t>
            </w:r>
          </w:p>
          <w:p w:rsidR="009C2D06" w:rsidRPr="009C2D06" w:rsidRDefault="009C2D06" w:rsidP="009C2D06">
            <w:pPr>
              <w:pStyle w:val="a8"/>
              <w:rPr>
                <w:sz w:val="28"/>
              </w:rPr>
            </w:pPr>
            <w:r w:rsidRPr="009C2D06">
              <w:rPr>
                <w:sz w:val="28"/>
              </w:rPr>
              <w:t>отдельными стерильными ватными турундами</w:t>
            </w:r>
          </w:p>
          <w:p w:rsidR="009C2D06" w:rsidRPr="009C2D06" w:rsidRDefault="009C2D06" w:rsidP="009C2D06">
            <w:pPr>
              <w:pStyle w:val="a8"/>
              <w:rPr>
                <w:sz w:val="28"/>
              </w:rPr>
            </w:pPr>
            <w:r w:rsidRPr="009C2D06">
              <w:rPr>
                <w:sz w:val="28"/>
              </w:rPr>
              <w:t xml:space="preserve">осушить слизистую носа ребенка. </w:t>
            </w:r>
          </w:p>
          <w:p w:rsidR="009C2D06" w:rsidRPr="009C2D06" w:rsidRDefault="009C2D06" w:rsidP="005A1C36">
            <w:pPr>
              <w:pStyle w:val="a8"/>
              <w:numPr>
                <w:ilvl w:val="0"/>
                <w:numId w:val="31"/>
              </w:numPr>
              <w:rPr>
                <w:sz w:val="28"/>
              </w:rPr>
            </w:pPr>
            <w:r w:rsidRPr="009C2D06">
              <w:rPr>
                <w:sz w:val="28"/>
              </w:rPr>
              <w:t xml:space="preserve">Набрать в пипетку лекарственное вещество. </w:t>
            </w:r>
          </w:p>
          <w:p w:rsidR="009C2D06" w:rsidRPr="009C2D06" w:rsidRDefault="009C2D06" w:rsidP="005A1C36">
            <w:pPr>
              <w:pStyle w:val="a8"/>
              <w:numPr>
                <w:ilvl w:val="0"/>
                <w:numId w:val="31"/>
              </w:numPr>
              <w:rPr>
                <w:sz w:val="28"/>
              </w:rPr>
            </w:pPr>
            <w:r w:rsidRPr="009C2D06">
              <w:rPr>
                <w:sz w:val="28"/>
              </w:rPr>
              <w:t>Левую руку положить на лоб ребенка, слегка</w:t>
            </w:r>
          </w:p>
          <w:p w:rsidR="009C2D06" w:rsidRPr="009C2D06" w:rsidRDefault="009C2D06" w:rsidP="009C2D06">
            <w:pPr>
              <w:pStyle w:val="a8"/>
              <w:rPr>
                <w:sz w:val="28"/>
              </w:rPr>
            </w:pPr>
            <w:r w:rsidRPr="009C2D06">
              <w:rPr>
                <w:sz w:val="28"/>
              </w:rPr>
              <w:t>запрокинуть и наклонить голову в сторону, которую</w:t>
            </w:r>
          </w:p>
          <w:p w:rsidR="009C2D06" w:rsidRPr="009C2D06" w:rsidRDefault="009C2D06" w:rsidP="009C2D06">
            <w:pPr>
              <w:pStyle w:val="a8"/>
              <w:rPr>
                <w:sz w:val="28"/>
              </w:rPr>
            </w:pPr>
            <w:r w:rsidRPr="009C2D06">
              <w:rPr>
                <w:sz w:val="28"/>
              </w:rPr>
              <w:t>вводятся капли, большим пальцем приподнять</w:t>
            </w:r>
          </w:p>
          <w:p w:rsidR="009C2D06" w:rsidRPr="009C2D06" w:rsidRDefault="009C2D06" w:rsidP="009C2D06">
            <w:pPr>
              <w:pStyle w:val="a8"/>
              <w:rPr>
                <w:sz w:val="28"/>
              </w:rPr>
            </w:pPr>
            <w:r w:rsidRPr="009C2D06">
              <w:rPr>
                <w:sz w:val="28"/>
              </w:rPr>
              <w:t xml:space="preserve">кончик носа. </w:t>
            </w:r>
          </w:p>
          <w:p w:rsidR="009C2D06" w:rsidRPr="009C2D06" w:rsidRDefault="009C2D06" w:rsidP="005A1C36">
            <w:pPr>
              <w:pStyle w:val="a8"/>
              <w:numPr>
                <w:ilvl w:val="0"/>
                <w:numId w:val="31"/>
              </w:numPr>
              <w:rPr>
                <w:sz w:val="28"/>
              </w:rPr>
            </w:pPr>
            <w:r w:rsidRPr="009C2D06">
              <w:rPr>
                <w:sz w:val="28"/>
              </w:rPr>
              <w:t>Взять пипетку в правую руку, не касаясь стенок</w:t>
            </w:r>
          </w:p>
          <w:p w:rsidR="009C2D06" w:rsidRPr="009C2D06" w:rsidRDefault="009C2D06" w:rsidP="009C2D06">
            <w:pPr>
              <w:pStyle w:val="a8"/>
              <w:rPr>
                <w:sz w:val="28"/>
              </w:rPr>
            </w:pPr>
            <w:r w:rsidRPr="009C2D06">
              <w:rPr>
                <w:sz w:val="28"/>
              </w:rPr>
              <w:t>носа, нажать на колпачок пипетки и выпустить 2-3</w:t>
            </w:r>
          </w:p>
          <w:p w:rsidR="009C2D06" w:rsidRPr="009C2D06" w:rsidRDefault="009C2D06" w:rsidP="009C2D06">
            <w:pPr>
              <w:pStyle w:val="a8"/>
              <w:rPr>
                <w:sz w:val="28"/>
              </w:rPr>
            </w:pPr>
            <w:r w:rsidRPr="009C2D06">
              <w:rPr>
                <w:sz w:val="28"/>
              </w:rPr>
              <w:t xml:space="preserve">капли на слизистую носа. </w:t>
            </w:r>
          </w:p>
          <w:p w:rsidR="009C2D06" w:rsidRPr="009C2D06" w:rsidRDefault="009C2D06" w:rsidP="005A1C36">
            <w:pPr>
              <w:pStyle w:val="a8"/>
              <w:numPr>
                <w:ilvl w:val="0"/>
                <w:numId w:val="31"/>
              </w:numPr>
              <w:rPr>
                <w:sz w:val="28"/>
              </w:rPr>
            </w:pPr>
            <w:r w:rsidRPr="009C2D06">
              <w:rPr>
                <w:sz w:val="28"/>
              </w:rPr>
              <w:t>Прижать крыло носа к перегородке, подождать</w:t>
            </w:r>
          </w:p>
          <w:p w:rsidR="009C2D06" w:rsidRPr="009C2D06" w:rsidRDefault="009C2D06" w:rsidP="009C2D06">
            <w:pPr>
              <w:pStyle w:val="a8"/>
              <w:rPr>
                <w:sz w:val="28"/>
              </w:rPr>
            </w:pPr>
            <w:r w:rsidRPr="009C2D06">
              <w:rPr>
                <w:sz w:val="28"/>
              </w:rPr>
              <w:t xml:space="preserve">несколько минут. </w:t>
            </w:r>
          </w:p>
          <w:p w:rsidR="009C2D06" w:rsidRPr="009C2D06" w:rsidRDefault="009C2D06" w:rsidP="005A1C36">
            <w:pPr>
              <w:pStyle w:val="a8"/>
              <w:numPr>
                <w:ilvl w:val="0"/>
                <w:numId w:val="31"/>
              </w:numPr>
              <w:rPr>
                <w:sz w:val="28"/>
              </w:rPr>
            </w:pPr>
            <w:r w:rsidRPr="009C2D06">
              <w:rPr>
                <w:sz w:val="28"/>
              </w:rPr>
              <w:t xml:space="preserve">Через несколько минут повторить процедуру </w:t>
            </w:r>
            <w:proofErr w:type="gramStart"/>
            <w:r w:rsidRPr="009C2D06">
              <w:rPr>
                <w:sz w:val="28"/>
              </w:rPr>
              <w:t>с</w:t>
            </w:r>
            <w:proofErr w:type="gramEnd"/>
          </w:p>
          <w:p w:rsidR="009C2D06" w:rsidRPr="009C2D06" w:rsidRDefault="009C2D06" w:rsidP="009C2D06">
            <w:pPr>
              <w:pStyle w:val="a8"/>
              <w:rPr>
                <w:sz w:val="28"/>
              </w:rPr>
            </w:pPr>
            <w:r w:rsidRPr="009C2D06">
              <w:rPr>
                <w:sz w:val="28"/>
              </w:rPr>
              <w:t xml:space="preserve">другой половинкой носа. </w:t>
            </w:r>
          </w:p>
          <w:p w:rsidR="009C2D06" w:rsidRPr="009C2D06" w:rsidRDefault="009C2D06" w:rsidP="005A1C36">
            <w:pPr>
              <w:pStyle w:val="a8"/>
              <w:numPr>
                <w:ilvl w:val="0"/>
                <w:numId w:val="31"/>
              </w:numPr>
              <w:rPr>
                <w:sz w:val="28"/>
              </w:rPr>
            </w:pPr>
            <w:r w:rsidRPr="009C2D06">
              <w:rPr>
                <w:sz w:val="28"/>
              </w:rPr>
              <w:t xml:space="preserve">Избыток капель снять ватным шариком. </w:t>
            </w:r>
          </w:p>
          <w:p w:rsidR="009C2D06" w:rsidRPr="009C2D06" w:rsidRDefault="009C2D06" w:rsidP="005A1C36">
            <w:pPr>
              <w:pStyle w:val="a8"/>
              <w:numPr>
                <w:ilvl w:val="0"/>
                <w:numId w:val="31"/>
              </w:numPr>
              <w:rPr>
                <w:sz w:val="28"/>
              </w:rPr>
            </w:pPr>
            <w:r w:rsidRPr="009C2D06">
              <w:rPr>
                <w:sz w:val="28"/>
              </w:rPr>
              <w:t>Вымыть и осушить руки.</w:t>
            </w:r>
          </w:p>
          <w:p w:rsidR="009C2D06" w:rsidRDefault="009C2D06" w:rsidP="002F5817">
            <w:pPr>
              <w:rPr>
                <w:sz w:val="28"/>
                <w:u w:val="single"/>
              </w:rPr>
            </w:pPr>
          </w:p>
          <w:p w:rsidR="009C2D06" w:rsidRPr="00491EE5" w:rsidRDefault="009C2D06" w:rsidP="009C2D06">
            <w:pPr>
              <w:rPr>
                <w:b/>
                <w:sz w:val="28"/>
                <w:u w:val="single"/>
              </w:rPr>
            </w:pPr>
            <w:r w:rsidRPr="00491EE5">
              <w:rPr>
                <w:b/>
                <w:sz w:val="28"/>
                <w:u w:val="single"/>
              </w:rPr>
              <w:t>Фракционное дуоденальное зондирование</w:t>
            </w:r>
          </w:p>
          <w:p w:rsidR="009C2D06" w:rsidRPr="00FF1837" w:rsidRDefault="009C2D06" w:rsidP="005A1C36">
            <w:pPr>
              <w:pStyle w:val="a8"/>
              <w:numPr>
                <w:ilvl w:val="0"/>
                <w:numId w:val="32"/>
              </w:numPr>
              <w:rPr>
                <w:sz w:val="28"/>
              </w:rPr>
            </w:pPr>
            <w:r w:rsidRPr="00FF1837">
              <w:rPr>
                <w:sz w:val="28"/>
              </w:rPr>
              <w:t>Объяснить маме (ребенку) цель и ход проведения</w:t>
            </w:r>
          </w:p>
          <w:p w:rsidR="009C2D06" w:rsidRPr="00FF1837" w:rsidRDefault="009C2D06" w:rsidP="00FF1837">
            <w:pPr>
              <w:pStyle w:val="a8"/>
              <w:rPr>
                <w:sz w:val="28"/>
              </w:rPr>
            </w:pPr>
            <w:r w:rsidRPr="00FF1837">
              <w:rPr>
                <w:sz w:val="28"/>
              </w:rPr>
              <w:t xml:space="preserve">процедуры, получить согласие. </w:t>
            </w:r>
          </w:p>
          <w:p w:rsidR="009C2D06" w:rsidRPr="00FF1837" w:rsidRDefault="009C2D06" w:rsidP="005A1C36">
            <w:pPr>
              <w:pStyle w:val="a8"/>
              <w:numPr>
                <w:ilvl w:val="0"/>
                <w:numId w:val="32"/>
              </w:numPr>
              <w:rPr>
                <w:sz w:val="28"/>
              </w:rPr>
            </w:pPr>
            <w:r w:rsidRPr="00FF1837">
              <w:rPr>
                <w:sz w:val="28"/>
              </w:rPr>
              <w:t>Подготовить необходимое оснащение, выписать</w:t>
            </w:r>
          </w:p>
          <w:p w:rsidR="009C2D06" w:rsidRPr="00FF1837" w:rsidRDefault="009C2D06" w:rsidP="00FF1837">
            <w:pPr>
              <w:pStyle w:val="a8"/>
              <w:rPr>
                <w:sz w:val="28"/>
              </w:rPr>
            </w:pPr>
            <w:r w:rsidRPr="00FF1837">
              <w:rPr>
                <w:sz w:val="28"/>
              </w:rPr>
              <w:t xml:space="preserve">направление в клиническую лабораторию. </w:t>
            </w:r>
          </w:p>
          <w:p w:rsidR="009C2D06" w:rsidRPr="00FF1837" w:rsidRDefault="009C2D06" w:rsidP="005A1C36">
            <w:pPr>
              <w:pStyle w:val="a8"/>
              <w:numPr>
                <w:ilvl w:val="0"/>
                <w:numId w:val="32"/>
              </w:numPr>
              <w:rPr>
                <w:sz w:val="28"/>
              </w:rPr>
            </w:pPr>
            <w:r w:rsidRPr="00FF1837">
              <w:rPr>
                <w:sz w:val="28"/>
              </w:rPr>
              <w:t xml:space="preserve">Вымыть и осушить руки, надеть перчатки. </w:t>
            </w:r>
          </w:p>
          <w:p w:rsidR="009C2D06" w:rsidRPr="00FF1837" w:rsidRDefault="009C2D06" w:rsidP="005A1C36">
            <w:pPr>
              <w:pStyle w:val="a8"/>
              <w:numPr>
                <w:ilvl w:val="0"/>
                <w:numId w:val="32"/>
              </w:numPr>
              <w:rPr>
                <w:sz w:val="28"/>
              </w:rPr>
            </w:pPr>
            <w:r w:rsidRPr="00FF1837">
              <w:rPr>
                <w:sz w:val="28"/>
              </w:rPr>
              <w:t>Усадить ребенка, сделать первую метку на зонде,</w:t>
            </w:r>
          </w:p>
          <w:p w:rsidR="009C2D06" w:rsidRPr="00FF1837" w:rsidRDefault="009C2D06" w:rsidP="00FF1837">
            <w:pPr>
              <w:pStyle w:val="a8"/>
              <w:rPr>
                <w:sz w:val="28"/>
              </w:rPr>
            </w:pPr>
            <w:r w:rsidRPr="00FF1837">
              <w:rPr>
                <w:sz w:val="28"/>
              </w:rPr>
              <w:lastRenderedPageBreak/>
              <w:t>измерив зондом расстояние от мочки уха до</w:t>
            </w:r>
          </w:p>
          <w:p w:rsidR="009C2D06" w:rsidRPr="00FF1837" w:rsidRDefault="009C2D06" w:rsidP="00FF1837">
            <w:pPr>
              <w:pStyle w:val="a8"/>
              <w:rPr>
                <w:sz w:val="28"/>
              </w:rPr>
            </w:pPr>
            <w:r w:rsidRPr="00FF1837">
              <w:rPr>
                <w:sz w:val="28"/>
              </w:rPr>
              <w:t>кончика носа до конца мечевидного отростка.</w:t>
            </w:r>
          </w:p>
          <w:p w:rsidR="009C2D06" w:rsidRPr="00FF1837" w:rsidRDefault="009C2D06" w:rsidP="005A1C36">
            <w:pPr>
              <w:pStyle w:val="a8"/>
              <w:numPr>
                <w:ilvl w:val="0"/>
                <w:numId w:val="32"/>
              </w:numPr>
              <w:rPr>
                <w:sz w:val="28"/>
              </w:rPr>
            </w:pPr>
            <w:r w:rsidRPr="00FF1837">
              <w:rPr>
                <w:sz w:val="28"/>
              </w:rPr>
              <w:t>Сделать вторую метку на зонде, измерив</w:t>
            </w:r>
          </w:p>
          <w:p w:rsidR="009C2D06" w:rsidRPr="00FF1837" w:rsidRDefault="009C2D06" w:rsidP="00FF1837">
            <w:pPr>
              <w:pStyle w:val="a8"/>
              <w:rPr>
                <w:sz w:val="28"/>
              </w:rPr>
            </w:pPr>
            <w:r w:rsidRPr="00FF1837">
              <w:rPr>
                <w:sz w:val="28"/>
              </w:rPr>
              <w:t>расстояние от конца мечевидного отростка до пупка</w:t>
            </w:r>
          </w:p>
          <w:p w:rsidR="009C2D06" w:rsidRPr="00FF1837" w:rsidRDefault="009C2D06" w:rsidP="00FF1837">
            <w:pPr>
              <w:pStyle w:val="a8"/>
              <w:rPr>
                <w:sz w:val="28"/>
              </w:rPr>
            </w:pPr>
            <w:r w:rsidRPr="00FF1837">
              <w:rPr>
                <w:sz w:val="28"/>
              </w:rPr>
              <w:t xml:space="preserve">+ 2 см. </w:t>
            </w:r>
          </w:p>
          <w:p w:rsidR="009C2D06" w:rsidRPr="00FF1837" w:rsidRDefault="009C2D06" w:rsidP="005A1C36">
            <w:pPr>
              <w:pStyle w:val="a8"/>
              <w:numPr>
                <w:ilvl w:val="0"/>
                <w:numId w:val="32"/>
              </w:numPr>
              <w:rPr>
                <w:sz w:val="28"/>
              </w:rPr>
            </w:pPr>
            <w:r w:rsidRPr="00FF1837">
              <w:rPr>
                <w:sz w:val="28"/>
              </w:rPr>
              <w:t xml:space="preserve">Взять зонд правой рукой на расстоянии 10-15см </w:t>
            </w:r>
            <w:proofErr w:type="gramStart"/>
            <w:r w:rsidRPr="00FF1837">
              <w:rPr>
                <w:sz w:val="28"/>
              </w:rPr>
              <w:t>от</w:t>
            </w:r>
            <w:proofErr w:type="gramEnd"/>
          </w:p>
          <w:p w:rsidR="009C2D06" w:rsidRPr="00FF1837" w:rsidRDefault="009C2D06" w:rsidP="00FF1837">
            <w:pPr>
              <w:pStyle w:val="a8"/>
              <w:rPr>
                <w:sz w:val="28"/>
              </w:rPr>
            </w:pPr>
            <w:r w:rsidRPr="00FF1837">
              <w:rPr>
                <w:sz w:val="28"/>
              </w:rPr>
              <w:t>«слепого» конца, смочить его кипяченой водой</w:t>
            </w:r>
          </w:p>
          <w:p w:rsidR="009C2D06" w:rsidRPr="00FF1837" w:rsidRDefault="009C2D06" w:rsidP="00FF1837">
            <w:pPr>
              <w:pStyle w:val="a8"/>
              <w:rPr>
                <w:sz w:val="28"/>
              </w:rPr>
            </w:pPr>
            <w:r w:rsidRPr="00FF1837">
              <w:rPr>
                <w:sz w:val="28"/>
              </w:rPr>
              <w:t xml:space="preserve">методом полива. </w:t>
            </w:r>
          </w:p>
          <w:p w:rsidR="009C2D06" w:rsidRPr="00FF1837" w:rsidRDefault="009C2D06" w:rsidP="005A1C36">
            <w:pPr>
              <w:pStyle w:val="a8"/>
              <w:numPr>
                <w:ilvl w:val="0"/>
                <w:numId w:val="32"/>
              </w:numPr>
              <w:rPr>
                <w:sz w:val="28"/>
              </w:rPr>
            </w:pPr>
            <w:r w:rsidRPr="00FF1837">
              <w:rPr>
                <w:sz w:val="28"/>
              </w:rPr>
              <w:t>Предложить ребенку открыть рот и положить</w:t>
            </w:r>
          </w:p>
          <w:p w:rsidR="009C2D06" w:rsidRPr="00FF1837" w:rsidRDefault="009C2D06" w:rsidP="00FF1837">
            <w:pPr>
              <w:pStyle w:val="a8"/>
              <w:rPr>
                <w:sz w:val="28"/>
              </w:rPr>
            </w:pPr>
            <w:r w:rsidRPr="00FF1837">
              <w:rPr>
                <w:sz w:val="28"/>
              </w:rPr>
              <w:t>слепой конец зонда по средней линии на корень</w:t>
            </w:r>
          </w:p>
          <w:p w:rsidR="009C2D06" w:rsidRPr="00FF1837" w:rsidRDefault="009C2D06" w:rsidP="00FF1837">
            <w:pPr>
              <w:pStyle w:val="a8"/>
              <w:rPr>
                <w:sz w:val="28"/>
              </w:rPr>
            </w:pPr>
            <w:r w:rsidRPr="00FF1837">
              <w:rPr>
                <w:sz w:val="28"/>
              </w:rPr>
              <w:t>языка.</w:t>
            </w:r>
          </w:p>
          <w:p w:rsidR="009C2D06" w:rsidRPr="00FF1837" w:rsidRDefault="009C2D06" w:rsidP="005A1C36">
            <w:pPr>
              <w:pStyle w:val="a8"/>
              <w:numPr>
                <w:ilvl w:val="0"/>
                <w:numId w:val="32"/>
              </w:numPr>
              <w:rPr>
                <w:sz w:val="28"/>
              </w:rPr>
            </w:pPr>
            <w:r w:rsidRPr="00FF1837">
              <w:rPr>
                <w:sz w:val="28"/>
              </w:rPr>
              <w:t>Предложить ребенку закрыть рот, глубоко дышать</w:t>
            </w:r>
          </w:p>
          <w:p w:rsidR="009C2D06" w:rsidRPr="00FF1837" w:rsidRDefault="009C2D06" w:rsidP="00FF1837">
            <w:pPr>
              <w:pStyle w:val="a8"/>
              <w:rPr>
                <w:sz w:val="28"/>
              </w:rPr>
            </w:pPr>
            <w:r w:rsidRPr="00FF1837">
              <w:rPr>
                <w:sz w:val="28"/>
              </w:rPr>
              <w:t xml:space="preserve">и делать глотательные движения. </w:t>
            </w:r>
            <w:proofErr w:type="gramStart"/>
            <w:r w:rsidRPr="00FF1837">
              <w:rPr>
                <w:sz w:val="28"/>
              </w:rPr>
              <w:t>Во время</w:t>
            </w:r>
            <w:proofErr w:type="gramEnd"/>
          </w:p>
          <w:p w:rsidR="009C2D06" w:rsidRPr="00FF1837" w:rsidRDefault="009C2D06" w:rsidP="00FF1837">
            <w:pPr>
              <w:pStyle w:val="a8"/>
              <w:rPr>
                <w:sz w:val="28"/>
              </w:rPr>
            </w:pPr>
            <w:r w:rsidRPr="00FF1837">
              <w:rPr>
                <w:sz w:val="28"/>
              </w:rPr>
              <w:t>глотательных движений ввести зонд до 1 метки.</w:t>
            </w:r>
          </w:p>
          <w:p w:rsidR="009C2D06" w:rsidRPr="00FF1837" w:rsidRDefault="009C2D06" w:rsidP="00FF1837">
            <w:pPr>
              <w:pStyle w:val="a8"/>
              <w:rPr>
                <w:sz w:val="28"/>
              </w:rPr>
            </w:pPr>
            <w:r w:rsidRPr="00FF1837">
              <w:rPr>
                <w:sz w:val="28"/>
              </w:rPr>
              <w:t>Примечание: если во время введения ребенок начал</w:t>
            </w:r>
          </w:p>
          <w:p w:rsidR="009C2D06" w:rsidRPr="00FF1837" w:rsidRDefault="009C2D06" w:rsidP="00FF1837">
            <w:pPr>
              <w:pStyle w:val="a8"/>
              <w:rPr>
                <w:sz w:val="28"/>
              </w:rPr>
            </w:pPr>
            <w:r w:rsidRPr="00FF1837">
              <w:rPr>
                <w:sz w:val="28"/>
              </w:rPr>
              <w:t>кашлять, задыхаться, немедленно извлечь зонд. Во время глотательных движений зонд легче продвигается в желудок.</w:t>
            </w:r>
          </w:p>
          <w:p w:rsidR="009C2D06" w:rsidRPr="00FF1837" w:rsidRDefault="009C2D06" w:rsidP="005A1C36">
            <w:pPr>
              <w:pStyle w:val="a8"/>
              <w:numPr>
                <w:ilvl w:val="0"/>
                <w:numId w:val="32"/>
              </w:numPr>
              <w:rPr>
                <w:sz w:val="28"/>
              </w:rPr>
            </w:pPr>
            <w:r w:rsidRPr="00FF1837">
              <w:rPr>
                <w:sz w:val="28"/>
              </w:rPr>
              <w:t>Уложить ребенка на правый бок на грелку,</w:t>
            </w:r>
          </w:p>
          <w:p w:rsidR="009C2D06" w:rsidRPr="00FF1837" w:rsidRDefault="009C2D06" w:rsidP="00FF1837">
            <w:pPr>
              <w:pStyle w:val="a8"/>
              <w:rPr>
                <w:sz w:val="28"/>
              </w:rPr>
            </w:pPr>
            <w:r w:rsidRPr="00FF1837">
              <w:rPr>
                <w:sz w:val="28"/>
              </w:rPr>
              <w:t>обернуть полотенцем или пеленкой, сложенной в 4</w:t>
            </w:r>
          </w:p>
          <w:p w:rsidR="009C2D06" w:rsidRPr="00FF1837" w:rsidRDefault="009C2D06" w:rsidP="00FF1837">
            <w:pPr>
              <w:pStyle w:val="a8"/>
              <w:rPr>
                <w:sz w:val="28"/>
              </w:rPr>
            </w:pPr>
            <w:r w:rsidRPr="00FF1837">
              <w:rPr>
                <w:sz w:val="28"/>
              </w:rPr>
              <w:t>слоя. Опустить свободный конец зонда в емкость,</w:t>
            </w:r>
          </w:p>
          <w:p w:rsidR="009C2D06" w:rsidRPr="00FF1837" w:rsidRDefault="009C2D06" w:rsidP="00FF1837">
            <w:pPr>
              <w:pStyle w:val="a8"/>
              <w:rPr>
                <w:sz w:val="28"/>
              </w:rPr>
            </w:pPr>
            <w:proofErr w:type="gramStart"/>
            <w:r w:rsidRPr="00FF1837">
              <w:rPr>
                <w:sz w:val="28"/>
              </w:rPr>
              <w:t>предназначенную</w:t>
            </w:r>
            <w:proofErr w:type="gramEnd"/>
            <w:r w:rsidRPr="00FF1837">
              <w:rPr>
                <w:sz w:val="28"/>
              </w:rPr>
              <w:t xml:space="preserve"> для сбора желудочного</w:t>
            </w:r>
          </w:p>
          <w:p w:rsidR="009C2D06" w:rsidRPr="00FF1837" w:rsidRDefault="009C2D06" w:rsidP="00FF1837">
            <w:pPr>
              <w:pStyle w:val="a8"/>
              <w:rPr>
                <w:sz w:val="28"/>
              </w:rPr>
            </w:pPr>
            <w:r w:rsidRPr="00FF1837">
              <w:rPr>
                <w:sz w:val="28"/>
              </w:rPr>
              <w:t>содержимого во время продвижения зонда.</w:t>
            </w:r>
          </w:p>
          <w:p w:rsidR="009C2D06" w:rsidRPr="00FF1837" w:rsidRDefault="009C2D06" w:rsidP="005A1C36">
            <w:pPr>
              <w:pStyle w:val="a8"/>
              <w:numPr>
                <w:ilvl w:val="0"/>
                <w:numId w:val="32"/>
              </w:numPr>
              <w:rPr>
                <w:sz w:val="28"/>
              </w:rPr>
            </w:pPr>
            <w:r w:rsidRPr="00FF1837">
              <w:rPr>
                <w:sz w:val="28"/>
              </w:rPr>
              <w:t>Предложить р</w:t>
            </w:r>
            <w:r w:rsidR="00FF1837" w:rsidRPr="00FF1837">
              <w:rPr>
                <w:sz w:val="28"/>
              </w:rPr>
              <w:t>ебенку самостоятельно во время п</w:t>
            </w:r>
            <w:r w:rsidRPr="00FF1837">
              <w:rPr>
                <w:sz w:val="28"/>
              </w:rPr>
              <w:t>ередвижение зонда в 12-перстную кишку происходит под действием силы тяжести оливы и с помощью перистальтики желудка.</w:t>
            </w:r>
          </w:p>
          <w:p w:rsidR="009C2D06" w:rsidRPr="00FF1837" w:rsidRDefault="009C2D06" w:rsidP="00FF1837">
            <w:pPr>
              <w:pStyle w:val="a8"/>
              <w:rPr>
                <w:sz w:val="28"/>
              </w:rPr>
            </w:pPr>
            <w:r w:rsidRPr="00FF1837">
              <w:rPr>
                <w:sz w:val="28"/>
              </w:rPr>
              <w:t>глотательных движений медленно в течение 20-30 мин. продвинуть зонд до второй метки.</w:t>
            </w:r>
          </w:p>
          <w:p w:rsidR="009C2D06" w:rsidRPr="00FF1837" w:rsidRDefault="009C2D06" w:rsidP="005A1C36">
            <w:pPr>
              <w:pStyle w:val="a8"/>
              <w:numPr>
                <w:ilvl w:val="0"/>
                <w:numId w:val="32"/>
              </w:numPr>
              <w:rPr>
                <w:sz w:val="28"/>
              </w:rPr>
            </w:pPr>
            <w:r w:rsidRPr="00FF1837">
              <w:rPr>
                <w:sz w:val="28"/>
              </w:rPr>
              <w:t xml:space="preserve">Завести зонд за зубы указательным пальцем </w:t>
            </w:r>
            <w:proofErr w:type="gramStart"/>
            <w:r w:rsidRPr="00FF1837">
              <w:rPr>
                <w:sz w:val="28"/>
              </w:rPr>
              <w:t>правой</w:t>
            </w:r>
            <w:proofErr w:type="gramEnd"/>
          </w:p>
          <w:p w:rsidR="009C2D06" w:rsidRPr="00FF1837" w:rsidRDefault="009C2D06" w:rsidP="00FF1837">
            <w:pPr>
              <w:pStyle w:val="a8"/>
              <w:rPr>
                <w:sz w:val="28"/>
              </w:rPr>
            </w:pPr>
            <w:r w:rsidRPr="00FF1837">
              <w:rPr>
                <w:sz w:val="28"/>
              </w:rPr>
              <w:t>руки. Попросить ребенка сжать зубы и не</w:t>
            </w:r>
          </w:p>
          <w:p w:rsidR="00FF1837" w:rsidRPr="00FF1837" w:rsidRDefault="009C2D06" w:rsidP="00FF1837">
            <w:pPr>
              <w:pStyle w:val="a8"/>
              <w:rPr>
                <w:sz w:val="28"/>
              </w:rPr>
            </w:pPr>
            <w:r w:rsidRPr="00FF1837">
              <w:rPr>
                <w:sz w:val="28"/>
              </w:rPr>
              <w:t xml:space="preserve">разжимать их до конца зондирования. </w:t>
            </w:r>
          </w:p>
          <w:p w:rsidR="009C2D06" w:rsidRPr="00FF1837" w:rsidRDefault="009C2D06" w:rsidP="005A1C36">
            <w:pPr>
              <w:pStyle w:val="a8"/>
              <w:numPr>
                <w:ilvl w:val="0"/>
                <w:numId w:val="32"/>
              </w:numPr>
              <w:rPr>
                <w:sz w:val="28"/>
              </w:rPr>
            </w:pPr>
            <w:r w:rsidRPr="00FF1837">
              <w:rPr>
                <w:sz w:val="28"/>
              </w:rPr>
              <w:t>При появлении в емкости секрета светло-желтого</w:t>
            </w:r>
          </w:p>
          <w:p w:rsidR="009C2D06" w:rsidRPr="00FF1837" w:rsidRDefault="009C2D06" w:rsidP="00FF1837">
            <w:pPr>
              <w:pStyle w:val="a8"/>
              <w:rPr>
                <w:sz w:val="28"/>
              </w:rPr>
            </w:pPr>
            <w:r w:rsidRPr="00FF1837">
              <w:rPr>
                <w:sz w:val="28"/>
              </w:rPr>
              <w:t>цвета поместить свободный конец зонда в пробирку</w:t>
            </w:r>
          </w:p>
          <w:p w:rsidR="009C2D06" w:rsidRPr="00FF1837" w:rsidRDefault="009C2D06" w:rsidP="00FF1837">
            <w:pPr>
              <w:pStyle w:val="a8"/>
              <w:rPr>
                <w:sz w:val="28"/>
              </w:rPr>
            </w:pPr>
            <w:r w:rsidRPr="00FF1837">
              <w:rPr>
                <w:sz w:val="28"/>
              </w:rPr>
              <w:t>"А" и собрать кишечную порцию (до ее</w:t>
            </w:r>
            <w:r w:rsidR="00FF1837" w:rsidRPr="00FF1837">
              <w:rPr>
                <w:sz w:val="28"/>
              </w:rPr>
              <w:t xml:space="preserve"> </w:t>
            </w:r>
            <w:r w:rsidRPr="00FF1837">
              <w:rPr>
                <w:sz w:val="28"/>
              </w:rPr>
              <w:t xml:space="preserve">прекращения или изменения цвета). </w:t>
            </w:r>
          </w:p>
          <w:p w:rsidR="009C2D06" w:rsidRPr="00FF1837" w:rsidRDefault="009C2D06" w:rsidP="005A1C36">
            <w:pPr>
              <w:pStyle w:val="a8"/>
              <w:numPr>
                <w:ilvl w:val="0"/>
                <w:numId w:val="32"/>
              </w:numPr>
              <w:rPr>
                <w:sz w:val="28"/>
              </w:rPr>
            </w:pPr>
            <w:r w:rsidRPr="00FF1837">
              <w:rPr>
                <w:sz w:val="28"/>
              </w:rPr>
              <w:t>С помощью шприца ввести через зонд теплый</w:t>
            </w:r>
          </w:p>
          <w:p w:rsidR="009C2D06" w:rsidRPr="00FF1837" w:rsidRDefault="009C2D06" w:rsidP="00FF1837">
            <w:pPr>
              <w:pStyle w:val="a8"/>
              <w:rPr>
                <w:sz w:val="28"/>
              </w:rPr>
            </w:pPr>
            <w:r w:rsidRPr="00FF1837">
              <w:rPr>
                <w:sz w:val="28"/>
              </w:rPr>
              <w:t>раствор сернокислой магнезии в количестве 20-30</w:t>
            </w:r>
          </w:p>
          <w:p w:rsidR="009C2D06" w:rsidRPr="00FF1837" w:rsidRDefault="009C2D06" w:rsidP="00FF1837">
            <w:pPr>
              <w:pStyle w:val="a8"/>
              <w:rPr>
                <w:sz w:val="28"/>
              </w:rPr>
            </w:pPr>
            <w:r w:rsidRPr="00FF1837">
              <w:rPr>
                <w:sz w:val="28"/>
              </w:rPr>
              <w:t>мл. Зафиксировать время ее введения, подняв</w:t>
            </w:r>
          </w:p>
          <w:p w:rsidR="009C2D06" w:rsidRPr="00FF1837" w:rsidRDefault="009C2D06" w:rsidP="00FF1837">
            <w:pPr>
              <w:pStyle w:val="a8"/>
              <w:rPr>
                <w:sz w:val="28"/>
              </w:rPr>
            </w:pPr>
            <w:r w:rsidRPr="00FF1837">
              <w:rPr>
                <w:sz w:val="28"/>
              </w:rPr>
              <w:t>свободный конец зонда зажать на 1-2 минуты.</w:t>
            </w:r>
          </w:p>
          <w:p w:rsidR="009C2D06" w:rsidRPr="00FF1837" w:rsidRDefault="009C2D06" w:rsidP="005A1C36">
            <w:pPr>
              <w:pStyle w:val="a8"/>
              <w:numPr>
                <w:ilvl w:val="0"/>
                <w:numId w:val="32"/>
              </w:numPr>
              <w:rPr>
                <w:sz w:val="28"/>
              </w:rPr>
            </w:pPr>
            <w:r w:rsidRPr="00FF1837">
              <w:rPr>
                <w:sz w:val="28"/>
              </w:rPr>
              <w:t xml:space="preserve">Разжать зонд и опустить его свободный конец </w:t>
            </w:r>
            <w:proofErr w:type="gramStart"/>
            <w:r w:rsidRPr="00FF1837">
              <w:rPr>
                <w:sz w:val="28"/>
              </w:rPr>
              <w:t>в</w:t>
            </w:r>
            <w:proofErr w:type="gramEnd"/>
          </w:p>
          <w:p w:rsidR="009C2D06" w:rsidRPr="00FF1837" w:rsidRDefault="009C2D06" w:rsidP="00FF1837">
            <w:pPr>
              <w:pStyle w:val="a8"/>
              <w:rPr>
                <w:sz w:val="28"/>
              </w:rPr>
            </w:pPr>
            <w:r w:rsidRPr="00FF1837">
              <w:rPr>
                <w:sz w:val="28"/>
              </w:rPr>
              <w:t>одну пробирку В. Зафиксировать на бумаге время</w:t>
            </w:r>
          </w:p>
          <w:p w:rsidR="009C2D06" w:rsidRPr="00FF1837" w:rsidRDefault="009C2D06" w:rsidP="00FF1837">
            <w:pPr>
              <w:pStyle w:val="a8"/>
              <w:rPr>
                <w:sz w:val="28"/>
              </w:rPr>
            </w:pPr>
            <w:r w:rsidRPr="00FF1837">
              <w:rPr>
                <w:sz w:val="28"/>
              </w:rPr>
              <w:t xml:space="preserve">появления порций. 33% раствор сернокислой магнезии раздражает, способствует открытию сфинктера </w:t>
            </w:r>
            <w:proofErr w:type="spellStart"/>
            <w:r w:rsidRPr="00FF1837">
              <w:rPr>
                <w:sz w:val="28"/>
              </w:rPr>
              <w:t>Одди</w:t>
            </w:r>
            <w:proofErr w:type="spellEnd"/>
            <w:r w:rsidRPr="00FF1837">
              <w:rPr>
                <w:sz w:val="28"/>
              </w:rPr>
              <w:t xml:space="preserve"> и стимулирует сокращение желчного пузыря. </w:t>
            </w:r>
          </w:p>
          <w:p w:rsidR="009C2D06" w:rsidRPr="00FF1837" w:rsidRDefault="009C2D06" w:rsidP="005A1C36">
            <w:pPr>
              <w:pStyle w:val="a8"/>
              <w:numPr>
                <w:ilvl w:val="0"/>
                <w:numId w:val="32"/>
              </w:numPr>
              <w:rPr>
                <w:sz w:val="28"/>
              </w:rPr>
            </w:pPr>
            <w:r w:rsidRPr="00FF1837">
              <w:rPr>
                <w:sz w:val="28"/>
              </w:rPr>
              <w:lastRenderedPageBreak/>
              <w:t xml:space="preserve">Собрать «пузырную порцию» </w:t>
            </w:r>
            <w:proofErr w:type="gramStart"/>
            <w:r w:rsidRPr="00FF1837">
              <w:rPr>
                <w:sz w:val="28"/>
              </w:rPr>
              <w:t>В</w:t>
            </w:r>
            <w:proofErr w:type="gramEnd"/>
            <w:r w:rsidRPr="00FF1837">
              <w:rPr>
                <w:sz w:val="28"/>
              </w:rPr>
              <w:t xml:space="preserve"> по 5 минут в 4</w:t>
            </w:r>
          </w:p>
          <w:p w:rsidR="009C2D06" w:rsidRPr="00FF1837" w:rsidRDefault="009C2D06" w:rsidP="00FF1837">
            <w:pPr>
              <w:pStyle w:val="a8"/>
              <w:rPr>
                <w:sz w:val="28"/>
              </w:rPr>
            </w:pPr>
            <w:r w:rsidRPr="00FF1837">
              <w:rPr>
                <w:sz w:val="28"/>
              </w:rPr>
              <w:t>пробирки, а в 5 пробирке оставить зонд до</w:t>
            </w:r>
            <w:r w:rsidR="00FF1837" w:rsidRPr="00FF1837">
              <w:rPr>
                <w:sz w:val="28"/>
              </w:rPr>
              <w:t xml:space="preserve"> </w:t>
            </w:r>
            <w:r w:rsidRPr="00FF1837">
              <w:rPr>
                <w:sz w:val="28"/>
              </w:rPr>
              <w:t>изменения цвета желчи.</w:t>
            </w:r>
          </w:p>
          <w:p w:rsidR="009C2D06" w:rsidRPr="00FF1837" w:rsidRDefault="009C2D06" w:rsidP="00FF1837">
            <w:pPr>
              <w:pStyle w:val="a8"/>
              <w:rPr>
                <w:sz w:val="28"/>
              </w:rPr>
            </w:pPr>
            <w:r w:rsidRPr="00FF1837">
              <w:rPr>
                <w:sz w:val="28"/>
              </w:rPr>
              <w:t>Примечание: при большом количестве порции «В»</w:t>
            </w:r>
          </w:p>
          <w:p w:rsidR="009C2D06" w:rsidRPr="00FF1837" w:rsidRDefault="009C2D06" w:rsidP="00FF1837">
            <w:pPr>
              <w:pStyle w:val="a8"/>
              <w:rPr>
                <w:sz w:val="28"/>
              </w:rPr>
            </w:pPr>
            <w:r w:rsidRPr="00FF1837">
              <w:rPr>
                <w:sz w:val="28"/>
              </w:rPr>
              <w:t>добавить для ее сбора резервные пробирки.</w:t>
            </w:r>
          </w:p>
          <w:p w:rsidR="009C2D06" w:rsidRPr="00FF1837" w:rsidRDefault="009C2D06" w:rsidP="005A1C36">
            <w:pPr>
              <w:pStyle w:val="a8"/>
              <w:numPr>
                <w:ilvl w:val="0"/>
                <w:numId w:val="32"/>
              </w:numPr>
              <w:rPr>
                <w:sz w:val="28"/>
              </w:rPr>
            </w:pPr>
            <w:r w:rsidRPr="00FF1837">
              <w:rPr>
                <w:sz w:val="28"/>
              </w:rPr>
              <w:t xml:space="preserve">Зафиксировать время появления </w:t>
            </w:r>
            <w:proofErr w:type="gramStart"/>
            <w:r w:rsidRPr="00FF1837">
              <w:rPr>
                <w:sz w:val="28"/>
              </w:rPr>
              <w:t>печеночной</w:t>
            </w:r>
            <w:proofErr w:type="gramEnd"/>
          </w:p>
          <w:p w:rsidR="00FF1837" w:rsidRPr="00FF1837" w:rsidRDefault="009C2D06" w:rsidP="00FF1837">
            <w:pPr>
              <w:pStyle w:val="a8"/>
              <w:rPr>
                <w:sz w:val="28"/>
              </w:rPr>
            </w:pPr>
            <w:r w:rsidRPr="00FF1837">
              <w:rPr>
                <w:sz w:val="28"/>
              </w:rPr>
              <w:t xml:space="preserve">порции "С". </w:t>
            </w:r>
          </w:p>
          <w:p w:rsidR="009C2D06" w:rsidRPr="00FF1837" w:rsidRDefault="009C2D06" w:rsidP="005A1C36">
            <w:pPr>
              <w:pStyle w:val="a8"/>
              <w:numPr>
                <w:ilvl w:val="0"/>
                <w:numId w:val="32"/>
              </w:numPr>
              <w:rPr>
                <w:sz w:val="28"/>
              </w:rPr>
            </w:pPr>
            <w:r w:rsidRPr="00FF1837">
              <w:rPr>
                <w:sz w:val="28"/>
              </w:rPr>
              <w:t xml:space="preserve">Изменение цвета свидетельствует о появлении печеночной порции С. </w:t>
            </w:r>
            <w:proofErr w:type="gramStart"/>
            <w:r w:rsidRPr="00FF1837">
              <w:rPr>
                <w:sz w:val="28"/>
              </w:rPr>
              <w:t>Время</w:t>
            </w:r>
            <w:proofErr w:type="gramEnd"/>
            <w:r w:rsidRPr="00FF1837">
              <w:rPr>
                <w:sz w:val="28"/>
              </w:rPr>
              <w:t xml:space="preserve"> прошедшее с момента появления порции "В" до изменения ее цвета, равно времени истечения порции В.</w:t>
            </w:r>
          </w:p>
          <w:p w:rsidR="009C2D06" w:rsidRPr="00FF1837" w:rsidRDefault="009C2D06" w:rsidP="005A1C36">
            <w:pPr>
              <w:pStyle w:val="a8"/>
              <w:numPr>
                <w:ilvl w:val="0"/>
                <w:numId w:val="32"/>
              </w:numPr>
              <w:rPr>
                <w:sz w:val="28"/>
              </w:rPr>
            </w:pPr>
            <w:r w:rsidRPr="00FF1837">
              <w:rPr>
                <w:sz w:val="28"/>
              </w:rPr>
              <w:t>Собрать</w:t>
            </w:r>
            <w:r w:rsidR="00FF1837" w:rsidRPr="00FF1837">
              <w:rPr>
                <w:sz w:val="28"/>
              </w:rPr>
              <w:t xml:space="preserve"> 5-10 мл</w:t>
            </w:r>
            <w:proofErr w:type="gramStart"/>
            <w:r w:rsidR="00FF1837" w:rsidRPr="00FF1837">
              <w:rPr>
                <w:sz w:val="28"/>
              </w:rPr>
              <w:t>.</w:t>
            </w:r>
            <w:proofErr w:type="gramEnd"/>
            <w:r w:rsidR="00FF1837" w:rsidRPr="00FF1837">
              <w:rPr>
                <w:sz w:val="28"/>
              </w:rPr>
              <w:t xml:space="preserve"> </w:t>
            </w:r>
            <w:proofErr w:type="gramStart"/>
            <w:r w:rsidR="00FF1837" w:rsidRPr="00FF1837">
              <w:rPr>
                <w:sz w:val="28"/>
              </w:rPr>
              <w:t>п</w:t>
            </w:r>
            <w:proofErr w:type="gramEnd"/>
            <w:r w:rsidR="00FF1837" w:rsidRPr="00FF1837">
              <w:rPr>
                <w:sz w:val="28"/>
              </w:rPr>
              <w:t xml:space="preserve">еченочной порции С. </w:t>
            </w:r>
          </w:p>
          <w:p w:rsidR="009C2D06" w:rsidRPr="00FF1837" w:rsidRDefault="009C2D06" w:rsidP="005A1C36">
            <w:pPr>
              <w:pStyle w:val="a8"/>
              <w:numPr>
                <w:ilvl w:val="0"/>
                <w:numId w:val="32"/>
              </w:numPr>
              <w:rPr>
                <w:sz w:val="28"/>
              </w:rPr>
            </w:pPr>
            <w:r w:rsidRPr="00FF1837">
              <w:rPr>
                <w:sz w:val="28"/>
              </w:rPr>
              <w:t xml:space="preserve">Быстрым движением извлечь зонд из желудка </w:t>
            </w:r>
            <w:proofErr w:type="gramStart"/>
            <w:r w:rsidRPr="00FF1837">
              <w:rPr>
                <w:sz w:val="28"/>
              </w:rPr>
              <w:t>через</w:t>
            </w:r>
            <w:proofErr w:type="gramEnd"/>
          </w:p>
          <w:p w:rsidR="009C2D06" w:rsidRPr="00FF1837" w:rsidRDefault="009C2D06" w:rsidP="00FF1837">
            <w:pPr>
              <w:pStyle w:val="a8"/>
              <w:rPr>
                <w:sz w:val="28"/>
              </w:rPr>
            </w:pPr>
            <w:r w:rsidRPr="00FF1837">
              <w:rPr>
                <w:sz w:val="28"/>
              </w:rPr>
              <w:t>полотенце. Поместить зонд в лоток.</w:t>
            </w:r>
          </w:p>
          <w:p w:rsidR="009C2D06" w:rsidRPr="00FF1837" w:rsidRDefault="009C2D06" w:rsidP="005A1C36">
            <w:pPr>
              <w:pStyle w:val="a8"/>
              <w:numPr>
                <w:ilvl w:val="0"/>
                <w:numId w:val="32"/>
              </w:numPr>
              <w:rPr>
                <w:sz w:val="28"/>
              </w:rPr>
            </w:pPr>
            <w:r w:rsidRPr="00FF1837">
              <w:rPr>
                <w:sz w:val="28"/>
              </w:rPr>
              <w:t xml:space="preserve">Весь инструментарий подвергнуть дезинфекции. </w:t>
            </w:r>
          </w:p>
          <w:p w:rsidR="009C2D06" w:rsidRPr="00FF1837" w:rsidRDefault="009C2D06" w:rsidP="005A1C36">
            <w:pPr>
              <w:pStyle w:val="a8"/>
              <w:numPr>
                <w:ilvl w:val="0"/>
                <w:numId w:val="32"/>
              </w:numPr>
              <w:rPr>
                <w:sz w:val="28"/>
              </w:rPr>
            </w:pPr>
            <w:r w:rsidRPr="00FF1837">
              <w:rPr>
                <w:sz w:val="28"/>
              </w:rPr>
              <w:t xml:space="preserve">Снять перчатки, вымыть и осушить руки. </w:t>
            </w:r>
          </w:p>
          <w:p w:rsidR="009C2D06" w:rsidRPr="00FF1837" w:rsidRDefault="009C2D06" w:rsidP="005A1C36">
            <w:pPr>
              <w:pStyle w:val="a8"/>
              <w:numPr>
                <w:ilvl w:val="0"/>
                <w:numId w:val="32"/>
              </w:numPr>
              <w:rPr>
                <w:sz w:val="28"/>
              </w:rPr>
            </w:pPr>
            <w:r w:rsidRPr="00FF1837">
              <w:rPr>
                <w:sz w:val="28"/>
              </w:rPr>
              <w:t xml:space="preserve">Организовать транспортирование </w:t>
            </w:r>
            <w:proofErr w:type="gramStart"/>
            <w:r w:rsidRPr="00FF1837">
              <w:rPr>
                <w:sz w:val="28"/>
              </w:rPr>
              <w:t>полученного</w:t>
            </w:r>
            <w:proofErr w:type="gramEnd"/>
          </w:p>
          <w:p w:rsidR="009C2D06" w:rsidRPr="00FF1837" w:rsidRDefault="009C2D06" w:rsidP="00FF1837">
            <w:pPr>
              <w:pStyle w:val="a8"/>
              <w:rPr>
                <w:sz w:val="28"/>
              </w:rPr>
            </w:pPr>
            <w:r w:rsidRPr="00FF1837">
              <w:rPr>
                <w:sz w:val="28"/>
              </w:rPr>
              <w:t>материала (в бокс) в лабораторию в сопровождении</w:t>
            </w:r>
          </w:p>
          <w:p w:rsidR="009C2D06" w:rsidRPr="00FF1837" w:rsidRDefault="009C2D06" w:rsidP="00FF1837">
            <w:pPr>
              <w:pStyle w:val="a8"/>
              <w:rPr>
                <w:sz w:val="28"/>
              </w:rPr>
            </w:pPr>
            <w:r w:rsidRPr="00FF1837">
              <w:rPr>
                <w:sz w:val="28"/>
              </w:rPr>
              <w:t>направления.</w:t>
            </w:r>
          </w:p>
          <w:p w:rsidR="009C2D06" w:rsidRDefault="009C2D06" w:rsidP="009C2D06">
            <w:pPr>
              <w:rPr>
                <w:sz w:val="28"/>
                <w:u w:val="single"/>
              </w:rPr>
            </w:pPr>
          </w:p>
          <w:p w:rsidR="00FF1837" w:rsidRPr="00491EE5" w:rsidRDefault="00FF1837" w:rsidP="009C2D06">
            <w:pPr>
              <w:rPr>
                <w:b/>
                <w:sz w:val="28"/>
                <w:u w:val="single"/>
              </w:rPr>
            </w:pPr>
            <w:r w:rsidRPr="00491EE5">
              <w:rPr>
                <w:b/>
                <w:sz w:val="28"/>
                <w:u w:val="single"/>
              </w:rPr>
              <w:t>Лекарственная клизма</w:t>
            </w:r>
          </w:p>
          <w:p w:rsidR="00FF1837" w:rsidRPr="00FF1837" w:rsidRDefault="00FF1837" w:rsidP="005A1C36">
            <w:pPr>
              <w:pStyle w:val="a8"/>
              <w:numPr>
                <w:ilvl w:val="0"/>
                <w:numId w:val="33"/>
              </w:numPr>
              <w:rPr>
                <w:sz w:val="28"/>
              </w:rPr>
            </w:pPr>
            <w:r w:rsidRPr="00FF1837">
              <w:rPr>
                <w:sz w:val="28"/>
              </w:rPr>
              <w:t>Объяснить маме (ребенку) цель и ход проведения</w:t>
            </w:r>
          </w:p>
          <w:p w:rsidR="00FF1837" w:rsidRPr="00FF1837" w:rsidRDefault="00FF1837" w:rsidP="00FF1837">
            <w:pPr>
              <w:pStyle w:val="a8"/>
              <w:rPr>
                <w:sz w:val="28"/>
              </w:rPr>
            </w:pPr>
            <w:r w:rsidRPr="00FF1837">
              <w:rPr>
                <w:sz w:val="28"/>
              </w:rPr>
              <w:t xml:space="preserve">процедуры, получить согласие. </w:t>
            </w:r>
          </w:p>
          <w:p w:rsidR="00FF1837" w:rsidRPr="00FF1837" w:rsidRDefault="00FF1837" w:rsidP="005A1C36">
            <w:pPr>
              <w:pStyle w:val="a8"/>
              <w:numPr>
                <w:ilvl w:val="0"/>
                <w:numId w:val="33"/>
              </w:numPr>
              <w:rPr>
                <w:sz w:val="28"/>
              </w:rPr>
            </w:pPr>
            <w:r w:rsidRPr="00FF1837">
              <w:rPr>
                <w:sz w:val="28"/>
              </w:rPr>
              <w:t>Подготовить все необходимое оснащение.</w:t>
            </w:r>
          </w:p>
          <w:p w:rsidR="00FF1837" w:rsidRPr="00FF1837" w:rsidRDefault="00FF1837" w:rsidP="005A1C36">
            <w:pPr>
              <w:pStyle w:val="a8"/>
              <w:numPr>
                <w:ilvl w:val="0"/>
                <w:numId w:val="33"/>
              </w:numPr>
              <w:rPr>
                <w:sz w:val="28"/>
              </w:rPr>
            </w:pPr>
            <w:r w:rsidRPr="00FF1837">
              <w:rPr>
                <w:sz w:val="28"/>
              </w:rPr>
              <w:t>Постелить клеенку накрыть ее пеленкой.</w:t>
            </w:r>
          </w:p>
          <w:p w:rsidR="00FF1837" w:rsidRPr="00FF1837" w:rsidRDefault="00FF1837" w:rsidP="005A1C36">
            <w:pPr>
              <w:pStyle w:val="a8"/>
              <w:numPr>
                <w:ilvl w:val="0"/>
                <w:numId w:val="33"/>
              </w:numPr>
              <w:rPr>
                <w:sz w:val="28"/>
              </w:rPr>
            </w:pPr>
            <w:r w:rsidRPr="00FF1837">
              <w:rPr>
                <w:sz w:val="28"/>
              </w:rPr>
              <w:t>Выложить полотенце (пеленку) для подсушивания</w:t>
            </w:r>
          </w:p>
          <w:p w:rsidR="00FF1837" w:rsidRPr="00FF1837" w:rsidRDefault="00FF1837" w:rsidP="00FF1837">
            <w:pPr>
              <w:pStyle w:val="a8"/>
              <w:rPr>
                <w:sz w:val="28"/>
              </w:rPr>
            </w:pPr>
            <w:r w:rsidRPr="00FF1837">
              <w:rPr>
                <w:sz w:val="28"/>
              </w:rPr>
              <w:t xml:space="preserve">ребенка после процедуры. </w:t>
            </w:r>
          </w:p>
          <w:p w:rsidR="00FF1837" w:rsidRPr="00FF1837" w:rsidRDefault="00FF1837" w:rsidP="005A1C36">
            <w:pPr>
              <w:pStyle w:val="a8"/>
              <w:numPr>
                <w:ilvl w:val="0"/>
                <w:numId w:val="33"/>
              </w:numPr>
              <w:rPr>
                <w:sz w:val="28"/>
              </w:rPr>
            </w:pPr>
            <w:r w:rsidRPr="00FF1837">
              <w:rPr>
                <w:sz w:val="28"/>
              </w:rPr>
              <w:t>Вымыть и осушить руки, надеть перчатки.</w:t>
            </w:r>
          </w:p>
          <w:p w:rsidR="00FF1837" w:rsidRPr="00FF1837" w:rsidRDefault="00FF1837" w:rsidP="005A1C36">
            <w:pPr>
              <w:pStyle w:val="a8"/>
              <w:numPr>
                <w:ilvl w:val="0"/>
                <w:numId w:val="33"/>
              </w:numPr>
              <w:rPr>
                <w:sz w:val="28"/>
              </w:rPr>
            </w:pPr>
            <w:r w:rsidRPr="00FF1837">
              <w:rPr>
                <w:sz w:val="28"/>
              </w:rPr>
              <w:t>Подогреть лекарственный препарат до 37–380 и</w:t>
            </w:r>
          </w:p>
          <w:p w:rsidR="00FF1837" w:rsidRPr="00FF1837" w:rsidRDefault="00FF1837" w:rsidP="00FF1837">
            <w:pPr>
              <w:pStyle w:val="a8"/>
              <w:rPr>
                <w:sz w:val="28"/>
              </w:rPr>
            </w:pPr>
            <w:r w:rsidRPr="00FF1837">
              <w:rPr>
                <w:sz w:val="28"/>
              </w:rPr>
              <w:t xml:space="preserve">набрать его в резиновый баллончик. </w:t>
            </w:r>
          </w:p>
          <w:p w:rsidR="00FF1837" w:rsidRPr="00FF1837" w:rsidRDefault="00FF1837" w:rsidP="005A1C36">
            <w:pPr>
              <w:pStyle w:val="a8"/>
              <w:numPr>
                <w:ilvl w:val="0"/>
                <w:numId w:val="33"/>
              </w:numPr>
              <w:rPr>
                <w:sz w:val="28"/>
              </w:rPr>
            </w:pPr>
            <w:r w:rsidRPr="00FF1837">
              <w:rPr>
                <w:sz w:val="28"/>
              </w:rPr>
              <w:t xml:space="preserve">Смазать конец газоотводной трубки </w:t>
            </w:r>
            <w:proofErr w:type="gramStart"/>
            <w:r w:rsidRPr="00FF1837">
              <w:rPr>
                <w:sz w:val="28"/>
              </w:rPr>
              <w:t>вазелиновым</w:t>
            </w:r>
            <w:proofErr w:type="gramEnd"/>
          </w:p>
          <w:p w:rsidR="00FF1837" w:rsidRPr="00FF1837" w:rsidRDefault="00FF1837" w:rsidP="00FF1837">
            <w:pPr>
              <w:pStyle w:val="a8"/>
              <w:rPr>
                <w:sz w:val="28"/>
              </w:rPr>
            </w:pPr>
            <w:r w:rsidRPr="00FF1837">
              <w:rPr>
                <w:sz w:val="28"/>
              </w:rPr>
              <w:t xml:space="preserve">маслом методом полива. </w:t>
            </w:r>
          </w:p>
          <w:p w:rsidR="00FF1837" w:rsidRPr="00FF1837" w:rsidRDefault="00FF1837" w:rsidP="005A1C36">
            <w:pPr>
              <w:pStyle w:val="a8"/>
              <w:numPr>
                <w:ilvl w:val="0"/>
                <w:numId w:val="33"/>
              </w:numPr>
              <w:rPr>
                <w:sz w:val="28"/>
              </w:rPr>
            </w:pPr>
            <w:r w:rsidRPr="00FF1837">
              <w:rPr>
                <w:sz w:val="28"/>
              </w:rPr>
              <w:t xml:space="preserve">Уложить ребенка на левый бок, согнуть ноги </w:t>
            </w:r>
            <w:proofErr w:type="gramStart"/>
            <w:r w:rsidRPr="00FF1837">
              <w:rPr>
                <w:sz w:val="28"/>
              </w:rPr>
              <w:t>в</w:t>
            </w:r>
            <w:proofErr w:type="gramEnd"/>
          </w:p>
          <w:p w:rsidR="00FF1837" w:rsidRPr="00FF1837" w:rsidRDefault="00FF1837" w:rsidP="00FF1837">
            <w:pPr>
              <w:pStyle w:val="a8"/>
              <w:rPr>
                <w:sz w:val="28"/>
              </w:rPr>
            </w:pPr>
            <w:r w:rsidRPr="00FF1837">
              <w:rPr>
                <w:sz w:val="28"/>
              </w:rPr>
              <w:t xml:space="preserve">коленных и тазобедренных суставах, прижать </w:t>
            </w:r>
            <w:proofErr w:type="gramStart"/>
            <w:r w:rsidRPr="00FF1837">
              <w:rPr>
                <w:sz w:val="28"/>
              </w:rPr>
              <w:t>к</w:t>
            </w:r>
            <w:proofErr w:type="gramEnd"/>
          </w:p>
          <w:p w:rsidR="00FF1837" w:rsidRPr="00FF1837" w:rsidRDefault="00FF1837" w:rsidP="00FF1837">
            <w:pPr>
              <w:pStyle w:val="a8"/>
              <w:rPr>
                <w:sz w:val="28"/>
              </w:rPr>
            </w:pPr>
            <w:r w:rsidRPr="00FF1837">
              <w:rPr>
                <w:sz w:val="28"/>
              </w:rPr>
              <w:t>животу.</w:t>
            </w:r>
          </w:p>
          <w:p w:rsidR="00FF1837" w:rsidRPr="00FF1837" w:rsidRDefault="00FF1837" w:rsidP="00FF1837">
            <w:pPr>
              <w:pStyle w:val="a8"/>
              <w:rPr>
                <w:sz w:val="28"/>
              </w:rPr>
            </w:pPr>
            <w:r w:rsidRPr="00FF1837">
              <w:rPr>
                <w:sz w:val="28"/>
              </w:rPr>
              <w:t>Примечание: ребенка в возрасте до 6 месяцев</w:t>
            </w:r>
          </w:p>
          <w:p w:rsidR="00FF1837" w:rsidRPr="00FF1837" w:rsidRDefault="00FF1837" w:rsidP="00FF1837">
            <w:pPr>
              <w:pStyle w:val="a8"/>
              <w:rPr>
                <w:sz w:val="28"/>
              </w:rPr>
            </w:pPr>
            <w:r w:rsidRPr="00FF1837">
              <w:rPr>
                <w:sz w:val="28"/>
              </w:rPr>
              <w:t>положить на спину, приподнять ноги вверх.</w:t>
            </w:r>
          </w:p>
          <w:p w:rsidR="00FF1837" w:rsidRPr="00FF1837" w:rsidRDefault="00FF1837" w:rsidP="005A1C36">
            <w:pPr>
              <w:pStyle w:val="a8"/>
              <w:numPr>
                <w:ilvl w:val="0"/>
                <w:numId w:val="33"/>
              </w:numPr>
              <w:rPr>
                <w:sz w:val="28"/>
              </w:rPr>
            </w:pPr>
            <w:r w:rsidRPr="00FF1837">
              <w:rPr>
                <w:sz w:val="28"/>
              </w:rPr>
              <w:t>Раздвинуть ягодицы ребенка 1 и 2 пальцами левой</w:t>
            </w:r>
          </w:p>
          <w:p w:rsidR="00FF1837" w:rsidRPr="00FF1837" w:rsidRDefault="00FF1837" w:rsidP="00FF1837">
            <w:pPr>
              <w:pStyle w:val="a8"/>
              <w:rPr>
                <w:sz w:val="28"/>
              </w:rPr>
            </w:pPr>
            <w:r w:rsidRPr="00FF1837">
              <w:rPr>
                <w:sz w:val="28"/>
              </w:rPr>
              <w:t xml:space="preserve">руки и зафиксировать ребенка в данном положении. </w:t>
            </w:r>
          </w:p>
          <w:p w:rsidR="00FF1837" w:rsidRPr="00FF1837" w:rsidRDefault="00FF1837" w:rsidP="005A1C36">
            <w:pPr>
              <w:pStyle w:val="a8"/>
              <w:numPr>
                <w:ilvl w:val="0"/>
                <w:numId w:val="33"/>
              </w:numPr>
              <w:rPr>
                <w:sz w:val="28"/>
              </w:rPr>
            </w:pPr>
            <w:r w:rsidRPr="00FF1837">
              <w:rPr>
                <w:sz w:val="28"/>
              </w:rPr>
              <w:t>Пережав свободный конец газоотводный трубки,</w:t>
            </w:r>
          </w:p>
          <w:p w:rsidR="00FF1837" w:rsidRPr="00FF1837" w:rsidRDefault="00FF1837" w:rsidP="00FF1837">
            <w:pPr>
              <w:pStyle w:val="a8"/>
              <w:rPr>
                <w:sz w:val="28"/>
              </w:rPr>
            </w:pPr>
            <w:r w:rsidRPr="00FF1837">
              <w:rPr>
                <w:sz w:val="28"/>
              </w:rPr>
              <w:t xml:space="preserve">ввести ее осторожно без усилий в </w:t>
            </w:r>
            <w:proofErr w:type="gramStart"/>
            <w:r w:rsidRPr="00FF1837">
              <w:rPr>
                <w:sz w:val="28"/>
              </w:rPr>
              <w:t>анальное</w:t>
            </w:r>
            <w:proofErr w:type="gramEnd"/>
          </w:p>
          <w:p w:rsidR="00FF1837" w:rsidRPr="00FF1837" w:rsidRDefault="00FF1837" w:rsidP="00FF1837">
            <w:pPr>
              <w:pStyle w:val="a8"/>
              <w:rPr>
                <w:sz w:val="28"/>
              </w:rPr>
            </w:pPr>
            <w:r w:rsidRPr="00FF1837">
              <w:rPr>
                <w:sz w:val="28"/>
              </w:rPr>
              <w:t>отверстие и продвинуть ее в прямую кишку на 2/3</w:t>
            </w:r>
          </w:p>
          <w:p w:rsidR="00FF1837" w:rsidRPr="00FF1837" w:rsidRDefault="00FF1837" w:rsidP="00FF1837">
            <w:pPr>
              <w:pStyle w:val="a8"/>
              <w:rPr>
                <w:sz w:val="28"/>
              </w:rPr>
            </w:pPr>
            <w:r w:rsidRPr="00FF1837">
              <w:rPr>
                <w:sz w:val="28"/>
              </w:rPr>
              <w:t>ее длины, направляя, в начале, к пупку, а затем,</w:t>
            </w:r>
          </w:p>
          <w:p w:rsidR="00FF1837" w:rsidRPr="00FF1837" w:rsidRDefault="00FF1837" w:rsidP="00FF1837">
            <w:pPr>
              <w:pStyle w:val="a8"/>
              <w:rPr>
                <w:sz w:val="28"/>
              </w:rPr>
            </w:pPr>
            <w:r w:rsidRPr="00FF1837">
              <w:rPr>
                <w:sz w:val="28"/>
              </w:rPr>
              <w:t xml:space="preserve">преодолев сфинктеры, параллельно копчику. </w:t>
            </w:r>
          </w:p>
          <w:p w:rsidR="00FF1837" w:rsidRPr="00FF1837" w:rsidRDefault="00FF1837" w:rsidP="005A1C36">
            <w:pPr>
              <w:pStyle w:val="a8"/>
              <w:numPr>
                <w:ilvl w:val="0"/>
                <w:numId w:val="33"/>
              </w:numPr>
              <w:rPr>
                <w:sz w:val="28"/>
              </w:rPr>
            </w:pPr>
            <w:r w:rsidRPr="00FF1837">
              <w:rPr>
                <w:sz w:val="28"/>
              </w:rPr>
              <w:t>Расположив резиновый баллон наконечником вверх,</w:t>
            </w:r>
          </w:p>
          <w:p w:rsidR="00FF1837" w:rsidRPr="00FF1837" w:rsidRDefault="00FF1837" w:rsidP="00FF1837">
            <w:pPr>
              <w:pStyle w:val="a8"/>
              <w:rPr>
                <w:sz w:val="28"/>
              </w:rPr>
            </w:pPr>
            <w:r w:rsidRPr="00FF1837">
              <w:rPr>
                <w:sz w:val="28"/>
              </w:rPr>
              <w:lastRenderedPageBreak/>
              <w:t>нажать на него снизу большим пальцем правой руки</w:t>
            </w:r>
          </w:p>
          <w:p w:rsidR="00FF1837" w:rsidRPr="00FF1837" w:rsidRDefault="00FF1837" w:rsidP="00FF1837">
            <w:pPr>
              <w:pStyle w:val="a8"/>
              <w:rPr>
                <w:sz w:val="28"/>
              </w:rPr>
            </w:pPr>
            <w:r w:rsidRPr="00FF1837">
              <w:rPr>
                <w:sz w:val="28"/>
              </w:rPr>
              <w:t>до появления воды. Не разжимая баллончик,</w:t>
            </w:r>
          </w:p>
          <w:p w:rsidR="00FF1837" w:rsidRPr="00FF1837" w:rsidRDefault="00FF1837" w:rsidP="00FF1837">
            <w:pPr>
              <w:pStyle w:val="a8"/>
              <w:rPr>
                <w:sz w:val="28"/>
              </w:rPr>
            </w:pPr>
            <w:r w:rsidRPr="00FF1837">
              <w:rPr>
                <w:sz w:val="28"/>
              </w:rPr>
              <w:t xml:space="preserve">присоединить его к газоотводной трубке. </w:t>
            </w:r>
          </w:p>
          <w:p w:rsidR="00FF1837" w:rsidRPr="00FF1837" w:rsidRDefault="00FF1837" w:rsidP="005A1C36">
            <w:pPr>
              <w:pStyle w:val="a8"/>
              <w:numPr>
                <w:ilvl w:val="0"/>
                <w:numId w:val="33"/>
              </w:numPr>
              <w:rPr>
                <w:sz w:val="28"/>
              </w:rPr>
            </w:pPr>
            <w:r w:rsidRPr="00FF1837">
              <w:rPr>
                <w:sz w:val="28"/>
              </w:rPr>
              <w:t>Медленно нажимая на баллон снизу, ввести</w:t>
            </w:r>
          </w:p>
          <w:p w:rsidR="00FF1837" w:rsidRPr="00FF1837" w:rsidRDefault="00FF1837" w:rsidP="00FF1837">
            <w:pPr>
              <w:pStyle w:val="a8"/>
              <w:rPr>
                <w:sz w:val="28"/>
              </w:rPr>
            </w:pPr>
            <w:r w:rsidRPr="00FF1837">
              <w:rPr>
                <w:sz w:val="28"/>
              </w:rPr>
              <w:t xml:space="preserve">лекарственный раствор, </w:t>
            </w:r>
            <w:proofErr w:type="gramStart"/>
            <w:r w:rsidRPr="00FF1837">
              <w:rPr>
                <w:sz w:val="28"/>
              </w:rPr>
              <w:t>и</w:t>
            </w:r>
            <w:proofErr w:type="gramEnd"/>
            <w:r w:rsidRPr="00FF1837">
              <w:rPr>
                <w:sz w:val="28"/>
              </w:rPr>
              <w:t xml:space="preserve"> не разжимая его</w:t>
            </w:r>
          </w:p>
          <w:p w:rsidR="00FF1837" w:rsidRPr="00FF1837" w:rsidRDefault="00FF1837" w:rsidP="00FF1837">
            <w:pPr>
              <w:pStyle w:val="a8"/>
              <w:rPr>
                <w:sz w:val="28"/>
              </w:rPr>
            </w:pPr>
            <w:r w:rsidRPr="00FF1837">
              <w:rPr>
                <w:sz w:val="28"/>
              </w:rPr>
              <w:t>отсоединить от газоотводной трубки,</w:t>
            </w:r>
          </w:p>
          <w:p w:rsidR="00FF1837" w:rsidRPr="00FF1837" w:rsidRDefault="00FF1837" w:rsidP="00FF1837">
            <w:pPr>
              <w:pStyle w:val="a8"/>
              <w:rPr>
                <w:sz w:val="28"/>
              </w:rPr>
            </w:pPr>
            <w:r w:rsidRPr="00FF1837">
              <w:rPr>
                <w:sz w:val="28"/>
              </w:rPr>
              <w:t>предварительно пережав её свободный конец.</w:t>
            </w:r>
          </w:p>
          <w:p w:rsidR="00FF1837" w:rsidRPr="00FF1837" w:rsidRDefault="00FF1837" w:rsidP="005A1C36">
            <w:pPr>
              <w:pStyle w:val="a8"/>
              <w:numPr>
                <w:ilvl w:val="0"/>
                <w:numId w:val="33"/>
              </w:numPr>
              <w:rPr>
                <w:sz w:val="28"/>
              </w:rPr>
            </w:pPr>
            <w:r w:rsidRPr="00FF1837">
              <w:rPr>
                <w:sz w:val="28"/>
              </w:rPr>
              <w:t xml:space="preserve">Баллон поместить в лоток для </w:t>
            </w:r>
            <w:proofErr w:type="gramStart"/>
            <w:r w:rsidRPr="00FF1837">
              <w:rPr>
                <w:sz w:val="28"/>
              </w:rPr>
              <w:t>отработанного</w:t>
            </w:r>
            <w:proofErr w:type="gramEnd"/>
            <w:r w:rsidRPr="00FF1837">
              <w:rPr>
                <w:sz w:val="28"/>
              </w:rPr>
              <w:t xml:space="preserve"> </w:t>
            </w:r>
          </w:p>
          <w:p w:rsidR="00FF1837" w:rsidRPr="00FF1837" w:rsidRDefault="00FF1837" w:rsidP="005A1C36">
            <w:pPr>
              <w:pStyle w:val="a8"/>
              <w:numPr>
                <w:ilvl w:val="0"/>
                <w:numId w:val="33"/>
              </w:numPr>
              <w:rPr>
                <w:sz w:val="28"/>
              </w:rPr>
            </w:pPr>
            <w:r w:rsidRPr="00FF1837">
              <w:rPr>
                <w:sz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roofErr w:type="gramStart"/>
            <w:r w:rsidRPr="00FF1837">
              <w:rPr>
                <w:sz w:val="28"/>
              </w:rPr>
              <w:t>.</w:t>
            </w:r>
            <w:proofErr w:type="gramEnd"/>
            <w:r w:rsidRPr="00FF1837">
              <w:rPr>
                <w:sz w:val="28"/>
              </w:rPr>
              <w:t xml:space="preserve"> </w:t>
            </w:r>
            <w:proofErr w:type="gramStart"/>
            <w:r w:rsidRPr="00FF1837">
              <w:rPr>
                <w:sz w:val="28"/>
              </w:rPr>
              <w:t>з</w:t>
            </w:r>
            <w:proofErr w:type="gramEnd"/>
            <w:r w:rsidRPr="00FF1837">
              <w:rPr>
                <w:sz w:val="28"/>
              </w:rPr>
              <w:t>агрязнения.</w:t>
            </w:r>
          </w:p>
          <w:p w:rsidR="00FF1837" w:rsidRPr="00FF1837" w:rsidRDefault="00FF1837" w:rsidP="005A1C36">
            <w:pPr>
              <w:pStyle w:val="a8"/>
              <w:numPr>
                <w:ilvl w:val="0"/>
                <w:numId w:val="33"/>
              </w:numPr>
              <w:rPr>
                <w:sz w:val="28"/>
              </w:rPr>
            </w:pPr>
            <w:r w:rsidRPr="00FF1837">
              <w:rPr>
                <w:sz w:val="28"/>
              </w:rPr>
              <w:t>Левой рукой сжать ягодицы ребенка на 10 минут.</w:t>
            </w:r>
          </w:p>
          <w:p w:rsidR="00FF1837" w:rsidRPr="00FF1837" w:rsidRDefault="00FF1837" w:rsidP="005A1C36">
            <w:pPr>
              <w:pStyle w:val="a8"/>
              <w:numPr>
                <w:ilvl w:val="0"/>
                <w:numId w:val="33"/>
              </w:numPr>
              <w:rPr>
                <w:sz w:val="28"/>
              </w:rPr>
            </w:pPr>
            <w:r w:rsidRPr="00FF1837">
              <w:rPr>
                <w:sz w:val="28"/>
              </w:rPr>
              <w:t>Уложить ребенка на живот.</w:t>
            </w:r>
          </w:p>
          <w:p w:rsidR="00FF1837" w:rsidRPr="00FF1837" w:rsidRDefault="00FF1837" w:rsidP="005A1C36">
            <w:pPr>
              <w:pStyle w:val="a8"/>
              <w:numPr>
                <w:ilvl w:val="0"/>
                <w:numId w:val="33"/>
              </w:numPr>
              <w:rPr>
                <w:sz w:val="28"/>
              </w:rPr>
            </w:pPr>
            <w:r w:rsidRPr="00FF1837">
              <w:rPr>
                <w:sz w:val="28"/>
              </w:rPr>
              <w:t xml:space="preserve">Обработать </w:t>
            </w:r>
            <w:proofErr w:type="spellStart"/>
            <w:r w:rsidRPr="00FF1837">
              <w:rPr>
                <w:sz w:val="28"/>
              </w:rPr>
              <w:t>перианальную</w:t>
            </w:r>
            <w:proofErr w:type="spellEnd"/>
            <w:r w:rsidRPr="00FF1837">
              <w:rPr>
                <w:sz w:val="28"/>
              </w:rPr>
              <w:t xml:space="preserve"> область тампоном,</w:t>
            </w:r>
          </w:p>
          <w:p w:rsidR="00FF1837" w:rsidRPr="00FF1837" w:rsidRDefault="00FF1837" w:rsidP="00FF1837">
            <w:pPr>
              <w:pStyle w:val="a8"/>
              <w:rPr>
                <w:sz w:val="28"/>
              </w:rPr>
            </w:pPr>
            <w:r w:rsidRPr="00FF1837">
              <w:rPr>
                <w:sz w:val="28"/>
              </w:rPr>
              <w:t>смоченным вазелиновым маслом.</w:t>
            </w:r>
          </w:p>
          <w:p w:rsidR="00FF1837" w:rsidRPr="00FF1837" w:rsidRDefault="00FF1837" w:rsidP="005A1C36">
            <w:pPr>
              <w:pStyle w:val="a8"/>
              <w:numPr>
                <w:ilvl w:val="0"/>
                <w:numId w:val="33"/>
              </w:numPr>
              <w:rPr>
                <w:sz w:val="28"/>
              </w:rPr>
            </w:pPr>
            <w:r w:rsidRPr="00FF1837">
              <w:rPr>
                <w:sz w:val="28"/>
              </w:rPr>
              <w:t>Одеть ребенка уложить в постель, проследить,</w:t>
            </w:r>
          </w:p>
          <w:p w:rsidR="00FF1837" w:rsidRPr="00FF1837" w:rsidRDefault="00FF1837" w:rsidP="00FF1837">
            <w:pPr>
              <w:pStyle w:val="a8"/>
              <w:rPr>
                <w:sz w:val="28"/>
              </w:rPr>
            </w:pPr>
            <w:r w:rsidRPr="00FF1837">
              <w:rPr>
                <w:sz w:val="28"/>
              </w:rPr>
              <w:t xml:space="preserve">чтобы ребенок находился в </w:t>
            </w:r>
            <w:proofErr w:type="gramStart"/>
            <w:r w:rsidRPr="00FF1837">
              <w:rPr>
                <w:sz w:val="28"/>
              </w:rPr>
              <w:t>горизонтальном</w:t>
            </w:r>
            <w:proofErr w:type="gramEnd"/>
          </w:p>
          <w:p w:rsidR="00FF1837" w:rsidRPr="00FF1837" w:rsidRDefault="00FF1837" w:rsidP="00FF1837">
            <w:pPr>
              <w:pStyle w:val="a8"/>
              <w:rPr>
                <w:sz w:val="28"/>
              </w:rPr>
            </w:pPr>
            <w:proofErr w:type="gramStart"/>
            <w:r w:rsidRPr="00FF1837">
              <w:rPr>
                <w:sz w:val="28"/>
              </w:rPr>
              <w:t>положении</w:t>
            </w:r>
            <w:proofErr w:type="gramEnd"/>
            <w:r w:rsidRPr="00FF1837">
              <w:rPr>
                <w:sz w:val="28"/>
              </w:rPr>
              <w:t xml:space="preserve"> в течение 30 мин. после проведения</w:t>
            </w:r>
          </w:p>
          <w:p w:rsidR="00FF1837" w:rsidRPr="00FF1837" w:rsidRDefault="00FF1837" w:rsidP="00FF1837">
            <w:pPr>
              <w:pStyle w:val="a8"/>
              <w:rPr>
                <w:sz w:val="28"/>
              </w:rPr>
            </w:pPr>
            <w:r w:rsidRPr="00FF1837">
              <w:rPr>
                <w:sz w:val="28"/>
              </w:rPr>
              <w:t xml:space="preserve">процедуры. </w:t>
            </w:r>
          </w:p>
          <w:p w:rsidR="00FF1837" w:rsidRPr="00FF1837" w:rsidRDefault="00FF1837" w:rsidP="005A1C36">
            <w:pPr>
              <w:pStyle w:val="a8"/>
              <w:numPr>
                <w:ilvl w:val="0"/>
                <w:numId w:val="33"/>
              </w:numPr>
              <w:rPr>
                <w:sz w:val="28"/>
              </w:rPr>
            </w:pPr>
            <w:r w:rsidRPr="00FF1837">
              <w:rPr>
                <w:sz w:val="28"/>
              </w:rPr>
              <w:t xml:space="preserve">Снять фартук, перчатки, поместить в </w:t>
            </w:r>
            <w:proofErr w:type="spellStart"/>
            <w:r w:rsidRPr="00FF1837">
              <w:rPr>
                <w:sz w:val="28"/>
              </w:rPr>
              <w:t>дезраствор</w:t>
            </w:r>
            <w:proofErr w:type="spellEnd"/>
            <w:r w:rsidRPr="00FF1837">
              <w:rPr>
                <w:sz w:val="28"/>
              </w:rPr>
              <w:t>.</w:t>
            </w:r>
          </w:p>
          <w:p w:rsidR="00FF1837" w:rsidRPr="00FF1837" w:rsidRDefault="00FF1837" w:rsidP="005A1C36">
            <w:pPr>
              <w:pStyle w:val="a8"/>
              <w:numPr>
                <w:ilvl w:val="0"/>
                <w:numId w:val="33"/>
              </w:numPr>
              <w:rPr>
                <w:sz w:val="28"/>
              </w:rPr>
            </w:pPr>
            <w:r w:rsidRPr="00FF1837">
              <w:rPr>
                <w:sz w:val="28"/>
              </w:rPr>
              <w:t>Вымыть и осушить руки.</w:t>
            </w:r>
          </w:p>
          <w:p w:rsidR="00FF1837" w:rsidRPr="00FF1837" w:rsidRDefault="00FF1837" w:rsidP="009C2D06">
            <w:pPr>
              <w:rPr>
                <w:sz w:val="28"/>
              </w:rPr>
            </w:pPr>
          </w:p>
          <w:p w:rsidR="00D139EE" w:rsidRPr="00491EE5" w:rsidRDefault="00AC1DFD" w:rsidP="00A83A65">
            <w:pPr>
              <w:rPr>
                <w:b/>
                <w:sz w:val="28"/>
                <w:u w:val="single"/>
              </w:rPr>
            </w:pPr>
            <w:r w:rsidRPr="00491EE5">
              <w:rPr>
                <w:b/>
                <w:sz w:val="28"/>
                <w:u w:val="single"/>
              </w:rPr>
              <w:t>Роль медсестры в обучении пациентов, страдающих сахарным диабетом 1 типа</w:t>
            </w:r>
          </w:p>
          <w:p w:rsidR="00AC1DFD" w:rsidRDefault="00AC1DFD" w:rsidP="00A83A65">
            <w:pPr>
              <w:rPr>
                <w:sz w:val="28"/>
              </w:rPr>
            </w:pPr>
            <w:r w:rsidRPr="00AC1DFD">
              <w:rPr>
                <w:sz w:val="28"/>
              </w:rPr>
              <w:t xml:space="preserve">Медицинская сестра организует обучение  ребенка и родителей образу жизни при СД: - организация питания в домашних условиях: пациент и родственники должны знать особенности диеты, продукты, которые нельзя употреблять и которые необходимо ограничить. Научить составлять режим питания: рассчитывать калорийность и объем съедаемой пищи; самостоятельно применять систему «ХЕ», проводить при необходимости коррекцию в питании. Проведение инсулинотерапии в домашних условиях: ребенок и родители должны овладеть навыками введения инсулина: должны знать его фармакологическое действие, возможные осложнения от длительного применения и меры профилактики; правила хранения; самостоятельно при необходимости провести коррекцию дозы; </w:t>
            </w:r>
            <w:proofErr w:type="gramStart"/>
            <w:r w:rsidRPr="00AC1DFD">
              <w:rPr>
                <w:sz w:val="28"/>
              </w:rPr>
              <w:t>экспресс-методам</w:t>
            </w:r>
            <w:proofErr w:type="gramEnd"/>
            <w:r w:rsidRPr="00AC1DFD">
              <w:rPr>
                <w:sz w:val="28"/>
              </w:rPr>
              <w:t xml:space="preserve"> определения гликемии, </w:t>
            </w:r>
            <w:proofErr w:type="spellStart"/>
            <w:r w:rsidRPr="00AC1DFD">
              <w:rPr>
                <w:sz w:val="28"/>
              </w:rPr>
              <w:t>глюкозурии</w:t>
            </w:r>
            <w:proofErr w:type="spellEnd"/>
            <w:r w:rsidRPr="00AC1DFD">
              <w:rPr>
                <w:sz w:val="28"/>
              </w:rPr>
              <w:t>, оценки результатов; ведению дневника самоконтроля.</w:t>
            </w:r>
            <w:r w:rsidRPr="00AC1DFD">
              <w:rPr>
                <w:sz w:val="28"/>
              </w:rPr>
              <w:br/>
            </w:r>
            <w:proofErr w:type="gramStart"/>
            <w:r w:rsidRPr="00AC1DFD">
              <w:rPr>
                <w:sz w:val="28"/>
              </w:rPr>
              <w:t xml:space="preserve">Рекомендовать соблюдение режима физической активности: утренняя гигиеническая гимнастика (8-10 упражнений, 10-15 мин); дозированная ходьба; не быстрая езда на велосипеде; плавание в медленном темпе 5-10 мин. с отдыхом через </w:t>
            </w:r>
            <w:r w:rsidRPr="00AC1DFD">
              <w:rPr>
                <w:sz w:val="28"/>
              </w:rPr>
              <w:lastRenderedPageBreak/>
              <w:t>каждые 2-3 мин; ходьба на лыжах по ровной местности при температуре -10С в безветренную погоду, катание на коньках с небольшой скоростью до 20 мин;</w:t>
            </w:r>
            <w:proofErr w:type="gramEnd"/>
            <w:r w:rsidRPr="00AC1DFD">
              <w:rPr>
                <w:sz w:val="28"/>
              </w:rPr>
              <w:t xml:space="preserve"> спортивные игры (бадминтон - 5-30 мин в зависимости от возраста, волейбол - 5-20 мин, теннис - 5-20 мин).</w:t>
            </w:r>
            <w:r w:rsidRPr="00AC1DFD">
              <w:rPr>
                <w:sz w:val="28"/>
              </w:rPr>
              <w:br/>
              <w:t>Важно помнить, что уровень сахара в крови ребенка постоянно колеблется и его необходимо контролировать с помощью подобранных доз инсулина. В случае, когда инсулина оказалось больше, чем требуется для питания клеток глюкозой, или ребенок попал в стрессовую ситуацию или была достаточно большая физическая нагрузка, то уровень гликемии резко падает. Такое снижение сахара в крови вызывает не только передозировка инсулина, но и недостаточное содержание углеводов в пище ребенка, несоблюдение режима питания, задержка с приемом пищи. В результате у ребенка наступает состояние гипогликемии, которое проявляется вялостью и слабостью, головной болью и ощущением сильного голода. Это состояние может быть началом гипогликемической комы, которая купируется поступлением в организм легкоусвояемых углеводов (1-2 ХЕ: конфета, сладкий чай, ложка меда или варенья, шоколадный батончик).</w:t>
            </w:r>
            <w:r w:rsidRPr="00AC1DFD">
              <w:rPr>
                <w:sz w:val="28"/>
              </w:rPr>
              <w:br/>
              <w:t>Медицинская сестра обязана обучить ребенка действиям при гипогликемическом состоянии, рассказать его начинающиеся симптомы, для предотвращения развития комы.</w:t>
            </w:r>
            <w:r w:rsidRPr="00AC1DFD">
              <w:rPr>
                <w:sz w:val="28"/>
              </w:rPr>
              <w:br/>
              <w:t xml:space="preserve">Еще одно не менее опасное состояние, это </w:t>
            </w:r>
            <w:proofErr w:type="gramStart"/>
            <w:r w:rsidRPr="00AC1DFD">
              <w:rPr>
                <w:sz w:val="28"/>
              </w:rPr>
              <w:t>диабетический</w:t>
            </w:r>
            <w:proofErr w:type="gramEnd"/>
            <w:r w:rsidRPr="00AC1DFD">
              <w:rPr>
                <w:sz w:val="28"/>
              </w:rPr>
              <w:t xml:space="preserve"> </w:t>
            </w:r>
            <w:proofErr w:type="spellStart"/>
            <w:r w:rsidRPr="00AC1DFD">
              <w:rPr>
                <w:sz w:val="28"/>
              </w:rPr>
              <w:t>кетоацидоз</w:t>
            </w:r>
            <w:proofErr w:type="spellEnd"/>
            <w:r w:rsidRPr="00AC1DFD">
              <w:rPr>
                <w:sz w:val="28"/>
              </w:rPr>
              <w:t xml:space="preserve">, оно развивается у больных, которые не обучены контролировать свое заболевание. В большинстве случаев </w:t>
            </w:r>
            <w:proofErr w:type="spellStart"/>
            <w:r w:rsidRPr="00AC1DFD">
              <w:rPr>
                <w:sz w:val="28"/>
              </w:rPr>
              <w:t>кетоацидоз</w:t>
            </w:r>
            <w:proofErr w:type="spellEnd"/>
            <w:r w:rsidRPr="00AC1DFD">
              <w:rPr>
                <w:sz w:val="28"/>
              </w:rPr>
              <w:t xml:space="preserve"> развивается при манифестации СД и характеризуется повышенным уровнем сахара в капиллярной крови (&gt;13,9 </w:t>
            </w:r>
            <w:proofErr w:type="spellStart"/>
            <w:r w:rsidRPr="00AC1DFD">
              <w:rPr>
                <w:sz w:val="28"/>
              </w:rPr>
              <w:t>ммоль</w:t>
            </w:r>
            <w:proofErr w:type="spellEnd"/>
            <w:r w:rsidRPr="00AC1DFD">
              <w:rPr>
                <w:sz w:val="28"/>
              </w:rPr>
              <w:t xml:space="preserve">/л), наличием кетоновых тел в моче. Если во время не распознать признаки развивающегося </w:t>
            </w:r>
            <w:proofErr w:type="spellStart"/>
            <w:r w:rsidRPr="00AC1DFD">
              <w:rPr>
                <w:sz w:val="28"/>
              </w:rPr>
              <w:t>кетоацидоза</w:t>
            </w:r>
            <w:proofErr w:type="spellEnd"/>
            <w:r w:rsidRPr="00AC1DFD">
              <w:rPr>
                <w:sz w:val="28"/>
              </w:rPr>
              <w:t xml:space="preserve">, то может развиться </w:t>
            </w:r>
            <w:proofErr w:type="spellStart"/>
            <w:r w:rsidRPr="00AC1DFD">
              <w:rPr>
                <w:sz w:val="28"/>
              </w:rPr>
              <w:t>кетоацидотическая</w:t>
            </w:r>
            <w:proofErr w:type="spellEnd"/>
            <w:r w:rsidRPr="00AC1DFD">
              <w:rPr>
                <w:sz w:val="28"/>
              </w:rPr>
              <w:t xml:space="preserve"> кома. Симптомы </w:t>
            </w:r>
            <w:proofErr w:type="spellStart"/>
            <w:r w:rsidRPr="00AC1DFD">
              <w:rPr>
                <w:sz w:val="28"/>
              </w:rPr>
              <w:t>кетоацидоза</w:t>
            </w:r>
            <w:proofErr w:type="spellEnd"/>
            <w:r w:rsidRPr="00AC1DFD">
              <w:rPr>
                <w:sz w:val="28"/>
              </w:rPr>
              <w:t xml:space="preserve"> (головная боль, сильная жажда, частые позывы к мочеиспусканию, слабость, запах ацетона изо рта, рвота).</w:t>
            </w:r>
            <w:r w:rsidRPr="00AC1DFD">
              <w:rPr>
                <w:sz w:val="28"/>
              </w:rPr>
              <w:br/>
              <w:t xml:space="preserve">Медицинская сестра должна обучить ребенка и родителей методам безболезненного измерения сахара в крови </w:t>
            </w:r>
            <w:proofErr w:type="spellStart"/>
            <w:r w:rsidRPr="00AC1DFD">
              <w:rPr>
                <w:sz w:val="28"/>
              </w:rPr>
              <w:t>глюкометром</w:t>
            </w:r>
            <w:proofErr w:type="spellEnd"/>
            <w:r w:rsidRPr="00AC1DFD">
              <w:rPr>
                <w:sz w:val="28"/>
              </w:rPr>
              <w:t xml:space="preserve"> и подбора правильной дозы инсулина в зависимости от уровня гликемии. Если пациент хорошо обучен, то вероятность </w:t>
            </w:r>
            <w:proofErr w:type="spellStart"/>
            <w:r w:rsidRPr="00AC1DFD">
              <w:rPr>
                <w:sz w:val="28"/>
              </w:rPr>
              <w:t>кетоацидоза</w:t>
            </w:r>
            <w:proofErr w:type="spellEnd"/>
            <w:r w:rsidRPr="00AC1DFD">
              <w:rPr>
                <w:sz w:val="28"/>
              </w:rPr>
              <w:t xml:space="preserve"> у него нулевая.</w:t>
            </w:r>
          </w:p>
          <w:p w:rsidR="00AC1DFD" w:rsidRDefault="00AC1DFD" w:rsidP="00A83A65">
            <w:pPr>
              <w:rPr>
                <w:sz w:val="28"/>
              </w:rPr>
            </w:pPr>
          </w:p>
          <w:p w:rsidR="00AC1DFD" w:rsidRDefault="00AC1DFD" w:rsidP="00A83A65">
            <w:pPr>
              <w:rPr>
                <w:sz w:val="28"/>
              </w:rPr>
            </w:pPr>
          </w:p>
          <w:p w:rsidR="00AC1DFD" w:rsidRDefault="00AC1DFD" w:rsidP="00A83A65">
            <w:pPr>
              <w:rPr>
                <w:sz w:val="28"/>
              </w:rPr>
            </w:pPr>
          </w:p>
          <w:p w:rsidR="00AC1DFD" w:rsidRDefault="00AC1DFD" w:rsidP="00A83A65">
            <w:pPr>
              <w:rPr>
                <w:sz w:val="28"/>
              </w:rPr>
            </w:pPr>
          </w:p>
          <w:p w:rsidR="00AC1DFD" w:rsidRDefault="00AC1DFD" w:rsidP="00A83A65">
            <w:pPr>
              <w:rPr>
                <w:sz w:val="28"/>
              </w:rPr>
            </w:pPr>
          </w:p>
          <w:p w:rsidR="00AC1DFD" w:rsidRPr="00AC1DFD" w:rsidRDefault="00AC1DF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C2D06" w:rsidP="009C2D06">
                  <w:pPr>
                    <w:rPr>
                      <w:sz w:val="28"/>
                    </w:rPr>
                  </w:pPr>
                  <w:r w:rsidRPr="009C2D06">
                    <w:rPr>
                      <w:sz w:val="28"/>
                    </w:rPr>
                    <w:t xml:space="preserve">Закапывание капель в </w:t>
                  </w:r>
                  <w:r>
                    <w:rPr>
                      <w:sz w:val="28"/>
                    </w:rPr>
                    <w:t>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C2D06" w:rsidP="00A83A65">
                  <w:pPr>
                    <w:rPr>
                      <w:sz w:val="28"/>
                    </w:rPr>
                  </w:pPr>
                  <w:r>
                    <w:rPr>
                      <w:sz w:val="28"/>
                    </w:rPr>
                    <w:t>2</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C2D06" w:rsidP="00A83A65">
                  <w:pPr>
                    <w:rPr>
                      <w:sz w:val="28"/>
                    </w:rPr>
                  </w:pPr>
                  <w:r w:rsidRPr="009C2D06">
                    <w:rPr>
                      <w:sz w:val="28"/>
                    </w:rPr>
                    <w:t>Фракционное 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C2D06"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FF1837" w:rsidP="00A83A65">
                  <w:pPr>
                    <w:rPr>
                      <w:sz w:val="28"/>
                    </w:rPr>
                  </w:pPr>
                  <w:r w:rsidRPr="00FF1837">
                    <w:rPr>
                      <w:sz w:val="28"/>
                    </w:rPr>
                    <w:t>Лекарственная клизма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FF183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AC1DFD" w:rsidP="00A83A65">
                  <w:pPr>
                    <w:rPr>
                      <w:sz w:val="28"/>
                    </w:rPr>
                  </w:pPr>
                  <w:r w:rsidRPr="00AC1DFD">
                    <w:rPr>
                      <w:sz w:val="28"/>
                    </w:rPr>
                    <w:t>Роль медсестры в обучении пациентов, страдающих сахарным диабетом 1 типа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AC1DFD"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011C66" w:rsidP="00A83A65">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011C66" w:rsidP="00A83A65">
                  <w:pPr>
                    <w:rPr>
                      <w:sz w:val="28"/>
                    </w:rPr>
                  </w:pPr>
                  <w:r>
                    <w:rPr>
                      <w:sz w:val="28"/>
                    </w:rPr>
                    <w:t>2</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491EE5" w:rsidP="00A83A65">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491EE5" w:rsidP="00A83A65">
                  <w:pPr>
                    <w:rPr>
                      <w:sz w:val="28"/>
                    </w:rPr>
                  </w:pPr>
                  <w:r>
                    <w:rPr>
                      <w:sz w:val="28"/>
                    </w:rPr>
                    <w:t>4</w:t>
                  </w:r>
                </w:p>
              </w:tc>
            </w:tr>
          </w:tbl>
          <w:p w:rsidR="00D139EE" w:rsidRPr="006F2272" w:rsidRDefault="00D139EE"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Default="00CC4BAD" w:rsidP="00654898">
      <w:pPr>
        <w:ind w:firstLine="426"/>
        <w:jc w:val="center"/>
        <w:rPr>
          <w:b/>
          <w:sz w:val="28"/>
          <w:szCs w:val="28"/>
        </w:rPr>
      </w:pPr>
    </w:p>
    <w:p w:rsidR="00CC4BAD" w:rsidRPr="006F2272" w:rsidRDefault="00CC4BAD"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CC4BAD" w:rsidRPr="006F2272" w:rsidTr="00847356">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lastRenderedPageBreak/>
              <w:t>Дата</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rPr>
                <w:sz w:val="28"/>
              </w:rPr>
            </w:pPr>
          </w:p>
          <w:p w:rsidR="00CC4BAD" w:rsidRPr="006F2272" w:rsidRDefault="00CC4BAD"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t>Подпись</w:t>
            </w:r>
          </w:p>
        </w:tc>
      </w:tr>
      <w:tr w:rsidR="00CC4BAD" w:rsidRPr="006F2272" w:rsidTr="00847356">
        <w:trPr>
          <w:trHeight w:val="12482"/>
        </w:trPr>
        <w:tc>
          <w:tcPr>
            <w:tcW w:w="954" w:type="dxa"/>
            <w:tcBorders>
              <w:top w:val="single" w:sz="4" w:space="0" w:color="auto"/>
              <w:left w:val="single" w:sz="4" w:space="0" w:color="auto"/>
              <w:bottom w:val="single" w:sz="4" w:space="0" w:color="auto"/>
              <w:right w:val="single" w:sz="4" w:space="0" w:color="auto"/>
            </w:tcBorders>
          </w:tcPr>
          <w:p w:rsidR="00CC4BAD" w:rsidRPr="00033445" w:rsidRDefault="00CC4BAD" w:rsidP="00FA173B">
            <w:pPr>
              <w:rPr>
                <w:sz w:val="28"/>
                <w:lang w:val="en-US"/>
              </w:rPr>
            </w:pPr>
            <w:r>
              <w:rPr>
                <w:sz w:val="28"/>
                <w:lang w:val="en-US"/>
              </w:rPr>
              <w:t>1</w:t>
            </w:r>
            <w:r>
              <w:rPr>
                <w:sz w:val="28"/>
              </w:rPr>
              <w:t>4</w:t>
            </w:r>
            <w:r>
              <w:rPr>
                <w:sz w:val="28"/>
                <w:lang w:val="en-US"/>
              </w:rPr>
              <w:t>.05.2020</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rPr>
                <w:sz w:val="28"/>
              </w:rPr>
            </w:pPr>
          </w:p>
          <w:p w:rsidR="00CC4BAD" w:rsidRPr="00F03BE2" w:rsidRDefault="00CC4BAD" w:rsidP="00033445">
            <w:pPr>
              <w:rPr>
                <w:sz w:val="28"/>
                <w:u w:val="single"/>
              </w:rPr>
            </w:pPr>
            <w:r w:rsidRPr="006F2272">
              <w:rPr>
                <w:sz w:val="28"/>
              </w:rPr>
              <w:t>Непосредственный руководитель</w:t>
            </w:r>
            <w:r>
              <w:rPr>
                <w:sz w:val="28"/>
              </w:rPr>
              <w:t xml:space="preserve"> </w:t>
            </w:r>
            <w:r w:rsidRPr="00F03BE2">
              <w:rPr>
                <w:sz w:val="28"/>
                <w:u w:val="single"/>
              </w:rPr>
              <w:t>Микешина Любовь Анатольевна</w:t>
            </w:r>
          </w:p>
          <w:p w:rsidR="00CC4BAD" w:rsidRPr="00CC4BAD" w:rsidRDefault="00CC4BAD" w:rsidP="00CC4BAD">
            <w:pPr>
              <w:rPr>
                <w:sz w:val="28"/>
              </w:rPr>
            </w:pPr>
            <w:r>
              <w:rPr>
                <w:sz w:val="28"/>
              </w:rPr>
              <w:t>Приступила к практике 14</w:t>
            </w:r>
            <w:r w:rsidRPr="00CC4BAD">
              <w:rPr>
                <w:sz w:val="28"/>
              </w:rPr>
              <w:t>.05.2020г. в 8−00 часов в. КГБУЗ «КМДКБ № 1» ул. Ленина, 149 стационар в отделение старшего детства. Предварительно переоделась в медицинский халат, сменную обувь, колпак и маску. Обработала руки на гигиеническом уровне.</w:t>
            </w:r>
          </w:p>
          <w:p w:rsidR="00CC4BAD" w:rsidRDefault="00CC4BAD" w:rsidP="00FA173B">
            <w:pPr>
              <w:rPr>
                <w:sz w:val="28"/>
              </w:rPr>
            </w:pPr>
          </w:p>
          <w:p w:rsidR="00CC4BAD" w:rsidRPr="00491EE5" w:rsidRDefault="00CC4BAD" w:rsidP="00FA173B">
            <w:pPr>
              <w:rPr>
                <w:b/>
                <w:sz w:val="28"/>
                <w:u w:val="single"/>
              </w:rPr>
            </w:pPr>
            <w:r w:rsidRPr="00491EE5">
              <w:rPr>
                <w:b/>
                <w:sz w:val="28"/>
                <w:u w:val="single"/>
              </w:rPr>
              <w:t>Измерение длины тела, стоя (дети старше года)</w:t>
            </w:r>
          </w:p>
          <w:p w:rsidR="00CC4BAD" w:rsidRPr="002E5A44" w:rsidRDefault="00CC4BAD" w:rsidP="002E5A44">
            <w:pPr>
              <w:pStyle w:val="a8"/>
              <w:numPr>
                <w:ilvl w:val="0"/>
                <w:numId w:val="34"/>
              </w:numPr>
              <w:rPr>
                <w:sz w:val="28"/>
              </w:rPr>
            </w:pPr>
            <w:r w:rsidRPr="002E5A44">
              <w:rPr>
                <w:sz w:val="28"/>
              </w:rPr>
              <w:t>Объяснить маме/родственниками цель исследования,</w:t>
            </w:r>
          </w:p>
          <w:p w:rsidR="00CC4BAD" w:rsidRPr="002E5A44" w:rsidRDefault="00CC4BAD" w:rsidP="002E5A44">
            <w:pPr>
              <w:pStyle w:val="a8"/>
              <w:rPr>
                <w:sz w:val="28"/>
              </w:rPr>
            </w:pPr>
            <w:r w:rsidRPr="002E5A44">
              <w:rPr>
                <w:sz w:val="28"/>
              </w:rPr>
              <w:t xml:space="preserve">получить согласие мамы </w:t>
            </w:r>
          </w:p>
          <w:p w:rsidR="00CC4BAD" w:rsidRPr="002E5A44" w:rsidRDefault="00CC4BAD" w:rsidP="002E5A44">
            <w:pPr>
              <w:pStyle w:val="a8"/>
              <w:numPr>
                <w:ilvl w:val="0"/>
                <w:numId w:val="34"/>
              </w:numPr>
              <w:rPr>
                <w:sz w:val="28"/>
              </w:rPr>
            </w:pPr>
            <w:r w:rsidRPr="002E5A44">
              <w:rPr>
                <w:sz w:val="28"/>
              </w:rPr>
              <w:t>Подготовить необходимое оснащение. Откинуть</w:t>
            </w:r>
          </w:p>
          <w:p w:rsidR="00CC4BAD" w:rsidRPr="002E5A44" w:rsidRDefault="00CC4BAD" w:rsidP="002E5A44">
            <w:pPr>
              <w:pStyle w:val="a8"/>
              <w:rPr>
                <w:sz w:val="28"/>
              </w:rPr>
            </w:pPr>
            <w:r w:rsidRPr="002E5A44">
              <w:rPr>
                <w:sz w:val="28"/>
              </w:rPr>
              <w:t xml:space="preserve">«скамеечку» ростомера. </w:t>
            </w:r>
          </w:p>
          <w:p w:rsidR="00CC4BAD" w:rsidRPr="002E5A44" w:rsidRDefault="00CC4BAD" w:rsidP="002E5A44">
            <w:pPr>
              <w:pStyle w:val="a8"/>
              <w:numPr>
                <w:ilvl w:val="0"/>
                <w:numId w:val="34"/>
              </w:numPr>
              <w:rPr>
                <w:sz w:val="28"/>
              </w:rPr>
            </w:pPr>
            <w:r w:rsidRPr="002E5A44">
              <w:rPr>
                <w:sz w:val="28"/>
              </w:rPr>
              <w:t>Постелить на нижнюю площадку салфетку</w:t>
            </w:r>
          </w:p>
          <w:p w:rsidR="00CC4BAD" w:rsidRPr="002E5A44" w:rsidRDefault="00CC4BAD" w:rsidP="002E5A44">
            <w:pPr>
              <w:pStyle w:val="a8"/>
              <w:rPr>
                <w:sz w:val="28"/>
              </w:rPr>
            </w:pPr>
            <w:r w:rsidRPr="002E5A44">
              <w:rPr>
                <w:sz w:val="28"/>
              </w:rPr>
              <w:t xml:space="preserve">одноразового применения. </w:t>
            </w:r>
          </w:p>
          <w:p w:rsidR="00CC4BAD" w:rsidRPr="002E5A44" w:rsidRDefault="00CC4BAD" w:rsidP="002E5A44">
            <w:pPr>
              <w:pStyle w:val="a8"/>
              <w:numPr>
                <w:ilvl w:val="0"/>
                <w:numId w:val="34"/>
              </w:numPr>
              <w:rPr>
                <w:sz w:val="28"/>
              </w:rPr>
            </w:pPr>
            <w:r w:rsidRPr="002E5A44">
              <w:rPr>
                <w:sz w:val="28"/>
              </w:rPr>
              <w:t>Поднять подвижную планку ростомера,</w:t>
            </w:r>
          </w:p>
          <w:p w:rsidR="00CC4BAD" w:rsidRPr="002E5A44" w:rsidRDefault="00CC4BAD" w:rsidP="002E5A44">
            <w:pPr>
              <w:pStyle w:val="a8"/>
              <w:rPr>
                <w:sz w:val="28"/>
              </w:rPr>
            </w:pPr>
            <w:r w:rsidRPr="002E5A44">
              <w:rPr>
                <w:sz w:val="28"/>
              </w:rPr>
              <w:t>предварительно сняв обувь, помочь ребёнку</w:t>
            </w:r>
          </w:p>
          <w:p w:rsidR="00CC4BAD" w:rsidRPr="002E5A44" w:rsidRDefault="00CC4BAD" w:rsidP="002E5A44">
            <w:pPr>
              <w:pStyle w:val="a8"/>
              <w:rPr>
                <w:sz w:val="28"/>
              </w:rPr>
            </w:pPr>
            <w:r w:rsidRPr="002E5A44">
              <w:rPr>
                <w:sz w:val="28"/>
              </w:rPr>
              <w:t>правильно встать на площадке ростомера:</w:t>
            </w:r>
          </w:p>
          <w:p w:rsidR="00CC4BAD" w:rsidRPr="002E5A44" w:rsidRDefault="00CC4BAD" w:rsidP="002E5A44">
            <w:pPr>
              <w:pStyle w:val="a8"/>
              <w:rPr>
                <w:sz w:val="28"/>
              </w:rPr>
            </w:pPr>
            <w:r w:rsidRPr="002E5A44">
              <w:rPr>
                <w:sz w:val="28"/>
              </w:rPr>
              <w:t>а) установить 4 точки касания: пятки, ягодицы,</w:t>
            </w:r>
          </w:p>
          <w:p w:rsidR="00CC4BAD" w:rsidRPr="002E5A44" w:rsidRDefault="00CC4BAD" w:rsidP="002E5A44">
            <w:pPr>
              <w:pStyle w:val="a8"/>
              <w:rPr>
                <w:sz w:val="28"/>
              </w:rPr>
            </w:pPr>
            <w:r w:rsidRPr="002E5A44">
              <w:rPr>
                <w:sz w:val="28"/>
              </w:rPr>
              <w:t>межлопаточная область, затылок;</w:t>
            </w:r>
          </w:p>
          <w:p w:rsidR="00CC4BAD" w:rsidRPr="002E5A44" w:rsidRDefault="00CC4BAD" w:rsidP="002E5A44">
            <w:pPr>
              <w:pStyle w:val="a8"/>
              <w:rPr>
                <w:sz w:val="28"/>
              </w:rPr>
            </w:pPr>
            <w:r w:rsidRPr="002E5A44">
              <w:rPr>
                <w:sz w:val="28"/>
              </w:rPr>
              <w:t>б) расположить голову так, чтобы наружный угол</w:t>
            </w:r>
          </w:p>
          <w:p w:rsidR="00CC4BAD" w:rsidRPr="002E5A44" w:rsidRDefault="00CC4BAD" w:rsidP="002E5A44">
            <w:pPr>
              <w:pStyle w:val="a8"/>
              <w:rPr>
                <w:sz w:val="28"/>
              </w:rPr>
            </w:pPr>
            <w:r w:rsidRPr="002E5A44">
              <w:rPr>
                <w:sz w:val="28"/>
              </w:rPr>
              <w:t xml:space="preserve">глаза и </w:t>
            </w:r>
            <w:proofErr w:type="spellStart"/>
            <w:r w:rsidRPr="002E5A44">
              <w:rPr>
                <w:sz w:val="28"/>
              </w:rPr>
              <w:t>козелок</w:t>
            </w:r>
            <w:proofErr w:type="spellEnd"/>
            <w:r w:rsidRPr="002E5A44">
              <w:rPr>
                <w:sz w:val="28"/>
              </w:rPr>
              <w:t xml:space="preserve"> уха располагались на одной</w:t>
            </w:r>
          </w:p>
          <w:p w:rsidR="00CC4BAD" w:rsidRPr="002E5A44" w:rsidRDefault="00CC4BAD" w:rsidP="002E5A44">
            <w:pPr>
              <w:pStyle w:val="a8"/>
              <w:rPr>
                <w:sz w:val="28"/>
              </w:rPr>
            </w:pPr>
            <w:r w:rsidRPr="002E5A44">
              <w:rPr>
                <w:sz w:val="28"/>
              </w:rPr>
              <w:t>горизонтальной линии.</w:t>
            </w:r>
          </w:p>
          <w:p w:rsidR="00CC4BAD" w:rsidRPr="002E5A44" w:rsidRDefault="00CC4BAD" w:rsidP="002E5A44">
            <w:pPr>
              <w:pStyle w:val="a8"/>
              <w:rPr>
                <w:sz w:val="28"/>
              </w:rPr>
            </w:pPr>
            <w:r w:rsidRPr="002E5A44">
              <w:rPr>
                <w:sz w:val="28"/>
              </w:rPr>
              <w:t>в) опустить подвижную планку ростомера</w:t>
            </w:r>
          </w:p>
          <w:p w:rsidR="00CC4BAD" w:rsidRPr="002E5A44" w:rsidRDefault="00CC4BAD" w:rsidP="002E5A44">
            <w:pPr>
              <w:pStyle w:val="a8"/>
              <w:rPr>
                <w:sz w:val="28"/>
              </w:rPr>
            </w:pPr>
            <w:r w:rsidRPr="002E5A44">
              <w:rPr>
                <w:sz w:val="28"/>
              </w:rPr>
              <w:t>(без надавливания) к голове ребёнка;</w:t>
            </w:r>
          </w:p>
          <w:p w:rsidR="00CC4BAD" w:rsidRPr="002E5A44" w:rsidRDefault="00CC4BAD" w:rsidP="002E5A44">
            <w:pPr>
              <w:pStyle w:val="a8"/>
              <w:rPr>
                <w:sz w:val="28"/>
              </w:rPr>
            </w:pPr>
            <w:r w:rsidRPr="002E5A44">
              <w:rPr>
                <w:sz w:val="28"/>
              </w:rPr>
              <w:t>г) определить длину тела по нижнему краю планки</w:t>
            </w:r>
          </w:p>
          <w:p w:rsidR="00CC4BAD" w:rsidRPr="002E5A44" w:rsidRDefault="00CC4BAD" w:rsidP="002E5A44">
            <w:pPr>
              <w:pStyle w:val="a8"/>
              <w:rPr>
                <w:sz w:val="28"/>
              </w:rPr>
            </w:pPr>
            <w:r w:rsidRPr="002E5A44">
              <w:rPr>
                <w:sz w:val="28"/>
              </w:rPr>
              <w:t>(по правой шкале делений).</w:t>
            </w:r>
          </w:p>
          <w:p w:rsidR="00CC4BAD" w:rsidRPr="002E5A44" w:rsidRDefault="00CC4BAD" w:rsidP="002E5A44">
            <w:pPr>
              <w:pStyle w:val="a8"/>
              <w:rPr>
                <w:sz w:val="28"/>
              </w:rPr>
            </w:pPr>
            <w:r w:rsidRPr="002E5A44">
              <w:rPr>
                <w:sz w:val="28"/>
              </w:rPr>
              <w:t>Примечание: в возрасте 1-3 лет в качестве площадки</w:t>
            </w:r>
          </w:p>
          <w:p w:rsidR="00CC4BAD" w:rsidRPr="002E5A44" w:rsidRDefault="00CC4BAD" w:rsidP="002E5A44">
            <w:pPr>
              <w:pStyle w:val="a8"/>
              <w:rPr>
                <w:sz w:val="28"/>
              </w:rPr>
            </w:pPr>
            <w:r w:rsidRPr="002E5A44">
              <w:rPr>
                <w:sz w:val="28"/>
              </w:rPr>
              <w:t>ростомера используют его откидную скамеечку, и</w:t>
            </w:r>
          </w:p>
          <w:p w:rsidR="00CC4BAD" w:rsidRPr="002E5A44" w:rsidRDefault="00CC4BAD" w:rsidP="002E5A44">
            <w:pPr>
              <w:pStyle w:val="a8"/>
              <w:rPr>
                <w:sz w:val="28"/>
              </w:rPr>
            </w:pPr>
            <w:r w:rsidRPr="002E5A44">
              <w:rPr>
                <w:sz w:val="28"/>
              </w:rPr>
              <w:t xml:space="preserve">отсчёт длины тела проводят по левой шкале делений. </w:t>
            </w:r>
          </w:p>
          <w:p w:rsidR="00CC4BAD" w:rsidRPr="002E5A44" w:rsidRDefault="00CC4BAD" w:rsidP="002E5A44">
            <w:pPr>
              <w:pStyle w:val="a8"/>
              <w:numPr>
                <w:ilvl w:val="0"/>
                <w:numId w:val="34"/>
              </w:numPr>
              <w:rPr>
                <w:sz w:val="28"/>
              </w:rPr>
            </w:pPr>
            <w:r w:rsidRPr="002E5A44">
              <w:rPr>
                <w:sz w:val="28"/>
              </w:rPr>
              <w:t xml:space="preserve">Помочь ребёнку сойти с ростомера </w:t>
            </w:r>
          </w:p>
          <w:p w:rsidR="00CC4BAD" w:rsidRPr="002E5A44" w:rsidRDefault="00CC4BAD" w:rsidP="002E5A44">
            <w:pPr>
              <w:pStyle w:val="a8"/>
              <w:numPr>
                <w:ilvl w:val="0"/>
                <w:numId w:val="34"/>
              </w:numPr>
              <w:rPr>
                <w:sz w:val="28"/>
              </w:rPr>
            </w:pPr>
            <w:r w:rsidRPr="002E5A44">
              <w:rPr>
                <w:sz w:val="28"/>
              </w:rPr>
              <w:t>Записать результат. Сообщить результат ребёнку/</w:t>
            </w:r>
          </w:p>
          <w:p w:rsidR="00CC4BAD" w:rsidRPr="002E5A44" w:rsidRDefault="00CC4BAD" w:rsidP="002E5A44">
            <w:pPr>
              <w:pStyle w:val="a8"/>
              <w:rPr>
                <w:sz w:val="28"/>
              </w:rPr>
            </w:pPr>
            <w:r w:rsidRPr="002E5A44">
              <w:rPr>
                <w:sz w:val="28"/>
              </w:rPr>
              <w:t xml:space="preserve">маме. </w:t>
            </w:r>
          </w:p>
          <w:p w:rsidR="00CC4BAD" w:rsidRPr="002E5A44" w:rsidRDefault="00CC4BAD" w:rsidP="002E5A44">
            <w:pPr>
              <w:pStyle w:val="a8"/>
              <w:numPr>
                <w:ilvl w:val="0"/>
                <w:numId w:val="34"/>
              </w:numPr>
              <w:rPr>
                <w:sz w:val="28"/>
              </w:rPr>
            </w:pPr>
            <w:r w:rsidRPr="002E5A44">
              <w:rPr>
                <w:sz w:val="28"/>
              </w:rPr>
              <w:t>Убрать салфетку с ростомера. Протереть рабочую</w:t>
            </w:r>
          </w:p>
          <w:p w:rsidR="00CC4BAD" w:rsidRPr="002E5A44" w:rsidRDefault="00CC4BAD" w:rsidP="002E5A44">
            <w:pPr>
              <w:pStyle w:val="a8"/>
              <w:rPr>
                <w:sz w:val="28"/>
              </w:rPr>
            </w:pPr>
            <w:r w:rsidRPr="002E5A44">
              <w:rPr>
                <w:sz w:val="28"/>
              </w:rPr>
              <w:t>поверхность весов дезинфицирующим средством.</w:t>
            </w:r>
          </w:p>
          <w:p w:rsidR="00CC4BAD" w:rsidRPr="002E5A44" w:rsidRDefault="00CC4BAD" w:rsidP="002E5A44">
            <w:pPr>
              <w:pStyle w:val="a8"/>
              <w:numPr>
                <w:ilvl w:val="0"/>
                <w:numId w:val="34"/>
              </w:numPr>
              <w:rPr>
                <w:sz w:val="28"/>
              </w:rPr>
            </w:pPr>
            <w:r w:rsidRPr="002E5A44">
              <w:rPr>
                <w:sz w:val="28"/>
              </w:rPr>
              <w:t>Снять перчатки, вымыть и осушить руки.</w:t>
            </w:r>
          </w:p>
          <w:p w:rsidR="00CC4BAD" w:rsidRDefault="00CC4BAD" w:rsidP="00FA173B">
            <w:pPr>
              <w:rPr>
                <w:sz w:val="28"/>
                <w:u w:val="single"/>
              </w:rPr>
            </w:pPr>
          </w:p>
          <w:p w:rsidR="002E5A44" w:rsidRPr="00491EE5" w:rsidRDefault="002E5A44" w:rsidP="00FA173B">
            <w:pPr>
              <w:rPr>
                <w:b/>
                <w:sz w:val="28"/>
                <w:u w:val="single"/>
              </w:rPr>
            </w:pPr>
            <w:r w:rsidRPr="00491EE5">
              <w:rPr>
                <w:b/>
                <w:sz w:val="28"/>
                <w:u w:val="single"/>
              </w:rPr>
              <w:t>Измерение окружности грудной клетки</w:t>
            </w:r>
          </w:p>
          <w:p w:rsidR="002E5A44" w:rsidRPr="002E5A44" w:rsidRDefault="002E5A44" w:rsidP="002E5A44">
            <w:pPr>
              <w:pStyle w:val="a8"/>
              <w:numPr>
                <w:ilvl w:val="0"/>
                <w:numId w:val="35"/>
              </w:numPr>
              <w:rPr>
                <w:sz w:val="28"/>
              </w:rPr>
            </w:pPr>
            <w:r w:rsidRPr="002E5A44">
              <w:rPr>
                <w:sz w:val="28"/>
              </w:rPr>
              <w:t>Объяснить маме/родственниками цель исследования,</w:t>
            </w:r>
          </w:p>
          <w:p w:rsidR="002E5A44" w:rsidRPr="002E5A44" w:rsidRDefault="002E5A44" w:rsidP="002E5A44">
            <w:pPr>
              <w:pStyle w:val="a8"/>
              <w:rPr>
                <w:sz w:val="28"/>
              </w:rPr>
            </w:pPr>
            <w:r w:rsidRPr="002E5A44">
              <w:rPr>
                <w:sz w:val="28"/>
              </w:rPr>
              <w:t xml:space="preserve">получить согласие мамы </w:t>
            </w:r>
          </w:p>
          <w:p w:rsidR="002E5A44" w:rsidRPr="002E5A44" w:rsidRDefault="002E5A44" w:rsidP="002E5A44">
            <w:pPr>
              <w:pStyle w:val="a8"/>
              <w:numPr>
                <w:ilvl w:val="0"/>
                <w:numId w:val="35"/>
              </w:numPr>
              <w:rPr>
                <w:sz w:val="28"/>
              </w:rPr>
            </w:pPr>
            <w:r w:rsidRPr="002E5A44">
              <w:rPr>
                <w:sz w:val="28"/>
              </w:rPr>
              <w:lastRenderedPageBreak/>
              <w:t xml:space="preserve">Подготовить необходимое оснащение. </w:t>
            </w:r>
          </w:p>
          <w:p w:rsidR="002E5A44" w:rsidRPr="002E5A44" w:rsidRDefault="002E5A44" w:rsidP="002E5A44">
            <w:pPr>
              <w:pStyle w:val="a8"/>
              <w:numPr>
                <w:ilvl w:val="0"/>
                <w:numId w:val="35"/>
              </w:numPr>
              <w:rPr>
                <w:sz w:val="28"/>
              </w:rPr>
            </w:pPr>
            <w:r w:rsidRPr="002E5A44">
              <w:rPr>
                <w:sz w:val="28"/>
              </w:rPr>
              <w:t>Обработать сантиметровую ленту с двух сторон</w:t>
            </w:r>
          </w:p>
          <w:p w:rsidR="002E5A44" w:rsidRPr="002E5A44" w:rsidRDefault="002E5A44" w:rsidP="002E5A44">
            <w:pPr>
              <w:pStyle w:val="a8"/>
              <w:rPr>
                <w:sz w:val="28"/>
              </w:rPr>
            </w:pPr>
            <w:r w:rsidRPr="002E5A44">
              <w:rPr>
                <w:sz w:val="28"/>
              </w:rPr>
              <w:t xml:space="preserve">спиртом с помощью салфетки </w:t>
            </w:r>
          </w:p>
          <w:p w:rsidR="002E5A44" w:rsidRPr="002E5A44" w:rsidRDefault="002E5A44" w:rsidP="002E5A44">
            <w:pPr>
              <w:pStyle w:val="a8"/>
              <w:numPr>
                <w:ilvl w:val="0"/>
                <w:numId w:val="35"/>
              </w:numPr>
              <w:rPr>
                <w:sz w:val="28"/>
              </w:rPr>
            </w:pPr>
            <w:r w:rsidRPr="002E5A44">
              <w:rPr>
                <w:sz w:val="28"/>
              </w:rPr>
              <w:t xml:space="preserve">Уложить или усадить ребёнка </w:t>
            </w:r>
          </w:p>
          <w:p w:rsidR="002E5A44" w:rsidRPr="002E5A44" w:rsidRDefault="002E5A44" w:rsidP="002E5A44">
            <w:pPr>
              <w:pStyle w:val="a8"/>
              <w:numPr>
                <w:ilvl w:val="0"/>
                <w:numId w:val="35"/>
              </w:numPr>
              <w:rPr>
                <w:sz w:val="28"/>
              </w:rPr>
            </w:pPr>
            <w:r w:rsidRPr="002E5A44">
              <w:rPr>
                <w:sz w:val="28"/>
              </w:rPr>
              <w:t>Наложить сантиметровую ленту на грудь ребёнка</w:t>
            </w:r>
          </w:p>
          <w:p w:rsidR="002E5A44" w:rsidRPr="002E5A44" w:rsidRDefault="002E5A44" w:rsidP="002E5A44">
            <w:pPr>
              <w:pStyle w:val="a8"/>
              <w:rPr>
                <w:sz w:val="28"/>
              </w:rPr>
            </w:pPr>
            <w:r w:rsidRPr="002E5A44">
              <w:rPr>
                <w:sz w:val="28"/>
              </w:rPr>
              <w:t>по ориентирам:</w:t>
            </w:r>
          </w:p>
          <w:p w:rsidR="002E5A44" w:rsidRPr="002E5A44" w:rsidRDefault="002E5A44" w:rsidP="002E5A44">
            <w:pPr>
              <w:pStyle w:val="a8"/>
              <w:rPr>
                <w:sz w:val="28"/>
              </w:rPr>
            </w:pPr>
            <w:r w:rsidRPr="002E5A44">
              <w:rPr>
                <w:sz w:val="28"/>
              </w:rPr>
              <w:t>а) сзади - нижние углы лопаток;</w:t>
            </w:r>
          </w:p>
          <w:p w:rsidR="002E5A44" w:rsidRPr="002E5A44" w:rsidRDefault="002E5A44" w:rsidP="002E5A44">
            <w:pPr>
              <w:pStyle w:val="a8"/>
              <w:rPr>
                <w:sz w:val="28"/>
              </w:rPr>
            </w:pPr>
            <w:r w:rsidRPr="002E5A44">
              <w:rPr>
                <w:sz w:val="28"/>
              </w:rPr>
              <w:t>б) спереди - нижний край около сосковых кружков</w:t>
            </w:r>
          </w:p>
          <w:p w:rsidR="002E5A44" w:rsidRPr="002E5A44" w:rsidRDefault="002E5A44" w:rsidP="002E5A44">
            <w:pPr>
              <w:pStyle w:val="a8"/>
              <w:rPr>
                <w:sz w:val="28"/>
              </w:rPr>
            </w:pPr>
            <w:proofErr w:type="gramStart"/>
            <w:r w:rsidRPr="002E5A44">
              <w:rPr>
                <w:sz w:val="28"/>
              </w:rPr>
              <w:t>( у девочек пубертатного возраста верхний край</w:t>
            </w:r>
            <w:proofErr w:type="gramEnd"/>
          </w:p>
          <w:p w:rsidR="002E5A44" w:rsidRPr="002E5A44" w:rsidRDefault="002E5A44" w:rsidP="002E5A44">
            <w:pPr>
              <w:pStyle w:val="a8"/>
              <w:rPr>
                <w:sz w:val="28"/>
              </w:rPr>
            </w:pPr>
            <w:proofErr w:type="gramStart"/>
            <w:r w:rsidRPr="002E5A44">
              <w:rPr>
                <w:sz w:val="28"/>
              </w:rPr>
              <w:t>4 ребра, над молочными железами).</w:t>
            </w:r>
            <w:proofErr w:type="gramEnd"/>
            <w:r w:rsidRPr="002E5A44">
              <w:rPr>
                <w:sz w:val="28"/>
              </w:rPr>
              <w:t xml:space="preserve"> Определить</w:t>
            </w:r>
          </w:p>
          <w:p w:rsidR="002E5A44" w:rsidRPr="002E5A44" w:rsidRDefault="002E5A44" w:rsidP="002E5A44">
            <w:pPr>
              <w:pStyle w:val="a8"/>
              <w:rPr>
                <w:sz w:val="28"/>
              </w:rPr>
            </w:pPr>
            <w:r w:rsidRPr="002E5A44">
              <w:rPr>
                <w:sz w:val="28"/>
              </w:rPr>
              <w:t xml:space="preserve">показатели окружности головы. </w:t>
            </w:r>
          </w:p>
          <w:p w:rsidR="002E5A44" w:rsidRPr="002E5A44" w:rsidRDefault="002E5A44" w:rsidP="002E5A44">
            <w:pPr>
              <w:pStyle w:val="a8"/>
              <w:numPr>
                <w:ilvl w:val="0"/>
                <w:numId w:val="35"/>
              </w:numPr>
              <w:rPr>
                <w:sz w:val="28"/>
              </w:rPr>
            </w:pPr>
            <w:r w:rsidRPr="002E5A44">
              <w:rPr>
                <w:sz w:val="28"/>
              </w:rPr>
              <w:t>Записать результат.</w:t>
            </w:r>
          </w:p>
          <w:p w:rsidR="002E5A44" w:rsidRDefault="002E5A44" w:rsidP="002E5A44">
            <w:pPr>
              <w:pStyle w:val="a8"/>
              <w:numPr>
                <w:ilvl w:val="0"/>
                <w:numId w:val="35"/>
              </w:numPr>
              <w:rPr>
                <w:sz w:val="28"/>
              </w:rPr>
            </w:pPr>
            <w:r w:rsidRPr="002E5A44">
              <w:rPr>
                <w:sz w:val="28"/>
              </w:rPr>
              <w:t>Сообщить результат ребёнку/маме.</w:t>
            </w:r>
          </w:p>
          <w:p w:rsidR="002E5A44" w:rsidRDefault="002E5A44" w:rsidP="002E5A44">
            <w:pPr>
              <w:rPr>
                <w:sz w:val="28"/>
              </w:rPr>
            </w:pPr>
          </w:p>
          <w:p w:rsidR="002E5A44" w:rsidRPr="00491EE5" w:rsidRDefault="002E5A44" w:rsidP="002E5A44">
            <w:pPr>
              <w:rPr>
                <w:b/>
                <w:sz w:val="28"/>
                <w:u w:val="single"/>
              </w:rPr>
            </w:pPr>
            <w:r w:rsidRPr="00491EE5">
              <w:rPr>
                <w:b/>
                <w:sz w:val="28"/>
                <w:u w:val="single"/>
              </w:rPr>
              <w:t>Физическое охлаждение с помощью обтирания</w:t>
            </w:r>
          </w:p>
          <w:p w:rsidR="002E5A44" w:rsidRPr="002E5A44" w:rsidRDefault="002E5A44" w:rsidP="002E5A44">
            <w:pPr>
              <w:pStyle w:val="a8"/>
              <w:numPr>
                <w:ilvl w:val="0"/>
                <w:numId w:val="36"/>
              </w:numPr>
              <w:rPr>
                <w:sz w:val="28"/>
              </w:rPr>
            </w:pPr>
            <w:r w:rsidRPr="002E5A44">
              <w:rPr>
                <w:sz w:val="28"/>
              </w:rPr>
              <w:t>Объяснить маме (ребенку) цель и ход проведения</w:t>
            </w:r>
          </w:p>
          <w:p w:rsidR="002E5A44" w:rsidRPr="002E5A44" w:rsidRDefault="002E5A44" w:rsidP="002E5A44">
            <w:pPr>
              <w:pStyle w:val="a8"/>
              <w:rPr>
                <w:sz w:val="28"/>
              </w:rPr>
            </w:pPr>
            <w:r w:rsidRPr="002E5A44">
              <w:rPr>
                <w:sz w:val="28"/>
              </w:rPr>
              <w:t xml:space="preserve">процедуры, получить согласие. </w:t>
            </w:r>
          </w:p>
          <w:p w:rsidR="002E5A44" w:rsidRPr="002E5A44" w:rsidRDefault="002E5A44" w:rsidP="002E5A44">
            <w:pPr>
              <w:pStyle w:val="a8"/>
              <w:numPr>
                <w:ilvl w:val="0"/>
                <w:numId w:val="36"/>
              </w:numPr>
              <w:rPr>
                <w:sz w:val="28"/>
              </w:rPr>
            </w:pPr>
            <w:r w:rsidRPr="002E5A44">
              <w:rPr>
                <w:sz w:val="28"/>
              </w:rPr>
              <w:t xml:space="preserve">Вымыть и осушить руки. </w:t>
            </w:r>
          </w:p>
          <w:p w:rsidR="002E5A44" w:rsidRPr="002E5A44" w:rsidRDefault="002E5A44" w:rsidP="002E5A44">
            <w:pPr>
              <w:pStyle w:val="a8"/>
              <w:numPr>
                <w:ilvl w:val="0"/>
                <w:numId w:val="36"/>
              </w:numPr>
              <w:rPr>
                <w:sz w:val="28"/>
              </w:rPr>
            </w:pPr>
            <w:r w:rsidRPr="002E5A44">
              <w:rPr>
                <w:sz w:val="28"/>
              </w:rPr>
              <w:t xml:space="preserve">В почкообразном лотке развести спирт с водой </w:t>
            </w:r>
            <w:proofErr w:type="gramStart"/>
            <w:r w:rsidRPr="002E5A44">
              <w:rPr>
                <w:sz w:val="28"/>
              </w:rPr>
              <w:t>в</w:t>
            </w:r>
            <w:proofErr w:type="gramEnd"/>
          </w:p>
          <w:p w:rsidR="002E5A44" w:rsidRPr="002E5A44" w:rsidRDefault="002E5A44" w:rsidP="002E5A44">
            <w:pPr>
              <w:pStyle w:val="a8"/>
              <w:rPr>
                <w:sz w:val="28"/>
              </w:rPr>
            </w:pPr>
            <w:proofErr w:type="gramStart"/>
            <w:r w:rsidRPr="002E5A44">
              <w:rPr>
                <w:sz w:val="28"/>
              </w:rPr>
              <w:t>соотношении</w:t>
            </w:r>
            <w:proofErr w:type="gramEnd"/>
            <w:r w:rsidRPr="002E5A44">
              <w:rPr>
                <w:sz w:val="28"/>
              </w:rPr>
              <w:t xml:space="preserve"> 1:1. </w:t>
            </w:r>
          </w:p>
          <w:p w:rsidR="002E5A44" w:rsidRPr="002E5A44" w:rsidRDefault="002E5A44" w:rsidP="002E5A44">
            <w:pPr>
              <w:pStyle w:val="a8"/>
              <w:numPr>
                <w:ilvl w:val="0"/>
                <w:numId w:val="36"/>
              </w:numPr>
              <w:rPr>
                <w:sz w:val="28"/>
              </w:rPr>
            </w:pPr>
            <w:r w:rsidRPr="002E5A44">
              <w:rPr>
                <w:sz w:val="28"/>
              </w:rPr>
              <w:t>Раздеть ребенка. Необходимое условие для процедуры</w:t>
            </w:r>
          </w:p>
          <w:p w:rsidR="002E5A44" w:rsidRPr="002E5A44" w:rsidRDefault="002E5A44" w:rsidP="002E5A44">
            <w:pPr>
              <w:pStyle w:val="a8"/>
              <w:numPr>
                <w:ilvl w:val="0"/>
                <w:numId w:val="36"/>
              </w:numPr>
              <w:rPr>
                <w:sz w:val="28"/>
              </w:rPr>
            </w:pPr>
            <w:r w:rsidRPr="002E5A44">
              <w:rPr>
                <w:sz w:val="28"/>
              </w:rPr>
              <w:t xml:space="preserve">Осмотреть кожные покровы. </w:t>
            </w:r>
          </w:p>
          <w:p w:rsidR="002E5A44" w:rsidRPr="002E5A44" w:rsidRDefault="002E5A44" w:rsidP="002E5A44">
            <w:pPr>
              <w:pStyle w:val="a8"/>
              <w:numPr>
                <w:ilvl w:val="0"/>
                <w:numId w:val="36"/>
              </w:numPr>
              <w:rPr>
                <w:sz w:val="28"/>
              </w:rPr>
            </w:pPr>
            <w:r w:rsidRPr="002E5A44">
              <w:rPr>
                <w:sz w:val="28"/>
              </w:rPr>
              <w:t>Ватным тампоном, смоченным в 40% спирте,</w:t>
            </w:r>
          </w:p>
          <w:p w:rsidR="002E5A44" w:rsidRPr="002E5A44" w:rsidRDefault="002E5A44" w:rsidP="002E5A44">
            <w:pPr>
              <w:pStyle w:val="a8"/>
              <w:rPr>
                <w:sz w:val="28"/>
              </w:rPr>
            </w:pPr>
            <w:r w:rsidRPr="002E5A44">
              <w:rPr>
                <w:sz w:val="28"/>
              </w:rPr>
              <w:t>протереть участки, где крупные сосуды проходят</w:t>
            </w:r>
          </w:p>
          <w:p w:rsidR="002E5A44" w:rsidRPr="002E5A44" w:rsidRDefault="002E5A44" w:rsidP="002E5A44">
            <w:pPr>
              <w:pStyle w:val="a8"/>
              <w:rPr>
                <w:sz w:val="28"/>
              </w:rPr>
            </w:pPr>
            <w:r w:rsidRPr="002E5A44">
              <w:rPr>
                <w:sz w:val="28"/>
              </w:rPr>
              <w:t>близко к поверхности кожи: височную область,</w:t>
            </w:r>
          </w:p>
          <w:p w:rsidR="002E5A44" w:rsidRPr="002E5A44" w:rsidRDefault="002E5A44" w:rsidP="002E5A44">
            <w:pPr>
              <w:pStyle w:val="a8"/>
              <w:rPr>
                <w:sz w:val="28"/>
              </w:rPr>
            </w:pPr>
            <w:r w:rsidRPr="002E5A44">
              <w:rPr>
                <w:sz w:val="28"/>
              </w:rPr>
              <w:t>область сонных артерий, подмышечные впадины,</w:t>
            </w:r>
          </w:p>
          <w:p w:rsidR="002E5A44" w:rsidRPr="002E5A44" w:rsidRDefault="002E5A44" w:rsidP="002E5A44">
            <w:pPr>
              <w:pStyle w:val="a8"/>
              <w:rPr>
                <w:sz w:val="28"/>
              </w:rPr>
            </w:pPr>
            <w:r w:rsidRPr="002E5A44">
              <w:rPr>
                <w:sz w:val="28"/>
              </w:rPr>
              <w:t>локтевые, подколенные сгибы, паховые области.</w:t>
            </w:r>
          </w:p>
          <w:p w:rsidR="002E5A44" w:rsidRPr="002E5A44" w:rsidRDefault="002E5A44" w:rsidP="002E5A44">
            <w:pPr>
              <w:pStyle w:val="a8"/>
              <w:numPr>
                <w:ilvl w:val="0"/>
                <w:numId w:val="36"/>
              </w:numPr>
              <w:rPr>
                <w:sz w:val="28"/>
              </w:rPr>
            </w:pPr>
            <w:r w:rsidRPr="002E5A44">
              <w:rPr>
                <w:sz w:val="28"/>
              </w:rPr>
              <w:t xml:space="preserve">Сбросить тампон в лоток. </w:t>
            </w:r>
          </w:p>
          <w:p w:rsidR="002E5A44" w:rsidRPr="002E5A44" w:rsidRDefault="002E5A44" w:rsidP="002E5A44">
            <w:pPr>
              <w:pStyle w:val="a8"/>
              <w:numPr>
                <w:ilvl w:val="0"/>
                <w:numId w:val="36"/>
              </w:numPr>
              <w:rPr>
                <w:sz w:val="28"/>
              </w:rPr>
            </w:pPr>
            <w:r w:rsidRPr="002E5A44">
              <w:rPr>
                <w:sz w:val="28"/>
              </w:rPr>
              <w:t xml:space="preserve">Повторять протирание складок каждые 10-15 минут. </w:t>
            </w:r>
          </w:p>
          <w:p w:rsidR="002E5A44" w:rsidRPr="002E5A44" w:rsidRDefault="002E5A44" w:rsidP="002E5A44">
            <w:pPr>
              <w:pStyle w:val="a8"/>
              <w:numPr>
                <w:ilvl w:val="0"/>
                <w:numId w:val="36"/>
              </w:numPr>
              <w:rPr>
                <w:sz w:val="28"/>
              </w:rPr>
            </w:pPr>
            <w:r w:rsidRPr="002E5A44">
              <w:rPr>
                <w:sz w:val="28"/>
              </w:rPr>
              <w:t>Через 20-30 мин повторно измерить температуру</w:t>
            </w:r>
          </w:p>
          <w:p w:rsidR="002E5A44" w:rsidRPr="002E5A44" w:rsidRDefault="002E5A44" w:rsidP="002E5A44">
            <w:pPr>
              <w:pStyle w:val="a8"/>
              <w:rPr>
                <w:sz w:val="28"/>
              </w:rPr>
            </w:pPr>
            <w:r w:rsidRPr="002E5A44">
              <w:rPr>
                <w:sz w:val="28"/>
              </w:rPr>
              <w:t xml:space="preserve">тела ребенка. </w:t>
            </w:r>
          </w:p>
          <w:p w:rsidR="002E5A44" w:rsidRPr="002E5A44" w:rsidRDefault="002E5A44" w:rsidP="002E5A44">
            <w:pPr>
              <w:pStyle w:val="a8"/>
              <w:numPr>
                <w:ilvl w:val="0"/>
                <w:numId w:val="36"/>
              </w:numPr>
              <w:rPr>
                <w:sz w:val="28"/>
              </w:rPr>
            </w:pPr>
            <w:r w:rsidRPr="002E5A44">
              <w:rPr>
                <w:sz w:val="28"/>
              </w:rPr>
              <w:t>Провести коррекцию мероприятий с учетом данных</w:t>
            </w:r>
          </w:p>
          <w:p w:rsidR="002E5A44" w:rsidRDefault="002E5A44" w:rsidP="002E5A44">
            <w:pPr>
              <w:pStyle w:val="a8"/>
              <w:rPr>
                <w:sz w:val="28"/>
              </w:rPr>
            </w:pPr>
            <w:r w:rsidRPr="002E5A44">
              <w:rPr>
                <w:sz w:val="28"/>
              </w:rPr>
              <w:t>термометрии.</w:t>
            </w:r>
          </w:p>
          <w:p w:rsidR="002E5A44" w:rsidRDefault="002E5A44" w:rsidP="002E5A44">
            <w:pPr>
              <w:pStyle w:val="a8"/>
              <w:rPr>
                <w:sz w:val="28"/>
              </w:rPr>
            </w:pPr>
          </w:p>
          <w:p w:rsidR="002E5A44" w:rsidRPr="00491EE5" w:rsidRDefault="002E5A44" w:rsidP="002E5A44">
            <w:pPr>
              <w:rPr>
                <w:b/>
                <w:sz w:val="28"/>
                <w:u w:val="single"/>
              </w:rPr>
            </w:pPr>
            <w:r w:rsidRPr="00491EE5">
              <w:rPr>
                <w:b/>
                <w:sz w:val="28"/>
                <w:u w:val="single"/>
              </w:rPr>
              <w:t>Профессиональная деятельность медсестры в профилактике заболеваний органов мочевыделения у детей</w:t>
            </w:r>
          </w:p>
          <w:p w:rsidR="002E5A44" w:rsidRPr="002E5A44" w:rsidRDefault="002E5A44" w:rsidP="002E5A44">
            <w:pPr>
              <w:rPr>
                <w:sz w:val="28"/>
              </w:rPr>
            </w:pPr>
            <w:r w:rsidRPr="002E5A44">
              <w:rPr>
                <w:sz w:val="28"/>
              </w:rPr>
              <w:t>1. Объяснить родственникам и пациенту о необходимости соблюдения диеты с ограничением соли, обогащенной белками и солями калия (стол №7).</w:t>
            </w:r>
          </w:p>
          <w:p w:rsidR="002E5A44" w:rsidRPr="002E5A44" w:rsidRDefault="002E5A44" w:rsidP="002E5A44">
            <w:pPr>
              <w:rPr>
                <w:sz w:val="28"/>
              </w:rPr>
            </w:pPr>
            <w:r w:rsidRPr="002E5A44">
              <w:rPr>
                <w:sz w:val="28"/>
              </w:rPr>
              <w:t>2. Обеспечить проверку передач.</w:t>
            </w:r>
          </w:p>
          <w:p w:rsidR="002E5A44" w:rsidRPr="002E5A44" w:rsidRDefault="002E5A44" w:rsidP="002E5A44">
            <w:pPr>
              <w:rPr>
                <w:sz w:val="28"/>
              </w:rPr>
            </w:pPr>
            <w:r w:rsidRPr="002E5A44">
              <w:rPr>
                <w:sz w:val="28"/>
              </w:rPr>
              <w:t>3. Обеспечить уход за кожей и слизистыми.</w:t>
            </w:r>
          </w:p>
          <w:p w:rsidR="002E5A44" w:rsidRPr="002E5A44" w:rsidRDefault="002E5A44" w:rsidP="002E5A44">
            <w:pPr>
              <w:rPr>
                <w:sz w:val="28"/>
              </w:rPr>
            </w:pPr>
            <w:r w:rsidRPr="002E5A44">
              <w:rPr>
                <w:sz w:val="28"/>
              </w:rPr>
              <w:t>4. Определять ежедневно водный баланс пациента.</w:t>
            </w:r>
          </w:p>
          <w:p w:rsidR="002E5A44" w:rsidRPr="002E5A44" w:rsidRDefault="002E5A44" w:rsidP="002E5A44">
            <w:pPr>
              <w:rPr>
                <w:sz w:val="28"/>
              </w:rPr>
            </w:pPr>
            <w:r w:rsidRPr="002E5A44">
              <w:rPr>
                <w:sz w:val="28"/>
              </w:rPr>
              <w:t xml:space="preserve">5. Обеспечить </w:t>
            </w:r>
            <w:proofErr w:type="gramStart"/>
            <w:r w:rsidRPr="002E5A44">
              <w:rPr>
                <w:sz w:val="28"/>
              </w:rPr>
              <w:t>контроль за</w:t>
            </w:r>
            <w:proofErr w:type="gramEnd"/>
            <w:r w:rsidRPr="002E5A44">
              <w:rPr>
                <w:sz w:val="28"/>
              </w:rPr>
              <w:t xml:space="preserve"> режимом физиологических отправлений пациента.</w:t>
            </w:r>
          </w:p>
          <w:p w:rsidR="002E5A44" w:rsidRPr="002E5A44" w:rsidRDefault="002E5A44" w:rsidP="002E5A44">
            <w:pPr>
              <w:rPr>
                <w:sz w:val="28"/>
              </w:rPr>
            </w:pPr>
            <w:r w:rsidRPr="002E5A44">
              <w:rPr>
                <w:sz w:val="28"/>
              </w:rPr>
              <w:lastRenderedPageBreak/>
              <w:t>6. Обеспечить пациента теплым судном.</w:t>
            </w:r>
          </w:p>
          <w:p w:rsidR="002E5A44" w:rsidRPr="002E5A44" w:rsidRDefault="002E5A44" w:rsidP="002E5A44">
            <w:pPr>
              <w:rPr>
                <w:sz w:val="28"/>
              </w:rPr>
            </w:pPr>
            <w:r w:rsidRPr="002E5A44">
              <w:rPr>
                <w:sz w:val="28"/>
              </w:rPr>
              <w:t>7. Обеспечить грелкой для согревания постели.</w:t>
            </w:r>
          </w:p>
          <w:p w:rsidR="002E5A44" w:rsidRPr="002E5A44" w:rsidRDefault="002E5A44" w:rsidP="002E5A44">
            <w:pPr>
              <w:rPr>
                <w:sz w:val="28"/>
              </w:rPr>
            </w:pPr>
            <w:r w:rsidRPr="002E5A44">
              <w:rPr>
                <w:sz w:val="28"/>
              </w:rPr>
              <w:t>8. Взвешивать пациента ежедневно, но не менее 1 раза в 3 дня.</w:t>
            </w:r>
          </w:p>
          <w:p w:rsidR="002E5A44" w:rsidRPr="002E5A44" w:rsidRDefault="002E5A44" w:rsidP="002E5A44">
            <w:pPr>
              <w:rPr>
                <w:sz w:val="28"/>
              </w:rPr>
            </w:pPr>
            <w:r w:rsidRPr="002E5A44">
              <w:rPr>
                <w:sz w:val="28"/>
              </w:rPr>
              <w:t>9. Обеспечить прием лекарственных средств по назначению врача</w:t>
            </w:r>
          </w:p>
          <w:p w:rsidR="002E5A44" w:rsidRPr="002E5A44" w:rsidRDefault="002E5A44" w:rsidP="002E5A44">
            <w:pPr>
              <w:rPr>
                <w:sz w:val="28"/>
              </w:rPr>
            </w:pPr>
            <w:r w:rsidRPr="002E5A44">
              <w:rPr>
                <w:sz w:val="28"/>
              </w:rPr>
              <w:t>Помощь при острой задержке мочи.</w:t>
            </w:r>
          </w:p>
          <w:p w:rsidR="002E5A44" w:rsidRPr="002E5A44" w:rsidRDefault="002E5A44" w:rsidP="002E5A44">
            <w:pPr>
              <w:rPr>
                <w:sz w:val="28"/>
              </w:rPr>
            </w:pPr>
            <w:r w:rsidRPr="002E5A44">
              <w:rPr>
                <w:sz w:val="28"/>
              </w:rPr>
              <w:t>Цель: своевременное выведение из мочевого пузыря мочи с последующим восстановлением нормального естественного мочеиспускания.</w:t>
            </w:r>
          </w:p>
          <w:p w:rsidR="002E5A44" w:rsidRPr="002E5A44" w:rsidRDefault="002E5A44" w:rsidP="002E5A44">
            <w:pPr>
              <w:rPr>
                <w:sz w:val="28"/>
              </w:rPr>
            </w:pPr>
            <w:r w:rsidRPr="002E5A44">
              <w:rPr>
                <w:sz w:val="28"/>
              </w:rPr>
              <w:t>1. Попытаться вызвать мочеиспускание рефлекторно - подать грелку на мочевой пузырь, открыть кран с водой, подать теплое судно.</w:t>
            </w:r>
          </w:p>
          <w:p w:rsidR="002E5A44" w:rsidRPr="002E5A44" w:rsidRDefault="002E5A44" w:rsidP="002E5A44">
            <w:pPr>
              <w:rPr>
                <w:sz w:val="28"/>
              </w:rPr>
            </w:pPr>
            <w:r w:rsidRPr="002E5A44">
              <w:rPr>
                <w:sz w:val="28"/>
              </w:rPr>
              <w:t>2. Вызвать врача.</w:t>
            </w:r>
          </w:p>
          <w:p w:rsidR="002E5A44" w:rsidRPr="002E5A44" w:rsidRDefault="002E5A44" w:rsidP="002E5A44">
            <w:pPr>
              <w:rPr>
                <w:sz w:val="28"/>
              </w:rPr>
            </w:pPr>
            <w:r w:rsidRPr="002E5A44">
              <w:rPr>
                <w:sz w:val="28"/>
              </w:rPr>
              <w:t>3. Подготовить емкость для сбора мочи, стерильный катетер, теплый антисептический раствор для подмывания.</w:t>
            </w:r>
          </w:p>
          <w:p w:rsidR="002E5A44" w:rsidRPr="002E5A44" w:rsidRDefault="002E5A44" w:rsidP="002E5A44">
            <w:pPr>
              <w:rPr>
                <w:sz w:val="28"/>
              </w:rPr>
            </w:pPr>
            <w:r w:rsidRPr="002E5A44">
              <w:rPr>
                <w:sz w:val="28"/>
              </w:rPr>
              <w:t>4. Подмыть пациента.</w:t>
            </w:r>
          </w:p>
          <w:p w:rsidR="002E5A44" w:rsidRPr="002E5A44" w:rsidRDefault="002E5A44" w:rsidP="002E5A44">
            <w:pPr>
              <w:rPr>
                <w:sz w:val="28"/>
              </w:rPr>
            </w:pPr>
            <w:r w:rsidRPr="002E5A44">
              <w:rPr>
                <w:sz w:val="28"/>
              </w:rPr>
              <w:t>5. По назначению врача провести катетеризацию мягким катетером.</w:t>
            </w:r>
          </w:p>
          <w:p w:rsidR="002E5A44" w:rsidRDefault="002E5A44" w:rsidP="002E5A44">
            <w:pPr>
              <w:rPr>
                <w:sz w:val="28"/>
              </w:rPr>
            </w:pPr>
          </w:p>
          <w:p w:rsidR="000B5C9E" w:rsidRDefault="000B5C9E" w:rsidP="002E5A44">
            <w:pPr>
              <w:rPr>
                <w:sz w:val="28"/>
              </w:rPr>
            </w:pPr>
          </w:p>
          <w:p w:rsidR="000B5C9E" w:rsidRDefault="000B5C9E" w:rsidP="002E5A44">
            <w:pPr>
              <w:rPr>
                <w:sz w:val="28"/>
              </w:rPr>
            </w:pPr>
          </w:p>
          <w:p w:rsidR="000B5C9E" w:rsidRDefault="000B5C9E" w:rsidP="002E5A44">
            <w:pPr>
              <w:rPr>
                <w:sz w:val="28"/>
              </w:rPr>
            </w:pPr>
          </w:p>
          <w:p w:rsidR="000B5C9E" w:rsidRDefault="000B5C9E" w:rsidP="002E5A44">
            <w:pPr>
              <w:rPr>
                <w:sz w:val="28"/>
              </w:rPr>
            </w:pPr>
          </w:p>
          <w:p w:rsidR="000B5C9E" w:rsidRDefault="000B5C9E" w:rsidP="002E5A44">
            <w:pPr>
              <w:rPr>
                <w:sz w:val="28"/>
              </w:rPr>
            </w:pPr>
          </w:p>
          <w:p w:rsidR="000B5C9E" w:rsidRPr="002E5A44" w:rsidRDefault="000B5C9E" w:rsidP="002E5A44">
            <w:pPr>
              <w:rPr>
                <w:sz w:val="28"/>
              </w:rPr>
            </w:pPr>
          </w:p>
          <w:p w:rsidR="00CC4BAD" w:rsidRDefault="00CC4BAD" w:rsidP="00FA173B">
            <w:pPr>
              <w:rPr>
                <w:sz w:val="28"/>
              </w:rPr>
            </w:pPr>
          </w:p>
          <w:p w:rsidR="000B5C9E" w:rsidRDefault="000B5C9E" w:rsidP="00FA173B">
            <w:pPr>
              <w:rPr>
                <w:sz w:val="28"/>
              </w:rPr>
            </w:pPr>
          </w:p>
          <w:p w:rsidR="000B5C9E" w:rsidRDefault="000B5C9E" w:rsidP="00FA173B">
            <w:pPr>
              <w:rPr>
                <w:sz w:val="28"/>
              </w:rPr>
            </w:pPr>
          </w:p>
          <w:p w:rsidR="000B5C9E" w:rsidRDefault="000B5C9E" w:rsidP="00FA173B">
            <w:pPr>
              <w:rPr>
                <w:sz w:val="28"/>
              </w:rPr>
            </w:pPr>
          </w:p>
          <w:p w:rsidR="000B5C9E" w:rsidRDefault="000B5C9E" w:rsidP="00FA173B">
            <w:pPr>
              <w:rPr>
                <w:sz w:val="28"/>
              </w:rPr>
            </w:pPr>
          </w:p>
          <w:p w:rsidR="000B5C9E" w:rsidRPr="006F2272" w:rsidRDefault="000B5C9E"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C4BAD" w:rsidRPr="006F2272" w:rsidTr="00FA173B">
              <w:trPr>
                <w:trHeight w:val="468"/>
              </w:trPr>
              <w:tc>
                <w:tcPr>
                  <w:tcW w:w="1276" w:type="dxa"/>
                  <w:tcBorders>
                    <w:top w:val="single" w:sz="4" w:space="0" w:color="auto"/>
                    <w:left w:val="single" w:sz="4" w:space="0" w:color="auto"/>
                    <w:bottom w:val="nil"/>
                    <w:right w:val="single" w:sz="4" w:space="0" w:color="auto"/>
                  </w:tcBorders>
                </w:tcPr>
                <w:p w:rsidR="00CC4BAD" w:rsidRPr="006F2272" w:rsidRDefault="00CC4BAD"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CC4BAD" w:rsidP="00FA173B">
                  <w:r w:rsidRPr="006F2272">
                    <w:t>Количество</w:t>
                  </w:r>
                </w:p>
              </w:tc>
            </w:tr>
            <w:tr w:rsidR="00CC4BAD" w:rsidRPr="006F2272" w:rsidTr="00FA173B">
              <w:trPr>
                <w:trHeight w:val="256"/>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r w:rsidRPr="00CC4BAD">
                    <w:rPr>
                      <w:sz w:val="28"/>
                    </w:rPr>
                    <w:t>Измерение длины тела, стоя (дети старше года)</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r>
                    <w:rPr>
                      <w:sz w:val="28"/>
                    </w:rPr>
                    <w:t>3</w:t>
                  </w:r>
                </w:p>
              </w:tc>
            </w:tr>
            <w:tr w:rsidR="00CC4BAD" w:rsidRPr="006F2272" w:rsidTr="00FA173B">
              <w:trPr>
                <w:trHeight w:val="204"/>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2E5A44" w:rsidP="00FA173B">
                  <w:pPr>
                    <w:rPr>
                      <w:sz w:val="28"/>
                    </w:rPr>
                  </w:pPr>
                  <w:r w:rsidRPr="002E5A44">
                    <w:rPr>
                      <w:sz w:val="28"/>
                    </w:rPr>
                    <w:t>Измерение окружности грудной клетки</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2E5A44" w:rsidP="00FA173B">
                  <w:pPr>
                    <w:rPr>
                      <w:sz w:val="28"/>
                    </w:rPr>
                  </w:pPr>
                  <w:r>
                    <w:rPr>
                      <w:sz w:val="28"/>
                    </w:rPr>
                    <w:t>1</w:t>
                  </w:r>
                </w:p>
              </w:tc>
            </w:tr>
            <w:tr w:rsidR="00CC4BAD" w:rsidRPr="006F2272" w:rsidTr="00FA173B">
              <w:trPr>
                <w:trHeight w:val="293"/>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2E5A44" w:rsidP="00FA173B">
                  <w:pPr>
                    <w:rPr>
                      <w:sz w:val="28"/>
                    </w:rPr>
                  </w:pPr>
                  <w:r w:rsidRPr="002E5A44">
                    <w:rPr>
                      <w:sz w:val="28"/>
                    </w:rPr>
                    <w:t>Физическое охлаждение с помощью обтирания</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2E5A44" w:rsidP="00FA173B">
                  <w:pPr>
                    <w:rPr>
                      <w:sz w:val="28"/>
                    </w:rPr>
                  </w:pPr>
                  <w:r>
                    <w:rPr>
                      <w:sz w:val="28"/>
                    </w:rPr>
                    <w:t>2</w:t>
                  </w:r>
                </w:p>
              </w:tc>
            </w:tr>
            <w:tr w:rsidR="00CC4BAD" w:rsidRPr="006F2272" w:rsidTr="00FA173B">
              <w:trPr>
                <w:trHeight w:val="242"/>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2E5A44" w:rsidP="00FA173B">
                  <w:pPr>
                    <w:rPr>
                      <w:sz w:val="28"/>
                    </w:rPr>
                  </w:pPr>
                  <w:r w:rsidRPr="002E5A44">
                    <w:rPr>
                      <w:sz w:val="28"/>
                    </w:rPr>
                    <w:t>Профессиональная деятельность медсестры в профилактике заболеваний органов мочевыделения у детей</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p>
              </w:tc>
            </w:tr>
            <w:tr w:rsidR="00CC4BAD" w:rsidRPr="006F2272" w:rsidTr="00FA173B">
              <w:trPr>
                <w:trHeight w:val="242"/>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011C66" w:rsidP="00FA173B">
                  <w:pPr>
                    <w:rPr>
                      <w:sz w:val="28"/>
                    </w:rPr>
                  </w:pPr>
                  <w:r>
                    <w:rPr>
                      <w:sz w:val="28"/>
                    </w:rPr>
                    <w:t xml:space="preserve">Сбор данных о ребенке </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011C66" w:rsidP="00FA173B">
                  <w:pPr>
                    <w:rPr>
                      <w:sz w:val="28"/>
                    </w:rPr>
                  </w:pPr>
                  <w:r>
                    <w:rPr>
                      <w:sz w:val="28"/>
                    </w:rPr>
                    <w:t>3</w:t>
                  </w:r>
                </w:p>
              </w:tc>
            </w:tr>
            <w:tr w:rsidR="00CC4BAD" w:rsidRPr="006F2272" w:rsidTr="00FA173B">
              <w:trPr>
                <w:trHeight w:val="242"/>
              </w:trPr>
              <w:tc>
                <w:tcPr>
                  <w:tcW w:w="1276" w:type="dxa"/>
                  <w:tcBorders>
                    <w:top w:val="nil"/>
                    <w:left w:val="single" w:sz="4" w:space="0" w:color="auto"/>
                    <w:bottom w:val="single" w:sz="4" w:space="0" w:color="auto"/>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491EE5" w:rsidP="00FA173B">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491EE5" w:rsidP="00FA173B">
                  <w:pPr>
                    <w:rPr>
                      <w:sz w:val="28"/>
                    </w:rPr>
                  </w:pPr>
                  <w:r>
                    <w:rPr>
                      <w:sz w:val="28"/>
                    </w:rPr>
                    <w:t>7</w:t>
                  </w:r>
                </w:p>
              </w:tc>
            </w:tr>
          </w:tbl>
          <w:p w:rsidR="00CC4BAD" w:rsidRPr="006F2272" w:rsidRDefault="00CC4BAD" w:rsidP="00FA173B">
            <w:pPr>
              <w:rPr>
                <w:sz w:val="28"/>
              </w:rPr>
            </w:pPr>
          </w:p>
        </w:tc>
        <w:tc>
          <w:tcPr>
            <w:tcW w:w="55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p>
        </w:tc>
      </w:tr>
    </w:tbl>
    <w:p w:rsidR="00CC4BAD" w:rsidRDefault="00CC4BAD" w:rsidP="00B56D5C">
      <w:pPr>
        <w:rPr>
          <w:b/>
          <w:i/>
        </w:rPr>
      </w:pPr>
    </w:p>
    <w:p w:rsidR="00CC4BAD" w:rsidRDefault="00CC4BAD" w:rsidP="00B56D5C">
      <w:pPr>
        <w:rPr>
          <w:b/>
          <w:i/>
        </w:rPr>
      </w:pPr>
    </w:p>
    <w:p w:rsidR="000B5C9E" w:rsidRDefault="000B5C9E" w:rsidP="00B56D5C">
      <w:pPr>
        <w:rPr>
          <w:b/>
          <w:i/>
        </w:rPr>
      </w:pPr>
    </w:p>
    <w:p w:rsidR="000B5C9E" w:rsidRDefault="000B5C9E" w:rsidP="00B56D5C">
      <w:pPr>
        <w:rPr>
          <w:b/>
          <w:i/>
        </w:rPr>
      </w:pPr>
    </w:p>
    <w:p w:rsidR="000B5C9E" w:rsidRPr="006F2272" w:rsidRDefault="000B5C9E"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CC4BAD" w:rsidRPr="006F2272" w:rsidTr="00457EAA">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t>Дата</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rPr>
                <w:sz w:val="28"/>
              </w:rPr>
            </w:pPr>
          </w:p>
          <w:p w:rsidR="00CC4BAD" w:rsidRPr="006F2272" w:rsidRDefault="00CC4BAD"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FA173B">
            <w:pPr>
              <w:ind w:left="113" w:right="113"/>
              <w:rPr>
                <w:sz w:val="28"/>
              </w:rPr>
            </w:pPr>
            <w:r w:rsidRPr="006F2272">
              <w:rPr>
                <w:sz w:val="28"/>
              </w:rPr>
              <w:t>Подпись</w:t>
            </w:r>
          </w:p>
        </w:tc>
      </w:tr>
      <w:tr w:rsidR="00CC4BAD" w:rsidRPr="006F2272" w:rsidTr="00457EAA">
        <w:trPr>
          <w:trHeight w:val="12482"/>
        </w:trPr>
        <w:tc>
          <w:tcPr>
            <w:tcW w:w="954"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r>
              <w:rPr>
                <w:sz w:val="28"/>
              </w:rPr>
              <w:t>15.05.2020</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rPr>
                <w:sz w:val="28"/>
              </w:rPr>
            </w:pPr>
          </w:p>
          <w:p w:rsidR="00CC4BAD" w:rsidRPr="00F03BE2" w:rsidRDefault="00CC4BAD" w:rsidP="00F03BE2">
            <w:pPr>
              <w:rPr>
                <w:sz w:val="28"/>
                <w:u w:val="single"/>
              </w:rPr>
            </w:pPr>
            <w:r w:rsidRPr="006F2272">
              <w:rPr>
                <w:sz w:val="28"/>
              </w:rPr>
              <w:t>Непосредственный руководитель</w:t>
            </w:r>
            <w:r>
              <w:rPr>
                <w:sz w:val="28"/>
              </w:rPr>
              <w:t xml:space="preserve"> </w:t>
            </w:r>
            <w:r w:rsidRPr="00F03BE2">
              <w:rPr>
                <w:sz w:val="28"/>
                <w:u w:val="single"/>
              </w:rPr>
              <w:t>Микешина Любовь Анатольевна</w:t>
            </w:r>
          </w:p>
          <w:p w:rsidR="00CC4BAD" w:rsidRPr="00F03BE2" w:rsidRDefault="00CC4BAD" w:rsidP="00F03BE2">
            <w:pPr>
              <w:rPr>
                <w:sz w:val="28"/>
              </w:rPr>
            </w:pPr>
            <w:r w:rsidRPr="00F03BE2">
              <w:rPr>
                <w:sz w:val="28"/>
              </w:rPr>
              <w:t>Приступила к практике 1</w:t>
            </w:r>
            <w:r w:rsidR="000B5C9E">
              <w:rPr>
                <w:sz w:val="28"/>
              </w:rPr>
              <w:t>5</w:t>
            </w:r>
            <w:r w:rsidRPr="00F03BE2">
              <w:rPr>
                <w:sz w:val="28"/>
              </w:rPr>
              <w:t>.05.2020г. в 8−00 часов в. КГБУЗ «КМДКБ № 1» ул. Ленина, 149 стационар в отделение старшего детства. Предварительно переоделась в медицинский халат, сменную обувь, колпак и маску. Обработала руки на гигиеническом уровне.</w:t>
            </w:r>
          </w:p>
          <w:p w:rsidR="00CC4BAD" w:rsidRDefault="00CC4BAD" w:rsidP="00FA173B">
            <w:pPr>
              <w:rPr>
                <w:sz w:val="28"/>
              </w:rPr>
            </w:pPr>
          </w:p>
          <w:p w:rsidR="000B5C9E" w:rsidRPr="00491EE5" w:rsidRDefault="000B5C9E" w:rsidP="00FA173B">
            <w:pPr>
              <w:rPr>
                <w:b/>
                <w:sz w:val="28"/>
                <w:u w:val="single"/>
              </w:rPr>
            </w:pPr>
            <w:r w:rsidRPr="00491EE5">
              <w:rPr>
                <w:b/>
                <w:sz w:val="28"/>
                <w:u w:val="single"/>
              </w:rPr>
              <w:t>Измерение окружности головы</w:t>
            </w:r>
          </w:p>
          <w:p w:rsidR="000B5C9E" w:rsidRPr="000B5C9E" w:rsidRDefault="000B5C9E" w:rsidP="000B5C9E">
            <w:pPr>
              <w:pStyle w:val="a8"/>
              <w:numPr>
                <w:ilvl w:val="0"/>
                <w:numId w:val="37"/>
              </w:numPr>
              <w:rPr>
                <w:sz w:val="28"/>
              </w:rPr>
            </w:pPr>
            <w:r w:rsidRPr="000B5C9E">
              <w:rPr>
                <w:sz w:val="28"/>
              </w:rPr>
              <w:t>Объяснить маме/родственниками цель исследования,</w:t>
            </w:r>
          </w:p>
          <w:p w:rsidR="000B5C9E" w:rsidRPr="000B5C9E" w:rsidRDefault="000B5C9E" w:rsidP="000B5C9E">
            <w:pPr>
              <w:pStyle w:val="a8"/>
              <w:rPr>
                <w:sz w:val="28"/>
              </w:rPr>
            </w:pPr>
            <w:r w:rsidRPr="000B5C9E">
              <w:rPr>
                <w:sz w:val="28"/>
              </w:rPr>
              <w:t xml:space="preserve">получить согласие мамы </w:t>
            </w:r>
          </w:p>
          <w:p w:rsidR="000B5C9E" w:rsidRPr="000B5C9E" w:rsidRDefault="000B5C9E" w:rsidP="000B5C9E">
            <w:pPr>
              <w:pStyle w:val="a8"/>
              <w:numPr>
                <w:ilvl w:val="0"/>
                <w:numId w:val="37"/>
              </w:numPr>
              <w:rPr>
                <w:sz w:val="28"/>
              </w:rPr>
            </w:pPr>
            <w:r w:rsidRPr="000B5C9E">
              <w:rPr>
                <w:sz w:val="28"/>
              </w:rPr>
              <w:t xml:space="preserve">Подготовить необходимое оснащение. </w:t>
            </w:r>
          </w:p>
          <w:p w:rsidR="000B5C9E" w:rsidRPr="000B5C9E" w:rsidRDefault="000B5C9E" w:rsidP="000B5C9E">
            <w:pPr>
              <w:pStyle w:val="a8"/>
              <w:numPr>
                <w:ilvl w:val="0"/>
                <w:numId w:val="37"/>
              </w:numPr>
              <w:rPr>
                <w:sz w:val="28"/>
              </w:rPr>
            </w:pPr>
            <w:r w:rsidRPr="000B5C9E">
              <w:rPr>
                <w:sz w:val="28"/>
              </w:rPr>
              <w:t>Обработать сантиметровую ленту с двух сторон</w:t>
            </w:r>
          </w:p>
          <w:p w:rsidR="000B5C9E" w:rsidRPr="000B5C9E" w:rsidRDefault="000B5C9E" w:rsidP="000B5C9E">
            <w:pPr>
              <w:pStyle w:val="a8"/>
              <w:rPr>
                <w:sz w:val="28"/>
              </w:rPr>
            </w:pPr>
            <w:r w:rsidRPr="000B5C9E">
              <w:rPr>
                <w:sz w:val="28"/>
              </w:rPr>
              <w:t xml:space="preserve">спиртом с помощью салфетки </w:t>
            </w:r>
          </w:p>
          <w:p w:rsidR="000B5C9E" w:rsidRPr="000B5C9E" w:rsidRDefault="000B5C9E" w:rsidP="000B5C9E">
            <w:pPr>
              <w:pStyle w:val="a8"/>
              <w:numPr>
                <w:ilvl w:val="0"/>
                <w:numId w:val="37"/>
              </w:numPr>
              <w:rPr>
                <w:sz w:val="28"/>
              </w:rPr>
            </w:pPr>
            <w:r w:rsidRPr="000B5C9E">
              <w:rPr>
                <w:sz w:val="28"/>
              </w:rPr>
              <w:t xml:space="preserve">Уложить или усадить ребёнка </w:t>
            </w:r>
          </w:p>
          <w:p w:rsidR="000B5C9E" w:rsidRPr="000B5C9E" w:rsidRDefault="000B5C9E" w:rsidP="000B5C9E">
            <w:pPr>
              <w:pStyle w:val="a8"/>
              <w:numPr>
                <w:ilvl w:val="0"/>
                <w:numId w:val="37"/>
              </w:numPr>
              <w:rPr>
                <w:sz w:val="28"/>
              </w:rPr>
            </w:pPr>
            <w:r w:rsidRPr="000B5C9E">
              <w:rPr>
                <w:sz w:val="28"/>
              </w:rPr>
              <w:t>Наложить сантиметровую ленту на голову ребёнка</w:t>
            </w:r>
          </w:p>
          <w:p w:rsidR="000B5C9E" w:rsidRPr="000B5C9E" w:rsidRDefault="000B5C9E" w:rsidP="000B5C9E">
            <w:pPr>
              <w:pStyle w:val="a8"/>
              <w:rPr>
                <w:sz w:val="28"/>
              </w:rPr>
            </w:pPr>
            <w:r w:rsidRPr="000B5C9E">
              <w:rPr>
                <w:sz w:val="28"/>
              </w:rPr>
              <w:t>по ориентирам:</w:t>
            </w:r>
          </w:p>
          <w:p w:rsidR="000B5C9E" w:rsidRPr="000B5C9E" w:rsidRDefault="000B5C9E" w:rsidP="000B5C9E">
            <w:pPr>
              <w:pStyle w:val="a8"/>
              <w:rPr>
                <w:sz w:val="28"/>
              </w:rPr>
            </w:pPr>
            <w:r w:rsidRPr="000B5C9E">
              <w:rPr>
                <w:sz w:val="28"/>
              </w:rPr>
              <w:t>а) сзади - затылочный бугор;</w:t>
            </w:r>
          </w:p>
          <w:p w:rsidR="000B5C9E" w:rsidRPr="000B5C9E" w:rsidRDefault="000B5C9E" w:rsidP="000B5C9E">
            <w:pPr>
              <w:pStyle w:val="a8"/>
              <w:rPr>
                <w:sz w:val="28"/>
              </w:rPr>
            </w:pPr>
            <w:r w:rsidRPr="000B5C9E">
              <w:rPr>
                <w:sz w:val="28"/>
              </w:rPr>
              <w:t>б) спереди - надбровные дуги.</w:t>
            </w:r>
          </w:p>
          <w:p w:rsidR="000B5C9E" w:rsidRPr="000B5C9E" w:rsidRDefault="000B5C9E" w:rsidP="000B5C9E">
            <w:pPr>
              <w:pStyle w:val="a8"/>
              <w:rPr>
                <w:sz w:val="28"/>
              </w:rPr>
            </w:pPr>
            <w:r w:rsidRPr="000B5C9E">
              <w:rPr>
                <w:sz w:val="28"/>
              </w:rPr>
              <w:t>Примечание: следить, чтобы палец</w:t>
            </w:r>
          </w:p>
          <w:p w:rsidR="000B5C9E" w:rsidRPr="000B5C9E" w:rsidRDefault="000B5C9E" w:rsidP="000B5C9E">
            <w:pPr>
              <w:pStyle w:val="a8"/>
              <w:rPr>
                <w:sz w:val="28"/>
              </w:rPr>
            </w:pPr>
            <w:r w:rsidRPr="000B5C9E">
              <w:rPr>
                <w:sz w:val="28"/>
              </w:rPr>
              <w:t>исследователя не находился между лентой и кожей</w:t>
            </w:r>
          </w:p>
          <w:p w:rsidR="000B5C9E" w:rsidRPr="000B5C9E" w:rsidRDefault="000B5C9E" w:rsidP="000B5C9E">
            <w:pPr>
              <w:pStyle w:val="a8"/>
              <w:rPr>
                <w:sz w:val="28"/>
              </w:rPr>
            </w:pPr>
            <w:r w:rsidRPr="000B5C9E">
              <w:rPr>
                <w:sz w:val="28"/>
              </w:rPr>
              <w:t>головы ребёнка.</w:t>
            </w:r>
          </w:p>
          <w:p w:rsidR="000B5C9E" w:rsidRPr="000B5C9E" w:rsidRDefault="000B5C9E" w:rsidP="000B5C9E">
            <w:pPr>
              <w:pStyle w:val="a8"/>
              <w:numPr>
                <w:ilvl w:val="0"/>
                <w:numId w:val="37"/>
              </w:numPr>
              <w:rPr>
                <w:sz w:val="28"/>
              </w:rPr>
            </w:pPr>
            <w:r w:rsidRPr="000B5C9E">
              <w:rPr>
                <w:sz w:val="28"/>
              </w:rPr>
              <w:t>Опустить подвижную планку ростомер</w:t>
            </w:r>
            <w:proofErr w:type="gramStart"/>
            <w:r w:rsidRPr="000B5C9E">
              <w:rPr>
                <w:sz w:val="28"/>
              </w:rPr>
              <w:t>а(</w:t>
            </w:r>
            <w:proofErr w:type="gramEnd"/>
            <w:r w:rsidRPr="000B5C9E">
              <w:rPr>
                <w:sz w:val="28"/>
              </w:rPr>
              <w:t>без</w:t>
            </w:r>
          </w:p>
          <w:p w:rsidR="000B5C9E" w:rsidRPr="000B5C9E" w:rsidRDefault="000B5C9E" w:rsidP="000B5C9E">
            <w:pPr>
              <w:pStyle w:val="a8"/>
              <w:rPr>
                <w:sz w:val="28"/>
              </w:rPr>
            </w:pPr>
            <w:r w:rsidRPr="000B5C9E">
              <w:rPr>
                <w:sz w:val="28"/>
              </w:rPr>
              <w:t>надавливания) к голове ребёнка, определить</w:t>
            </w:r>
          </w:p>
          <w:p w:rsidR="000B5C9E" w:rsidRPr="000B5C9E" w:rsidRDefault="000B5C9E" w:rsidP="000B5C9E">
            <w:pPr>
              <w:pStyle w:val="a8"/>
              <w:rPr>
                <w:sz w:val="28"/>
              </w:rPr>
            </w:pPr>
            <w:r w:rsidRPr="000B5C9E">
              <w:rPr>
                <w:sz w:val="28"/>
              </w:rPr>
              <w:t>окружности головы.</w:t>
            </w:r>
          </w:p>
          <w:p w:rsidR="000B5C9E" w:rsidRPr="000B5C9E" w:rsidRDefault="000B5C9E" w:rsidP="000B5C9E">
            <w:pPr>
              <w:pStyle w:val="a8"/>
              <w:numPr>
                <w:ilvl w:val="0"/>
                <w:numId w:val="37"/>
              </w:numPr>
              <w:rPr>
                <w:sz w:val="28"/>
              </w:rPr>
            </w:pPr>
            <w:r w:rsidRPr="000B5C9E">
              <w:rPr>
                <w:sz w:val="28"/>
              </w:rPr>
              <w:t>Записать результат.</w:t>
            </w:r>
          </w:p>
          <w:p w:rsidR="000B5C9E" w:rsidRPr="000B5C9E" w:rsidRDefault="000B5C9E" w:rsidP="000B5C9E">
            <w:pPr>
              <w:pStyle w:val="a8"/>
              <w:numPr>
                <w:ilvl w:val="0"/>
                <w:numId w:val="37"/>
              </w:numPr>
              <w:rPr>
                <w:sz w:val="28"/>
              </w:rPr>
            </w:pPr>
            <w:r w:rsidRPr="000B5C9E">
              <w:rPr>
                <w:sz w:val="28"/>
              </w:rPr>
              <w:t>Сообщить результат ребёнку/маме.</w:t>
            </w:r>
          </w:p>
          <w:p w:rsidR="000B5C9E" w:rsidRDefault="000B5C9E" w:rsidP="00FA173B">
            <w:pPr>
              <w:rPr>
                <w:sz w:val="28"/>
                <w:u w:val="single"/>
              </w:rPr>
            </w:pPr>
          </w:p>
          <w:p w:rsidR="000B5C9E" w:rsidRPr="00491EE5" w:rsidRDefault="000B5C9E" w:rsidP="00FA173B">
            <w:pPr>
              <w:rPr>
                <w:b/>
                <w:sz w:val="28"/>
                <w:u w:val="single"/>
              </w:rPr>
            </w:pPr>
            <w:r w:rsidRPr="00491EE5">
              <w:rPr>
                <w:b/>
                <w:sz w:val="28"/>
                <w:u w:val="single"/>
              </w:rPr>
              <w:t>Мазок из зева и носа</w:t>
            </w:r>
          </w:p>
          <w:p w:rsidR="000B5C9E" w:rsidRPr="000B5C9E" w:rsidRDefault="000B5C9E" w:rsidP="000B5C9E">
            <w:pPr>
              <w:pStyle w:val="a8"/>
              <w:numPr>
                <w:ilvl w:val="0"/>
                <w:numId w:val="38"/>
              </w:numPr>
              <w:rPr>
                <w:sz w:val="28"/>
              </w:rPr>
            </w:pPr>
            <w:r w:rsidRPr="000B5C9E">
              <w:rPr>
                <w:sz w:val="28"/>
              </w:rPr>
              <w:t>Объяснить ребенку (маме) цель и ход выполнения</w:t>
            </w:r>
          </w:p>
          <w:p w:rsidR="000B5C9E" w:rsidRPr="000B5C9E" w:rsidRDefault="000B5C9E" w:rsidP="000B5C9E">
            <w:pPr>
              <w:pStyle w:val="a8"/>
              <w:rPr>
                <w:sz w:val="28"/>
              </w:rPr>
            </w:pPr>
            <w:r w:rsidRPr="000B5C9E">
              <w:rPr>
                <w:sz w:val="28"/>
              </w:rPr>
              <w:t xml:space="preserve">процедуры. </w:t>
            </w:r>
          </w:p>
          <w:p w:rsidR="000B5C9E" w:rsidRPr="000B5C9E" w:rsidRDefault="000B5C9E" w:rsidP="000B5C9E">
            <w:pPr>
              <w:pStyle w:val="a8"/>
              <w:numPr>
                <w:ilvl w:val="0"/>
                <w:numId w:val="38"/>
              </w:numPr>
              <w:rPr>
                <w:sz w:val="28"/>
              </w:rPr>
            </w:pPr>
            <w:r w:rsidRPr="000B5C9E">
              <w:rPr>
                <w:sz w:val="28"/>
              </w:rPr>
              <w:t>Подготовить все необходимое оснащение.</w:t>
            </w:r>
          </w:p>
          <w:p w:rsidR="000B5C9E" w:rsidRPr="000B5C9E" w:rsidRDefault="000B5C9E" w:rsidP="000B5C9E">
            <w:pPr>
              <w:pStyle w:val="a8"/>
              <w:numPr>
                <w:ilvl w:val="0"/>
                <w:numId w:val="38"/>
              </w:numPr>
              <w:rPr>
                <w:sz w:val="28"/>
              </w:rPr>
            </w:pPr>
            <w:r w:rsidRPr="000B5C9E">
              <w:rPr>
                <w:sz w:val="28"/>
              </w:rPr>
              <w:t xml:space="preserve">Выписать направление в лабораторию. </w:t>
            </w:r>
          </w:p>
          <w:p w:rsidR="000B5C9E" w:rsidRPr="000B5C9E" w:rsidRDefault="000B5C9E" w:rsidP="000B5C9E">
            <w:pPr>
              <w:pStyle w:val="a8"/>
              <w:numPr>
                <w:ilvl w:val="0"/>
                <w:numId w:val="38"/>
              </w:numPr>
              <w:rPr>
                <w:sz w:val="28"/>
              </w:rPr>
            </w:pPr>
            <w:r w:rsidRPr="000B5C9E">
              <w:rPr>
                <w:sz w:val="28"/>
              </w:rPr>
              <w:t xml:space="preserve">Вымыть и осушить руки, надеть маску, перчатки. </w:t>
            </w:r>
          </w:p>
          <w:p w:rsidR="000B5C9E" w:rsidRPr="000B5C9E" w:rsidRDefault="000B5C9E" w:rsidP="000B5C9E">
            <w:pPr>
              <w:pStyle w:val="a8"/>
              <w:numPr>
                <w:ilvl w:val="0"/>
                <w:numId w:val="38"/>
              </w:numPr>
              <w:rPr>
                <w:sz w:val="28"/>
              </w:rPr>
            </w:pPr>
            <w:r w:rsidRPr="000B5C9E">
              <w:rPr>
                <w:sz w:val="28"/>
              </w:rPr>
              <w:t>Поставить на инструментальный столик</w:t>
            </w:r>
          </w:p>
          <w:p w:rsidR="000B5C9E" w:rsidRPr="000B5C9E" w:rsidRDefault="000B5C9E" w:rsidP="000B5C9E">
            <w:pPr>
              <w:pStyle w:val="a8"/>
              <w:rPr>
                <w:sz w:val="28"/>
              </w:rPr>
            </w:pPr>
            <w:proofErr w:type="gramStart"/>
            <w:r w:rsidRPr="000B5C9E">
              <w:rPr>
                <w:sz w:val="28"/>
              </w:rPr>
              <w:t>необходимое оснащение (расположив по правую</w:t>
            </w:r>
            <w:proofErr w:type="gramEnd"/>
          </w:p>
          <w:p w:rsidR="000B5C9E" w:rsidRPr="000B5C9E" w:rsidRDefault="000B5C9E" w:rsidP="000B5C9E">
            <w:pPr>
              <w:pStyle w:val="a8"/>
              <w:rPr>
                <w:sz w:val="28"/>
              </w:rPr>
            </w:pPr>
            <w:r w:rsidRPr="000B5C9E">
              <w:rPr>
                <w:sz w:val="28"/>
              </w:rPr>
              <w:t>руку). Стеклографом промаркировать пробирки</w:t>
            </w:r>
          </w:p>
          <w:p w:rsidR="000B5C9E" w:rsidRPr="000B5C9E" w:rsidRDefault="000B5C9E" w:rsidP="000B5C9E">
            <w:pPr>
              <w:pStyle w:val="a8"/>
              <w:rPr>
                <w:sz w:val="28"/>
              </w:rPr>
            </w:pPr>
            <w:r w:rsidRPr="000B5C9E">
              <w:rPr>
                <w:sz w:val="28"/>
              </w:rPr>
              <w:t xml:space="preserve">«Н», «З» (нос, зев). </w:t>
            </w:r>
          </w:p>
          <w:p w:rsidR="000B5C9E" w:rsidRPr="000B5C9E" w:rsidRDefault="000B5C9E" w:rsidP="000B5C9E">
            <w:pPr>
              <w:pStyle w:val="a8"/>
              <w:numPr>
                <w:ilvl w:val="0"/>
                <w:numId w:val="38"/>
              </w:numPr>
              <w:rPr>
                <w:sz w:val="28"/>
              </w:rPr>
            </w:pPr>
            <w:r w:rsidRPr="000B5C9E">
              <w:rPr>
                <w:sz w:val="28"/>
              </w:rPr>
              <w:t xml:space="preserve">Усадить ребенка лицом к источнику света и </w:t>
            </w:r>
            <w:proofErr w:type="gramStart"/>
            <w:r w:rsidRPr="000B5C9E">
              <w:rPr>
                <w:sz w:val="28"/>
              </w:rPr>
              <w:t>при</w:t>
            </w:r>
            <w:proofErr w:type="gramEnd"/>
          </w:p>
          <w:p w:rsidR="000B5C9E" w:rsidRPr="000B5C9E" w:rsidRDefault="000B5C9E" w:rsidP="000B5C9E">
            <w:pPr>
              <w:pStyle w:val="a8"/>
              <w:rPr>
                <w:sz w:val="28"/>
              </w:rPr>
            </w:pPr>
            <w:r w:rsidRPr="000B5C9E">
              <w:rPr>
                <w:sz w:val="28"/>
              </w:rPr>
              <w:lastRenderedPageBreak/>
              <w:t>необходимости зафиксировать его с помощью</w:t>
            </w:r>
          </w:p>
          <w:p w:rsidR="000B5C9E" w:rsidRPr="000B5C9E" w:rsidRDefault="000B5C9E" w:rsidP="000B5C9E">
            <w:pPr>
              <w:pStyle w:val="a8"/>
              <w:rPr>
                <w:sz w:val="28"/>
              </w:rPr>
            </w:pPr>
            <w:r w:rsidRPr="000B5C9E">
              <w:rPr>
                <w:sz w:val="28"/>
              </w:rPr>
              <w:t>помощника (мамы):</w:t>
            </w:r>
          </w:p>
          <w:p w:rsidR="000B5C9E" w:rsidRPr="000B5C9E" w:rsidRDefault="000B5C9E" w:rsidP="000B5C9E">
            <w:pPr>
              <w:pStyle w:val="a8"/>
              <w:rPr>
                <w:sz w:val="28"/>
              </w:rPr>
            </w:pPr>
            <w:r w:rsidRPr="000B5C9E">
              <w:rPr>
                <w:sz w:val="28"/>
              </w:rPr>
              <w:t xml:space="preserve">- ноги ребенка помощник охватывает </w:t>
            </w:r>
            <w:proofErr w:type="gramStart"/>
            <w:r w:rsidRPr="000B5C9E">
              <w:rPr>
                <w:sz w:val="28"/>
              </w:rPr>
              <w:t>своими</w:t>
            </w:r>
            <w:proofErr w:type="gramEnd"/>
          </w:p>
          <w:p w:rsidR="000B5C9E" w:rsidRPr="000B5C9E" w:rsidRDefault="000B5C9E" w:rsidP="000B5C9E">
            <w:pPr>
              <w:pStyle w:val="a8"/>
              <w:rPr>
                <w:sz w:val="28"/>
              </w:rPr>
            </w:pPr>
            <w:r w:rsidRPr="000B5C9E">
              <w:rPr>
                <w:sz w:val="28"/>
              </w:rPr>
              <w:t>коленями;</w:t>
            </w:r>
          </w:p>
          <w:p w:rsidR="000B5C9E" w:rsidRPr="000B5C9E" w:rsidRDefault="000B5C9E" w:rsidP="000B5C9E">
            <w:pPr>
              <w:pStyle w:val="a8"/>
              <w:rPr>
                <w:sz w:val="28"/>
              </w:rPr>
            </w:pPr>
            <w:r w:rsidRPr="000B5C9E">
              <w:rPr>
                <w:sz w:val="28"/>
              </w:rPr>
              <w:t>- руки и туловище фиксирует одной рукой;</w:t>
            </w:r>
          </w:p>
          <w:p w:rsidR="000B5C9E" w:rsidRPr="000B5C9E" w:rsidRDefault="000B5C9E" w:rsidP="000B5C9E">
            <w:pPr>
              <w:pStyle w:val="a8"/>
              <w:rPr>
                <w:sz w:val="28"/>
              </w:rPr>
            </w:pPr>
            <w:r w:rsidRPr="000B5C9E">
              <w:rPr>
                <w:sz w:val="28"/>
              </w:rPr>
              <w:t xml:space="preserve">- голову держит, положив ладонь другой руки </w:t>
            </w:r>
            <w:proofErr w:type="gramStart"/>
            <w:r w:rsidRPr="000B5C9E">
              <w:rPr>
                <w:sz w:val="28"/>
              </w:rPr>
              <w:t>на</w:t>
            </w:r>
            <w:proofErr w:type="gramEnd"/>
          </w:p>
          <w:p w:rsidR="000B5C9E" w:rsidRPr="000B5C9E" w:rsidRDefault="000B5C9E" w:rsidP="000B5C9E">
            <w:pPr>
              <w:pStyle w:val="a8"/>
              <w:rPr>
                <w:sz w:val="28"/>
              </w:rPr>
            </w:pPr>
            <w:r w:rsidRPr="000B5C9E">
              <w:rPr>
                <w:sz w:val="28"/>
              </w:rPr>
              <w:t xml:space="preserve">лоб ребенку. </w:t>
            </w:r>
          </w:p>
          <w:p w:rsidR="000B5C9E" w:rsidRPr="000B5C9E" w:rsidRDefault="000B5C9E" w:rsidP="000B5C9E">
            <w:pPr>
              <w:pStyle w:val="a8"/>
              <w:numPr>
                <w:ilvl w:val="0"/>
                <w:numId w:val="38"/>
              </w:numPr>
              <w:rPr>
                <w:sz w:val="28"/>
              </w:rPr>
            </w:pPr>
            <w:r w:rsidRPr="000B5C9E">
              <w:rPr>
                <w:sz w:val="28"/>
              </w:rPr>
              <w:t>Извлечь ватный тампон из пробирки,</w:t>
            </w:r>
          </w:p>
          <w:p w:rsidR="000B5C9E" w:rsidRPr="000B5C9E" w:rsidRDefault="000B5C9E" w:rsidP="000B5C9E">
            <w:pPr>
              <w:pStyle w:val="a8"/>
              <w:rPr>
                <w:sz w:val="28"/>
              </w:rPr>
            </w:pPr>
            <w:r w:rsidRPr="000B5C9E">
              <w:rPr>
                <w:sz w:val="28"/>
              </w:rPr>
              <w:t xml:space="preserve">маркированный знаком «Н» (нос), взяв его </w:t>
            </w:r>
            <w:proofErr w:type="gramStart"/>
            <w:r w:rsidRPr="000B5C9E">
              <w:rPr>
                <w:sz w:val="28"/>
              </w:rPr>
              <w:t>правой</w:t>
            </w:r>
            <w:proofErr w:type="gramEnd"/>
          </w:p>
          <w:p w:rsidR="000B5C9E" w:rsidRPr="000B5C9E" w:rsidRDefault="000B5C9E" w:rsidP="000B5C9E">
            <w:pPr>
              <w:pStyle w:val="a8"/>
              <w:rPr>
                <w:sz w:val="28"/>
              </w:rPr>
            </w:pPr>
            <w:r w:rsidRPr="000B5C9E">
              <w:rPr>
                <w:sz w:val="28"/>
              </w:rPr>
              <w:t xml:space="preserve">рукой за </w:t>
            </w:r>
            <w:proofErr w:type="gramStart"/>
            <w:r w:rsidRPr="000B5C9E">
              <w:rPr>
                <w:sz w:val="28"/>
              </w:rPr>
              <w:t>пробку</w:t>
            </w:r>
            <w:proofErr w:type="gramEnd"/>
            <w:r w:rsidRPr="000B5C9E">
              <w:rPr>
                <w:sz w:val="28"/>
              </w:rPr>
              <w:t xml:space="preserve"> в которую он вмонтирован.</w:t>
            </w:r>
          </w:p>
          <w:p w:rsidR="000B5C9E" w:rsidRPr="000B5C9E" w:rsidRDefault="000B5C9E" w:rsidP="000B5C9E">
            <w:pPr>
              <w:pStyle w:val="a8"/>
              <w:numPr>
                <w:ilvl w:val="0"/>
                <w:numId w:val="38"/>
              </w:numPr>
              <w:rPr>
                <w:sz w:val="28"/>
              </w:rPr>
            </w:pPr>
            <w:r w:rsidRPr="000B5C9E">
              <w:rPr>
                <w:sz w:val="28"/>
              </w:rPr>
              <w:t>Большим пальцем левой руки приподнять кончик</w:t>
            </w:r>
          </w:p>
          <w:p w:rsidR="000B5C9E" w:rsidRPr="000B5C9E" w:rsidRDefault="000B5C9E" w:rsidP="000B5C9E">
            <w:pPr>
              <w:pStyle w:val="a8"/>
              <w:rPr>
                <w:sz w:val="28"/>
              </w:rPr>
            </w:pPr>
            <w:r w:rsidRPr="000B5C9E">
              <w:rPr>
                <w:sz w:val="28"/>
              </w:rPr>
              <w:t>носа ребенка. Осторожно ввести тампон</w:t>
            </w:r>
          </w:p>
          <w:p w:rsidR="000B5C9E" w:rsidRPr="000B5C9E" w:rsidRDefault="000B5C9E" w:rsidP="000B5C9E">
            <w:pPr>
              <w:pStyle w:val="a8"/>
              <w:rPr>
                <w:sz w:val="28"/>
              </w:rPr>
            </w:pPr>
            <w:r w:rsidRPr="000B5C9E">
              <w:rPr>
                <w:sz w:val="28"/>
              </w:rPr>
              <w:t>вращательными движениями в один носовой ход,</w:t>
            </w:r>
          </w:p>
          <w:p w:rsidR="000B5C9E" w:rsidRPr="000B5C9E" w:rsidRDefault="000B5C9E" w:rsidP="000B5C9E">
            <w:pPr>
              <w:pStyle w:val="a8"/>
              <w:rPr>
                <w:sz w:val="28"/>
              </w:rPr>
            </w:pPr>
            <w:r w:rsidRPr="000B5C9E">
              <w:rPr>
                <w:sz w:val="28"/>
              </w:rPr>
              <w:t xml:space="preserve">затем в </w:t>
            </w:r>
            <w:proofErr w:type="gramStart"/>
            <w:r w:rsidRPr="000B5C9E">
              <w:rPr>
                <w:sz w:val="28"/>
              </w:rPr>
              <w:t>другой</w:t>
            </w:r>
            <w:proofErr w:type="gramEnd"/>
            <w:r w:rsidRPr="000B5C9E">
              <w:rPr>
                <w:sz w:val="28"/>
              </w:rPr>
              <w:t xml:space="preserve"> плотно прикасаясь к их стенкам.</w:t>
            </w:r>
          </w:p>
          <w:p w:rsidR="000B5C9E" w:rsidRPr="000B5C9E" w:rsidRDefault="000B5C9E" w:rsidP="000B5C9E">
            <w:pPr>
              <w:pStyle w:val="a8"/>
              <w:numPr>
                <w:ilvl w:val="0"/>
                <w:numId w:val="38"/>
              </w:numPr>
              <w:rPr>
                <w:sz w:val="28"/>
              </w:rPr>
            </w:pPr>
            <w:r w:rsidRPr="000B5C9E">
              <w:rPr>
                <w:sz w:val="28"/>
              </w:rPr>
              <w:t>Собрав материал, поместить тампон в пробирку, не</w:t>
            </w:r>
          </w:p>
          <w:p w:rsidR="000B5C9E" w:rsidRPr="000B5C9E" w:rsidRDefault="000B5C9E" w:rsidP="000B5C9E">
            <w:pPr>
              <w:pStyle w:val="a8"/>
              <w:rPr>
                <w:sz w:val="28"/>
              </w:rPr>
            </w:pPr>
            <w:r w:rsidRPr="000B5C9E">
              <w:rPr>
                <w:sz w:val="28"/>
              </w:rPr>
              <w:t xml:space="preserve">касаясь ее краев. </w:t>
            </w:r>
          </w:p>
          <w:p w:rsidR="000B5C9E" w:rsidRPr="000B5C9E" w:rsidRDefault="000B5C9E" w:rsidP="000B5C9E">
            <w:pPr>
              <w:pStyle w:val="a8"/>
              <w:numPr>
                <w:ilvl w:val="0"/>
                <w:numId w:val="38"/>
              </w:numPr>
              <w:rPr>
                <w:sz w:val="28"/>
              </w:rPr>
            </w:pPr>
            <w:r w:rsidRPr="000B5C9E">
              <w:rPr>
                <w:sz w:val="28"/>
              </w:rPr>
              <w:t>Попросить ребенка широко открыть рот и шпателем</w:t>
            </w:r>
          </w:p>
          <w:p w:rsidR="000B5C9E" w:rsidRPr="000B5C9E" w:rsidRDefault="000B5C9E" w:rsidP="000B5C9E">
            <w:pPr>
              <w:pStyle w:val="a8"/>
              <w:rPr>
                <w:sz w:val="28"/>
              </w:rPr>
            </w:pPr>
            <w:r w:rsidRPr="000B5C9E">
              <w:rPr>
                <w:sz w:val="28"/>
              </w:rPr>
              <w:t>нажать на корень языка.</w:t>
            </w:r>
          </w:p>
          <w:p w:rsidR="000B5C9E" w:rsidRPr="000B5C9E" w:rsidRDefault="000B5C9E" w:rsidP="000B5C9E">
            <w:pPr>
              <w:pStyle w:val="a8"/>
              <w:rPr>
                <w:sz w:val="28"/>
              </w:rPr>
            </w:pPr>
            <w:r w:rsidRPr="000B5C9E">
              <w:rPr>
                <w:sz w:val="28"/>
              </w:rPr>
              <w:t>Примечание: ребенку младшего возраста открыть</w:t>
            </w:r>
          </w:p>
          <w:p w:rsidR="000B5C9E" w:rsidRPr="000B5C9E" w:rsidRDefault="000B5C9E" w:rsidP="000B5C9E">
            <w:pPr>
              <w:pStyle w:val="a8"/>
              <w:rPr>
                <w:sz w:val="28"/>
              </w:rPr>
            </w:pPr>
            <w:r w:rsidRPr="000B5C9E">
              <w:rPr>
                <w:sz w:val="28"/>
              </w:rPr>
              <w:t>рот с помощью шпателя, взяв его как писчее перо</w:t>
            </w:r>
          </w:p>
          <w:p w:rsidR="000B5C9E" w:rsidRPr="000B5C9E" w:rsidRDefault="000B5C9E" w:rsidP="000B5C9E">
            <w:pPr>
              <w:pStyle w:val="a8"/>
              <w:rPr>
                <w:sz w:val="28"/>
              </w:rPr>
            </w:pPr>
            <w:r w:rsidRPr="000B5C9E">
              <w:rPr>
                <w:sz w:val="28"/>
              </w:rPr>
              <w:t>левой рукой, ввести в ротовую полость до зубов,</w:t>
            </w:r>
          </w:p>
          <w:p w:rsidR="000B5C9E" w:rsidRPr="000B5C9E" w:rsidRDefault="000B5C9E" w:rsidP="000B5C9E">
            <w:pPr>
              <w:pStyle w:val="a8"/>
              <w:rPr>
                <w:sz w:val="28"/>
              </w:rPr>
            </w:pPr>
            <w:r w:rsidRPr="000B5C9E">
              <w:rPr>
                <w:sz w:val="28"/>
              </w:rPr>
              <w:t xml:space="preserve">повернуть ребром и провести по </w:t>
            </w:r>
            <w:proofErr w:type="gramStart"/>
            <w:r w:rsidRPr="000B5C9E">
              <w:rPr>
                <w:sz w:val="28"/>
              </w:rPr>
              <w:t>боковой</w:t>
            </w:r>
            <w:proofErr w:type="gramEnd"/>
          </w:p>
          <w:p w:rsidR="000B5C9E" w:rsidRPr="000B5C9E" w:rsidRDefault="000B5C9E" w:rsidP="000B5C9E">
            <w:pPr>
              <w:pStyle w:val="a8"/>
              <w:rPr>
                <w:sz w:val="28"/>
              </w:rPr>
            </w:pPr>
            <w:r w:rsidRPr="000B5C9E">
              <w:rPr>
                <w:sz w:val="28"/>
              </w:rPr>
              <w:t>поверхности десен до места окончания зубов, после</w:t>
            </w:r>
          </w:p>
          <w:p w:rsidR="000B5C9E" w:rsidRPr="000B5C9E" w:rsidRDefault="000B5C9E" w:rsidP="000B5C9E">
            <w:pPr>
              <w:pStyle w:val="a8"/>
              <w:rPr>
                <w:sz w:val="28"/>
              </w:rPr>
            </w:pPr>
            <w:r w:rsidRPr="000B5C9E">
              <w:rPr>
                <w:sz w:val="28"/>
              </w:rPr>
              <w:t>чего перевернуть его плашмя, поместить на корень</w:t>
            </w:r>
          </w:p>
          <w:p w:rsidR="000B5C9E" w:rsidRPr="000B5C9E" w:rsidRDefault="000B5C9E" w:rsidP="000B5C9E">
            <w:pPr>
              <w:pStyle w:val="a8"/>
              <w:rPr>
                <w:sz w:val="28"/>
              </w:rPr>
            </w:pPr>
            <w:r w:rsidRPr="000B5C9E">
              <w:rPr>
                <w:sz w:val="28"/>
              </w:rPr>
              <w:t xml:space="preserve">языка и резко нажать на него. </w:t>
            </w:r>
          </w:p>
          <w:p w:rsidR="000B5C9E" w:rsidRPr="000B5C9E" w:rsidRDefault="000B5C9E" w:rsidP="000B5C9E">
            <w:pPr>
              <w:pStyle w:val="a8"/>
              <w:numPr>
                <w:ilvl w:val="0"/>
                <w:numId w:val="38"/>
              </w:numPr>
              <w:rPr>
                <w:sz w:val="28"/>
              </w:rPr>
            </w:pPr>
            <w:r w:rsidRPr="000B5C9E">
              <w:rPr>
                <w:sz w:val="28"/>
              </w:rPr>
              <w:t>Извлечь ватный тампон из пробирки, маркированной знаком «З» (зев) взяв его правой рукой за пробку, в которую он вмонтирован. Осторожно не касаясь языка и щек ввести тампон в полость рта. Снять слизь с небных дужек и миндалин в следующей последовательности: дужка – миндалина – язычо</w:t>
            </w:r>
            <w:proofErr w:type="gramStart"/>
            <w:r w:rsidRPr="000B5C9E">
              <w:rPr>
                <w:sz w:val="28"/>
              </w:rPr>
              <w:t>к-</w:t>
            </w:r>
            <w:proofErr w:type="gramEnd"/>
            <w:r w:rsidRPr="000B5C9E">
              <w:rPr>
                <w:sz w:val="28"/>
              </w:rPr>
              <w:t xml:space="preserve"> дужка- миндалина. </w:t>
            </w:r>
          </w:p>
          <w:p w:rsidR="000B5C9E" w:rsidRPr="000B5C9E" w:rsidRDefault="000B5C9E" w:rsidP="000B5C9E">
            <w:pPr>
              <w:pStyle w:val="a8"/>
              <w:rPr>
                <w:sz w:val="28"/>
              </w:rPr>
            </w:pPr>
            <w:r w:rsidRPr="000B5C9E">
              <w:rPr>
                <w:sz w:val="28"/>
              </w:rPr>
              <w:t>Примечание: при наличии пленки в зеве и подозрении на дифтери</w:t>
            </w:r>
            <w:proofErr w:type="gramStart"/>
            <w:r w:rsidRPr="000B5C9E">
              <w:rPr>
                <w:sz w:val="28"/>
              </w:rPr>
              <w:t>ю-</w:t>
            </w:r>
            <w:proofErr w:type="gramEnd"/>
            <w:r w:rsidRPr="000B5C9E">
              <w:rPr>
                <w:sz w:val="28"/>
              </w:rPr>
              <w:t xml:space="preserve"> материал собирать на границе здоровой и пораженной ткани. Извлечь тампон из ротовой полости и поместить в пробирку, не касаясь ее краев.</w:t>
            </w:r>
          </w:p>
          <w:p w:rsidR="000B5C9E" w:rsidRPr="000B5C9E" w:rsidRDefault="000B5C9E" w:rsidP="000B5C9E">
            <w:pPr>
              <w:pStyle w:val="a8"/>
              <w:numPr>
                <w:ilvl w:val="0"/>
                <w:numId w:val="38"/>
              </w:numPr>
              <w:rPr>
                <w:sz w:val="28"/>
              </w:rPr>
            </w:pPr>
            <w:r w:rsidRPr="000B5C9E">
              <w:rPr>
                <w:sz w:val="28"/>
              </w:rPr>
              <w:t xml:space="preserve">Вымыть и обработать антисептиком руки </w:t>
            </w:r>
            <w:proofErr w:type="gramStart"/>
            <w:r w:rsidRPr="000B5C9E">
              <w:rPr>
                <w:sz w:val="28"/>
              </w:rPr>
              <w:t>в</w:t>
            </w:r>
            <w:proofErr w:type="gramEnd"/>
          </w:p>
          <w:p w:rsidR="000B5C9E" w:rsidRPr="000B5C9E" w:rsidRDefault="000B5C9E" w:rsidP="000B5C9E">
            <w:pPr>
              <w:pStyle w:val="a8"/>
              <w:rPr>
                <w:sz w:val="28"/>
              </w:rPr>
            </w:pPr>
            <w:proofErr w:type="gramStart"/>
            <w:r w:rsidRPr="000B5C9E">
              <w:rPr>
                <w:sz w:val="28"/>
              </w:rPr>
              <w:t>перчатках</w:t>
            </w:r>
            <w:proofErr w:type="gramEnd"/>
            <w:r w:rsidRPr="000B5C9E">
              <w:rPr>
                <w:sz w:val="28"/>
              </w:rPr>
              <w:t>. Снять маску, перчатки, вымыть и</w:t>
            </w:r>
          </w:p>
          <w:p w:rsidR="000B5C9E" w:rsidRPr="000B5C9E" w:rsidRDefault="000B5C9E" w:rsidP="000B5C9E">
            <w:pPr>
              <w:pStyle w:val="a8"/>
              <w:rPr>
                <w:sz w:val="28"/>
              </w:rPr>
            </w:pPr>
            <w:r w:rsidRPr="000B5C9E">
              <w:rPr>
                <w:sz w:val="28"/>
              </w:rPr>
              <w:t xml:space="preserve">осушить руки. </w:t>
            </w:r>
          </w:p>
          <w:p w:rsidR="000B5C9E" w:rsidRPr="000B5C9E" w:rsidRDefault="000B5C9E" w:rsidP="000B5C9E">
            <w:pPr>
              <w:pStyle w:val="a8"/>
              <w:numPr>
                <w:ilvl w:val="0"/>
                <w:numId w:val="38"/>
              </w:numPr>
              <w:rPr>
                <w:sz w:val="28"/>
              </w:rPr>
            </w:pPr>
            <w:r w:rsidRPr="000B5C9E">
              <w:rPr>
                <w:sz w:val="28"/>
              </w:rPr>
              <w:t xml:space="preserve">Отправить материал в </w:t>
            </w:r>
            <w:proofErr w:type="gramStart"/>
            <w:r w:rsidRPr="000B5C9E">
              <w:rPr>
                <w:sz w:val="28"/>
              </w:rPr>
              <w:t>бактериологическую</w:t>
            </w:r>
            <w:proofErr w:type="gramEnd"/>
          </w:p>
          <w:p w:rsidR="000B5C9E" w:rsidRPr="000B5C9E" w:rsidRDefault="000B5C9E" w:rsidP="000B5C9E">
            <w:pPr>
              <w:pStyle w:val="a8"/>
              <w:rPr>
                <w:sz w:val="28"/>
              </w:rPr>
            </w:pPr>
            <w:proofErr w:type="gramStart"/>
            <w:r w:rsidRPr="000B5C9E">
              <w:rPr>
                <w:sz w:val="28"/>
              </w:rPr>
              <w:t>лабораторию в сопровождении направления (не</w:t>
            </w:r>
            <w:proofErr w:type="gramEnd"/>
          </w:p>
          <w:p w:rsidR="000B5C9E" w:rsidRPr="000B5C9E" w:rsidRDefault="000B5C9E" w:rsidP="000B5C9E">
            <w:pPr>
              <w:pStyle w:val="a8"/>
              <w:rPr>
                <w:sz w:val="28"/>
              </w:rPr>
            </w:pPr>
            <w:r w:rsidRPr="000B5C9E">
              <w:rPr>
                <w:sz w:val="28"/>
              </w:rPr>
              <w:t>позднее 2 часов после забора при условии хранения</w:t>
            </w:r>
          </w:p>
          <w:p w:rsidR="000B5C9E" w:rsidRPr="000B5C9E" w:rsidRDefault="000B5C9E" w:rsidP="000B5C9E">
            <w:pPr>
              <w:pStyle w:val="a8"/>
              <w:rPr>
                <w:sz w:val="28"/>
              </w:rPr>
            </w:pPr>
            <w:r w:rsidRPr="000B5C9E">
              <w:rPr>
                <w:sz w:val="28"/>
              </w:rPr>
              <w:t>в холодильнике).</w:t>
            </w:r>
          </w:p>
          <w:p w:rsidR="000B5C9E" w:rsidRDefault="000B5C9E" w:rsidP="00FA173B">
            <w:pPr>
              <w:rPr>
                <w:sz w:val="28"/>
              </w:rPr>
            </w:pPr>
          </w:p>
          <w:p w:rsidR="000B5C9E" w:rsidRPr="00491EE5" w:rsidRDefault="000B5C9E" w:rsidP="00FA173B">
            <w:pPr>
              <w:rPr>
                <w:b/>
                <w:sz w:val="28"/>
                <w:u w:val="single"/>
              </w:rPr>
            </w:pPr>
            <w:r w:rsidRPr="00491EE5">
              <w:rPr>
                <w:b/>
                <w:sz w:val="28"/>
                <w:u w:val="single"/>
              </w:rPr>
              <w:t>Введение вакцины АКДС</w:t>
            </w:r>
          </w:p>
          <w:p w:rsidR="000B5C9E" w:rsidRPr="000B5C9E" w:rsidRDefault="000B5C9E" w:rsidP="000B5C9E">
            <w:pPr>
              <w:pStyle w:val="a8"/>
              <w:numPr>
                <w:ilvl w:val="0"/>
                <w:numId w:val="39"/>
              </w:numPr>
              <w:rPr>
                <w:sz w:val="28"/>
              </w:rPr>
            </w:pPr>
            <w:r w:rsidRPr="000B5C9E">
              <w:rPr>
                <w:sz w:val="28"/>
              </w:rPr>
              <w:t xml:space="preserve">Организовать выполнение п.1-4 принципов </w:t>
            </w:r>
            <w:r w:rsidRPr="000B5C9E">
              <w:rPr>
                <w:sz w:val="28"/>
              </w:rPr>
              <w:lastRenderedPageBreak/>
              <w:t xml:space="preserve">иммунопрофилактики </w:t>
            </w:r>
          </w:p>
          <w:p w:rsidR="000B5C9E" w:rsidRPr="000B5C9E" w:rsidRDefault="000B5C9E" w:rsidP="000B5C9E">
            <w:pPr>
              <w:pStyle w:val="a8"/>
              <w:numPr>
                <w:ilvl w:val="0"/>
                <w:numId w:val="39"/>
              </w:numPr>
              <w:rPr>
                <w:sz w:val="28"/>
              </w:rPr>
            </w:pPr>
            <w:r w:rsidRPr="000B5C9E">
              <w:rPr>
                <w:sz w:val="28"/>
              </w:rPr>
              <w:t xml:space="preserve">Подготовить необходимое оснащение. </w:t>
            </w:r>
          </w:p>
          <w:p w:rsidR="000B5C9E" w:rsidRPr="000B5C9E" w:rsidRDefault="000B5C9E" w:rsidP="000B5C9E">
            <w:pPr>
              <w:pStyle w:val="a8"/>
              <w:numPr>
                <w:ilvl w:val="0"/>
                <w:numId w:val="39"/>
              </w:numPr>
              <w:rPr>
                <w:sz w:val="28"/>
              </w:rPr>
            </w:pPr>
            <w:r w:rsidRPr="000B5C9E">
              <w:rPr>
                <w:sz w:val="28"/>
              </w:rPr>
              <w:t xml:space="preserve">Вымыть и осушить руки, надеть перчатки. </w:t>
            </w:r>
          </w:p>
          <w:p w:rsidR="000B5C9E" w:rsidRPr="000B5C9E" w:rsidRDefault="000B5C9E" w:rsidP="000B5C9E">
            <w:pPr>
              <w:pStyle w:val="a8"/>
              <w:numPr>
                <w:ilvl w:val="0"/>
                <w:numId w:val="39"/>
              </w:numPr>
              <w:rPr>
                <w:sz w:val="28"/>
              </w:rPr>
            </w:pPr>
            <w:r w:rsidRPr="000B5C9E">
              <w:rPr>
                <w:sz w:val="28"/>
              </w:rPr>
              <w:t>Достать из упаковки ампулу с вакциной, протереть</w:t>
            </w:r>
          </w:p>
          <w:p w:rsidR="000B5C9E" w:rsidRPr="000B5C9E" w:rsidRDefault="000B5C9E" w:rsidP="000B5C9E">
            <w:pPr>
              <w:pStyle w:val="a8"/>
              <w:rPr>
                <w:sz w:val="28"/>
              </w:rPr>
            </w:pPr>
            <w:r w:rsidRPr="000B5C9E">
              <w:rPr>
                <w:sz w:val="28"/>
              </w:rPr>
              <w:t>шейку ампулы ватным шариком со спиртом,</w:t>
            </w:r>
          </w:p>
          <w:p w:rsidR="000B5C9E" w:rsidRPr="000B5C9E" w:rsidRDefault="000B5C9E" w:rsidP="000B5C9E">
            <w:pPr>
              <w:pStyle w:val="a8"/>
              <w:rPr>
                <w:sz w:val="28"/>
              </w:rPr>
            </w:pPr>
            <w:r w:rsidRPr="000B5C9E">
              <w:rPr>
                <w:sz w:val="28"/>
              </w:rPr>
              <w:t>надрезать наждачным диском.</w:t>
            </w:r>
          </w:p>
          <w:p w:rsidR="000B5C9E" w:rsidRPr="000B5C9E" w:rsidRDefault="000B5C9E" w:rsidP="000B5C9E">
            <w:pPr>
              <w:pStyle w:val="a8"/>
              <w:numPr>
                <w:ilvl w:val="0"/>
                <w:numId w:val="39"/>
              </w:numPr>
              <w:rPr>
                <w:sz w:val="28"/>
              </w:rPr>
            </w:pPr>
            <w:r w:rsidRPr="000B5C9E">
              <w:rPr>
                <w:sz w:val="28"/>
              </w:rPr>
              <w:t>Накрыть стерильной салфеткой и надломить.</w:t>
            </w:r>
          </w:p>
          <w:p w:rsidR="000B5C9E" w:rsidRPr="000B5C9E" w:rsidRDefault="000B5C9E" w:rsidP="000B5C9E">
            <w:pPr>
              <w:pStyle w:val="a8"/>
              <w:numPr>
                <w:ilvl w:val="0"/>
                <w:numId w:val="39"/>
              </w:numPr>
              <w:rPr>
                <w:sz w:val="28"/>
              </w:rPr>
            </w:pPr>
            <w:r w:rsidRPr="000B5C9E">
              <w:rPr>
                <w:sz w:val="28"/>
              </w:rPr>
              <w:t xml:space="preserve">Отработанные ватные шарики, салфетку сбросить </w:t>
            </w:r>
            <w:proofErr w:type="gramStart"/>
            <w:r w:rsidRPr="000B5C9E">
              <w:rPr>
                <w:sz w:val="28"/>
              </w:rPr>
              <w:t>в</w:t>
            </w:r>
            <w:proofErr w:type="gramEnd"/>
          </w:p>
          <w:p w:rsidR="000B5C9E" w:rsidRPr="000B5C9E" w:rsidRDefault="000B5C9E" w:rsidP="000B5C9E">
            <w:pPr>
              <w:pStyle w:val="a8"/>
              <w:rPr>
                <w:sz w:val="28"/>
              </w:rPr>
            </w:pPr>
            <w:r w:rsidRPr="000B5C9E">
              <w:rPr>
                <w:sz w:val="28"/>
              </w:rPr>
              <w:t xml:space="preserve">емкость с </w:t>
            </w:r>
            <w:proofErr w:type="spellStart"/>
            <w:r w:rsidRPr="000B5C9E">
              <w:rPr>
                <w:sz w:val="28"/>
              </w:rPr>
              <w:t>дезраствором</w:t>
            </w:r>
            <w:proofErr w:type="spellEnd"/>
            <w:r w:rsidRPr="000B5C9E">
              <w:rPr>
                <w:sz w:val="28"/>
              </w:rPr>
              <w:t>.</w:t>
            </w:r>
          </w:p>
          <w:p w:rsidR="000B5C9E" w:rsidRPr="000B5C9E" w:rsidRDefault="000B5C9E" w:rsidP="000B5C9E">
            <w:pPr>
              <w:pStyle w:val="a8"/>
              <w:numPr>
                <w:ilvl w:val="0"/>
                <w:numId w:val="39"/>
              </w:numPr>
              <w:rPr>
                <w:sz w:val="28"/>
              </w:rPr>
            </w:pPr>
            <w:r w:rsidRPr="000B5C9E">
              <w:rPr>
                <w:sz w:val="28"/>
              </w:rPr>
              <w:t xml:space="preserve">Ампулу поставить в мензурку. </w:t>
            </w:r>
          </w:p>
          <w:p w:rsidR="000B5C9E" w:rsidRPr="000B5C9E" w:rsidRDefault="000B5C9E" w:rsidP="000B5C9E">
            <w:pPr>
              <w:pStyle w:val="a8"/>
              <w:numPr>
                <w:ilvl w:val="0"/>
                <w:numId w:val="39"/>
              </w:numPr>
              <w:rPr>
                <w:sz w:val="28"/>
              </w:rPr>
            </w:pPr>
            <w:r w:rsidRPr="000B5C9E">
              <w:rPr>
                <w:sz w:val="28"/>
              </w:rPr>
              <w:t>Вскрыть упаковку шприца.</w:t>
            </w:r>
          </w:p>
          <w:p w:rsidR="000B5C9E" w:rsidRPr="000B5C9E" w:rsidRDefault="000B5C9E" w:rsidP="000B5C9E">
            <w:pPr>
              <w:pStyle w:val="a8"/>
              <w:numPr>
                <w:ilvl w:val="0"/>
                <w:numId w:val="39"/>
              </w:numPr>
              <w:rPr>
                <w:sz w:val="28"/>
              </w:rPr>
            </w:pPr>
            <w:r w:rsidRPr="000B5C9E">
              <w:rPr>
                <w:sz w:val="28"/>
              </w:rPr>
              <w:t>Надеть на него иглу с колпачком, зафиксировать</w:t>
            </w:r>
          </w:p>
          <w:p w:rsidR="000B5C9E" w:rsidRPr="000B5C9E" w:rsidRDefault="000B5C9E" w:rsidP="009009BA">
            <w:pPr>
              <w:pStyle w:val="a8"/>
              <w:rPr>
                <w:sz w:val="28"/>
              </w:rPr>
            </w:pPr>
            <w:r w:rsidRPr="000B5C9E">
              <w:rPr>
                <w:sz w:val="28"/>
              </w:rPr>
              <w:t>иглу на канюле. Снять с иглы колпачок.</w:t>
            </w:r>
          </w:p>
          <w:p w:rsidR="000B5C9E" w:rsidRPr="000B5C9E" w:rsidRDefault="000B5C9E" w:rsidP="000B5C9E">
            <w:pPr>
              <w:pStyle w:val="a8"/>
              <w:numPr>
                <w:ilvl w:val="0"/>
                <w:numId w:val="39"/>
              </w:numPr>
              <w:rPr>
                <w:sz w:val="28"/>
              </w:rPr>
            </w:pPr>
            <w:r w:rsidRPr="000B5C9E">
              <w:rPr>
                <w:sz w:val="28"/>
              </w:rPr>
              <w:t>Взять шприц с АКДС-вакциной и набрать в шприц</w:t>
            </w:r>
          </w:p>
          <w:p w:rsidR="000B5C9E" w:rsidRPr="000B5C9E" w:rsidRDefault="000B5C9E" w:rsidP="009009BA">
            <w:pPr>
              <w:pStyle w:val="a8"/>
              <w:rPr>
                <w:sz w:val="28"/>
              </w:rPr>
            </w:pPr>
            <w:proofErr w:type="gramStart"/>
            <w:r w:rsidRPr="000B5C9E">
              <w:rPr>
                <w:sz w:val="28"/>
              </w:rPr>
              <w:t>0,5мл препарата (пустую ампулу сбросить в</w:t>
            </w:r>
            <w:proofErr w:type="gramEnd"/>
          </w:p>
          <w:p w:rsidR="000B5C9E" w:rsidRPr="000B5C9E" w:rsidRDefault="000B5C9E" w:rsidP="009009BA">
            <w:pPr>
              <w:pStyle w:val="a8"/>
              <w:rPr>
                <w:sz w:val="28"/>
              </w:rPr>
            </w:pPr>
            <w:proofErr w:type="spellStart"/>
            <w:proofErr w:type="gramStart"/>
            <w:r w:rsidRPr="000B5C9E">
              <w:rPr>
                <w:sz w:val="28"/>
              </w:rPr>
              <w:t>дезраствор</w:t>
            </w:r>
            <w:proofErr w:type="spellEnd"/>
            <w:r w:rsidRPr="000B5C9E">
              <w:rPr>
                <w:sz w:val="28"/>
              </w:rPr>
              <w:t xml:space="preserve">). </w:t>
            </w:r>
            <w:proofErr w:type="gramEnd"/>
          </w:p>
          <w:p w:rsidR="000B5C9E" w:rsidRPr="000B5C9E" w:rsidRDefault="000B5C9E" w:rsidP="000B5C9E">
            <w:pPr>
              <w:pStyle w:val="a8"/>
              <w:numPr>
                <w:ilvl w:val="0"/>
                <w:numId w:val="39"/>
              </w:numPr>
              <w:rPr>
                <w:sz w:val="28"/>
              </w:rPr>
            </w:pPr>
            <w:r w:rsidRPr="000B5C9E">
              <w:rPr>
                <w:sz w:val="28"/>
              </w:rPr>
              <w:t>Взять пинцетом со стерильного стола салфетку и</w:t>
            </w:r>
          </w:p>
          <w:p w:rsidR="000B5C9E" w:rsidRPr="000B5C9E" w:rsidRDefault="000B5C9E" w:rsidP="009009BA">
            <w:pPr>
              <w:pStyle w:val="a8"/>
              <w:rPr>
                <w:sz w:val="28"/>
              </w:rPr>
            </w:pPr>
            <w:proofErr w:type="gramStart"/>
            <w:r w:rsidRPr="000B5C9E">
              <w:rPr>
                <w:sz w:val="28"/>
              </w:rPr>
              <w:t>выпустить в нее воздух из шприца (сбросить</w:t>
            </w:r>
            <w:proofErr w:type="gramEnd"/>
          </w:p>
          <w:p w:rsidR="000B5C9E" w:rsidRPr="000B5C9E" w:rsidRDefault="000B5C9E" w:rsidP="009009BA">
            <w:pPr>
              <w:pStyle w:val="a8"/>
              <w:rPr>
                <w:sz w:val="28"/>
              </w:rPr>
            </w:pPr>
            <w:r w:rsidRPr="000B5C9E">
              <w:rPr>
                <w:sz w:val="28"/>
              </w:rPr>
              <w:t xml:space="preserve">салфетку в емкость с </w:t>
            </w:r>
            <w:proofErr w:type="spellStart"/>
            <w:r w:rsidRPr="000B5C9E">
              <w:rPr>
                <w:sz w:val="28"/>
              </w:rPr>
              <w:t>дезраствором</w:t>
            </w:r>
            <w:proofErr w:type="spellEnd"/>
            <w:r w:rsidRPr="000B5C9E">
              <w:rPr>
                <w:sz w:val="28"/>
              </w:rPr>
              <w:t>). Положить</w:t>
            </w:r>
          </w:p>
          <w:p w:rsidR="000B5C9E" w:rsidRPr="000B5C9E" w:rsidRDefault="000B5C9E" w:rsidP="009009BA">
            <w:pPr>
              <w:pStyle w:val="a8"/>
              <w:rPr>
                <w:sz w:val="28"/>
              </w:rPr>
            </w:pPr>
            <w:r w:rsidRPr="000B5C9E">
              <w:rPr>
                <w:sz w:val="28"/>
              </w:rPr>
              <w:t xml:space="preserve">шприц внутрь стерильного стола. </w:t>
            </w:r>
          </w:p>
          <w:p w:rsidR="000B5C9E" w:rsidRPr="000B5C9E" w:rsidRDefault="000B5C9E" w:rsidP="000B5C9E">
            <w:pPr>
              <w:pStyle w:val="a8"/>
              <w:numPr>
                <w:ilvl w:val="0"/>
                <w:numId w:val="39"/>
              </w:numPr>
              <w:rPr>
                <w:sz w:val="28"/>
              </w:rPr>
            </w:pPr>
            <w:r w:rsidRPr="000B5C9E">
              <w:rPr>
                <w:sz w:val="28"/>
              </w:rPr>
              <w:t>Обработать среднюю треть передней поверхности</w:t>
            </w:r>
          </w:p>
          <w:p w:rsidR="000B5C9E" w:rsidRPr="000B5C9E" w:rsidRDefault="000B5C9E" w:rsidP="009009BA">
            <w:pPr>
              <w:pStyle w:val="a8"/>
              <w:rPr>
                <w:sz w:val="28"/>
              </w:rPr>
            </w:pPr>
            <w:r w:rsidRPr="000B5C9E">
              <w:rPr>
                <w:sz w:val="28"/>
              </w:rPr>
              <w:t xml:space="preserve">бедра 2-мя шариками, смоченными 70% </w:t>
            </w:r>
            <w:proofErr w:type="gramStart"/>
            <w:r w:rsidRPr="000B5C9E">
              <w:rPr>
                <w:sz w:val="28"/>
              </w:rPr>
              <w:t>этиловым</w:t>
            </w:r>
            <w:proofErr w:type="gramEnd"/>
          </w:p>
          <w:p w:rsidR="000B5C9E" w:rsidRPr="000B5C9E" w:rsidRDefault="000B5C9E" w:rsidP="009009BA">
            <w:pPr>
              <w:pStyle w:val="a8"/>
              <w:rPr>
                <w:sz w:val="28"/>
              </w:rPr>
            </w:pPr>
            <w:r w:rsidRPr="000B5C9E">
              <w:rPr>
                <w:sz w:val="28"/>
              </w:rPr>
              <w:t>спиртом.</w:t>
            </w:r>
          </w:p>
          <w:p w:rsidR="000B5C9E" w:rsidRPr="000B5C9E" w:rsidRDefault="000B5C9E" w:rsidP="000B5C9E">
            <w:pPr>
              <w:pStyle w:val="a8"/>
              <w:numPr>
                <w:ilvl w:val="0"/>
                <w:numId w:val="39"/>
              </w:numPr>
              <w:rPr>
                <w:sz w:val="28"/>
              </w:rPr>
            </w:pPr>
            <w:r w:rsidRPr="000B5C9E">
              <w:rPr>
                <w:sz w:val="28"/>
              </w:rPr>
              <w:t xml:space="preserve">Ввести вакцину внутримышечно. </w:t>
            </w:r>
          </w:p>
          <w:p w:rsidR="000B5C9E" w:rsidRPr="000B5C9E" w:rsidRDefault="000B5C9E" w:rsidP="000B5C9E">
            <w:pPr>
              <w:pStyle w:val="a8"/>
              <w:numPr>
                <w:ilvl w:val="0"/>
                <w:numId w:val="39"/>
              </w:numPr>
              <w:rPr>
                <w:sz w:val="28"/>
              </w:rPr>
            </w:pPr>
            <w:r w:rsidRPr="000B5C9E">
              <w:rPr>
                <w:sz w:val="28"/>
              </w:rPr>
              <w:t xml:space="preserve">Извлечь иглу. </w:t>
            </w:r>
          </w:p>
          <w:p w:rsidR="000B5C9E" w:rsidRPr="000B5C9E" w:rsidRDefault="000B5C9E" w:rsidP="000B5C9E">
            <w:pPr>
              <w:pStyle w:val="a8"/>
              <w:numPr>
                <w:ilvl w:val="0"/>
                <w:numId w:val="39"/>
              </w:numPr>
              <w:rPr>
                <w:sz w:val="28"/>
              </w:rPr>
            </w:pPr>
            <w:r w:rsidRPr="000B5C9E">
              <w:rPr>
                <w:sz w:val="28"/>
              </w:rPr>
              <w:t>Обработать место инъекции третьим</w:t>
            </w:r>
          </w:p>
          <w:p w:rsidR="000B5C9E" w:rsidRPr="000B5C9E" w:rsidRDefault="000B5C9E" w:rsidP="009009BA">
            <w:pPr>
              <w:pStyle w:val="a8"/>
              <w:rPr>
                <w:sz w:val="28"/>
              </w:rPr>
            </w:pPr>
            <w:r w:rsidRPr="000B5C9E">
              <w:rPr>
                <w:sz w:val="28"/>
              </w:rPr>
              <w:t xml:space="preserve">шариком, смоченным 70% спиртом. </w:t>
            </w:r>
          </w:p>
          <w:p w:rsidR="000B5C9E" w:rsidRPr="000B5C9E" w:rsidRDefault="000B5C9E" w:rsidP="000B5C9E">
            <w:pPr>
              <w:pStyle w:val="a8"/>
              <w:numPr>
                <w:ilvl w:val="0"/>
                <w:numId w:val="39"/>
              </w:numPr>
              <w:rPr>
                <w:sz w:val="28"/>
              </w:rPr>
            </w:pPr>
            <w:r w:rsidRPr="000B5C9E">
              <w:rPr>
                <w:sz w:val="28"/>
              </w:rPr>
              <w:t xml:space="preserve">Использованные шарики и шприц (предварительно промытый дезинфицирующим средством) сбросить в лоток с </w:t>
            </w:r>
            <w:proofErr w:type="spellStart"/>
            <w:r w:rsidRPr="000B5C9E">
              <w:rPr>
                <w:sz w:val="28"/>
              </w:rPr>
              <w:t>дезраствором</w:t>
            </w:r>
            <w:proofErr w:type="spellEnd"/>
            <w:r w:rsidRPr="000B5C9E">
              <w:rPr>
                <w:sz w:val="28"/>
              </w:rPr>
              <w:t xml:space="preserve">. </w:t>
            </w:r>
          </w:p>
          <w:p w:rsidR="000B5C9E" w:rsidRPr="000B5C9E" w:rsidRDefault="000B5C9E" w:rsidP="000B5C9E">
            <w:pPr>
              <w:pStyle w:val="a8"/>
              <w:numPr>
                <w:ilvl w:val="0"/>
                <w:numId w:val="39"/>
              </w:numPr>
              <w:rPr>
                <w:sz w:val="28"/>
              </w:rPr>
            </w:pPr>
            <w:r w:rsidRPr="000B5C9E">
              <w:rPr>
                <w:sz w:val="28"/>
              </w:rPr>
              <w:t xml:space="preserve">Снять перчатки и сбросить их в </w:t>
            </w:r>
            <w:proofErr w:type="spellStart"/>
            <w:r w:rsidRPr="000B5C9E">
              <w:rPr>
                <w:sz w:val="28"/>
              </w:rPr>
              <w:t>дезраствор</w:t>
            </w:r>
            <w:proofErr w:type="spellEnd"/>
            <w:r w:rsidRPr="000B5C9E">
              <w:rPr>
                <w:sz w:val="28"/>
              </w:rPr>
              <w:t xml:space="preserve">. </w:t>
            </w:r>
          </w:p>
          <w:p w:rsidR="000B5C9E" w:rsidRPr="000B5C9E" w:rsidRDefault="000B5C9E" w:rsidP="000B5C9E">
            <w:pPr>
              <w:pStyle w:val="a8"/>
              <w:numPr>
                <w:ilvl w:val="0"/>
                <w:numId w:val="39"/>
              </w:numPr>
              <w:rPr>
                <w:sz w:val="28"/>
              </w:rPr>
            </w:pPr>
            <w:r w:rsidRPr="000B5C9E">
              <w:rPr>
                <w:sz w:val="28"/>
              </w:rPr>
              <w:t>Организовать выполнение п. 6-7 принципов</w:t>
            </w:r>
          </w:p>
          <w:p w:rsidR="000B5C9E" w:rsidRPr="000B5C9E" w:rsidRDefault="000B5C9E" w:rsidP="009009BA">
            <w:pPr>
              <w:pStyle w:val="a8"/>
              <w:rPr>
                <w:sz w:val="28"/>
              </w:rPr>
            </w:pPr>
            <w:r w:rsidRPr="000B5C9E">
              <w:rPr>
                <w:sz w:val="28"/>
              </w:rPr>
              <w:t>иммунопрофилактики.</w:t>
            </w:r>
          </w:p>
          <w:p w:rsidR="00CC4BAD" w:rsidRDefault="00CC4BAD" w:rsidP="00FA173B">
            <w:pPr>
              <w:rPr>
                <w:sz w:val="28"/>
              </w:rPr>
            </w:pPr>
          </w:p>
          <w:p w:rsidR="009009BA" w:rsidRPr="00491EE5" w:rsidRDefault="009009BA" w:rsidP="00FA173B">
            <w:pPr>
              <w:rPr>
                <w:b/>
                <w:sz w:val="28"/>
                <w:u w:val="single"/>
              </w:rPr>
            </w:pPr>
            <w:r w:rsidRPr="00491EE5">
              <w:rPr>
                <w:b/>
                <w:sz w:val="28"/>
                <w:u w:val="single"/>
              </w:rPr>
              <w:t>Профессиональная деятельность медсестры в профилактике заболеваний органов кровообращения.</w:t>
            </w:r>
          </w:p>
          <w:p w:rsidR="009009BA" w:rsidRPr="009009BA" w:rsidRDefault="009009BA" w:rsidP="009009BA">
            <w:pPr>
              <w:numPr>
                <w:ilvl w:val="0"/>
                <w:numId w:val="40"/>
              </w:numPr>
              <w:rPr>
                <w:sz w:val="28"/>
              </w:rPr>
            </w:pPr>
            <w:r w:rsidRPr="009009BA">
              <w:rPr>
                <w:sz w:val="28"/>
              </w:rPr>
              <w:t>избавление от вредных привычек;</w:t>
            </w:r>
          </w:p>
          <w:p w:rsidR="009009BA" w:rsidRPr="009009BA" w:rsidRDefault="009009BA" w:rsidP="009009BA">
            <w:pPr>
              <w:numPr>
                <w:ilvl w:val="0"/>
                <w:numId w:val="40"/>
              </w:numPr>
              <w:rPr>
                <w:sz w:val="28"/>
              </w:rPr>
            </w:pPr>
            <w:r w:rsidRPr="009009BA">
              <w:rPr>
                <w:sz w:val="28"/>
              </w:rPr>
              <w:t>правильное питание;</w:t>
            </w:r>
          </w:p>
          <w:p w:rsidR="009009BA" w:rsidRPr="009009BA" w:rsidRDefault="009009BA" w:rsidP="009009BA">
            <w:pPr>
              <w:numPr>
                <w:ilvl w:val="0"/>
                <w:numId w:val="40"/>
              </w:numPr>
              <w:rPr>
                <w:sz w:val="28"/>
              </w:rPr>
            </w:pPr>
            <w:r w:rsidRPr="009009BA">
              <w:rPr>
                <w:sz w:val="28"/>
              </w:rPr>
              <w:t>нормализация веса;</w:t>
            </w:r>
          </w:p>
          <w:p w:rsidR="009009BA" w:rsidRPr="009009BA" w:rsidRDefault="009009BA" w:rsidP="009009BA">
            <w:pPr>
              <w:numPr>
                <w:ilvl w:val="0"/>
                <w:numId w:val="40"/>
              </w:numPr>
              <w:rPr>
                <w:sz w:val="28"/>
              </w:rPr>
            </w:pPr>
            <w:r w:rsidRPr="009009BA">
              <w:rPr>
                <w:sz w:val="28"/>
              </w:rPr>
              <w:t>физическая активность.</w:t>
            </w:r>
          </w:p>
          <w:p w:rsidR="008A74A2" w:rsidRPr="00011C66" w:rsidRDefault="008A74A2" w:rsidP="008A74A2">
            <w:pPr>
              <w:shd w:val="clear" w:color="auto" w:fill="FFFFFF"/>
              <w:spacing w:after="100" w:afterAutospacing="1"/>
              <w:rPr>
                <w:color w:val="000000" w:themeColor="text1"/>
                <w:sz w:val="28"/>
                <w:szCs w:val="24"/>
              </w:rPr>
            </w:pPr>
            <w:r w:rsidRPr="00011C66">
              <w:rPr>
                <w:color w:val="000000" w:themeColor="text1"/>
                <w:sz w:val="28"/>
                <w:szCs w:val="24"/>
              </w:rPr>
              <w:t>Благодаря питанию поддерживается нормальный уровень кровяного давления, происходит активный липидный обмен – расщепленные жиры выводятся из организма, а не откладываются на стенках сосудов.</w:t>
            </w:r>
          </w:p>
          <w:p w:rsidR="008A74A2" w:rsidRPr="00011C66" w:rsidRDefault="008A74A2" w:rsidP="008A74A2">
            <w:pPr>
              <w:shd w:val="clear" w:color="auto" w:fill="FFFFFF"/>
              <w:spacing w:after="100" w:afterAutospacing="1"/>
              <w:rPr>
                <w:color w:val="000000" w:themeColor="text1"/>
                <w:sz w:val="28"/>
                <w:szCs w:val="24"/>
              </w:rPr>
            </w:pPr>
            <w:r w:rsidRPr="00011C66">
              <w:rPr>
                <w:color w:val="000000" w:themeColor="text1"/>
                <w:sz w:val="28"/>
                <w:szCs w:val="24"/>
              </w:rPr>
              <w:lastRenderedPageBreak/>
              <w:t>Риск возникновения неправильного обмена жиров возникает в первый год жизни, в 5-6 лет, в период полового созревания. Первый критический период связан с переходом от грудного молока на искусственное кормление – зачастую родители неправильно составляют рацион, уделяя большую часть жирам, а не белкам.</w:t>
            </w:r>
          </w:p>
          <w:p w:rsidR="008A74A2" w:rsidRPr="00011C66" w:rsidRDefault="008A74A2" w:rsidP="008A74A2">
            <w:pPr>
              <w:shd w:val="clear" w:color="auto" w:fill="FFFFFF"/>
              <w:spacing w:after="100" w:afterAutospacing="1"/>
              <w:rPr>
                <w:color w:val="000000" w:themeColor="text1"/>
                <w:sz w:val="28"/>
                <w:szCs w:val="24"/>
              </w:rPr>
            </w:pPr>
            <w:r w:rsidRPr="00011C66">
              <w:rPr>
                <w:color w:val="000000" w:themeColor="text1"/>
                <w:sz w:val="28"/>
                <w:szCs w:val="24"/>
              </w:rPr>
              <w:t>Для родителей после перевода на искусственное вскармливание очень важно соблюдать следующие правила питания ребенка:</w:t>
            </w:r>
          </w:p>
          <w:p w:rsidR="008A74A2" w:rsidRPr="00011C66" w:rsidRDefault="008A74A2" w:rsidP="008A74A2">
            <w:pPr>
              <w:numPr>
                <w:ilvl w:val="0"/>
                <w:numId w:val="41"/>
              </w:numPr>
              <w:shd w:val="clear" w:color="auto" w:fill="FFFFFF"/>
              <w:spacing w:before="100" w:beforeAutospacing="1" w:after="100" w:afterAutospacing="1"/>
              <w:rPr>
                <w:color w:val="000000" w:themeColor="text1"/>
                <w:sz w:val="28"/>
                <w:szCs w:val="24"/>
              </w:rPr>
            </w:pPr>
            <w:r w:rsidRPr="00011C66">
              <w:rPr>
                <w:color w:val="000000" w:themeColor="text1"/>
                <w:sz w:val="28"/>
                <w:szCs w:val="24"/>
              </w:rPr>
              <w:t xml:space="preserve">умеренность – питание должно обеспечивать трату энергии за сутки, но не более. У детей обмен веществ происходит в полтора раза быстрее, нежели </w:t>
            </w:r>
            <w:proofErr w:type="gramStart"/>
            <w:r w:rsidRPr="00011C66">
              <w:rPr>
                <w:color w:val="000000" w:themeColor="text1"/>
                <w:sz w:val="28"/>
                <w:szCs w:val="24"/>
              </w:rPr>
              <w:t>в</w:t>
            </w:r>
            <w:proofErr w:type="gramEnd"/>
            <w:r w:rsidRPr="00011C66">
              <w:rPr>
                <w:color w:val="000000" w:themeColor="text1"/>
                <w:sz w:val="28"/>
                <w:szCs w:val="24"/>
              </w:rPr>
              <w:t xml:space="preserve"> </w:t>
            </w:r>
            <w:proofErr w:type="gramStart"/>
            <w:r w:rsidRPr="00011C66">
              <w:rPr>
                <w:color w:val="000000" w:themeColor="text1"/>
                <w:sz w:val="28"/>
                <w:szCs w:val="24"/>
              </w:rPr>
              <w:t>у</w:t>
            </w:r>
            <w:proofErr w:type="gramEnd"/>
            <w:r w:rsidRPr="00011C66">
              <w:rPr>
                <w:color w:val="000000" w:themeColor="text1"/>
                <w:sz w:val="28"/>
                <w:szCs w:val="24"/>
              </w:rPr>
              <w:t xml:space="preserve"> взрослых пациентов. При усиленном питании, но </w:t>
            </w:r>
            <w:proofErr w:type="gramStart"/>
            <w:r w:rsidRPr="00011C66">
              <w:rPr>
                <w:color w:val="000000" w:themeColor="text1"/>
                <w:sz w:val="28"/>
                <w:szCs w:val="24"/>
              </w:rPr>
              <w:t>меньших</w:t>
            </w:r>
            <w:proofErr w:type="gramEnd"/>
            <w:r w:rsidRPr="00011C66">
              <w:rPr>
                <w:color w:val="000000" w:themeColor="text1"/>
                <w:sz w:val="28"/>
                <w:szCs w:val="24"/>
              </w:rPr>
              <w:t xml:space="preserve"> </w:t>
            </w:r>
            <w:proofErr w:type="spellStart"/>
            <w:r w:rsidRPr="00011C66">
              <w:rPr>
                <w:color w:val="000000" w:themeColor="text1"/>
                <w:sz w:val="28"/>
                <w:szCs w:val="24"/>
              </w:rPr>
              <w:t>энергозатратах</w:t>
            </w:r>
            <w:proofErr w:type="spellEnd"/>
            <w:r w:rsidRPr="00011C66">
              <w:rPr>
                <w:color w:val="000000" w:themeColor="text1"/>
                <w:sz w:val="28"/>
                <w:szCs w:val="24"/>
              </w:rPr>
              <w:t>, пища откладывается в жир и провоцирует избыточную массу тела у ребенка, ;</w:t>
            </w:r>
          </w:p>
          <w:p w:rsidR="008A74A2" w:rsidRPr="00011C66" w:rsidRDefault="008A74A2" w:rsidP="008A74A2">
            <w:pPr>
              <w:numPr>
                <w:ilvl w:val="0"/>
                <w:numId w:val="41"/>
              </w:numPr>
              <w:shd w:val="clear" w:color="auto" w:fill="FFFFFF"/>
              <w:spacing w:before="100" w:beforeAutospacing="1" w:after="100" w:afterAutospacing="1"/>
              <w:rPr>
                <w:color w:val="000000" w:themeColor="text1"/>
                <w:sz w:val="28"/>
                <w:szCs w:val="24"/>
              </w:rPr>
            </w:pPr>
            <w:r w:rsidRPr="00011C66">
              <w:rPr>
                <w:color w:val="000000" w:themeColor="text1"/>
                <w:sz w:val="28"/>
                <w:szCs w:val="24"/>
              </w:rPr>
              <w:t>разнообразие – ребенок должен получать разнообразную пищу. Это не только белковая пища, но и фрукты, овощи, полезные напитки. Важно правильно комбинировать соотношение БЖУ в питании ребенка;</w:t>
            </w:r>
          </w:p>
          <w:p w:rsidR="008A74A2" w:rsidRPr="00011C66" w:rsidRDefault="008A74A2" w:rsidP="008A74A2">
            <w:pPr>
              <w:numPr>
                <w:ilvl w:val="0"/>
                <w:numId w:val="41"/>
              </w:numPr>
              <w:shd w:val="clear" w:color="auto" w:fill="FFFFFF"/>
              <w:spacing w:before="100" w:beforeAutospacing="1" w:after="100" w:afterAutospacing="1"/>
              <w:rPr>
                <w:color w:val="000000" w:themeColor="text1"/>
                <w:sz w:val="28"/>
                <w:szCs w:val="24"/>
              </w:rPr>
            </w:pPr>
            <w:r w:rsidRPr="00011C66">
              <w:rPr>
                <w:color w:val="000000" w:themeColor="text1"/>
                <w:sz w:val="28"/>
                <w:szCs w:val="24"/>
              </w:rPr>
              <w:t>рациональность – любая еда должна составлять для малыша пищевую или энергетическую ценность.</w:t>
            </w:r>
          </w:p>
          <w:p w:rsidR="009009BA" w:rsidRDefault="008A74A2" w:rsidP="00FA173B">
            <w:pPr>
              <w:rPr>
                <w:sz w:val="28"/>
              </w:rPr>
            </w:pPr>
            <w:r w:rsidRPr="008A74A2">
              <w:rPr>
                <w:sz w:val="28"/>
              </w:rPr>
              <w:t>Родителям с рождения малыша важно следить за его основными жизненными показателями. Сразу после рождения ребенок проходит свои первые в жизни обследования. Если врачи подозревают  перебои в работе сердца и сосудов, таких малышей обязательно направляют к кардиологам. Не стоит пренебрегать обследованиями, если у малыша есть патология – ее нужно вовремя диагностировать и лечить.</w:t>
            </w:r>
          </w:p>
          <w:p w:rsidR="008A74A2" w:rsidRDefault="008A74A2" w:rsidP="00FA173B">
            <w:pPr>
              <w:rPr>
                <w:sz w:val="28"/>
              </w:rPr>
            </w:pPr>
          </w:p>
          <w:p w:rsidR="008A74A2" w:rsidRDefault="008A74A2" w:rsidP="00FA173B">
            <w:pPr>
              <w:rPr>
                <w:sz w:val="28"/>
              </w:rPr>
            </w:pPr>
          </w:p>
          <w:p w:rsidR="008A74A2" w:rsidRPr="009009BA" w:rsidRDefault="008A74A2"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C4BAD" w:rsidRPr="006F2272" w:rsidTr="00FA173B">
              <w:trPr>
                <w:trHeight w:val="468"/>
              </w:trPr>
              <w:tc>
                <w:tcPr>
                  <w:tcW w:w="1276" w:type="dxa"/>
                  <w:tcBorders>
                    <w:top w:val="single" w:sz="4" w:space="0" w:color="auto"/>
                    <w:left w:val="single" w:sz="4" w:space="0" w:color="auto"/>
                    <w:bottom w:val="nil"/>
                    <w:right w:val="single" w:sz="4" w:space="0" w:color="auto"/>
                  </w:tcBorders>
                </w:tcPr>
                <w:p w:rsidR="00CC4BAD" w:rsidRPr="006F2272" w:rsidRDefault="00CC4BAD"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CC4BAD" w:rsidP="00FA173B">
                  <w:r w:rsidRPr="006F2272">
                    <w:t>Количество</w:t>
                  </w:r>
                </w:p>
              </w:tc>
            </w:tr>
            <w:tr w:rsidR="00CC4BAD" w:rsidRPr="006F2272" w:rsidTr="00FA173B">
              <w:trPr>
                <w:trHeight w:val="256"/>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sidRPr="000B5C9E">
                    <w:rPr>
                      <w:sz w:val="28"/>
                    </w:rPr>
                    <w:t>Измерение окружности головы</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Pr>
                      <w:sz w:val="28"/>
                    </w:rPr>
                    <w:t>3</w:t>
                  </w:r>
                </w:p>
              </w:tc>
            </w:tr>
            <w:tr w:rsidR="00CC4BAD" w:rsidRPr="006F2272" w:rsidTr="00FA173B">
              <w:trPr>
                <w:trHeight w:val="204"/>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sidRPr="000B5C9E">
                    <w:rPr>
                      <w:sz w:val="28"/>
                    </w:rPr>
                    <w:t>Мазок из зева и носа</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Pr>
                      <w:sz w:val="28"/>
                    </w:rPr>
                    <w:t>2</w:t>
                  </w:r>
                </w:p>
              </w:tc>
            </w:tr>
            <w:tr w:rsidR="00CC4BAD" w:rsidRPr="006F2272" w:rsidTr="00FA173B">
              <w:trPr>
                <w:trHeight w:val="293"/>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sidRPr="000B5C9E">
                    <w:rPr>
                      <w:sz w:val="28"/>
                    </w:rPr>
                    <w:t>Введение вакцины АКДС</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0B5C9E" w:rsidP="00FA173B">
                  <w:pPr>
                    <w:rPr>
                      <w:sz w:val="28"/>
                    </w:rPr>
                  </w:pPr>
                  <w:r>
                    <w:rPr>
                      <w:sz w:val="28"/>
                    </w:rPr>
                    <w:t>1</w:t>
                  </w:r>
                </w:p>
              </w:tc>
            </w:tr>
            <w:tr w:rsidR="00CC4BAD" w:rsidRPr="006F2272" w:rsidTr="00FA173B">
              <w:trPr>
                <w:trHeight w:val="242"/>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9009BA" w:rsidP="00FA173B">
                  <w:pPr>
                    <w:rPr>
                      <w:sz w:val="28"/>
                    </w:rPr>
                  </w:pPr>
                  <w:r w:rsidRPr="009009BA">
                    <w:rPr>
                      <w:sz w:val="28"/>
                    </w:rPr>
                    <w:t>Профессиональная деятельность медсестры в профилактике заболеваний органов кровообращения.</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9009BA" w:rsidP="00FA173B">
                  <w:pPr>
                    <w:rPr>
                      <w:sz w:val="28"/>
                    </w:rPr>
                  </w:pPr>
                  <w:r>
                    <w:rPr>
                      <w:sz w:val="28"/>
                    </w:rPr>
                    <w:t>1</w:t>
                  </w:r>
                </w:p>
              </w:tc>
            </w:tr>
            <w:tr w:rsidR="00CC4BAD" w:rsidRPr="006F2272" w:rsidTr="00FA173B">
              <w:trPr>
                <w:trHeight w:val="242"/>
              </w:trPr>
              <w:tc>
                <w:tcPr>
                  <w:tcW w:w="1276" w:type="dxa"/>
                  <w:tcBorders>
                    <w:top w:val="nil"/>
                    <w:left w:val="single" w:sz="4" w:space="0" w:color="auto"/>
                    <w:bottom w:val="nil"/>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011C66" w:rsidP="00FA173B">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011C66" w:rsidP="00FA173B">
                  <w:pPr>
                    <w:rPr>
                      <w:sz w:val="28"/>
                    </w:rPr>
                  </w:pPr>
                  <w:r>
                    <w:rPr>
                      <w:sz w:val="28"/>
                    </w:rPr>
                    <w:t>3</w:t>
                  </w:r>
                </w:p>
              </w:tc>
            </w:tr>
            <w:tr w:rsidR="00CC4BAD" w:rsidRPr="006F2272" w:rsidTr="00FA173B">
              <w:trPr>
                <w:trHeight w:val="242"/>
              </w:trPr>
              <w:tc>
                <w:tcPr>
                  <w:tcW w:w="1276" w:type="dxa"/>
                  <w:tcBorders>
                    <w:top w:val="nil"/>
                    <w:left w:val="single" w:sz="4" w:space="0" w:color="auto"/>
                    <w:bottom w:val="single" w:sz="4" w:space="0" w:color="auto"/>
                    <w:right w:val="single" w:sz="4" w:space="0" w:color="auto"/>
                  </w:tcBorders>
                </w:tcPr>
                <w:p w:rsidR="00CC4BAD" w:rsidRPr="006F2272" w:rsidRDefault="00CC4BAD"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491EE5" w:rsidP="00FA173B">
                  <w:pPr>
                    <w:rPr>
                      <w:sz w:val="28"/>
                    </w:rPr>
                  </w:pPr>
                  <w:r w:rsidRPr="00491EE5">
                    <w:rPr>
                      <w:sz w:val="28"/>
                    </w:rPr>
                    <w:t>Обеспечение соблюдения охранительного и сан-</w:t>
                  </w:r>
                  <w:proofErr w:type="spellStart"/>
                  <w:r w:rsidRPr="00491EE5">
                    <w:rPr>
                      <w:sz w:val="28"/>
                    </w:rPr>
                    <w:t>эпид</w:t>
                  </w:r>
                  <w:proofErr w:type="gramStart"/>
                  <w:r w:rsidRPr="00491EE5">
                    <w:rPr>
                      <w:sz w:val="28"/>
                    </w:rPr>
                    <w:t>.р</w:t>
                  </w:r>
                  <w:proofErr w:type="gramEnd"/>
                  <w:r w:rsidRPr="00491EE5">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491EE5" w:rsidP="00FA173B">
                  <w:pPr>
                    <w:rPr>
                      <w:sz w:val="28"/>
                    </w:rPr>
                  </w:pPr>
                  <w:r>
                    <w:rPr>
                      <w:sz w:val="28"/>
                    </w:rPr>
                    <w:t>4</w:t>
                  </w:r>
                </w:p>
              </w:tc>
            </w:tr>
          </w:tbl>
          <w:p w:rsidR="00CC4BAD" w:rsidRPr="006F2272" w:rsidRDefault="00CC4BAD" w:rsidP="00FA173B">
            <w:pPr>
              <w:rPr>
                <w:sz w:val="28"/>
              </w:rPr>
            </w:pPr>
          </w:p>
        </w:tc>
        <w:tc>
          <w:tcPr>
            <w:tcW w:w="557"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C4BAD" w:rsidRPr="006F2272" w:rsidRDefault="00CC4BAD" w:rsidP="00FA173B">
            <w:pPr>
              <w:rPr>
                <w:sz w:val="28"/>
              </w:rPr>
            </w:pPr>
          </w:p>
        </w:tc>
      </w:tr>
    </w:tbl>
    <w:p w:rsidR="00CC4BAD" w:rsidRPr="006F2272" w:rsidRDefault="00CC4BAD" w:rsidP="00B56D5C">
      <w:pPr>
        <w:rPr>
          <w:b/>
          <w:i/>
        </w:rPr>
      </w:pPr>
    </w:p>
    <w:p w:rsidR="00CC4BAD" w:rsidRDefault="00CC4BAD" w:rsidP="00D139EE">
      <w:pPr>
        <w:rPr>
          <w:b/>
          <w:i/>
        </w:rPr>
      </w:pPr>
    </w:p>
    <w:p w:rsidR="008A74A2" w:rsidRPr="006F2272" w:rsidRDefault="008A74A2"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797"/>
        <w:gridCol w:w="557"/>
        <w:gridCol w:w="708"/>
      </w:tblGrid>
      <w:tr w:rsidR="00CC4BAD" w:rsidRPr="006F2272" w:rsidTr="00AC1DFD">
        <w:trPr>
          <w:cantSplit/>
          <w:trHeight w:val="1338"/>
        </w:trPr>
        <w:tc>
          <w:tcPr>
            <w:tcW w:w="954"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A83A65">
            <w:pPr>
              <w:ind w:left="113" w:right="113"/>
              <w:rPr>
                <w:sz w:val="28"/>
              </w:rPr>
            </w:pPr>
            <w:r w:rsidRPr="006F2272">
              <w:rPr>
                <w:sz w:val="28"/>
              </w:rPr>
              <w:t>Дата</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A83A65">
            <w:pPr>
              <w:jc w:val="center"/>
              <w:rPr>
                <w:sz w:val="28"/>
              </w:rPr>
            </w:pPr>
          </w:p>
          <w:p w:rsidR="00CC4BAD" w:rsidRPr="006F2272" w:rsidRDefault="00CC4BAD"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C4BAD" w:rsidRPr="006F2272" w:rsidRDefault="00CC4BAD" w:rsidP="00A83A65">
            <w:pPr>
              <w:ind w:left="113" w:right="113"/>
              <w:rPr>
                <w:sz w:val="28"/>
              </w:rPr>
            </w:pPr>
            <w:r w:rsidRPr="006F2272">
              <w:rPr>
                <w:sz w:val="28"/>
              </w:rPr>
              <w:t>Подпись</w:t>
            </w:r>
          </w:p>
        </w:tc>
      </w:tr>
      <w:tr w:rsidR="00CC4BAD" w:rsidRPr="006F2272" w:rsidTr="00AC1DFD">
        <w:trPr>
          <w:trHeight w:val="10837"/>
        </w:trPr>
        <w:tc>
          <w:tcPr>
            <w:tcW w:w="954" w:type="dxa"/>
            <w:tcBorders>
              <w:top w:val="single" w:sz="4" w:space="0" w:color="auto"/>
              <w:left w:val="single" w:sz="4" w:space="0" w:color="auto"/>
              <w:bottom w:val="single" w:sz="4" w:space="0" w:color="auto"/>
              <w:right w:val="single" w:sz="4" w:space="0" w:color="auto"/>
            </w:tcBorders>
          </w:tcPr>
          <w:p w:rsidR="00CC4BAD" w:rsidRPr="006F2272" w:rsidRDefault="00CC4BAD" w:rsidP="00A83A65">
            <w:pPr>
              <w:rPr>
                <w:sz w:val="28"/>
              </w:rPr>
            </w:pPr>
            <w:r>
              <w:rPr>
                <w:sz w:val="28"/>
              </w:rPr>
              <w:t>16.05.2020</w:t>
            </w:r>
          </w:p>
        </w:tc>
        <w:tc>
          <w:tcPr>
            <w:tcW w:w="7797" w:type="dxa"/>
            <w:tcBorders>
              <w:top w:val="single" w:sz="4" w:space="0" w:color="auto"/>
              <w:left w:val="single" w:sz="4" w:space="0" w:color="auto"/>
              <w:bottom w:val="single" w:sz="4" w:space="0" w:color="auto"/>
              <w:right w:val="single" w:sz="4" w:space="0" w:color="auto"/>
            </w:tcBorders>
          </w:tcPr>
          <w:p w:rsidR="00CC4BAD" w:rsidRPr="006F2272" w:rsidRDefault="00CC4BAD" w:rsidP="00D139EE">
            <w:pPr>
              <w:jc w:val="center"/>
              <w:rPr>
                <w:sz w:val="28"/>
              </w:rPr>
            </w:pPr>
          </w:p>
          <w:p w:rsidR="00CC4BAD" w:rsidRPr="009C2D06" w:rsidRDefault="00CC4BAD" w:rsidP="002F5817">
            <w:pPr>
              <w:rPr>
                <w:sz w:val="28"/>
                <w:u w:val="single"/>
              </w:rPr>
            </w:pPr>
            <w:r w:rsidRPr="006F2272">
              <w:rPr>
                <w:sz w:val="28"/>
              </w:rPr>
              <w:t>Непосредственный руководитель</w:t>
            </w:r>
            <w:r>
              <w:rPr>
                <w:sz w:val="28"/>
              </w:rPr>
              <w:t xml:space="preserve"> </w:t>
            </w:r>
            <w:r w:rsidRPr="009C2D06">
              <w:rPr>
                <w:sz w:val="28"/>
                <w:u w:val="single"/>
              </w:rPr>
              <w:t>Микешина Любовь Анатольевна</w:t>
            </w:r>
          </w:p>
          <w:p w:rsidR="00CC4BAD" w:rsidRPr="009C2D06" w:rsidRDefault="00CC4BAD" w:rsidP="009C2D06">
            <w:pPr>
              <w:rPr>
                <w:sz w:val="28"/>
              </w:rPr>
            </w:pPr>
            <w:r w:rsidRPr="009C2D06">
              <w:rPr>
                <w:sz w:val="28"/>
              </w:rPr>
              <w:t>Приступила к п</w:t>
            </w:r>
            <w:r w:rsidR="008A74A2">
              <w:rPr>
                <w:sz w:val="28"/>
              </w:rPr>
              <w:t>рактике 16</w:t>
            </w:r>
            <w:r w:rsidRPr="009C2D06">
              <w:rPr>
                <w:sz w:val="28"/>
              </w:rPr>
              <w:t>.05.2020г. в 8−00 часов в. КГБУЗ «КМДКБ № 1» ул. Ленина, 149 стационар в отделение старшего детства. Предварительно переоделась в медицинский халат, сменную обувь, колпак и маску. Обработала руки на гигиеническом уровне.</w:t>
            </w:r>
          </w:p>
          <w:p w:rsidR="00CC4BAD" w:rsidRPr="00491EE5" w:rsidRDefault="00CC4BAD" w:rsidP="009C2D06">
            <w:pPr>
              <w:rPr>
                <w:b/>
                <w:sz w:val="28"/>
                <w:u w:val="single"/>
              </w:rPr>
            </w:pPr>
          </w:p>
          <w:p w:rsidR="008A74A2" w:rsidRPr="00491EE5" w:rsidRDefault="008A74A2" w:rsidP="009C2D06">
            <w:pPr>
              <w:rPr>
                <w:b/>
                <w:sz w:val="28"/>
                <w:u w:val="single"/>
              </w:rPr>
            </w:pPr>
            <w:r w:rsidRPr="00491EE5">
              <w:rPr>
                <w:b/>
                <w:sz w:val="28"/>
                <w:u w:val="single"/>
              </w:rPr>
              <w:t>Мазок из носоглотки на менингококк</w:t>
            </w:r>
          </w:p>
          <w:p w:rsidR="008A74A2" w:rsidRPr="008A74A2" w:rsidRDefault="008A74A2" w:rsidP="008A74A2">
            <w:pPr>
              <w:pStyle w:val="a8"/>
              <w:numPr>
                <w:ilvl w:val="0"/>
                <w:numId w:val="42"/>
              </w:numPr>
              <w:rPr>
                <w:sz w:val="28"/>
              </w:rPr>
            </w:pPr>
            <w:r w:rsidRPr="008A74A2">
              <w:rPr>
                <w:sz w:val="28"/>
              </w:rPr>
              <w:t>Объяснить маме (ребенку) цель и ход проведения</w:t>
            </w:r>
          </w:p>
          <w:p w:rsidR="008A74A2" w:rsidRPr="008A74A2" w:rsidRDefault="008A74A2" w:rsidP="008A74A2">
            <w:pPr>
              <w:pStyle w:val="a8"/>
              <w:rPr>
                <w:sz w:val="28"/>
              </w:rPr>
            </w:pPr>
            <w:r w:rsidRPr="008A74A2">
              <w:rPr>
                <w:sz w:val="28"/>
              </w:rPr>
              <w:t xml:space="preserve">процедуры, получить согласие. </w:t>
            </w:r>
          </w:p>
          <w:p w:rsidR="008A74A2" w:rsidRPr="008A74A2" w:rsidRDefault="008A74A2" w:rsidP="008A74A2">
            <w:pPr>
              <w:pStyle w:val="a8"/>
              <w:numPr>
                <w:ilvl w:val="0"/>
                <w:numId w:val="42"/>
              </w:numPr>
              <w:rPr>
                <w:sz w:val="28"/>
              </w:rPr>
            </w:pPr>
            <w:r w:rsidRPr="008A74A2">
              <w:rPr>
                <w:sz w:val="28"/>
              </w:rPr>
              <w:t>Подготовить необходимое оснащение.</w:t>
            </w:r>
          </w:p>
          <w:p w:rsidR="008A74A2" w:rsidRPr="008A74A2" w:rsidRDefault="008A74A2" w:rsidP="008A74A2">
            <w:pPr>
              <w:pStyle w:val="a8"/>
              <w:numPr>
                <w:ilvl w:val="0"/>
                <w:numId w:val="42"/>
              </w:numPr>
              <w:rPr>
                <w:sz w:val="28"/>
              </w:rPr>
            </w:pPr>
            <w:r w:rsidRPr="008A74A2">
              <w:rPr>
                <w:sz w:val="28"/>
              </w:rPr>
              <w:t xml:space="preserve">Выписать направление в бак лабораторию. </w:t>
            </w:r>
          </w:p>
          <w:p w:rsidR="008A74A2" w:rsidRPr="008A74A2" w:rsidRDefault="008A74A2" w:rsidP="008A74A2">
            <w:pPr>
              <w:pStyle w:val="a8"/>
              <w:numPr>
                <w:ilvl w:val="0"/>
                <w:numId w:val="42"/>
              </w:numPr>
              <w:rPr>
                <w:sz w:val="28"/>
              </w:rPr>
            </w:pPr>
            <w:r w:rsidRPr="008A74A2">
              <w:rPr>
                <w:sz w:val="28"/>
              </w:rPr>
              <w:t xml:space="preserve">Вымыть осушить руки, надеть перчатки, маску. </w:t>
            </w:r>
          </w:p>
          <w:p w:rsidR="008A74A2" w:rsidRPr="008A74A2" w:rsidRDefault="008A74A2" w:rsidP="008A74A2">
            <w:pPr>
              <w:pStyle w:val="a8"/>
              <w:numPr>
                <w:ilvl w:val="0"/>
                <w:numId w:val="42"/>
              </w:numPr>
              <w:rPr>
                <w:sz w:val="28"/>
              </w:rPr>
            </w:pPr>
            <w:r w:rsidRPr="008A74A2">
              <w:rPr>
                <w:sz w:val="28"/>
              </w:rPr>
              <w:t>Поставить на инструментальный столик</w:t>
            </w:r>
          </w:p>
          <w:p w:rsidR="008A74A2" w:rsidRPr="008A74A2" w:rsidRDefault="008A74A2" w:rsidP="008A74A2">
            <w:pPr>
              <w:pStyle w:val="a8"/>
              <w:rPr>
                <w:sz w:val="28"/>
              </w:rPr>
            </w:pPr>
            <w:proofErr w:type="gramStart"/>
            <w:r w:rsidRPr="008A74A2">
              <w:rPr>
                <w:sz w:val="28"/>
              </w:rPr>
              <w:t>необходимое оснащение (расположив по правую</w:t>
            </w:r>
            <w:proofErr w:type="gramEnd"/>
          </w:p>
          <w:p w:rsidR="008A74A2" w:rsidRPr="008A74A2" w:rsidRDefault="008A74A2" w:rsidP="008A74A2">
            <w:pPr>
              <w:pStyle w:val="a8"/>
              <w:rPr>
                <w:sz w:val="28"/>
              </w:rPr>
            </w:pPr>
            <w:r w:rsidRPr="008A74A2">
              <w:rPr>
                <w:sz w:val="28"/>
              </w:rPr>
              <w:t xml:space="preserve">руку). </w:t>
            </w:r>
          </w:p>
          <w:p w:rsidR="008A74A2" w:rsidRPr="008A74A2" w:rsidRDefault="008A74A2" w:rsidP="008A74A2">
            <w:pPr>
              <w:pStyle w:val="a8"/>
              <w:numPr>
                <w:ilvl w:val="0"/>
                <w:numId w:val="42"/>
              </w:numPr>
              <w:rPr>
                <w:sz w:val="28"/>
              </w:rPr>
            </w:pPr>
            <w:r w:rsidRPr="008A74A2">
              <w:rPr>
                <w:sz w:val="28"/>
              </w:rPr>
              <w:t xml:space="preserve">Усадить ребенка лицом к источнику света и </w:t>
            </w:r>
            <w:proofErr w:type="gramStart"/>
            <w:r w:rsidRPr="008A74A2">
              <w:rPr>
                <w:sz w:val="28"/>
              </w:rPr>
              <w:t>при</w:t>
            </w:r>
            <w:proofErr w:type="gramEnd"/>
          </w:p>
          <w:p w:rsidR="008A74A2" w:rsidRPr="008A74A2" w:rsidRDefault="008A74A2" w:rsidP="008A74A2">
            <w:pPr>
              <w:pStyle w:val="a8"/>
              <w:rPr>
                <w:sz w:val="28"/>
              </w:rPr>
            </w:pPr>
            <w:r w:rsidRPr="008A74A2">
              <w:rPr>
                <w:sz w:val="28"/>
              </w:rPr>
              <w:t>необходимости зафиксировать его с помощью</w:t>
            </w:r>
          </w:p>
          <w:p w:rsidR="008A74A2" w:rsidRPr="008A74A2" w:rsidRDefault="008A74A2" w:rsidP="008A74A2">
            <w:pPr>
              <w:pStyle w:val="a8"/>
              <w:rPr>
                <w:sz w:val="28"/>
              </w:rPr>
            </w:pPr>
            <w:r w:rsidRPr="008A74A2">
              <w:rPr>
                <w:sz w:val="28"/>
              </w:rPr>
              <w:t>помощника:</w:t>
            </w:r>
          </w:p>
          <w:p w:rsidR="008A74A2" w:rsidRPr="008A74A2" w:rsidRDefault="008A74A2" w:rsidP="008A74A2">
            <w:pPr>
              <w:pStyle w:val="a8"/>
              <w:rPr>
                <w:sz w:val="28"/>
              </w:rPr>
            </w:pPr>
            <w:r w:rsidRPr="008A74A2">
              <w:rPr>
                <w:sz w:val="28"/>
              </w:rPr>
              <w:t xml:space="preserve">- ноги ребенка помощник охватывает </w:t>
            </w:r>
            <w:proofErr w:type="gramStart"/>
            <w:r w:rsidRPr="008A74A2">
              <w:rPr>
                <w:sz w:val="28"/>
              </w:rPr>
              <w:t>своими</w:t>
            </w:r>
            <w:proofErr w:type="gramEnd"/>
          </w:p>
          <w:p w:rsidR="008A74A2" w:rsidRPr="008A74A2" w:rsidRDefault="008A74A2" w:rsidP="008A74A2">
            <w:pPr>
              <w:pStyle w:val="a8"/>
              <w:rPr>
                <w:sz w:val="28"/>
              </w:rPr>
            </w:pPr>
            <w:r w:rsidRPr="008A74A2">
              <w:rPr>
                <w:sz w:val="28"/>
              </w:rPr>
              <w:t>коленями;</w:t>
            </w:r>
          </w:p>
          <w:p w:rsidR="008A74A2" w:rsidRPr="008A74A2" w:rsidRDefault="008A74A2" w:rsidP="008A74A2">
            <w:pPr>
              <w:pStyle w:val="a8"/>
              <w:rPr>
                <w:sz w:val="28"/>
              </w:rPr>
            </w:pPr>
            <w:r w:rsidRPr="008A74A2">
              <w:rPr>
                <w:sz w:val="28"/>
              </w:rPr>
              <w:t>- руки и туловище фиксирует одной рукой;</w:t>
            </w:r>
          </w:p>
          <w:p w:rsidR="008A74A2" w:rsidRPr="008A74A2" w:rsidRDefault="008A74A2" w:rsidP="008A74A2">
            <w:pPr>
              <w:pStyle w:val="a8"/>
              <w:rPr>
                <w:sz w:val="28"/>
              </w:rPr>
            </w:pPr>
            <w:r w:rsidRPr="008A74A2">
              <w:rPr>
                <w:sz w:val="28"/>
              </w:rPr>
              <w:t xml:space="preserve">- голову держит, положив ладонь другой руки </w:t>
            </w:r>
            <w:proofErr w:type="gramStart"/>
            <w:r w:rsidRPr="008A74A2">
              <w:rPr>
                <w:sz w:val="28"/>
              </w:rPr>
              <w:t>на</w:t>
            </w:r>
            <w:proofErr w:type="gramEnd"/>
          </w:p>
          <w:p w:rsidR="008A74A2" w:rsidRPr="008A74A2" w:rsidRDefault="008A74A2" w:rsidP="008A74A2">
            <w:pPr>
              <w:pStyle w:val="a8"/>
              <w:rPr>
                <w:sz w:val="28"/>
              </w:rPr>
            </w:pPr>
            <w:r w:rsidRPr="008A74A2">
              <w:rPr>
                <w:sz w:val="28"/>
              </w:rPr>
              <w:t xml:space="preserve">лоб ребенку. </w:t>
            </w:r>
          </w:p>
          <w:p w:rsidR="008A74A2" w:rsidRPr="008A74A2" w:rsidRDefault="008A74A2" w:rsidP="008A74A2">
            <w:pPr>
              <w:pStyle w:val="a8"/>
              <w:numPr>
                <w:ilvl w:val="0"/>
                <w:numId w:val="42"/>
              </w:numPr>
              <w:rPr>
                <w:sz w:val="28"/>
              </w:rPr>
            </w:pPr>
            <w:r w:rsidRPr="008A74A2">
              <w:rPr>
                <w:sz w:val="28"/>
              </w:rPr>
              <w:t>Попросить ребенка широко открыть рот и</w:t>
            </w:r>
          </w:p>
          <w:p w:rsidR="008A74A2" w:rsidRPr="008A74A2" w:rsidRDefault="008A74A2" w:rsidP="008A74A2">
            <w:pPr>
              <w:pStyle w:val="a8"/>
              <w:rPr>
                <w:sz w:val="28"/>
              </w:rPr>
            </w:pPr>
            <w:r w:rsidRPr="008A74A2">
              <w:rPr>
                <w:sz w:val="28"/>
              </w:rPr>
              <w:t>шпателем нажать на корень языка.</w:t>
            </w:r>
          </w:p>
          <w:p w:rsidR="008A74A2" w:rsidRPr="008A74A2" w:rsidRDefault="008A74A2" w:rsidP="008A74A2">
            <w:pPr>
              <w:pStyle w:val="a8"/>
              <w:rPr>
                <w:sz w:val="28"/>
              </w:rPr>
            </w:pPr>
            <w:r w:rsidRPr="008A74A2">
              <w:rPr>
                <w:sz w:val="28"/>
              </w:rPr>
              <w:t>Примечание: ребенку младшего возраста открыть</w:t>
            </w:r>
          </w:p>
          <w:p w:rsidR="008A74A2" w:rsidRPr="008A74A2" w:rsidRDefault="008A74A2" w:rsidP="008A74A2">
            <w:pPr>
              <w:pStyle w:val="a8"/>
              <w:rPr>
                <w:sz w:val="28"/>
              </w:rPr>
            </w:pPr>
            <w:r w:rsidRPr="008A74A2">
              <w:rPr>
                <w:sz w:val="28"/>
              </w:rPr>
              <w:t>рот с помощью шпателя, взяв его как писчее перо</w:t>
            </w:r>
          </w:p>
          <w:p w:rsidR="008A74A2" w:rsidRPr="008A74A2" w:rsidRDefault="008A74A2" w:rsidP="008A74A2">
            <w:pPr>
              <w:pStyle w:val="a8"/>
              <w:rPr>
                <w:sz w:val="28"/>
              </w:rPr>
            </w:pPr>
            <w:r w:rsidRPr="008A74A2">
              <w:rPr>
                <w:sz w:val="28"/>
              </w:rPr>
              <w:t>левой рукой, ввести в ротовую полость до зубов,</w:t>
            </w:r>
          </w:p>
          <w:p w:rsidR="008A74A2" w:rsidRPr="008A74A2" w:rsidRDefault="008A74A2" w:rsidP="008A74A2">
            <w:pPr>
              <w:pStyle w:val="a8"/>
              <w:rPr>
                <w:sz w:val="28"/>
              </w:rPr>
            </w:pPr>
            <w:r w:rsidRPr="008A74A2">
              <w:rPr>
                <w:sz w:val="28"/>
              </w:rPr>
              <w:t xml:space="preserve">повернуть ребром и провести по </w:t>
            </w:r>
            <w:proofErr w:type="gramStart"/>
            <w:r w:rsidRPr="008A74A2">
              <w:rPr>
                <w:sz w:val="28"/>
              </w:rPr>
              <w:t>боковой</w:t>
            </w:r>
            <w:proofErr w:type="gramEnd"/>
          </w:p>
          <w:p w:rsidR="008A74A2" w:rsidRPr="008A74A2" w:rsidRDefault="008A74A2" w:rsidP="008A74A2">
            <w:pPr>
              <w:pStyle w:val="a8"/>
              <w:rPr>
                <w:sz w:val="28"/>
              </w:rPr>
            </w:pPr>
            <w:r w:rsidRPr="008A74A2">
              <w:rPr>
                <w:sz w:val="28"/>
              </w:rPr>
              <w:t>поверхности десен до места окончания зубов,</w:t>
            </w:r>
          </w:p>
          <w:p w:rsidR="008A74A2" w:rsidRPr="008A74A2" w:rsidRDefault="008A74A2" w:rsidP="008A74A2">
            <w:pPr>
              <w:pStyle w:val="a8"/>
              <w:rPr>
                <w:sz w:val="28"/>
              </w:rPr>
            </w:pPr>
            <w:r w:rsidRPr="008A74A2">
              <w:rPr>
                <w:sz w:val="28"/>
              </w:rPr>
              <w:t xml:space="preserve">после чего перевернуть его плашмя, поместить </w:t>
            </w:r>
            <w:proofErr w:type="gramStart"/>
            <w:r w:rsidRPr="008A74A2">
              <w:rPr>
                <w:sz w:val="28"/>
              </w:rPr>
              <w:t>на</w:t>
            </w:r>
            <w:proofErr w:type="gramEnd"/>
          </w:p>
          <w:p w:rsidR="008A74A2" w:rsidRPr="008A74A2" w:rsidRDefault="008A74A2" w:rsidP="008A74A2">
            <w:pPr>
              <w:pStyle w:val="a8"/>
              <w:rPr>
                <w:sz w:val="28"/>
              </w:rPr>
            </w:pPr>
            <w:r w:rsidRPr="008A74A2">
              <w:rPr>
                <w:sz w:val="28"/>
              </w:rPr>
              <w:t xml:space="preserve">корень языка и резко нажать на него. </w:t>
            </w:r>
          </w:p>
          <w:p w:rsidR="008A74A2" w:rsidRPr="008A74A2" w:rsidRDefault="008A74A2" w:rsidP="008A74A2">
            <w:pPr>
              <w:pStyle w:val="a8"/>
              <w:numPr>
                <w:ilvl w:val="0"/>
                <w:numId w:val="42"/>
              </w:numPr>
              <w:rPr>
                <w:sz w:val="28"/>
              </w:rPr>
            </w:pPr>
            <w:r w:rsidRPr="008A74A2">
              <w:rPr>
                <w:sz w:val="28"/>
              </w:rPr>
              <w:t>Извлечь ватный тампон из пробирки, взяв его</w:t>
            </w:r>
          </w:p>
          <w:p w:rsidR="008A74A2" w:rsidRPr="008A74A2" w:rsidRDefault="008A74A2" w:rsidP="008A74A2">
            <w:pPr>
              <w:pStyle w:val="a8"/>
              <w:rPr>
                <w:sz w:val="28"/>
              </w:rPr>
            </w:pPr>
            <w:r w:rsidRPr="008A74A2">
              <w:rPr>
                <w:sz w:val="28"/>
              </w:rPr>
              <w:t xml:space="preserve">правой рукой за </w:t>
            </w:r>
            <w:proofErr w:type="gramStart"/>
            <w:r w:rsidRPr="008A74A2">
              <w:rPr>
                <w:sz w:val="28"/>
              </w:rPr>
              <w:t>пробирку</w:t>
            </w:r>
            <w:proofErr w:type="gramEnd"/>
            <w:r w:rsidRPr="008A74A2">
              <w:rPr>
                <w:sz w:val="28"/>
              </w:rPr>
              <w:t xml:space="preserve"> в которую он</w:t>
            </w:r>
          </w:p>
          <w:p w:rsidR="008A74A2" w:rsidRPr="008A74A2" w:rsidRDefault="008A74A2" w:rsidP="008A74A2">
            <w:pPr>
              <w:pStyle w:val="a8"/>
              <w:rPr>
                <w:sz w:val="28"/>
              </w:rPr>
            </w:pPr>
            <w:r w:rsidRPr="008A74A2">
              <w:rPr>
                <w:sz w:val="28"/>
              </w:rPr>
              <w:t xml:space="preserve">вмонтирован. </w:t>
            </w:r>
          </w:p>
          <w:p w:rsidR="008A74A2" w:rsidRPr="008A74A2" w:rsidRDefault="008A74A2" w:rsidP="008A74A2">
            <w:pPr>
              <w:pStyle w:val="a8"/>
              <w:numPr>
                <w:ilvl w:val="0"/>
                <w:numId w:val="42"/>
              </w:numPr>
              <w:rPr>
                <w:sz w:val="28"/>
              </w:rPr>
            </w:pPr>
            <w:r w:rsidRPr="008A74A2">
              <w:rPr>
                <w:sz w:val="28"/>
              </w:rPr>
              <w:t>Осторожно не касаясь языка, зубов, слизистой</w:t>
            </w:r>
          </w:p>
          <w:p w:rsidR="008A74A2" w:rsidRPr="008A74A2" w:rsidRDefault="008A74A2" w:rsidP="008A74A2">
            <w:pPr>
              <w:pStyle w:val="a8"/>
              <w:rPr>
                <w:sz w:val="28"/>
              </w:rPr>
            </w:pPr>
            <w:r w:rsidRPr="008A74A2">
              <w:rPr>
                <w:sz w:val="28"/>
              </w:rPr>
              <w:t xml:space="preserve">оболочки полости рта, ввести тампон </w:t>
            </w:r>
            <w:proofErr w:type="gramStart"/>
            <w:r w:rsidRPr="008A74A2">
              <w:rPr>
                <w:sz w:val="28"/>
              </w:rPr>
              <w:t>изогнутым</w:t>
            </w:r>
            <w:proofErr w:type="gramEnd"/>
          </w:p>
          <w:p w:rsidR="008A74A2" w:rsidRPr="008A74A2" w:rsidRDefault="008A74A2" w:rsidP="008A74A2">
            <w:pPr>
              <w:pStyle w:val="a8"/>
              <w:rPr>
                <w:sz w:val="28"/>
              </w:rPr>
            </w:pPr>
            <w:r w:rsidRPr="008A74A2">
              <w:rPr>
                <w:sz w:val="28"/>
              </w:rPr>
              <w:lastRenderedPageBreak/>
              <w:t>концом вверх, за язычок в носоглотку. Двумя-</w:t>
            </w:r>
          </w:p>
          <w:p w:rsidR="008A74A2" w:rsidRPr="008A74A2" w:rsidRDefault="008A74A2" w:rsidP="008A74A2">
            <w:pPr>
              <w:pStyle w:val="a8"/>
              <w:rPr>
                <w:sz w:val="28"/>
              </w:rPr>
            </w:pPr>
            <w:r w:rsidRPr="008A74A2">
              <w:rPr>
                <w:sz w:val="28"/>
              </w:rPr>
              <w:t xml:space="preserve">тремя легкими движениями собрать слизь </w:t>
            </w:r>
            <w:proofErr w:type="gramStart"/>
            <w:r w:rsidRPr="008A74A2">
              <w:rPr>
                <w:sz w:val="28"/>
              </w:rPr>
              <w:t>с</w:t>
            </w:r>
            <w:proofErr w:type="gramEnd"/>
          </w:p>
          <w:p w:rsidR="008A74A2" w:rsidRPr="008A74A2" w:rsidRDefault="008A74A2" w:rsidP="008A74A2">
            <w:pPr>
              <w:pStyle w:val="a8"/>
              <w:rPr>
                <w:sz w:val="28"/>
              </w:rPr>
            </w:pPr>
            <w:r w:rsidRPr="008A74A2">
              <w:rPr>
                <w:sz w:val="28"/>
              </w:rPr>
              <w:t>носоглотки.</w:t>
            </w:r>
          </w:p>
          <w:p w:rsidR="008A74A2" w:rsidRPr="008A74A2" w:rsidRDefault="008A74A2" w:rsidP="008A74A2">
            <w:pPr>
              <w:pStyle w:val="a8"/>
              <w:numPr>
                <w:ilvl w:val="0"/>
                <w:numId w:val="42"/>
              </w:numPr>
              <w:rPr>
                <w:sz w:val="28"/>
              </w:rPr>
            </w:pPr>
            <w:r w:rsidRPr="008A74A2">
              <w:rPr>
                <w:sz w:val="28"/>
              </w:rPr>
              <w:t xml:space="preserve">Извлечь тампон из ротовой полости и поместить </w:t>
            </w:r>
            <w:proofErr w:type="gramStart"/>
            <w:r w:rsidRPr="008A74A2">
              <w:rPr>
                <w:sz w:val="28"/>
              </w:rPr>
              <w:t>в</w:t>
            </w:r>
            <w:proofErr w:type="gramEnd"/>
          </w:p>
          <w:p w:rsidR="008A74A2" w:rsidRPr="008A74A2" w:rsidRDefault="008A74A2" w:rsidP="008A74A2">
            <w:pPr>
              <w:pStyle w:val="a8"/>
              <w:rPr>
                <w:sz w:val="28"/>
              </w:rPr>
            </w:pPr>
            <w:r w:rsidRPr="008A74A2">
              <w:rPr>
                <w:sz w:val="28"/>
              </w:rPr>
              <w:t xml:space="preserve">пробирку, не касаясь ее краев. Место максимальной локализации </w:t>
            </w:r>
            <w:proofErr w:type="spellStart"/>
            <w:r w:rsidRPr="008A74A2">
              <w:rPr>
                <w:sz w:val="28"/>
              </w:rPr>
              <w:t>мени</w:t>
            </w:r>
            <w:proofErr w:type="spellEnd"/>
          </w:p>
          <w:p w:rsidR="008A74A2" w:rsidRPr="008A74A2" w:rsidRDefault="008A74A2" w:rsidP="008A74A2">
            <w:pPr>
              <w:pStyle w:val="a8"/>
              <w:numPr>
                <w:ilvl w:val="0"/>
                <w:numId w:val="42"/>
              </w:numPr>
              <w:rPr>
                <w:sz w:val="28"/>
              </w:rPr>
            </w:pPr>
            <w:r w:rsidRPr="008A74A2">
              <w:rPr>
                <w:sz w:val="28"/>
              </w:rPr>
              <w:t xml:space="preserve">Вымыть и обработать антисептиком руки </w:t>
            </w:r>
            <w:proofErr w:type="gramStart"/>
            <w:r w:rsidRPr="008A74A2">
              <w:rPr>
                <w:sz w:val="28"/>
              </w:rPr>
              <w:t>в</w:t>
            </w:r>
            <w:proofErr w:type="gramEnd"/>
          </w:p>
          <w:p w:rsidR="008A74A2" w:rsidRPr="008A74A2" w:rsidRDefault="008A74A2" w:rsidP="008A74A2">
            <w:pPr>
              <w:pStyle w:val="a8"/>
              <w:rPr>
                <w:sz w:val="28"/>
              </w:rPr>
            </w:pPr>
            <w:proofErr w:type="gramStart"/>
            <w:r w:rsidRPr="008A74A2">
              <w:rPr>
                <w:sz w:val="28"/>
              </w:rPr>
              <w:t>перчатках</w:t>
            </w:r>
            <w:proofErr w:type="gramEnd"/>
            <w:r w:rsidRPr="008A74A2">
              <w:rPr>
                <w:sz w:val="28"/>
              </w:rPr>
              <w:t>. Снять перчатки, маску. Вымыть и</w:t>
            </w:r>
          </w:p>
          <w:p w:rsidR="008A74A2" w:rsidRPr="008A74A2" w:rsidRDefault="008A74A2" w:rsidP="008A74A2">
            <w:pPr>
              <w:pStyle w:val="a8"/>
              <w:rPr>
                <w:sz w:val="28"/>
              </w:rPr>
            </w:pPr>
            <w:r w:rsidRPr="008A74A2">
              <w:rPr>
                <w:sz w:val="28"/>
              </w:rPr>
              <w:t xml:space="preserve">осушить руки. </w:t>
            </w:r>
          </w:p>
          <w:p w:rsidR="008A74A2" w:rsidRPr="008A74A2" w:rsidRDefault="008A74A2" w:rsidP="008A74A2">
            <w:pPr>
              <w:pStyle w:val="a8"/>
              <w:numPr>
                <w:ilvl w:val="0"/>
                <w:numId w:val="42"/>
              </w:numPr>
              <w:rPr>
                <w:sz w:val="28"/>
              </w:rPr>
            </w:pPr>
            <w:r w:rsidRPr="008A74A2">
              <w:rPr>
                <w:sz w:val="28"/>
              </w:rPr>
              <w:t xml:space="preserve">Немедленно отправить материал </w:t>
            </w:r>
            <w:proofErr w:type="gramStart"/>
            <w:r w:rsidRPr="008A74A2">
              <w:rPr>
                <w:sz w:val="28"/>
              </w:rPr>
              <w:t>в</w:t>
            </w:r>
            <w:proofErr w:type="gramEnd"/>
          </w:p>
          <w:p w:rsidR="008A74A2" w:rsidRPr="008A74A2" w:rsidRDefault="008A74A2" w:rsidP="008A74A2">
            <w:pPr>
              <w:pStyle w:val="a8"/>
              <w:rPr>
                <w:sz w:val="28"/>
              </w:rPr>
            </w:pPr>
            <w:r w:rsidRPr="008A74A2">
              <w:rPr>
                <w:sz w:val="28"/>
              </w:rPr>
              <w:t xml:space="preserve">бактериологическую лабораторию </w:t>
            </w:r>
            <w:proofErr w:type="gramStart"/>
            <w:r w:rsidRPr="008A74A2">
              <w:rPr>
                <w:sz w:val="28"/>
              </w:rPr>
              <w:t>в</w:t>
            </w:r>
            <w:proofErr w:type="gramEnd"/>
          </w:p>
          <w:p w:rsidR="008A74A2" w:rsidRPr="008A74A2" w:rsidRDefault="008A74A2" w:rsidP="008A74A2">
            <w:pPr>
              <w:pStyle w:val="a8"/>
              <w:rPr>
                <w:sz w:val="28"/>
              </w:rPr>
            </w:pPr>
            <w:proofErr w:type="gramStart"/>
            <w:r w:rsidRPr="008A74A2">
              <w:rPr>
                <w:sz w:val="28"/>
              </w:rPr>
              <w:t>сопровождении</w:t>
            </w:r>
            <w:proofErr w:type="gramEnd"/>
            <w:r w:rsidRPr="008A74A2">
              <w:rPr>
                <w:sz w:val="28"/>
              </w:rPr>
              <w:t xml:space="preserve"> направления при температуре 37-</w:t>
            </w:r>
          </w:p>
          <w:p w:rsidR="008A74A2" w:rsidRDefault="008A74A2" w:rsidP="008A74A2">
            <w:pPr>
              <w:pStyle w:val="a8"/>
              <w:rPr>
                <w:sz w:val="28"/>
              </w:rPr>
            </w:pPr>
            <w:r>
              <w:rPr>
                <w:sz w:val="28"/>
              </w:rPr>
              <w:t>38С</w:t>
            </w:r>
          </w:p>
          <w:p w:rsidR="008A74A2" w:rsidRDefault="008A74A2" w:rsidP="008A74A2">
            <w:pPr>
              <w:rPr>
                <w:sz w:val="28"/>
              </w:rPr>
            </w:pPr>
          </w:p>
          <w:p w:rsidR="008A74A2" w:rsidRPr="00491EE5" w:rsidRDefault="008A74A2" w:rsidP="008A74A2">
            <w:pPr>
              <w:rPr>
                <w:b/>
                <w:sz w:val="28"/>
                <w:u w:val="single"/>
              </w:rPr>
            </w:pPr>
            <w:r w:rsidRPr="00491EE5">
              <w:rPr>
                <w:b/>
                <w:sz w:val="28"/>
                <w:u w:val="single"/>
              </w:rPr>
              <w:t>Туалет слизистой полости рта</w:t>
            </w:r>
          </w:p>
          <w:p w:rsidR="008A74A2" w:rsidRPr="009B32E2" w:rsidRDefault="008A74A2" w:rsidP="009B32E2">
            <w:pPr>
              <w:pStyle w:val="a8"/>
              <w:numPr>
                <w:ilvl w:val="0"/>
                <w:numId w:val="43"/>
              </w:numPr>
              <w:rPr>
                <w:sz w:val="28"/>
              </w:rPr>
            </w:pPr>
            <w:r w:rsidRPr="009B32E2">
              <w:rPr>
                <w:sz w:val="28"/>
              </w:rPr>
              <w:t>Объяснить матери и ребенку ход и цель процедуры.</w:t>
            </w:r>
          </w:p>
          <w:p w:rsidR="008A74A2" w:rsidRPr="009B32E2" w:rsidRDefault="008A74A2" w:rsidP="009B32E2">
            <w:pPr>
              <w:pStyle w:val="a8"/>
              <w:numPr>
                <w:ilvl w:val="0"/>
                <w:numId w:val="43"/>
              </w:numPr>
              <w:rPr>
                <w:sz w:val="28"/>
              </w:rPr>
            </w:pPr>
            <w:r w:rsidRPr="009B32E2">
              <w:rPr>
                <w:sz w:val="28"/>
              </w:rPr>
              <w:t>Подготовить необходимое оснащение. Налить</w:t>
            </w:r>
          </w:p>
          <w:p w:rsidR="008A74A2" w:rsidRPr="009B32E2" w:rsidRDefault="008A74A2" w:rsidP="009B32E2">
            <w:pPr>
              <w:pStyle w:val="a8"/>
              <w:rPr>
                <w:sz w:val="28"/>
              </w:rPr>
            </w:pPr>
            <w:r w:rsidRPr="009B32E2">
              <w:rPr>
                <w:sz w:val="28"/>
              </w:rPr>
              <w:t>лекарственный раствор в мензурку.</w:t>
            </w:r>
          </w:p>
          <w:p w:rsidR="008A74A2" w:rsidRPr="009B32E2" w:rsidRDefault="008A74A2" w:rsidP="009B32E2">
            <w:pPr>
              <w:pStyle w:val="a8"/>
              <w:numPr>
                <w:ilvl w:val="0"/>
                <w:numId w:val="43"/>
              </w:numPr>
              <w:rPr>
                <w:sz w:val="28"/>
              </w:rPr>
            </w:pPr>
            <w:r w:rsidRPr="009B32E2">
              <w:rPr>
                <w:sz w:val="28"/>
              </w:rPr>
              <w:t>Накрыть грудь ребенка пеленкой или фартуком.</w:t>
            </w:r>
          </w:p>
          <w:p w:rsidR="008A74A2" w:rsidRPr="009B32E2" w:rsidRDefault="008A74A2" w:rsidP="009B32E2">
            <w:pPr>
              <w:pStyle w:val="a8"/>
              <w:numPr>
                <w:ilvl w:val="0"/>
                <w:numId w:val="43"/>
              </w:numPr>
              <w:rPr>
                <w:sz w:val="28"/>
              </w:rPr>
            </w:pPr>
            <w:r w:rsidRPr="009B32E2">
              <w:rPr>
                <w:sz w:val="28"/>
              </w:rPr>
              <w:t xml:space="preserve">Вымыть руки, надеть перчатки. </w:t>
            </w:r>
          </w:p>
          <w:p w:rsidR="008A74A2" w:rsidRPr="009B32E2" w:rsidRDefault="008A74A2" w:rsidP="009B32E2">
            <w:pPr>
              <w:pStyle w:val="a8"/>
              <w:numPr>
                <w:ilvl w:val="0"/>
                <w:numId w:val="43"/>
              </w:numPr>
              <w:rPr>
                <w:sz w:val="28"/>
              </w:rPr>
            </w:pPr>
            <w:r w:rsidRPr="009B32E2">
              <w:rPr>
                <w:sz w:val="28"/>
              </w:rPr>
              <w:t xml:space="preserve">Подставить почкообразный лоток к </w:t>
            </w:r>
            <w:proofErr w:type="gramStart"/>
            <w:r w:rsidRPr="009B32E2">
              <w:rPr>
                <w:sz w:val="28"/>
              </w:rPr>
              <w:t>сидящему</w:t>
            </w:r>
            <w:proofErr w:type="gramEnd"/>
          </w:p>
          <w:p w:rsidR="008A74A2" w:rsidRPr="009B32E2" w:rsidRDefault="008A74A2" w:rsidP="009B32E2">
            <w:pPr>
              <w:pStyle w:val="a8"/>
              <w:rPr>
                <w:sz w:val="28"/>
              </w:rPr>
            </w:pPr>
            <w:r w:rsidRPr="009B32E2">
              <w:rPr>
                <w:sz w:val="28"/>
              </w:rPr>
              <w:t>ребенку.</w:t>
            </w:r>
          </w:p>
          <w:p w:rsidR="008A74A2" w:rsidRPr="009B32E2" w:rsidRDefault="008A74A2" w:rsidP="009B32E2">
            <w:pPr>
              <w:pStyle w:val="a8"/>
              <w:rPr>
                <w:sz w:val="28"/>
              </w:rPr>
            </w:pPr>
            <w:r w:rsidRPr="009B32E2">
              <w:rPr>
                <w:sz w:val="28"/>
              </w:rPr>
              <w:t>Примечание: ребенку младшего возраста можно</w:t>
            </w:r>
          </w:p>
          <w:p w:rsidR="008A74A2" w:rsidRPr="009B32E2" w:rsidRDefault="008A74A2" w:rsidP="009B32E2">
            <w:pPr>
              <w:pStyle w:val="a8"/>
              <w:rPr>
                <w:sz w:val="28"/>
              </w:rPr>
            </w:pPr>
            <w:r w:rsidRPr="009B32E2">
              <w:rPr>
                <w:sz w:val="28"/>
              </w:rPr>
              <w:t>проводить процедуру в положении на боку,</w:t>
            </w:r>
          </w:p>
          <w:p w:rsidR="008A74A2" w:rsidRPr="009B32E2" w:rsidRDefault="008A74A2" w:rsidP="009B32E2">
            <w:pPr>
              <w:pStyle w:val="a8"/>
              <w:rPr>
                <w:sz w:val="28"/>
              </w:rPr>
            </w:pPr>
            <w:r w:rsidRPr="009B32E2">
              <w:rPr>
                <w:sz w:val="28"/>
              </w:rPr>
              <w:t>предварительно запеленав его с руками.</w:t>
            </w:r>
          </w:p>
          <w:p w:rsidR="008A74A2" w:rsidRPr="009B32E2" w:rsidRDefault="008A74A2" w:rsidP="009B32E2">
            <w:pPr>
              <w:pStyle w:val="a8"/>
              <w:numPr>
                <w:ilvl w:val="0"/>
                <w:numId w:val="43"/>
              </w:numPr>
              <w:rPr>
                <w:sz w:val="28"/>
              </w:rPr>
            </w:pPr>
            <w:r w:rsidRPr="009B32E2">
              <w:rPr>
                <w:sz w:val="28"/>
              </w:rPr>
              <w:t>Набрать раствор в резиновый баллон и оросить</w:t>
            </w:r>
          </w:p>
          <w:p w:rsidR="008A74A2" w:rsidRPr="009B32E2" w:rsidRDefault="008A74A2" w:rsidP="009B32E2">
            <w:pPr>
              <w:pStyle w:val="a8"/>
              <w:rPr>
                <w:sz w:val="28"/>
              </w:rPr>
            </w:pPr>
            <w:r w:rsidRPr="009B32E2">
              <w:rPr>
                <w:sz w:val="28"/>
              </w:rPr>
              <w:t>лекарственным средством слизистую оболочку</w:t>
            </w:r>
          </w:p>
          <w:p w:rsidR="008A74A2" w:rsidRPr="009B32E2" w:rsidRDefault="008A74A2" w:rsidP="009B32E2">
            <w:pPr>
              <w:pStyle w:val="a8"/>
              <w:rPr>
                <w:sz w:val="28"/>
              </w:rPr>
            </w:pPr>
            <w:r w:rsidRPr="009B32E2">
              <w:rPr>
                <w:sz w:val="28"/>
              </w:rPr>
              <w:t xml:space="preserve">ротовой полости, протереть кожу вокруг </w:t>
            </w:r>
            <w:proofErr w:type="gramStart"/>
            <w:r w:rsidRPr="009B32E2">
              <w:rPr>
                <w:sz w:val="28"/>
              </w:rPr>
              <w:t>ватным</w:t>
            </w:r>
            <w:proofErr w:type="gramEnd"/>
          </w:p>
          <w:p w:rsidR="008A74A2" w:rsidRPr="009B32E2" w:rsidRDefault="008A74A2" w:rsidP="009B32E2">
            <w:pPr>
              <w:pStyle w:val="a8"/>
              <w:rPr>
                <w:sz w:val="28"/>
              </w:rPr>
            </w:pPr>
            <w:r w:rsidRPr="009B32E2">
              <w:rPr>
                <w:sz w:val="28"/>
              </w:rPr>
              <w:t>шариком.</w:t>
            </w:r>
          </w:p>
          <w:p w:rsidR="008A74A2" w:rsidRPr="009B32E2" w:rsidRDefault="008A74A2" w:rsidP="009B32E2">
            <w:pPr>
              <w:pStyle w:val="a8"/>
              <w:rPr>
                <w:sz w:val="28"/>
              </w:rPr>
            </w:pPr>
            <w:r w:rsidRPr="009B32E2">
              <w:rPr>
                <w:sz w:val="28"/>
              </w:rPr>
              <w:t>Примечание: ребенку грудного возраста обработку</w:t>
            </w:r>
          </w:p>
          <w:p w:rsidR="008A74A2" w:rsidRPr="009B32E2" w:rsidRDefault="008A74A2" w:rsidP="009B32E2">
            <w:pPr>
              <w:pStyle w:val="a8"/>
              <w:rPr>
                <w:sz w:val="28"/>
              </w:rPr>
            </w:pPr>
            <w:r w:rsidRPr="009B32E2">
              <w:rPr>
                <w:sz w:val="28"/>
              </w:rPr>
              <w:t>слизистой рта можно проводить стерильной</w:t>
            </w:r>
          </w:p>
          <w:p w:rsidR="008A74A2" w:rsidRPr="009B32E2" w:rsidRDefault="008A74A2" w:rsidP="009B32E2">
            <w:pPr>
              <w:pStyle w:val="a8"/>
              <w:rPr>
                <w:sz w:val="28"/>
              </w:rPr>
            </w:pPr>
            <w:r w:rsidRPr="009B32E2">
              <w:rPr>
                <w:sz w:val="28"/>
              </w:rPr>
              <w:t>марлевой салфеткой, смоченной в растворе и</w:t>
            </w:r>
          </w:p>
          <w:p w:rsidR="008A74A2" w:rsidRPr="009B32E2" w:rsidRDefault="008A74A2" w:rsidP="009B32E2">
            <w:pPr>
              <w:pStyle w:val="a8"/>
              <w:rPr>
                <w:sz w:val="28"/>
              </w:rPr>
            </w:pPr>
            <w:r w:rsidRPr="009B32E2">
              <w:rPr>
                <w:sz w:val="28"/>
              </w:rPr>
              <w:t>намотанной на указательный палец медсестры.</w:t>
            </w:r>
          </w:p>
          <w:p w:rsidR="008A74A2" w:rsidRPr="009B32E2" w:rsidRDefault="008A74A2" w:rsidP="009B32E2">
            <w:pPr>
              <w:pStyle w:val="a8"/>
              <w:numPr>
                <w:ilvl w:val="0"/>
                <w:numId w:val="43"/>
              </w:numPr>
              <w:rPr>
                <w:sz w:val="28"/>
              </w:rPr>
            </w:pPr>
            <w:r w:rsidRPr="009B32E2">
              <w:rPr>
                <w:sz w:val="28"/>
              </w:rPr>
              <w:t>При наличии язвочек и афт провести обработку</w:t>
            </w:r>
          </w:p>
          <w:p w:rsidR="008A74A2" w:rsidRPr="009B32E2" w:rsidRDefault="008A74A2" w:rsidP="009B32E2">
            <w:pPr>
              <w:pStyle w:val="a8"/>
              <w:rPr>
                <w:sz w:val="28"/>
              </w:rPr>
            </w:pPr>
            <w:r w:rsidRPr="009B32E2">
              <w:rPr>
                <w:sz w:val="28"/>
              </w:rPr>
              <w:t xml:space="preserve">элементов ватной палочкой с </w:t>
            </w:r>
            <w:proofErr w:type="gramStart"/>
            <w:r w:rsidRPr="009B32E2">
              <w:rPr>
                <w:sz w:val="28"/>
              </w:rPr>
              <w:t>лекарственным</w:t>
            </w:r>
            <w:proofErr w:type="gramEnd"/>
          </w:p>
          <w:p w:rsidR="008A74A2" w:rsidRPr="009B32E2" w:rsidRDefault="008A74A2" w:rsidP="009B32E2">
            <w:pPr>
              <w:pStyle w:val="a8"/>
              <w:rPr>
                <w:sz w:val="28"/>
              </w:rPr>
            </w:pPr>
            <w:proofErr w:type="gramStart"/>
            <w:r w:rsidRPr="009B32E2">
              <w:rPr>
                <w:sz w:val="28"/>
              </w:rPr>
              <w:t>веществом, открыв рот с помощью шпателя (при</w:t>
            </w:r>
            <w:proofErr w:type="gramEnd"/>
          </w:p>
          <w:p w:rsidR="008A74A2" w:rsidRPr="009B32E2" w:rsidRDefault="008A74A2" w:rsidP="009B32E2">
            <w:pPr>
              <w:pStyle w:val="a8"/>
              <w:rPr>
                <w:sz w:val="28"/>
              </w:rPr>
            </w:pPr>
            <w:proofErr w:type="gramStart"/>
            <w:r w:rsidRPr="009B32E2">
              <w:rPr>
                <w:sz w:val="28"/>
              </w:rPr>
              <w:t>этом</w:t>
            </w:r>
            <w:proofErr w:type="gramEnd"/>
            <w:r w:rsidRPr="009B32E2">
              <w:rPr>
                <w:sz w:val="28"/>
              </w:rPr>
              <w:t xml:space="preserve"> помощник удерживает голову и руки</w:t>
            </w:r>
          </w:p>
          <w:p w:rsidR="008A74A2" w:rsidRPr="009B32E2" w:rsidRDefault="008A74A2" w:rsidP="009B32E2">
            <w:pPr>
              <w:pStyle w:val="a8"/>
              <w:rPr>
                <w:sz w:val="28"/>
              </w:rPr>
            </w:pPr>
            <w:r w:rsidRPr="009B32E2">
              <w:rPr>
                <w:sz w:val="28"/>
              </w:rPr>
              <w:t xml:space="preserve">ребенка.). </w:t>
            </w:r>
          </w:p>
          <w:p w:rsidR="008A74A2" w:rsidRPr="009B32E2" w:rsidRDefault="008A74A2" w:rsidP="009B32E2">
            <w:pPr>
              <w:pStyle w:val="a8"/>
              <w:numPr>
                <w:ilvl w:val="0"/>
                <w:numId w:val="43"/>
              </w:numPr>
              <w:rPr>
                <w:sz w:val="28"/>
              </w:rPr>
            </w:pPr>
            <w:r w:rsidRPr="009B32E2">
              <w:rPr>
                <w:sz w:val="28"/>
              </w:rPr>
              <w:t>Передать ребенка маме.</w:t>
            </w:r>
          </w:p>
          <w:p w:rsidR="008A74A2" w:rsidRPr="009B32E2" w:rsidRDefault="008A74A2" w:rsidP="009B32E2">
            <w:pPr>
              <w:pStyle w:val="a8"/>
              <w:numPr>
                <w:ilvl w:val="0"/>
                <w:numId w:val="43"/>
              </w:numPr>
              <w:rPr>
                <w:sz w:val="28"/>
              </w:rPr>
            </w:pPr>
            <w:r w:rsidRPr="009B32E2">
              <w:rPr>
                <w:sz w:val="28"/>
              </w:rPr>
              <w:t xml:space="preserve">Убрать использованный материал в </w:t>
            </w:r>
            <w:proofErr w:type="spellStart"/>
            <w:r w:rsidRPr="009B32E2">
              <w:rPr>
                <w:sz w:val="28"/>
              </w:rPr>
              <w:t>дезраствор</w:t>
            </w:r>
            <w:proofErr w:type="spellEnd"/>
            <w:r w:rsidRPr="009B32E2">
              <w:rPr>
                <w:sz w:val="28"/>
              </w:rPr>
              <w:t>.</w:t>
            </w:r>
          </w:p>
          <w:p w:rsidR="008A74A2" w:rsidRPr="009B32E2" w:rsidRDefault="008A74A2" w:rsidP="009B32E2">
            <w:pPr>
              <w:pStyle w:val="a8"/>
              <w:numPr>
                <w:ilvl w:val="0"/>
                <w:numId w:val="43"/>
              </w:numPr>
              <w:rPr>
                <w:sz w:val="28"/>
              </w:rPr>
            </w:pPr>
            <w:r w:rsidRPr="009B32E2">
              <w:rPr>
                <w:sz w:val="28"/>
              </w:rPr>
              <w:t>Снять перчатки, вымыть руки.</w:t>
            </w:r>
          </w:p>
          <w:p w:rsidR="008A74A2" w:rsidRDefault="008A74A2" w:rsidP="008A74A2">
            <w:pPr>
              <w:rPr>
                <w:sz w:val="28"/>
                <w:u w:val="single"/>
              </w:rPr>
            </w:pPr>
          </w:p>
          <w:p w:rsidR="009B32E2" w:rsidRPr="00491EE5" w:rsidRDefault="009B32E2" w:rsidP="008A74A2">
            <w:pPr>
              <w:rPr>
                <w:b/>
                <w:sz w:val="28"/>
                <w:u w:val="single"/>
              </w:rPr>
            </w:pPr>
            <w:r w:rsidRPr="00491EE5">
              <w:rPr>
                <w:b/>
                <w:sz w:val="28"/>
                <w:u w:val="single"/>
              </w:rPr>
              <w:t>Постановка пробы Манту (туберкулиновой пробы)</w:t>
            </w:r>
          </w:p>
          <w:p w:rsidR="009B32E2" w:rsidRPr="009B32E2" w:rsidRDefault="009B32E2" w:rsidP="009B32E2">
            <w:pPr>
              <w:pStyle w:val="a8"/>
              <w:numPr>
                <w:ilvl w:val="0"/>
                <w:numId w:val="44"/>
              </w:numPr>
              <w:rPr>
                <w:sz w:val="28"/>
              </w:rPr>
            </w:pPr>
            <w:r w:rsidRPr="009B32E2">
              <w:rPr>
                <w:sz w:val="28"/>
              </w:rPr>
              <w:t xml:space="preserve">Подготовить все необходимое оснащение. </w:t>
            </w:r>
          </w:p>
          <w:p w:rsidR="009B32E2" w:rsidRPr="009B32E2" w:rsidRDefault="009B32E2" w:rsidP="009B32E2">
            <w:pPr>
              <w:pStyle w:val="a8"/>
              <w:numPr>
                <w:ilvl w:val="0"/>
                <w:numId w:val="44"/>
              </w:numPr>
              <w:rPr>
                <w:sz w:val="28"/>
              </w:rPr>
            </w:pPr>
            <w:r w:rsidRPr="009B32E2">
              <w:rPr>
                <w:sz w:val="28"/>
              </w:rPr>
              <w:t xml:space="preserve">Вымыть и осушить руки, надеть перчатки. </w:t>
            </w:r>
          </w:p>
          <w:p w:rsidR="009B32E2" w:rsidRPr="009B32E2" w:rsidRDefault="009B32E2" w:rsidP="009B32E2">
            <w:pPr>
              <w:pStyle w:val="a8"/>
              <w:numPr>
                <w:ilvl w:val="0"/>
                <w:numId w:val="44"/>
              </w:numPr>
              <w:rPr>
                <w:sz w:val="28"/>
              </w:rPr>
            </w:pPr>
            <w:r w:rsidRPr="009B32E2">
              <w:rPr>
                <w:sz w:val="28"/>
              </w:rPr>
              <w:lastRenderedPageBreak/>
              <w:t>Достать из упаковки ампулу с туберкулином,</w:t>
            </w:r>
          </w:p>
          <w:p w:rsidR="009B32E2" w:rsidRPr="009B32E2" w:rsidRDefault="009B32E2" w:rsidP="009B32E2">
            <w:pPr>
              <w:pStyle w:val="a8"/>
              <w:rPr>
                <w:sz w:val="28"/>
              </w:rPr>
            </w:pPr>
            <w:r w:rsidRPr="009B32E2">
              <w:rPr>
                <w:sz w:val="28"/>
              </w:rPr>
              <w:t>протереть шейку ампулы ватным шариком,</w:t>
            </w:r>
          </w:p>
          <w:p w:rsidR="009B32E2" w:rsidRPr="009B32E2" w:rsidRDefault="009B32E2" w:rsidP="009B32E2">
            <w:pPr>
              <w:pStyle w:val="a8"/>
              <w:rPr>
                <w:sz w:val="28"/>
              </w:rPr>
            </w:pPr>
            <w:proofErr w:type="gramStart"/>
            <w:r w:rsidRPr="009B32E2">
              <w:rPr>
                <w:sz w:val="28"/>
              </w:rPr>
              <w:t>смоченным</w:t>
            </w:r>
            <w:proofErr w:type="gramEnd"/>
            <w:r w:rsidRPr="009B32E2">
              <w:rPr>
                <w:sz w:val="28"/>
              </w:rPr>
              <w:t xml:space="preserve"> в 70% спирте. </w:t>
            </w:r>
          </w:p>
          <w:p w:rsidR="009B32E2" w:rsidRPr="009B32E2" w:rsidRDefault="009B32E2" w:rsidP="009B32E2">
            <w:pPr>
              <w:pStyle w:val="a8"/>
              <w:numPr>
                <w:ilvl w:val="0"/>
                <w:numId w:val="44"/>
              </w:numPr>
              <w:rPr>
                <w:sz w:val="28"/>
              </w:rPr>
            </w:pPr>
            <w:proofErr w:type="gramStart"/>
            <w:r w:rsidRPr="009B32E2">
              <w:rPr>
                <w:sz w:val="28"/>
              </w:rPr>
              <w:t>Надрезать диском и надломить (отработанный</w:t>
            </w:r>
            <w:proofErr w:type="gramEnd"/>
          </w:p>
          <w:p w:rsidR="009B32E2" w:rsidRPr="009B32E2" w:rsidRDefault="009B32E2" w:rsidP="009B32E2">
            <w:pPr>
              <w:pStyle w:val="a8"/>
              <w:rPr>
                <w:sz w:val="28"/>
              </w:rPr>
            </w:pPr>
            <w:r w:rsidRPr="009B32E2">
              <w:rPr>
                <w:sz w:val="28"/>
              </w:rPr>
              <w:t xml:space="preserve">ватный шарик сбросить в емкость с </w:t>
            </w:r>
            <w:proofErr w:type="spellStart"/>
            <w:r w:rsidRPr="009B32E2">
              <w:rPr>
                <w:sz w:val="28"/>
              </w:rPr>
              <w:t>дезраствором</w:t>
            </w:r>
            <w:proofErr w:type="spellEnd"/>
            <w:r w:rsidRPr="009B32E2">
              <w:rPr>
                <w:sz w:val="28"/>
              </w:rPr>
              <w:t>).</w:t>
            </w:r>
          </w:p>
          <w:p w:rsidR="009B32E2" w:rsidRPr="009B32E2" w:rsidRDefault="009B32E2" w:rsidP="009B32E2">
            <w:pPr>
              <w:pStyle w:val="a8"/>
              <w:numPr>
                <w:ilvl w:val="0"/>
                <w:numId w:val="44"/>
              </w:numPr>
              <w:rPr>
                <w:sz w:val="28"/>
              </w:rPr>
            </w:pPr>
            <w:r w:rsidRPr="009B32E2">
              <w:rPr>
                <w:sz w:val="28"/>
              </w:rPr>
              <w:t>Ампулу поставить в мензурку.</w:t>
            </w:r>
          </w:p>
          <w:p w:rsidR="009B32E2" w:rsidRPr="009B32E2" w:rsidRDefault="009B32E2" w:rsidP="009B32E2">
            <w:pPr>
              <w:pStyle w:val="a8"/>
              <w:numPr>
                <w:ilvl w:val="0"/>
                <w:numId w:val="44"/>
              </w:numPr>
              <w:rPr>
                <w:sz w:val="28"/>
              </w:rPr>
            </w:pPr>
            <w:r w:rsidRPr="009B32E2">
              <w:rPr>
                <w:sz w:val="28"/>
              </w:rPr>
              <w:t>Вскрыть упаковку туберкулинового шприца,</w:t>
            </w:r>
          </w:p>
          <w:p w:rsidR="009B32E2" w:rsidRPr="009B32E2" w:rsidRDefault="009B32E2" w:rsidP="009B32E2">
            <w:pPr>
              <w:pStyle w:val="a8"/>
              <w:rPr>
                <w:sz w:val="28"/>
              </w:rPr>
            </w:pPr>
            <w:r w:rsidRPr="009B32E2">
              <w:rPr>
                <w:sz w:val="28"/>
              </w:rPr>
              <w:t>проверив герметичность.</w:t>
            </w:r>
          </w:p>
          <w:p w:rsidR="009B32E2" w:rsidRPr="009B32E2" w:rsidRDefault="009B32E2" w:rsidP="009B32E2">
            <w:pPr>
              <w:pStyle w:val="a8"/>
              <w:numPr>
                <w:ilvl w:val="0"/>
                <w:numId w:val="44"/>
              </w:numPr>
              <w:rPr>
                <w:sz w:val="28"/>
              </w:rPr>
            </w:pPr>
            <w:r w:rsidRPr="009B32E2">
              <w:rPr>
                <w:sz w:val="28"/>
              </w:rPr>
              <w:t>Надеть на него иглу с колпачком и зафиксировать ее</w:t>
            </w:r>
          </w:p>
          <w:p w:rsidR="009B32E2" w:rsidRPr="009B32E2" w:rsidRDefault="009B32E2" w:rsidP="009B32E2">
            <w:pPr>
              <w:pStyle w:val="a8"/>
              <w:rPr>
                <w:sz w:val="28"/>
              </w:rPr>
            </w:pPr>
            <w:r w:rsidRPr="009B32E2">
              <w:rPr>
                <w:sz w:val="28"/>
              </w:rPr>
              <w:t xml:space="preserve">на канюле. Снять с иглы колпачок. </w:t>
            </w:r>
          </w:p>
          <w:p w:rsidR="009B32E2" w:rsidRPr="009B32E2" w:rsidRDefault="009B32E2" w:rsidP="009B32E2">
            <w:pPr>
              <w:pStyle w:val="a8"/>
              <w:numPr>
                <w:ilvl w:val="0"/>
                <w:numId w:val="44"/>
              </w:numPr>
              <w:rPr>
                <w:sz w:val="28"/>
              </w:rPr>
            </w:pPr>
            <w:r w:rsidRPr="009B32E2">
              <w:rPr>
                <w:sz w:val="28"/>
              </w:rPr>
              <w:t>Взять ампулу с туберкулином и набрать в шприц 0,2</w:t>
            </w:r>
          </w:p>
          <w:p w:rsidR="009B32E2" w:rsidRPr="009B32E2" w:rsidRDefault="009B32E2" w:rsidP="009B32E2">
            <w:pPr>
              <w:pStyle w:val="a8"/>
              <w:rPr>
                <w:sz w:val="28"/>
              </w:rPr>
            </w:pPr>
            <w:r w:rsidRPr="009B32E2">
              <w:rPr>
                <w:sz w:val="28"/>
              </w:rPr>
              <w:t>мл препарата, снять иглу с колпачком. Превысить разовую дозу для последующего заполнения иглу для инъекции.</w:t>
            </w:r>
          </w:p>
          <w:p w:rsidR="009B32E2" w:rsidRPr="009B32E2" w:rsidRDefault="009B32E2" w:rsidP="009B32E2">
            <w:pPr>
              <w:pStyle w:val="a8"/>
              <w:numPr>
                <w:ilvl w:val="0"/>
                <w:numId w:val="44"/>
              </w:numPr>
              <w:rPr>
                <w:sz w:val="28"/>
              </w:rPr>
            </w:pPr>
            <w:r w:rsidRPr="009B32E2">
              <w:rPr>
                <w:sz w:val="28"/>
              </w:rPr>
              <w:t xml:space="preserve">Ампулу с оставшимся туберкулином возвратить </w:t>
            </w:r>
            <w:proofErr w:type="gramStart"/>
            <w:r w:rsidRPr="009B32E2">
              <w:rPr>
                <w:sz w:val="28"/>
              </w:rPr>
              <w:t>в</w:t>
            </w:r>
            <w:proofErr w:type="gramEnd"/>
          </w:p>
          <w:p w:rsidR="009B32E2" w:rsidRPr="009B32E2" w:rsidRDefault="009B32E2" w:rsidP="009B32E2">
            <w:pPr>
              <w:pStyle w:val="a8"/>
              <w:rPr>
                <w:sz w:val="28"/>
              </w:rPr>
            </w:pPr>
            <w:r w:rsidRPr="009B32E2">
              <w:rPr>
                <w:sz w:val="28"/>
              </w:rPr>
              <w:t xml:space="preserve">мензурку и прикрыть </w:t>
            </w:r>
            <w:proofErr w:type="gramStart"/>
            <w:r w:rsidRPr="009B32E2">
              <w:rPr>
                <w:sz w:val="28"/>
              </w:rPr>
              <w:t>стерильным</w:t>
            </w:r>
            <w:proofErr w:type="gramEnd"/>
            <w:r w:rsidRPr="009B32E2">
              <w:rPr>
                <w:sz w:val="28"/>
              </w:rPr>
              <w:t xml:space="preserve"> марлевым</w:t>
            </w:r>
          </w:p>
          <w:p w:rsidR="009B32E2" w:rsidRPr="009B32E2" w:rsidRDefault="009B32E2" w:rsidP="009B32E2">
            <w:pPr>
              <w:pStyle w:val="a8"/>
              <w:rPr>
                <w:sz w:val="28"/>
              </w:rPr>
            </w:pPr>
            <w:r w:rsidRPr="009B32E2">
              <w:rPr>
                <w:sz w:val="28"/>
              </w:rPr>
              <w:t>колпачком.</w:t>
            </w:r>
          </w:p>
          <w:p w:rsidR="009B32E2" w:rsidRPr="009B32E2" w:rsidRDefault="009B32E2" w:rsidP="009B32E2">
            <w:pPr>
              <w:pStyle w:val="a8"/>
              <w:numPr>
                <w:ilvl w:val="0"/>
                <w:numId w:val="44"/>
              </w:numPr>
              <w:rPr>
                <w:sz w:val="28"/>
              </w:rPr>
            </w:pPr>
            <w:r w:rsidRPr="009B32E2">
              <w:rPr>
                <w:sz w:val="28"/>
              </w:rPr>
              <w:t>Надеть на шприц иглу для инъекции и выпустить</w:t>
            </w:r>
          </w:p>
          <w:p w:rsidR="009B32E2" w:rsidRPr="009B32E2" w:rsidRDefault="009B32E2" w:rsidP="009B32E2">
            <w:pPr>
              <w:pStyle w:val="a8"/>
              <w:rPr>
                <w:sz w:val="28"/>
              </w:rPr>
            </w:pPr>
            <w:r w:rsidRPr="009B32E2">
              <w:rPr>
                <w:sz w:val="28"/>
              </w:rPr>
              <w:t>воздух из шприца до 0,1 мл.</w:t>
            </w:r>
          </w:p>
          <w:p w:rsidR="009B32E2" w:rsidRPr="009B32E2" w:rsidRDefault="009B32E2" w:rsidP="009B32E2">
            <w:pPr>
              <w:pStyle w:val="a8"/>
              <w:numPr>
                <w:ilvl w:val="0"/>
                <w:numId w:val="44"/>
              </w:numPr>
              <w:rPr>
                <w:sz w:val="28"/>
              </w:rPr>
            </w:pPr>
            <w:r w:rsidRPr="009B32E2">
              <w:rPr>
                <w:sz w:val="28"/>
              </w:rPr>
              <w:t>Положить шприц внутрь стерильного столика. В 0,1 мл стандартного раствора туберкулина содержится 2 ТЕ, необходимые для диагностики.</w:t>
            </w:r>
          </w:p>
          <w:p w:rsidR="009B32E2" w:rsidRPr="009B32E2" w:rsidRDefault="009B32E2" w:rsidP="009B32E2">
            <w:pPr>
              <w:pStyle w:val="a8"/>
              <w:numPr>
                <w:ilvl w:val="0"/>
                <w:numId w:val="44"/>
              </w:numPr>
              <w:rPr>
                <w:sz w:val="28"/>
              </w:rPr>
            </w:pPr>
            <w:r w:rsidRPr="009B32E2">
              <w:rPr>
                <w:sz w:val="28"/>
              </w:rPr>
              <w:t>Ватным шариком, смоченным в 70% этиловым</w:t>
            </w:r>
          </w:p>
          <w:p w:rsidR="009B32E2" w:rsidRPr="009B32E2" w:rsidRDefault="009B32E2" w:rsidP="009B32E2">
            <w:pPr>
              <w:pStyle w:val="a8"/>
              <w:rPr>
                <w:sz w:val="28"/>
              </w:rPr>
            </w:pPr>
            <w:proofErr w:type="gramStart"/>
            <w:r w:rsidRPr="009B32E2">
              <w:rPr>
                <w:sz w:val="28"/>
              </w:rPr>
              <w:t>спирте</w:t>
            </w:r>
            <w:proofErr w:type="gramEnd"/>
            <w:r w:rsidRPr="009B32E2">
              <w:rPr>
                <w:sz w:val="28"/>
              </w:rPr>
              <w:t xml:space="preserve"> обработать внутреннюю поверхность</w:t>
            </w:r>
          </w:p>
          <w:p w:rsidR="009B32E2" w:rsidRPr="009B32E2" w:rsidRDefault="009B32E2" w:rsidP="009B32E2">
            <w:pPr>
              <w:pStyle w:val="a8"/>
              <w:rPr>
                <w:sz w:val="28"/>
              </w:rPr>
            </w:pPr>
            <w:proofErr w:type="gramStart"/>
            <w:r w:rsidRPr="009B32E2">
              <w:rPr>
                <w:sz w:val="28"/>
              </w:rPr>
              <w:t>средней трети предплечья пациента (сбросить</w:t>
            </w:r>
            <w:proofErr w:type="gramEnd"/>
          </w:p>
          <w:p w:rsidR="009B32E2" w:rsidRPr="009B32E2" w:rsidRDefault="009B32E2" w:rsidP="009B32E2">
            <w:pPr>
              <w:pStyle w:val="a8"/>
              <w:rPr>
                <w:sz w:val="28"/>
              </w:rPr>
            </w:pPr>
            <w:r w:rsidRPr="009B32E2">
              <w:rPr>
                <w:sz w:val="28"/>
              </w:rPr>
              <w:t xml:space="preserve">ватный шарик в емкость с </w:t>
            </w:r>
            <w:proofErr w:type="spellStart"/>
            <w:r w:rsidRPr="009B32E2">
              <w:rPr>
                <w:sz w:val="28"/>
              </w:rPr>
              <w:t>дезраствором</w:t>
            </w:r>
            <w:proofErr w:type="spellEnd"/>
            <w:r w:rsidRPr="009B32E2">
              <w:rPr>
                <w:sz w:val="28"/>
              </w:rPr>
              <w:t>).</w:t>
            </w:r>
          </w:p>
          <w:p w:rsidR="009B32E2" w:rsidRPr="009B32E2" w:rsidRDefault="009B32E2" w:rsidP="009B32E2">
            <w:pPr>
              <w:pStyle w:val="a8"/>
              <w:numPr>
                <w:ilvl w:val="0"/>
                <w:numId w:val="44"/>
              </w:numPr>
              <w:rPr>
                <w:sz w:val="28"/>
              </w:rPr>
            </w:pPr>
            <w:r w:rsidRPr="009B32E2">
              <w:rPr>
                <w:sz w:val="28"/>
              </w:rPr>
              <w:t xml:space="preserve">Сухим ватным шариком протереть поле. </w:t>
            </w:r>
          </w:p>
          <w:p w:rsidR="009B32E2" w:rsidRPr="009B32E2" w:rsidRDefault="009B32E2" w:rsidP="009B32E2">
            <w:pPr>
              <w:pStyle w:val="a8"/>
              <w:numPr>
                <w:ilvl w:val="0"/>
                <w:numId w:val="44"/>
              </w:numPr>
              <w:rPr>
                <w:sz w:val="28"/>
              </w:rPr>
            </w:pPr>
            <w:r w:rsidRPr="009B32E2">
              <w:rPr>
                <w:sz w:val="28"/>
              </w:rPr>
              <w:t xml:space="preserve">Ввести иглу срезом вверх под углом не более 50 </w:t>
            </w:r>
            <w:proofErr w:type="gramStart"/>
            <w:r w:rsidRPr="009B32E2">
              <w:rPr>
                <w:sz w:val="28"/>
              </w:rPr>
              <w:t>на</w:t>
            </w:r>
            <w:proofErr w:type="gramEnd"/>
          </w:p>
          <w:p w:rsidR="009B32E2" w:rsidRPr="009B32E2" w:rsidRDefault="009B32E2" w:rsidP="009B32E2">
            <w:pPr>
              <w:pStyle w:val="a8"/>
              <w:rPr>
                <w:sz w:val="28"/>
              </w:rPr>
            </w:pPr>
            <w:r w:rsidRPr="009B32E2">
              <w:rPr>
                <w:sz w:val="28"/>
              </w:rPr>
              <w:t>глубину среза.</w:t>
            </w:r>
          </w:p>
          <w:p w:rsidR="009B32E2" w:rsidRPr="009B32E2" w:rsidRDefault="009B32E2" w:rsidP="009B32E2">
            <w:pPr>
              <w:pStyle w:val="a8"/>
              <w:numPr>
                <w:ilvl w:val="0"/>
                <w:numId w:val="44"/>
              </w:numPr>
              <w:rPr>
                <w:sz w:val="28"/>
              </w:rPr>
            </w:pPr>
            <w:r w:rsidRPr="009B32E2">
              <w:rPr>
                <w:sz w:val="28"/>
              </w:rPr>
              <w:t>Переместить руку на поршень, ввести туберкулин</w:t>
            </w:r>
          </w:p>
          <w:p w:rsidR="009B32E2" w:rsidRPr="009B32E2" w:rsidRDefault="009B32E2" w:rsidP="009B32E2">
            <w:pPr>
              <w:pStyle w:val="a8"/>
              <w:rPr>
                <w:sz w:val="28"/>
              </w:rPr>
            </w:pPr>
            <w:r w:rsidRPr="009B32E2">
              <w:rPr>
                <w:sz w:val="28"/>
              </w:rPr>
              <w:t xml:space="preserve">под визуальным контролем образования </w:t>
            </w:r>
            <w:proofErr w:type="gramStart"/>
            <w:r w:rsidRPr="009B32E2">
              <w:rPr>
                <w:sz w:val="28"/>
              </w:rPr>
              <w:t>лимонной</w:t>
            </w:r>
            <w:proofErr w:type="gramEnd"/>
          </w:p>
          <w:p w:rsidR="009B32E2" w:rsidRPr="009B32E2" w:rsidRDefault="009B32E2" w:rsidP="009B32E2">
            <w:pPr>
              <w:pStyle w:val="a8"/>
              <w:rPr>
                <w:sz w:val="28"/>
              </w:rPr>
            </w:pPr>
            <w:r w:rsidRPr="009B32E2">
              <w:rPr>
                <w:sz w:val="28"/>
              </w:rPr>
              <w:t xml:space="preserve">корочки. Проба Манту проводиться только </w:t>
            </w:r>
            <w:proofErr w:type="spellStart"/>
            <w:r w:rsidRPr="009B32E2">
              <w:rPr>
                <w:sz w:val="28"/>
              </w:rPr>
              <w:t>внутрикожно</w:t>
            </w:r>
            <w:proofErr w:type="spellEnd"/>
            <w:r w:rsidRPr="009B32E2">
              <w:rPr>
                <w:sz w:val="28"/>
              </w:rPr>
              <w:t>.</w:t>
            </w:r>
          </w:p>
          <w:p w:rsidR="009B32E2" w:rsidRPr="009B32E2" w:rsidRDefault="009B32E2" w:rsidP="009B32E2">
            <w:pPr>
              <w:pStyle w:val="a8"/>
              <w:numPr>
                <w:ilvl w:val="0"/>
                <w:numId w:val="44"/>
              </w:numPr>
              <w:rPr>
                <w:sz w:val="28"/>
              </w:rPr>
            </w:pPr>
            <w:r w:rsidRPr="009B32E2">
              <w:rPr>
                <w:sz w:val="28"/>
              </w:rPr>
              <w:t>Извлечь иглу. Место инъекции спиртом не</w:t>
            </w:r>
          </w:p>
          <w:p w:rsidR="009B32E2" w:rsidRPr="009B32E2" w:rsidRDefault="009B32E2" w:rsidP="009B32E2">
            <w:pPr>
              <w:pStyle w:val="a8"/>
              <w:numPr>
                <w:ilvl w:val="0"/>
                <w:numId w:val="44"/>
              </w:numPr>
              <w:rPr>
                <w:sz w:val="28"/>
              </w:rPr>
            </w:pPr>
            <w:r w:rsidRPr="009B32E2">
              <w:rPr>
                <w:sz w:val="28"/>
              </w:rPr>
              <w:t xml:space="preserve">обрабатывать. </w:t>
            </w:r>
          </w:p>
          <w:p w:rsidR="009B32E2" w:rsidRPr="009B32E2" w:rsidRDefault="009B32E2" w:rsidP="009B32E2">
            <w:pPr>
              <w:pStyle w:val="a8"/>
              <w:numPr>
                <w:ilvl w:val="0"/>
                <w:numId w:val="44"/>
              </w:numPr>
              <w:rPr>
                <w:sz w:val="28"/>
              </w:rPr>
            </w:pPr>
            <w:r w:rsidRPr="009B32E2">
              <w:rPr>
                <w:sz w:val="28"/>
              </w:rPr>
              <w:t xml:space="preserve">Сбросить туберкулиновый шприц в лоток с  </w:t>
            </w:r>
            <w:proofErr w:type="spellStart"/>
            <w:r w:rsidRPr="009B32E2">
              <w:rPr>
                <w:sz w:val="28"/>
              </w:rPr>
              <w:t>дезраствором</w:t>
            </w:r>
            <w:proofErr w:type="spellEnd"/>
            <w:r w:rsidRPr="009B32E2">
              <w:rPr>
                <w:sz w:val="28"/>
              </w:rPr>
              <w:t xml:space="preserve"> (предварительно промыв).</w:t>
            </w:r>
          </w:p>
          <w:p w:rsidR="009B32E2" w:rsidRPr="009B32E2" w:rsidRDefault="009B32E2" w:rsidP="009B32E2">
            <w:pPr>
              <w:pStyle w:val="a8"/>
              <w:numPr>
                <w:ilvl w:val="0"/>
                <w:numId w:val="44"/>
              </w:numPr>
              <w:rPr>
                <w:sz w:val="28"/>
              </w:rPr>
            </w:pPr>
            <w:r w:rsidRPr="009B32E2">
              <w:rPr>
                <w:sz w:val="28"/>
              </w:rPr>
              <w:t xml:space="preserve">Снять перчатки и сбросить их в </w:t>
            </w:r>
            <w:proofErr w:type="spellStart"/>
            <w:r w:rsidRPr="009B32E2">
              <w:rPr>
                <w:sz w:val="28"/>
              </w:rPr>
              <w:t>дезраствор</w:t>
            </w:r>
            <w:proofErr w:type="spellEnd"/>
            <w:r w:rsidRPr="009B32E2">
              <w:rPr>
                <w:sz w:val="28"/>
              </w:rPr>
              <w:t>.</w:t>
            </w:r>
          </w:p>
          <w:p w:rsidR="009B32E2" w:rsidRPr="009B32E2" w:rsidRDefault="009B32E2" w:rsidP="009B32E2">
            <w:pPr>
              <w:pStyle w:val="a8"/>
              <w:numPr>
                <w:ilvl w:val="0"/>
                <w:numId w:val="44"/>
              </w:numPr>
              <w:rPr>
                <w:sz w:val="28"/>
              </w:rPr>
            </w:pPr>
            <w:r w:rsidRPr="009B32E2">
              <w:rPr>
                <w:sz w:val="28"/>
              </w:rPr>
              <w:t xml:space="preserve">Вымыть и осушить руки. </w:t>
            </w:r>
          </w:p>
          <w:p w:rsidR="009B32E2" w:rsidRPr="009B32E2" w:rsidRDefault="009B32E2" w:rsidP="009B32E2">
            <w:pPr>
              <w:pStyle w:val="a8"/>
              <w:numPr>
                <w:ilvl w:val="0"/>
                <w:numId w:val="44"/>
              </w:numPr>
              <w:rPr>
                <w:sz w:val="28"/>
              </w:rPr>
            </w:pPr>
            <w:r w:rsidRPr="009B32E2">
              <w:rPr>
                <w:sz w:val="28"/>
              </w:rPr>
              <w:t>Пригласить пациента для оценки пробы Манту на 3</w:t>
            </w:r>
          </w:p>
          <w:p w:rsidR="009B32E2" w:rsidRPr="009B32E2" w:rsidRDefault="009B32E2" w:rsidP="009B32E2">
            <w:pPr>
              <w:pStyle w:val="a8"/>
              <w:rPr>
                <w:sz w:val="28"/>
              </w:rPr>
            </w:pPr>
            <w:r w:rsidRPr="009B32E2">
              <w:rPr>
                <w:sz w:val="28"/>
              </w:rPr>
              <w:t>день после ее проведения.</w:t>
            </w:r>
          </w:p>
          <w:p w:rsidR="008A74A2" w:rsidRDefault="008A74A2" w:rsidP="009C2D06">
            <w:pPr>
              <w:rPr>
                <w:sz w:val="28"/>
                <w:u w:val="single"/>
              </w:rPr>
            </w:pPr>
          </w:p>
          <w:p w:rsidR="00CC4BAD" w:rsidRDefault="00CC4BAD" w:rsidP="00A83A65">
            <w:pPr>
              <w:rPr>
                <w:sz w:val="28"/>
              </w:rPr>
            </w:pPr>
          </w:p>
          <w:p w:rsidR="00CC4BAD" w:rsidRDefault="00CC4BAD" w:rsidP="00A83A65">
            <w:pPr>
              <w:rPr>
                <w:sz w:val="28"/>
              </w:rPr>
            </w:pPr>
          </w:p>
          <w:p w:rsidR="00CC4BAD" w:rsidRDefault="00CC4BAD" w:rsidP="00A83A65">
            <w:pPr>
              <w:rPr>
                <w:sz w:val="28"/>
              </w:rPr>
            </w:pPr>
          </w:p>
          <w:p w:rsidR="00CC4BAD" w:rsidRDefault="00CC4BAD" w:rsidP="00A83A65">
            <w:pPr>
              <w:rPr>
                <w:sz w:val="28"/>
              </w:rPr>
            </w:pPr>
          </w:p>
          <w:p w:rsidR="00CC4BAD" w:rsidRPr="00AC1DFD" w:rsidRDefault="00CC4BA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C4BAD" w:rsidRPr="006F2272" w:rsidTr="00A83A65">
              <w:trPr>
                <w:trHeight w:val="468"/>
              </w:trPr>
              <w:tc>
                <w:tcPr>
                  <w:tcW w:w="1276" w:type="dxa"/>
                  <w:tcBorders>
                    <w:top w:val="single" w:sz="4" w:space="0" w:color="auto"/>
                    <w:left w:val="single" w:sz="4" w:space="0" w:color="auto"/>
                    <w:bottom w:val="nil"/>
                    <w:right w:val="single" w:sz="4" w:space="0" w:color="auto"/>
                  </w:tcBorders>
                </w:tcPr>
                <w:p w:rsidR="00CC4BAD" w:rsidRPr="006F2272" w:rsidRDefault="00CC4BAD"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CC4BAD"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CC4BAD" w:rsidP="00A83A65">
                  <w:r w:rsidRPr="006F2272">
                    <w:t>Количество</w:t>
                  </w:r>
                </w:p>
              </w:tc>
            </w:tr>
            <w:tr w:rsidR="00CC4BAD" w:rsidRPr="006F2272" w:rsidTr="00A83A65">
              <w:trPr>
                <w:trHeight w:val="256"/>
              </w:trPr>
              <w:tc>
                <w:tcPr>
                  <w:tcW w:w="1276" w:type="dxa"/>
                  <w:tcBorders>
                    <w:top w:val="nil"/>
                    <w:left w:val="single" w:sz="4" w:space="0" w:color="auto"/>
                    <w:bottom w:val="nil"/>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8A74A2" w:rsidP="009C2D06">
                  <w:pPr>
                    <w:rPr>
                      <w:sz w:val="28"/>
                    </w:rPr>
                  </w:pPr>
                  <w:r w:rsidRPr="008A74A2">
                    <w:rPr>
                      <w:sz w:val="28"/>
                    </w:rPr>
                    <w:t>Мазок из носоглотки на менингококк</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8A74A2" w:rsidP="00A83A65">
                  <w:pPr>
                    <w:rPr>
                      <w:sz w:val="28"/>
                    </w:rPr>
                  </w:pPr>
                  <w:r>
                    <w:rPr>
                      <w:sz w:val="28"/>
                    </w:rPr>
                    <w:t>1</w:t>
                  </w:r>
                </w:p>
              </w:tc>
            </w:tr>
            <w:tr w:rsidR="00CC4BAD" w:rsidRPr="006F2272" w:rsidTr="00A83A65">
              <w:trPr>
                <w:trHeight w:val="204"/>
              </w:trPr>
              <w:tc>
                <w:tcPr>
                  <w:tcW w:w="1276" w:type="dxa"/>
                  <w:tcBorders>
                    <w:top w:val="nil"/>
                    <w:left w:val="single" w:sz="4" w:space="0" w:color="auto"/>
                    <w:bottom w:val="nil"/>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8A74A2" w:rsidP="00A83A65">
                  <w:pPr>
                    <w:rPr>
                      <w:sz w:val="28"/>
                    </w:rPr>
                  </w:pPr>
                  <w:r w:rsidRPr="008A74A2">
                    <w:rPr>
                      <w:sz w:val="28"/>
                    </w:rPr>
                    <w:t>Туалет слизистой полости рта</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8A74A2" w:rsidP="00A83A65">
                  <w:pPr>
                    <w:rPr>
                      <w:sz w:val="28"/>
                    </w:rPr>
                  </w:pPr>
                  <w:r>
                    <w:rPr>
                      <w:sz w:val="28"/>
                    </w:rPr>
                    <w:t>3</w:t>
                  </w:r>
                </w:p>
              </w:tc>
            </w:tr>
            <w:tr w:rsidR="00CC4BAD" w:rsidRPr="006F2272" w:rsidTr="00A83A65">
              <w:trPr>
                <w:trHeight w:val="293"/>
              </w:trPr>
              <w:tc>
                <w:tcPr>
                  <w:tcW w:w="1276" w:type="dxa"/>
                  <w:tcBorders>
                    <w:top w:val="nil"/>
                    <w:left w:val="single" w:sz="4" w:space="0" w:color="auto"/>
                    <w:bottom w:val="nil"/>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9B32E2" w:rsidP="00A83A65">
                  <w:pPr>
                    <w:rPr>
                      <w:sz w:val="28"/>
                    </w:rPr>
                  </w:pPr>
                  <w:r w:rsidRPr="009B32E2">
                    <w:rPr>
                      <w:sz w:val="28"/>
                    </w:rPr>
                    <w:t>Постановка пробы Манту (туберкулиновой пробы</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9B32E2" w:rsidP="00A83A65">
                  <w:pPr>
                    <w:rPr>
                      <w:sz w:val="28"/>
                    </w:rPr>
                  </w:pPr>
                  <w:r>
                    <w:rPr>
                      <w:sz w:val="28"/>
                    </w:rPr>
                    <w:t>1</w:t>
                  </w:r>
                </w:p>
              </w:tc>
            </w:tr>
            <w:tr w:rsidR="00CC4BAD" w:rsidRPr="006F2272" w:rsidTr="00A83A65">
              <w:trPr>
                <w:trHeight w:val="242"/>
              </w:trPr>
              <w:tc>
                <w:tcPr>
                  <w:tcW w:w="1276" w:type="dxa"/>
                  <w:tcBorders>
                    <w:top w:val="nil"/>
                    <w:left w:val="single" w:sz="4" w:space="0" w:color="auto"/>
                    <w:bottom w:val="nil"/>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4675FF" w:rsidP="00A83A65">
                  <w:pPr>
                    <w:rPr>
                      <w:sz w:val="28"/>
                    </w:rPr>
                  </w:pPr>
                  <w:r>
                    <w:rPr>
                      <w:sz w:val="28"/>
                    </w:rPr>
                    <w:t>Сбор данных о ребенке</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4675FF" w:rsidP="00A83A65">
                  <w:pPr>
                    <w:rPr>
                      <w:sz w:val="28"/>
                    </w:rPr>
                  </w:pPr>
                  <w:r>
                    <w:rPr>
                      <w:sz w:val="28"/>
                    </w:rPr>
                    <w:t>2</w:t>
                  </w:r>
                </w:p>
              </w:tc>
            </w:tr>
            <w:tr w:rsidR="00CC4BAD" w:rsidRPr="006F2272" w:rsidTr="00A83A65">
              <w:trPr>
                <w:trHeight w:val="242"/>
              </w:trPr>
              <w:tc>
                <w:tcPr>
                  <w:tcW w:w="1276" w:type="dxa"/>
                  <w:tcBorders>
                    <w:top w:val="nil"/>
                    <w:left w:val="single" w:sz="4" w:space="0" w:color="auto"/>
                    <w:bottom w:val="nil"/>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491EE5" w:rsidP="00A83A65">
                  <w:pPr>
                    <w:rPr>
                      <w:sz w:val="28"/>
                    </w:rPr>
                  </w:pPr>
                  <w:r w:rsidRPr="00491EE5">
                    <w:rPr>
                      <w:sz w:val="28"/>
                    </w:rPr>
                    <w:t>Обеспечение соблюдения охранительного и сан-</w:t>
                  </w:r>
                  <w:proofErr w:type="spellStart"/>
                  <w:r w:rsidRPr="00491EE5">
                    <w:rPr>
                      <w:sz w:val="28"/>
                    </w:rPr>
                    <w:t>эпид</w:t>
                  </w:r>
                  <w:proofErr w:type="gramStart"/>
                  <w:r w:rsidRPr="00491EE5">
                    <w:rPr>
                      <w:sz w:val="28"/>
                    </w:rPr>
                    <w:t>.р</w:t>
                  </w:r>
                  <w:proofErr w:type="gramEnd"/>
                  <w:r w:rsidRPr="00491EE5">
                    <w:rPr>
                      <w:sz w:val="28"/>
                    </w:rPr>
                    <w:t>ежима</w:t>
                  </w:r>
                  <w:proofErr w:type="spellEnd"/>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491EE5" w:rsidP="00A83A65">
                  <w:pPr>
                    <w:rPr>
                      <w:sz w:val="28"/>
                    </w:rPr>
                  </w:pPr>
                  <w:r>
                    <w:rPr>
                      <w:sz w:val="28"/>
                    </w:rPr>
                    <w:t>3</w:t>
                  </w:r>
                </w:p>
              </w:tc>
            </w:tr>
            <w:tr w:rsidR="00CC4BAD" w:rsidRPr="006F2272" w:rsidTr="00A83A65">
              <w:trPr>
                <w:trHeight w:val="242"/>
              </w:trPr>
              <w:tc>
                <w:tcPr>
                  <w:tcW w:w="1276" w:type="dxa"/>
                  <w:tcBorders>
                    <w:top w:val="nil"/>
                    <w:left w:val="single" w:sz="4" w:space="0" w:color="auto"/>
                    <w:bottom w:val="single" w:sz="4" w:space="0" w:color="auto"/>
                    <w:right w:val="single" w:sz="4" w:space="0" w:color="auto"/>
                  </w:tcBorders>
                </w:tcPr>
                <w:p w:rsidR="00CC4BAD" w:rsidRPr="006F2272" w:rsidRDefault="00CC4BA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C4BAD" w:rsidRPr="006F2272" w:rsidRDefault="00491EE5" w:rsidP="00A83A65">
                  <w:pPr>
                    <w:rPr>
                      <w:sz w:val="28"/>
                    </w:rPr>
                  </w:pPr>
                  <w:r>
                    <w:rPr>
                      <w:sz w:val="28"/>
                    </w:rPr>
                    <w:t>Мытье и обработка рук</w:t>
                  </w:r>
                </w:p>
              </w:tc>
              <w:tc>
                <w:tcPr>
                  <w:tcW w:w="936" w:type="dxa"/>
                  <w:tcBorders>
                    <w:top w:val="single" w:sz="4" w:space="0" w:color="auto"/>
                    <w:left w:val="single" w:sz="4" w:space="0" w:color="auto"/>
                    <w:bottom w:val="single" w:sz="4" w:space="0" w:color="auto"/>
                    <w:right w:val="single" w:sz="4" w:space="0" w:color="auto"/>
                  </w:tcBorders>
                </w:tcPr>
                <w:p w:rsidR="00CC4BAD" w:rsidRPr="006F2272" w:rsidRDefault="00491EE5" w:rsidP="00A83A65">
                  <w:pPr>
                    <w:rPr>
                      <w:sz w:val="28"/>
                    </w:rPr>
                  </w:pPr>
                  <w:r>
                    <w:rPr>
                      <w:sz w:val="28"/>
                    </w:rPr>
                    <w:t>6</w:t>
                  </w:r>
                </w:p>
              </w:tc>
            </w:tr>
          </w:tbl>
          <w:p w:rsidR="00CC4BAD" w:rsidRPr="006F2272" w:rsidRDefault="00CC4BAD" w:rsidP="00A83A65">
            <w:pPr>
              <w:rPr>
                <w:sz w:val="28"/>
              </w:rPr>
            </w:pPr>
          </w:p>
        </w:tc>
        <w:tc>
          <w:tcPr>
            <w:tcW w:w="557" w:type="dxa"/>
            <w:tcBorders>
              <w:top w:val="single" w:sz="4" w:space="0" w:color="auto"/>
              <w:left w:val="single" w:sz="4" w:space="0" w:color="auto"/>
              <w:bottom w:val="single" w:sz="4" w:space="0" w:color="auto"/>
              <w:right w:val="single" w:sz="4" w:space="0" w:color="auto"/>
            </w:tcBorders>
          </w:tcPr>
          <w:p w:rsidR="00CC4BAD" w:rsidRPr="006F2272" w:rsidRDefault="00CC4BAD"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CC4BAD" w:rsidRPr="006F2272" w:rsidRDefault="00CC4BAD" w:rsidP="00A83A65">
            <w:pPr>
              <w:rPr>
                <w:sz w:val="28"/>
              </w:rPr>
            </w:pPr>
          </w:p>
        </w:tc>
      </w:tr>
    </w:tbl>
    <w:p w:rsidR="00CC4BAD" w:rsidRPr="006F2272" w:rsidRDefault="00CC4BAD" w:rsidP="0077497E">
      <w:pPr>
        <w:pStyle w:val="a5"/>
        <w:ind w:left="0"/>
        <w:rPr>
          <w:b w:val="0"/>
          <w:sz w:val="22"/>
          <w:szCs w:val="22"/>
        </w:rPr>
      </w:pPr>
    </w:p>
    <w:p w:rsidR="00CC4BAD" w:rsidRPr="006F2272" w:rsidRDefault="00CC4BAD" w:rsidP="001213F7">
      <w:pPr>
        <w:pStyle w:val="a5"/>
        <w:rPr>
          <w:b w:val="0"/>
          <w:sz w:val="22"/>
          <w:szCs w:val="22"/>
        </w:rPr>
      </w:pPr>
      <w:r w:rsidRPr="006F2272">
        <w:rPr>
          <w:b w:val="0"/>
          <w:sz w:val="22"/>
          <w:szCs w:val="22"/>
        </w:rPr>
        <w:t>Место печати МО</w:t>
      </w:r>
    </w:p>
    <w:p w:rsidR="00CC4BAD" w:rsidRPr="006F2272" w:rsidRDefault="00CC4BAD" w:rsidP="001213F7">
      <w:pPr>
        <w:pStyle w:val="a5"/>
        <w:rPr>
          <w:b w:val="0"/>
          <w:sz w:val="22"/>
          <w:szCs w:val="22"/>
        </w:rPr>
      </w:pPr>
    </w:p>
    <w:p w:rsidR="00CF0701" w:rsidRDefault="00CF0701" w:rsidP="001213F7">
      <w:pPr>
        <w:pStyle w:val="a5"/>
        <w:rPr>
          <w:b w:val="0"/>
          <w:sz w:val="22"/>
          <w:szCs w:val="22"/>
          <w:lang w:val="en-US"/>
        </w:rPr>
      </w:pPr>
    </w:p>
    <w:p w:rsidR="00CC4BAD" w:rsidRPr="006F2272" w:rsidRDefault="00CC4BAD" w:rsidP="001213F7">
      <w:pPr>
        <w:pStyle w:val="a5"/>
        <w:rPr>
          <w:b w:val="0"/>
          <w:sz w:val="22"/>
          <w:szCs w:val="22"/>
        </w:rPr>
      </w:pPr>
      <w:r w:rsidRPr="006F2272">
        <w:rPr>
          <w:b w:val="0"/>
          <w:sz w:val="22"/>
          <w:szCs w:val="22"/>
        </w:rPr>
        <w:t>Подпись общего руководителя___________________________________________________</w:t>
      </w:r>
    </w:p>
    <w:p w:rsidR="00CC4BAD" w:rsidRPr="006F2272" w:rsidRDefault="00CC4BAD" w:rsidP="001213F7">
      <w:pPr>
        <w:pStyle w:val="a5"/>
        <w:rPr>
          <w:b w:val="0"/>
          <w:sz w:val="22"/>
          <w:szCs w:val="22"/>
        </w:rPr>
      </w:pPr>
    </w:p>
    <w:p w:rsidR="00CF0701" w:rsidRDefault="00CF0701" w:rsidP="001213F7">
      <w:pPr>
        <w:pStyle w:val="a5"/>
        <w:rPr>
          <w:b w:val="0"/>
          <w:sz w:val="22"/>
          <w:szCs w:val="22"/>
          <w:lang w:val="en-US"/>
        </w:rPr>
      </w:pPr>
    </w:p>
    <w:p w:rsidR="00CC4BAD" w:rsidRPr="006F2272" w:rsidRDefault="00CC4BAD"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CC4BAD" w:rsidRPr="006F2272" w:rsidRDefault="00CC4BAD" w:rsidP="001213F7">
      <w:pPr>
        <w:pStyle w:val="a5"/>
        <w:rPr>
          <w:b w:val="0"/>
          <w:sz w:val="22"/>
          <w:szCs w:val="22"/>
        </w:rPr>
      </w:pPr>
    </w:p>
    <w:p w:rsidR="00CF0701" w:rsidRPr="00CF0701" w:rsidRDefault="00CF0701" w:rsidP="001213F7">
      <w:pPr>
        <w:pStyle w:val="a5"/>
        <w:rPr>
          <w:b w:val="0"/>
          <w:sz w:val="22"/>
          <w:szCs w:val="22"/>
        </w:rPr>
      </w:pPr>
    </w:p>
    <w:p w:rsidR="00CC4BAD" w:rsidRPr="006F2272" w:rsidRDefault="00CC4BAD" w:rsidP="001213F7">
      <w:pPr>
        <w:pStyle w:val="a5"/>
        <w:rPr>
          <w:b w:val="0"/>
          <w:sz w:val="22"/>
          <w:szCs w:val="22"/>
        </w:rPr>
      </w:pPr>
      <w:r w:rsidRPr="006F2272">
        <w:rPr>
          <w:b w:val="0"/>
          <w:sz w:val="22"/>
          <w:szCs w:val="22"/>
        </w:rPr>
        <w:t>Подпись студента _______________________________________________</w:t>
      </w:r>
    </w:p>
    <w:p w:rsidR="009B32E2" w:rsidRDefault="009B32E2" w:rsidP="00654898">
      <w:pPr>
        <w:ind w:firstLine="426"/>
        <w:jc w:val="center"/>
        <w:rPr>
          <w:b/>
          <w:sz w:val="28"/>
          <w:szCs w:val="28"/>
        </w:rPr>
      </w:pPr>
    </w:p>
    <w:p w:rsidR="009B32E2" w:rsidRDefault="009B32E2" w:rsidP="00654898">
      <w:pPr>
        <w:ind w:firstLine="426"/>
        <w:jc w:val="center"/>
        <w:rPr>
          <w:b/>
          <w:sz w:val="28"/>
          <w:szCs w:val="28"/>
        </w:rPr>
      </w:pPr>
    </w:p>
    <w:p w:rsidR="009B32E2" w:rsidRDefault="009B32E2" w:rsidP="00654898">
      <w:pPr>
        <w:ind w:firstLine="426"/>
        <w:jc w:val="center"/>
        <w:rPr>
          <w:b/>
          <w:sz w:val="28"/>
          <w:szCs w:val="28"/>
        </w:rPr>
      </w:pPr>
    </w:p>
    <w:p w:rsidR="009B32E2" w:rsidRDefault="009B32E2" w:rsidP="00654898">
      <w:pPr>
        <w:ind w:firstLine="426"/>
        <w:jc w:val="center"/>
        <w:rPr>
          <w:b/>
          <w:sz w:val="28"/>
          <w:szCs w:val="28"/>
        </w:rPr>
      </w:pPr>
    </w:p>
    <w:p w:rsidR="009B32E2" w:rsidRDefault="009B32E2" w:rsidP="00654898">
      <w:pPr>
        <w:ind w:firstLine="426"/>
        <w:jc w:val="center"/>
        <w:rPr>
          <w:b/>
          <w:sz w:val="28"/>
          <w:szCs w:val="28"/>
        </w:rPr>
      </w:pPr>
    </w:p>
    <w:p w:rsidR="00CC4BAD" w:rsidRPr="006F2272" w:rsidRDefault="00CC4BAD"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CC4BAD" w:rsidRPr="006F2272" w:rsidTr="00FA173B">
        <w:tc>
          <w:tcPr>
            <w:tcW w:w="4998" w:type="dxa"/>
          </w:tcPr>
          <w:p w:rsidR="00CC4BAD" w:rsidRPr="009B32E2" w:rsidRDefault="00CC4BAD" w:rsidP="009B32E2">
            <w:pPr>
              <w:numPr>
                <w:ilvl w:val="0"/>
                <w:numId w:val="2"/>
              </w:numPr>
              <w:rPr>
                <w:sz w:val="28"/>
                <w:szCs w:val="28"/>
              </w:rPr>
            </w:pPr>
            <w:proofErr w:type="spellStart"/>
            <w:proofErr w:type="gramStart"/>
            <w:r w:rsidRPr="009B32E2">
              <w:rPr>
                <w:sz w:val="28"/>
                <w:szCs w:val="28"/>
                <w:lang w:val="en-US"/>
              </w:rPr>
              <w:t>Rp</w:t>
            </w:r>
            <w:proofErr w:type="spellEnd"/>
            <w:r w:rsidRPr="009B32E2">
              <w:rPr>
                <w:sz w:val="28"/>
                <w:szCs w:val="28"/>
                <w:lang w:val="en-US"/>
              </w:rPr>
              <w:t>.:</w:t>
            </w:r>
            <w:proofErr w:type="gramEnd"/>
            <w:r w:rsidR="009B32E2" w:rsidRPr="009B32E2">
              <w:rPr>
                <w:rFonts w:ascii="Segoe UI" w:hAnsi="Segoe UI" w:cs="Segoe UI"/>
                <w:color w:val="333333"/>
                <w:shd w:val="clear" w:color="auto" w:fill="FFFFFF"/>
                <w:lang w:val="en-US"/>
              </w:rPr>
              <w:t xml:space="preserve"> </w:t>
            </w:r>
            <w:proofErr w:type="spellStart"/>
            <w:r w:rsidR="009B32E2" w:rsidRPr="009B32E2">
              <w:rPr>
                <w:sz w:val="28"/>
                <w:szCs w:val="28"/>
                <w:lang w:val="en-US"/>
              </w:rPr>
              <w:t>Omeprazoli</w:t>
            </w:r>
            <w:proofErr w:type="spellEnd"/>
            <w:r w:rsidR="009B32E2" w:rsidRPr="009B32E2">
              <w:rPr>
                <w:sz w:val="28"/>
                <w:szCs w:val="28"/>
                <w:lang w:val="en-US"/>
              </w:rPr>
              <w:t xml:space="preserve"> 0,02</w:t>
            </w:r>
            <w:r w:rsidR="009B32E2" w:rsidRPr="009B32E2">
              <w:rPr>
                <w:sz w:val="28"/>
                <w:szCs w:val="28"/>
                <w:lang w:val="en-US"/>
              </w:rPr>
              <w:br/>
            </w:r>
            <w:proofErr w:type="spellStart"/>
            <w:r w:rsidR="009B32E2" w:rsidRPr="009B32E2">
              <w:rPr>
                <w:sz w:val="28"/>
                <w:szCs w:val="28"/>
                <w:lang w:val="en-US"/>
              </w:rPr>
              <w:t>D.t.d</w:t>
            </w:r>
            <w:proofErr w:type="spellEnd"/>
            <w:r w:rsidR="009B32E2" w:rsidRPr="009B32E2">
              <w:rPr>
                <w:sz w:val="28"/>
                <w:szCs w:val="28"/>
                <w:lang w:val="en-US"/>
              </w:rPr>
              <w:t>: №20 in caps.</w:t>
            </w:r>
            <w:r w:rsidR="009B32E2" w:rsidRPr="009B32E2">
              <w:rPr>
                <w:sz w:val="28"/>
                <w:szCs w:val="28"/>
                <w:lang w:val="en-US"/>
              </w:rPr>
              <w:br/>
            </w:r>
            <w:r w:rsidR="009B32E2" w:rsidRPr="009B32E2">
              <w:rPr>
                <w:sz w:val="28"/>
                <w:szCs w:val="28"/>
              </w:rPr>
              <w:t>S: Внутрь по 1 капсуле 1 раз в день до еды</w:t>
            </w: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1D66A7" w:rsidRDefault="00CC4BAD" w:rsidP="009B32E2">
            <w:pPr>
              <w:numPr>
                <w:ilvl w:val="0"/>
                <w:numId w:val="2"/>
              </w:numPr>
              <w:rPr>
                <w:sz w:val="28"/>
                <w:szCs w:val="28"/>
              </w:rPr>
            </w:pPr>
            <w:proofErr w:type="spellStart"/>
            <w:r w:rsidRPr="009B32E2">
              <w:rPr>
                <w:sz w:val="28"/>
                <w:szCs w:val="28"/>
                <w:lang w:val="en-US"/>
              </w:rPr>
              <w:t>Rp</w:t>
            </w:r>
            <w:proofErr w:type="spellEnd"/>
            <w:r w:rsidRPr="009B32E2">
              <w:rPr>
                <w:sz w:val="28"/>
                <w:szCs w:val="28"/>
              </w:rPr>
              <w:t>.:</w:t>
            </w:r>
            <w:r w:rsidR="009B32E2" w:rsidRPr="009B32E2">
              <w:rPr>
                <w:rFonts w:ascii="Segoe UI" w:hAnsi="Segoe UI" w:cs="Segoe UI"/>
                <w:color w:val="333333"/>
                <w:shd w:val="clear" w:color="auto" w:fill="FFFFFF"/>
              </w:rPr>
              <w:t xml:space="preserve"> </w:t>
            </w:r>
            <w:proofErr w:type="spellStart"/>
            <w:r w:rsidR="001D66A7">
              <w:rPr>
                <w:sz w:val="28"/>
                <w:szCs w:val="28"/>
              </w:rPr>
              <w:t>Tab.Papaverini</w:t>
            </w:r>
            <w:proofErr w:type="spellEnd"/>
            <w:r w:rsidR="001D66A7">
              <w:rPr>
                <w:sz w:val="28"/>
                <w:szCs w:val="28"/>
              </w:rPr>
              <w:t xml:space="preserve"> </w:t>
            </w:r>
            <w:proofErr w:type="spellStart"/>
            <w:r w:rsidR="009B32E2" w:rsidRPr="009B32E2">
              <w:rPr>
                <w:sz w:val="28"/>
                <w:szCs w:val="28"/>
              </w:rPr>
              <w:t>hyjdrochloridi</w:t>
            </w:r>
            <w:proofErr w:type="spellEnd"/>
            <w:r w:rsidR="009B32E2" w:rsidRPr="009B32E2">
              <w:rPr>
                <w:sz w:val="28"/>
                <w:szCs w:val="28"/>
              </w:rPr>
              <w:t xml:space="preserve"> 0,04 </w:t>
            </w:r>
          </w:p>
          <w:p w:rsidR="00CC4BAD" w:rsidRPr="009B32E2" w:rsidRDefault="001D66A7" w:rsidP="001D66A7">
            <w:pPr>
              <w:ind w:left="786"/>
              <w:rPr>
                <w:sz w:val="28"/>
                <w:szCs w:val="28"/>
              </w:rPr>
            </w:pPr>
            <w:r>
              <w:rPr>
                <w:sz w:val="28"/>
                <w:szCs w:val="28"/>
                <w:lang w:val="en-US"/>
              </w:rPr>
              <w:t>D</w:t>
            </w:r>
            <w:r w:rsidRPr="001D66A7">
              <w:rPr>
                <w:sz w:val="28"/>
                <w:szCs w:val="28"/>
              </w:rPr>
              <w:t>.</w:t>
            </w:r>
            <w:r>
              <w:rPr>
                <w:sz w:val="28"/>
                <w:szCs w:val="28"/>
                <w:lang w:val="en-US"/>
              </w:rPr>
              <w:t>t</w:t>
            </w:r>
            <w:r w:rsidRPr="001D66A7">
              <w:rPr>
                <w:sz w:val="28"/>
                <w:szCs w:val="28"/>
              </w:rPr>
              <w:t>.</w:t>
            </w:r>
            <w:r>
              <w:rPr>
                <w:sz w:val="28"/>
                <w:szCs w:val="28"/>
                <w:lang w:val="en-US"/>
              </w:rPr>
              <w:t>d</w:t>
            </w:r>
            <w:r w:rsidRPr="001D66A7">
              <w:rPr>
                <w:sz w:val="28"/>
                <w:szCs w:val="28"/>
              </w:rPr>
              <w:t xml:space="preserve">. </w:t>
            </w:r>
            <w:r w:rsidR="009B32E2" w:rsidRPr="009B32E2">
              <w:rPr>
                <w:sz w:val="28"/>
                <w:szCs w:val="28"/>
              </w:rPr>
              <w:t>N. 10</w:t>
            </w:r>
            <w:r w:rsidR="009B32E2" w:rsidRPr="009B32E2">
              <w:rPr>
                <w:sz w:val="28"/>
                <w:szCs w:val="28"/>
              </w:rPr>
              <w:br/>
              <w:t>S. По 1 таблетке 3-4 раза в день</w:t>
            </w:r>
          </w:p>
          <w:p w:rsidR="00CC4BAD" w:rsidRPr="006F2272" w:rsidRDefault="00CC4BAD" w:rsidP="00FA173B">
            <w:pPr>
              <w:jc w:val="center"/>
              <w:rPr>
                <w:b/>
                <w:sz w:val="28"/>
                <w:szCs w:val="28"/>
              </w:rPr>
            </w:pPr>
          </w:p>
        </w:tc>
      </w:tr>
      <w:tr w:rsidR="00CC4BAD" w:rsidRPr="006F2272" w:rsidTr="00FA173B">
        <w:tc>
          <w:tcPr>
            <w:tcW w:w="4998" w:type="dxa"/>
          </w:tcPr>
          <w:p w:rsidR="00CC4BAD" w:rsidRPr="001D66A7" w:rsidRDefault="00CC4BAD" w:rsidP="001D66A7">
            <w:pPr>
              <w:numPr>
                <w:ilvl w:val="0"/>
                <w:numId w:val="2"/>
              </w:numPr>
              <w:rPr>
                <w:sz w:val="28"/>
                <w:szCs w:val="28"/>
              </w:rPr>
            </w:pPr>
            <w:proofErr w:type="spellStart"/>
            <w:proofErr w:type="gramStart"/>
            <w:r w:rsidRPr="001D66A7">
              <w:rPr>
                <w:sz w:val="28"/>
                <w:szCs w:val="28"/>
                <w:lang w:val="en-US"/>
              </w:rPr>
              <w:t>Rp</w:t>
            </w:r>
            <w:proofErr w:type="spellEnd"/>
            <w:r w:rsidRPr="001D66A7">
              <w:rPr>
                <w:sz w:val="28"/>
                <w:szCs w:val="28"/>
              </w:rPr>
              <w:t>.:</w:t>
            </w:r>
            <w:proofErr w:type="gramEnd"/>
            <w:r w:rsidR="001D66A7" w:rsidRPr="001D66A7">
              <w:rPr>
                <w:rFonts w:ascii="Segoe UI" w:hAnsi="Segoe UI" w:cs="Segoe UI"/>
                <w:color w:val="333333"/>
                <w:shd w:val="clear" w:color="auto" w:fill="FFFFFF"/>
              </w:rPr>
              <w:t xml:space="preserve"> </w:t>
            </w:r>
            <w:proofErr w:type="spellStart"/>
            <w:r w:rsidR="001D66A7" w:rsidRPr="001D66A7">
              <w:rPr>
                <w:sz w:val="28"/>
                <w:szCs w:val="28"/>
              </w:rPr>
              <w:t>Caps</w:t>
            </w:r>
            <w:proofErr w:type="spellEnd"/>
            <w:r w:rsidR="001D66A7" w:rsidRPr="001D66A7">
              <w:rPr>
                <w:sz w:val="28"/>
                <w:szCs w:val="28"/>
              </w:rPr>
              <w:t xml:space="preserve">. </w:t>
            </w:r>
            <w:proofErr w:type="spellStart"/>
            <w:r w:rsidR="001D66A7" w:rsidRPr="001D66A7">
              <w:rPr>
                <w:sz w:val="28"/>
                <w:szCs w:val="28"/>
              </w:rPr>
              <w:t>Lopеramidi</w:t>
            </w:r>
            <w:proofErr w:type="spellEnd"/>
            <w:r w:rsidR="001D66A7" w:rsidRPr="001D66A7">
              <w:rPr>
                <w:sz w:val="28"/>
                <w:szCs w:val="28"/>
              </w:rPr>
              <w:t xml:space="preserve"> 0,002 №10</w:t>
            </w:r>
            <w:r w:rsidR="001D66A7" w:rsidRPr="001D66A7">
              <w:rPr>
                <w:sz w:val="28"/>
                <w:szCs w:val="28"/>
              </w:rPr>
              <w:br/>
              <w:t xml:space="preserve">D.S. по 2 капе. 2 </w:t>
            </w:r>
            <w:proofErr w:type="gramStart"/>
            <w:r w:rsidR="001D66A7" w:rsidRPr="001D66A7">
              <w:rPr>
                <w:sz w:val="28"/>
                <w:szCs w:val="28"/>
              </w:rPr>
              <w:t>р</w:t>
            </w:r>
            <w:proofErr w:type="gramEnd"/>
            <w:r w:rsidR="001D66A7" w:rsidRPr="001D66A7">
              <w:rPr>
                <w:sz w:val="28"/>
                <w:szCs w:val="28"/>
              </w:rPr>
              <w:t>/д.</w:t>
            </w: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CC4BAD" w:rsidRPr="00662057" w:rsidRDefault="00CC4BAD" w:rsidP="00662057">
            <w:pPr>
              <w:numPr>
                <w:ilvl w:val="0"/>
                <w:numId w:val="2"/>
              </w:numPr>
              <w:rPr>
                <w:sz w:val="28"/>
                <w:szCs w:val="28"/>
              </w:rPr>
            </w:pPr>
            <w:proofErr w:type="spellStart"/>
            <w:proofErr w:type="gramStart"/>
            <w:r w:rsidRPr="00662057">
              <w:rPr>
                <w:sz w:val="28"/>
                <w:szCs w:val="28"/>
                <w:lang w:val="en-US"/>
              </w:rPr>
              <w:t>Rp</w:t>
            </w:r>
            <w:proofErr w:type="spellEnd"/>
            <w:r w:rsidRPr="00662057">
              <w:rPr>
                <w:sz w:val="28"/>
                <w:szCs w:val="28"/>
                <w:lang w:val="en-US"/>
              </w:rPr>
              <w:t>.:</w:t>
            </w:r>
            <w:proofErr w:type="gramEnd"/>
            <w:r w:rsidR="00662057" w:rsidRPr="00662057">
              <w:rPr>
                <w:rFonts w:ascii="Segoe UI" w:hAnsi="Segoe UI" w:cs="Segoe UI"/>
                <w:color w:val="333333"/>
                <w:shd w:val="clear" w:color="auto" w:fill="FFFFFF"/>
                <w:lang w:val="en-US"/>
              </w:rPr>
              <w:t xml:space="preserve"> </w:t>
            </w:r>
            <w:proofErr w:type="spellStart"/>
            <w:r w:rsidR="00662057" w:rsidRPr="00662057">
              <w:rPr>
                <w:sz w:val="28"/>
                <w:szCs w:val="28"/>
                <w:lang w:val="en-US"/>
              </w:rPr>
              <w:t>Sulfasalazini</w:t>
            </w:r>
            <w:proofErr w:type="spellEnd"/>
            <w:r w:rsidR="00662057" w:rsidRPr="00662057">
              <w:rPr>
                <w:sz w:val="28"/>
                <w:szCs w:val="28"/>
                <w:lang w:val="en-US"/>
              </w:rPr>
              <w:t xml:space="preserve"> 0,5</w:t>
            </w:r>
            <w:r w:rsidR="00662057" w:rsidRPr="00662057">
              <w:rPr>
                <w:sz w:val="28"/>
                <w:szCs w:val="28"/>
                <w:lang w:val="en-US"/>
              </w:rPr>
              <w:br/>
              <w:t>D. t. d. № 50 in tab.</w:t>
            </w:r>
            <w:r w:rsidR="00662057" w:rsidRPr="00662057">
              <w:rPr>
                <w:sz w:val="28"/>
                <w:szCs w:val="28"/>
                <w:lang w:val="en-US"/>
              </w:rPr>
              <w:br/>
            </w:r>
            <w:r w:rsidR="00662057" w:rsidRPr="00662057">
              <w:rPr>
                <w:sz w:val="28"/>
                <w:szCs w:val="28"/>
              </w:rPr>
              <w:t xml:space="preserve">S. По 1 табл. 4 </w:t>
            </w:r>
            <w:proofErr w:type="spellStart"/>
            <w:r w:rsidR="00662057" w:rsidRPr="00662057">
              <w:rPr>
                <w:sz w:val="28"/>
                <w:szCs w:val="28"/>
              </w:rPr>
              <w:t>раз</w:t>
            </w:r>
            <w:proofErr w:type="gramStart"/>
            <w:r w:rsidR="00662057" w:rsidRPr="00662057">
              <w:rPr>
                <w:sz w:val="28"/>
                <w:szCs w:val="28"/>
              </w:rPr>
              <w:t>a</w:t>
            </w:r>
            <w:proofErr w:type="spellEnd"/>
            <w:proofErr w:type="gramEnd"/>
            <w:r w:rsidR="00662057" w:rsidRPr="00662057">
              <w:rPr>
                <w:sz w:val="28"/>
                <w:szCs w:val="28"/>
              </w:rPr>
              <w:t xml:space="preserve"> в день.</w:t>
            </w:r>
          </w:p>
          <w:p w:rsidR="00CC4BAD" w:rsidRPr="006F2272" w:rsidRDefault="00CC4BAD" w:rsidP="00FA173B">
            <w:pPr>
              <w:jc w:val="center"/>
              <w:rPr>
                <w:b/>
                <w:sz w:val="28"/>
                <w:szCs w:val="28"/>
              </w:rPr>
            </w:pPr>
          </w:p>
        </w:tc>
      </w:tr>
      <w:tr w:rsidR="00CC4BAD" w:rsidRPr="006F2272" w:rsidTr="00FA173B">
        <w:tc>
          <w:tcPr>
            <w:tcW w:w="4998" w:type="dxa"/>
          </w:tcPr>
          <w:p w:rsidR="00CC4BAD" w:rsidRPr="00662057" w:rsidRDefault="00CC4BAD" w:rsidP="00662057">
            <w:pPr>
              <w:numPr>
                <w:ilvl w:val="0"/>
                <w:numId w:val="2"/>
              </w:numPr>
              <w:rPr>
                <w:sz w:val="28"/>
                <w:szCs w:val="28"/>
              </w:rPr>
            </w:pPr>
            <w:proofErr w:type="spellStart"/>
            <w:proofErr w:type="gramStart"/>
            <w:r w:rsidRPr="00662057">
              <w:rPr>
                <w:sz w:val="28"/>
                <w:szCs w:val="28"/>
                <w:lang w:val="en-US"/>
              </w:rPr>
              <w:t>Rp</w:t>
            </w:r>
            <w:proofErr w:type="spellEnd"/>
            <w:r w:rsidRPr="00662057">
              <w:rPr>
                <w:sz w:val="28"/>
                <w:szCs w:val="28"/>
                <w:lang w:val="en-US"/>
              </w:rPr>
              <w:t>.:</w:t>
            </w:r>
            <w:proofErr w:type="gramEnd"/>
            <w:r w:rsidR="00662057" w:rsidRPr="00662057">
              <w:rPr>
                <w:rFonts w:ascii="Segoe UI" w:hAnsi="Segoe UI" w:cs="Segoe UI"/>
                <w:color w:val="333333"/>
                <w:shd w:val="clear" w:color="auto" w:fill="FFFFFF"/>
                <w:lang w:val="en-US"/>
              </w:rPr>
              <w:t xml:space="preserve"> </w:t>
            </w:r>
            <w:proofErr w:type="spellStart"/>
            <w:r w:rsidR="00662057" w:rsidRPr="00662057">
              <w:rPr>
                <w:sz w:val="28"/>
                <w:szCs w:val="28"/>
                <w:lang w:val="en-US"/>
              </w:rPr>
              <w:t>Pancreatini</w:t>
            </w:r>
            <w:proofErr w:type="spellEnd"/>
            <w:r w:rsidR="00662057" w:rsidRPr="00662057">
              <w:rPr>
                <w:sz w:val="28"/>
                <w:szCs w:val="28"/>
                <w:lang w:val="en-US"/>
              </w:rPr>
              <w:t xml:space="preserve"> 0,15</w:t>
            </w:r>
            <w:r w:rsidR="00662057" w:rsidRPr="00662057">
              <w:rPr>
                <w:sz w:val="28"/>
                <w:szCs w:val="28"/>
                <w:lang w:val="en-US"/>
              </w:rPr>
              <w:br/>
            </w:r>
            <w:proofErr w:type="spellStart"/>
            <w:r w:rsidR="00662057" w:rsidRPr="00662057">
              <w:rPr>
                <w:sz w:val="28"/>
                <w:szCs w:val="28"/>
                <w:lang w:val="en-US"/>
              </w:rPr>
              <w:t>D.t.d</w:t>
            </w:r>
            <w:proofErr w:type="spellEnd"/>
            <w:r w:rsidR="00662057" w:rsidRPr="00662057">
              <w:rPr>
                <w:sz w:val="28"/>
                <w:szCs w:val="28"/>
                <w:lang w:val="en-US"/>
              </w:rPr>
              <w:t xml:space="preserve">: №20 in </w:t>
            </w:r>
            <w:proofErr w:type="spellStart"/>
            <w:r w:rsidR="00662057" w:rsidRPr="00662057">
              <w:rPr>
                <w:sz w:val="28"/>
                <w:szCs w:val="28"/>
                <w:lang w:val="en-US"/>
              </w:rPr>
              <w:t>dragee</w:t>
            </w:r>
            <w:proofErr w:type="spellEnd"/>
            <w:r w:rsidR="00662057" w:rsidRPr="00662057">
              <w:rPr>
                <w:sz w:val="28"/>
                <w:szCs w:val="28"/>
                <w:lang w:val="en-US"/>
              </w:rPr>
              <w:t>.</w:t>
            </w:r>
            <w:r w:rsidR="00662057" w:rsidRPr="00662057">
              <w:rPr>
                <w:sz w:val="28"/>
                <w:szCs w:val="28"/>
                <w:lang w:val="en-US"/>
              </w:rPr>
              <w:br/>
            </w:r>
            <w:r w:rsidR="00662057" w:rsidRPr="00662057">
              <w:rPr>
                <w:sz w:val="28"/>
                <w:szCs w:val="28"/>
              </w:rPr>
              <w:t>S: Внутрь по 1 драже во время еды, запивая большим количеством воды.</w:t>
            </w:r>
          </w:p>
          <w:p w:rsidR="00CC4BAD" w:rsidRPr="006F2272" w:rsidRDefault="00CC4BAD" w:rsidP="00FA173B">
            <w:pPr>
              <w:jc w:val="both"/>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662057" w:rsidRPr="00662057" w:rsidRDefault="00CC4BAD" w:rsidP="00662057">
            <w:pPr>
              <w:numPr>
                <w:ilvl w:val="0"/>
                <w:numId w:val="2"/>
              </w:numPr>
              <w:rPr>
                <w:sz w:val="28"/>
                <w:szCs w:val="28"/>
              </w:rPr>
            </w:pPr>
            <w:proofErr w:type="spellStart"/>
            <w:r w:rsidRPr="00662057">
              <w:rPr>
                <w:sz w:val="28"/>
                <w:szCs w:val="28"/>
                <w:lang w:val="en-US"/>
              </w:rPr>
              <w:t>Rp</w:t>
            </w:r>
            <w:proofErr w:type="spellEnd"/>
            <w:r w:rsidRPr="00662057">
              <w:rPr>
                <w:sz w:val="28"/>
                <w:szCs w:val="28"/>
              </w:rPr>
              <w:t>.:</w:t>
            </w:r>
            <w:r w:rsidR="00662057" w:rsidRPr="00662057">
              <w:rPr>
                <w:rFonts w:ascii="Segoe UI" w:hAnsi="Segoe UI" w:cs="Segoe UI"/>
                <w:color w:val="222222"/>
                <w:sz w:val="24"/>
                <w:szCs w:val="24"/>
              </w:rPr>
              <w:t xml:space="preserve"> </w:t>
            </w:r>
            <w:proofErr w:type="spellStart"/>
            <w:r w:rsidR="00662057" w:rsidRPr="00662057">
              <w:rPr>
                <w:sz w:val="28"/>
                <w:szCs w:val="28"/>
              </w:rPr>
              <w:t>Acidi</w:t>
            </w:r>
            <w:proofErr w:type="spellEnd"/>
            <w:r w:rsidR="00662057" w:rsidRPr="00662057">
              <w:rPr>
                <w:sz w:val="28"/>
                <w:szCs w:val="28"/>
              </w:rPr>
              <w:t xml:space="preserve"> </w:t>
            </w:r>
            <w:proofErr w:type="spellStart"/>
            <w:r w:rsidR="00662057" w:rsidRPr="00662057">
              <w:rPr>
                <w:sz w:val="28"/>
                <w:szCs w:val="28"/>
              </w:rPr>
              <w:t>ascorbinici</w:t>
            </w:r>
            <w:proofErr w:type="spellEnd"/>
            <w:r w:rsidR="00662057" w:rsidRPr="00662057">
              <w:rPr>
                <w:sz w:val="28"/>
                <w:szCs w:val="28"/>
              </w:rPr>
              <w:t xml:space="preserve"> 0,05 </w:t>
            </w:r>
          </w:p>
          <w:p w:rsidR="00662057" w:rsidRPr="00662057" w:rsidRDefault="00662057" w:rsidP="00662057">
            <w:pPr>
              <w:ind w:left="786"/>
              <w:rPr>
                <w:sz w:val="28"/>
                <w:szCs w:val="28"/>
              </w:rPr>
            </w:pPr>
            <w:r w:rsidRPr="00662057">
              <w:rPr>
                <w:sz w:val="28"/>
                <w:szCs w:val="28"/>
              </w:rPr>
              <w:t xml:space="preserve">D. t. d. №50 </w:t>
            </w:r>
            <w:proofErr w:type="spellStart"/>
            <w:r w:rsidRPr="00662057">
              <w:rPr>
                <w:sz w:val="28"/>
                <w:szCs w:val="28"/>
              </w:rPr>
              <w:t>in</w:t>
            </w:r>
            <w:proofErr w:type="spellEnd"/>
            <w:r w:rsidRPr="00662057">
              <w:rPr>
                <w:sz w:val="28"/>
                <w:szCs w:val="28"/>
              </w:rPr>
              <w:t xml:space="preserve"> </w:t>
            </w:r>
            <w:proofErr w:type="spellStart"/>
            <w:r w:rsidRPr="00662057">
              <w:rPr>
                <w:sz w:val="28"/>
                <w:szCs w:val="28"/>
              </w:rPr>
              <w:t>tab</w:t>
            </w:r>
            <w:proofErr w:type="spellEnd"/>
            <w:r w:rsidRPr="00662057">
              <w:rPr>
                <w:sz w:val="28"/>
                <w:szCs w:val="28"/>
              </w:rPr>
              <w:t>. </w:t>
            </w:r>
          </w:p>
          <w:p w:rsidR="00662057" w:rsidRPr="00662057" w:rsidRDefault="00662057" w:rsidP="00662057">
            <w:pPr>
              <w:ind w:left="786"/>
              <w:rPr>
                <w:sz w:val="28"/>
                <w:szCs w:val="28"/>
              </w:rPr>
            </w:pPr>
            <w:r w:rsidRPr="00662057">
              <w:rPr>
                <w:sz w:val="28"/>
                <w:szCs w:val="28"/>
              </w:rPr>
              <w:t>S.: По 2 таблетки 3 раза в день (после еды)</w:t>
            </w:r>
          </w:p>
          <w:p w:rsidR="00CC4BAD" w:rsidRPr="006F2272" w:rsidRDefault="00CC4BAD" w:rsidP="00662057">
            <w:pPr>
              <w:ind w:left="786"/>
              <w:jc w:val="both"/>
              <w:rPr>
                <w:b/>
                <w:sz w:val="28"/>
                <w:szCs w:val="28"/>
              </w:rPr>
            </w:pPr>
          </w:p>
          <w:p w:rsidR="00CC4BAD" w:rsidRPr="006F2272" w:rsidRDefault="00CC4BAD" w:rsidP="00FA173B">
            <w:pPr>
              <w:jc w:val="center"/>
              <w:rPr>
                <w:b/>
                <w:sz w:val="28"/>
                <w:szCs w:val="28"/>
              </w:rPr>
            </w:pPr>
          </w:p>
        </w:tc>
      </w:tr>
      <w:tr w:rsidR="00CC4BAD" w:rsidRPr="00216930" w:rsidTr="00FA173B">
        <w:tc>
          <w:tcPr>
            <w:tcW w:w="4998" w:type="dxa"/>
          </w:tcPr>
          <w:p w:rsidR="00CC4BAD" w:rsidRPr="00662057" w:rsidRDefault="00CC4BAD" w:rsidP="00662057">
            <w:pPr>
              <w:numPr>
                <w:ilvl w:val="0"/>
                <w:numId w:val="2"/>
              </w:numPr>
              <w:rPr>
                <w:sz w:val="28"/>
                <w:szCs w:val="28"/>
              </w:rPr>
            </w:pPr>
            <w:proofErr w:type="spellStart"/>
            <w:proofErr w:type="gramStart"/>
            <w:r w:rsidRPr="00662057">
              <w:rPr>
                <w:sz w:val="28"/>
                <w:szCs w:val="28"/>
                <w:lang w:val="en-US"/>
              </w:rPr>
              <w:t>Rp</w:t>
            </w:r>
            <w:proofErr w:type="spellEnd"/>
            <w:r w:rsidRPr="00662057">
              <w:rPr>
                <w:sz w:val="28"/>
                <w:szCs w:val="28"/>
                <w:lang w:val="en-US"/>
              </w:rPr>
              <w:t>.:</w:t>
            </w:r>
            <w:proofErr w:type="gramEnd"/>
            <w:r w:rsidR="00662057" w:rsidRPr="00662057">
              <w:rPr>
                <w:rFonts w:ascii="Segoe UI" w:hAnsi="Segoe UI" w:cs="Segoe UI"/>
                <w:color w:val="333333"/>
                <w:shd w:val="clear" w:color="auto" w:fill="FFFFFF"/>
                <w:lang w:val="en-US"/>
              </w:rPr>
              <w:t xml:space="preserve"> </w:t>
            </w:r>
            <w:r w:rsidR="00662057" w:rsidRPr="00662057">
              <w:rPr>
                <w:sz w:val="28"/>
                <w:szCs w:val="28"/>
                <w:lang w:val="en-US"/>
              </w:rPr>
              <w:t xml:space="preserve">Sol. </w:t>
            </w:r>
            <w:proofErr w:type="spellStart"/>
            <w:r w:rsidR="00662057" w:rsidRPr="00662057">
              <w:rPr>
                <w:sz w:val="28"/>
                <w:szCs w:val="28"/>
                <w:lang w:val="en-US"/>
              </w:rPr>
              <w:t>Calcii</w:t>
            </w:r>
            <w:proofErr w:type="spellEnd"/>
            <w:r w:rsidR="00662057" w:rsidRPr="00662057">
              <w:rPr>
                <w:sz w:val="28"/>
                <w:szCs w:val="28"/>
                <w:lang w:val="en-US"/>
              </w:rPr>
              <w:t xml:space="preserve"> </w:t>
            </w:r>
            <w:proofErr w:type="spellStart"/>
            <w:r w:rsidR="00662057" w:rsidRPr="00662057">
              <w:rPr>
                <w:sz w:val="28"/>
                <w:szCs w:val="28"/>
                <w:lang w:val="en-US"/>
              </w:rPr>
              <w:t>gluconici</w:t>
            </w:r>
            <w:proofErr w:type="spellEnd"/>
            <w:r w:rsidR="00662057" w:rsidRPr="00662057">
              <w:rPr>
                <w:sz w:val="28"/>
                <w:szCs w:val="28"/>
                <w:lang w:val="en-US"/>
              </w:rPr>
              <w:t xml:space="preserve"> 10% 10,0</w:t>
            </w:r>
            <w:r w:rsidR="00662057" w:rsidRPr="00662057">
              <w:rPr>
                <w:sz w:val="28"/>
                <w:szCs w:val="28"/>
                <w:lang w:val="en-US"/>
              </w:rPr>
              <w:br/>
              <w:t>D. t. d. N. 10 in amp.</w:t>
            </w:r>
            <w:r w:rsidR="00662057" w:rsidRPr="00662057">
              <w:rPr>
                <w:sz w:val="28"/>
                <w:szCs w:val="28"/>
                <w:lang w:val="en-US"/>
              </w:rPr>
              <w:br/>
            </w:r>
            <w:r w:rsidR="00662057" w:rsidRPr="00662057">
              <w:rPr>
                <w:sz w:val="28"/>
                <w:szCs w:val="28"/>
              </w:rPr>
              <w:t>S. По 5—10 мл в мышцы.</w:t>
            </w:r>
          </w:p>
          <w:p w:rsidR="00CC4BAD" w:rsidRPr="00AB4D4B" w:rsidRDefault="00CC4BAD" w:rsidP="00CF0701">
            <w:pP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CC4BAD" w:rsidRPr="007303EA" w:rsidRDefault="00CC4BAD" w:rsidP="007303EA">
            <w:pPr>
              <w:numPr>
                <w:ilvl w:val="0"/>
                <w:numId w:val="2"/>
              </w:numPr>
              <w:rPr>
                <w:sz w:val="28"/>
                <w:szCs w:val="28"/>
                <w:lang w:val="en-US"/>
              </w:rPr>
            </w:pPr>
            <w:proofErr w:type="spellStart"/>
            <w:proofErr w:type="gramStart"/>
            <w:r w:rsidRPr="007303EA">
              <w:rPr>
                <w:sz w:val="28"/>
                <w:szCs w:val="28"/>
                <w:lang w:val="en-US"/>
              </w:rPr>
              <w:t>Rp</w:t>
            </w:r>
            <w:proofErr w:type="spellEnd"/>
            <w:r w:rsidRPr="007303EA">
              <w:rPr>
                <w:sz w:val="28"/>
                <w:szCs w:val="28"/>
                <w:lang w:val="en-US"/>
              </w:rPr>
              <w:t>.:</w:t>
            </w:r>
            <w:proofErr w:type="gramEnd"/>
            <w:r w:rsidR="007303EA" w:rsidRPr="007303EA">
              <w:rPr>
                <w:rFonts w:ascii="Segoe UI" w:hAnsi="Segoe UI" w:cs="Segoe UI"/>
                <w:color w:val="333333"/>
                <w:shd w:val="clear" w:color="auto" w:fill="FFFFFF"/>
                <w:lang w:val="en-US"/>
              </w:rPr>
              <w:t xml:space="preserve"> </w:t>
            </w:r>
            <w:r w:rsidR="007303EA" w:rsidRPr="007303EA">
              <w:rPr>
                <w:sz w:val="28"/>
                <w:szCs w:val="28"/>
                <w:lang w:val="en-US"/>
              </w:rPr>
              <w:t>Caps. "</w:t>
            </w:r>
            <w:proofErr w:type="spellStart"/>
            <w:r w:rsidR="007303EA" w:rsidRPr="007303EA">
              <w:rPr>
                <w:sz w:val="28"/>
                <w:szCs w:val="28"/>
                <w:lang w:val="en-US"/>
              </w:rPr>
              <w:t>Bifiform</w:t>
            </w:r>
            <w:proofErr w:type="spellEnd"/>
            <w:r w:rsidR="007303EA" w:rsidRPr="007303EA">
              <w:rPr>
                <w:sz w:val="28"/>
                <w:szCs w:val="28"/>
                <w:lang w:val="en-US"/>
              </w:rPr>
              <w:t>" № 20</w:t>
            </w:r>
            <w:r w:rsidR="007303EA" w:rsidRPr="007303EA">
              <w:rPr>
                <w:sz w:val="28"/>
                <w:szCs w:val="28"/>
                <w:lang w:val="en-US"/>
              </w:rPr>
              <w:br/>
              <w:t xml:space="preserve">D.S. </w:t>
            </w:r>
            <w:r w:rsidR="007303EA" w:rsidRPr="007303EA">
              <w:rPr>
                <w:sz w:val="28"/>
                <w:szCs w:val="28"/>
              </w:rPr>
              <w:t>По</w:t>
            </w:r>
            <w:r w:rsidR="007303EA" w:rsidRPr="007303EA">
              <w:rPr>
                <w:sz w:val="28"/>
                <w:szCs w:val="28"/>
                <w:lang w:val="en-US"/>
              </w:rPr>
              <w:t xml:space="preserve"> </w:t>
            </w:r>
            <w:r w:rsidR="007303EA" w:rsidRPr="007303EA">
              <w:rPr>
                <w:sz w:val="28"/>
                <w:szCs w:val="28"/>
              </w:rPr>
              <w:t>схеме</w:t>
            </w:r>
          </w:p>
          <w:p w:rsidR="00CC4BAD" w:rsidRPr="007303EA" w:rsidRDefault="00CC4BAD" w:rsidP="00FA173B">
            <w:pPr>
              <w:jc w:val="center"/>
              <w:rPr>
                <w:b/>
                <w:sz w:val="28"/>
                <w:szCs w:val="28"/>
                <w:lang w:val="en-US"/>
              </w:rPr>
            </w:pPr>
          </w:p>
        </w:tc>
      </w:tr>
      <w:tr w:rsidR="00CC4BAD" w:rsidRPr="006F2272" w:rsidTr="00FA173B">
        <w:tc>
          <w:tcPr>
            <w:tcW w:w="4998" w:type="dxa"/>
          </w:tcPr>
          <w:p w:rsidR="00CC4BAD" w:rsidRPr="00CF0701" w:rsidRDefault="00CC4BAD" w:rsidP="00CF0701">
            <w:pPr>
              <w:numPr>
                <w:ilvl w:val="0"/>
                <w:numId w:val="2"/>
              </w:numPr>
              <w:rPr>
                <w:sz w:val="28"/>
                <w:szCs w:val="28"/>
              </w:rPr>
            </w:pPr>
            <w:proofErr w:type="spellStart"/>
            <w:proofErr w:type="gramStart"/>
            <w:r w:rsidRPr="007303EA">
              <w:rPr>
                <w:sz w:val="28"/>
                <w:szCs w:val="28"/>
                <w:lang w:val="en-US"/>
              </w:rPr>
              <w:t>Rp</w:t>
            </w:r>
            <w:proofErr w:type="spellEnd"/>
            <w:r w:rsidRPr="007303EA">
              <w:rPr>
                <w:sz w:val="28"/>
                <w:szCs w:val="28"/>
              </w:rPr>
              <w:t>.:</w:t>
            </w:r>
            <w:proofErr w:type="gramEnd"/>
            <w:r w:rsidR="007303EA" w:rsidRPr="007303EA">
              <w:rPr>
                <w:rFonts w:ascii="Segoe UI" w:hAnsi="Segoe UI" w:cs="Segoe UI"/>
                <w:color w:val="333333"/>
                <w:shd w:val="clear" w:color="auto" w:fill="FFFFFF"/>
              </w:rPr>
              <w:t xml:space="preserve"> </w:t>
            </w:r>
            <w:proofErr w:type="spellStart"/>
            <w:r w:rsidR="007303EA" w:rsidRPr="007303EA">
              <w:rPr>
                <w:sz w:val="28"/>
                <w:szCs w:val="28"/>
              </w:rPr>
              <w:t>Tab</w:t>
            </w:r>
            <w:proofErr w:type="spellEnd"/>
            <w:r w:rsidR="007303EA" w:rsidRPr="007303EA">
              <w:rPr>
                <w:sz w:val="28"/>
                <w:szCs w:val="28"/>
              </w:rPr>
              <w:t xml:space="preserve">. </w:t>
            </w:r>
            <w:proofErr w:type="spellStart"/>
            <w:r w:rsidR="007303EA" w:rsidRPr="007303EA">
              <w:rPr>
                <w:sz w:val="28"/>
                <w:szCs w:val="28"/>
              </w:rPr>
              <w:t>Dexketoprofeni</w:t>
            </w:r>
            <w:proofErr w:type="spellEnd"/>
            <w:r w:rsidR="007303EA" w:rsidRPr="007303EA">
              <w:rPr>
                <w:sz w:val="28"/>
                <w:szCs w:val="28"/>
              </w:rPr>
              <w:t xml:space="preserve"> 0,025</w:t>
            </w:r>
            <w:r w:rsidR="007303EA" w:rsidRPr="007303EA">
              <w:rPr>
                <w:sz w:val="28"/>
                <w:szCs w:val="28"/>
              </w:rPr>
              <w:br/>
            </w:r>
            <w:proofErr w:type="spellStart"/>
            <w:r w:rsidR="007303EA" w:rsidRPr="007303EA">
              <w:rPr>
                <w:sz w:val="28"/>
                <w:szCs w:val="28"/>
              </w:rPr>
              <w:t>D.t.d</w:t>
            </w:r>
            <w:proofErr w:type="spellEnd"/>
            <w:r w:rsidR="007303EA" w:rsidRPr="007303EA">
              <w:rPr>
                <w:sz w:val="28"/>
                <w:szCs w:val="28"/>
              </w:rPr>
              <w:t>.: № 10</w:t>
            </w:r>
            <w:r w:rsidR="007303EA" w:rsidRPr="007303EA">
              <w:rPr>
                <w:sz w:val="28"/>
                <w:szCs w:val="28"/>
              </w:rPr>
              <w:br/>
              <w:t>S.: Принимать по 1 таблетке 2 раза в сутки.</w:t>
            </w: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CC4BAD" w:rsidRPr="00CF0701" w:rsidRDefault="00CC4BAD" w:rsidP="00CF0701">
            <w:pPr>
              <w:numPr>
                <w:ilvl w:val="0"/>
                <w:numId w:val="2"/>
              </w:numPr>
              <w:rPr>
                <w:sz w:val="28"/>
                <w:szCs w:val="28"/>
              </w:rPr>
            </w:pPr>
            <w:proofErr w:type="spellStart"/>
            <w:proofErr w:type="gramStart"/>
            <w:r w:rsidRPr="00CF0701">
              <w:rPr>
                <w:sz w:val="28"/>
                <w:szCs w:val="28"/>
                <w:lang w:val="en-US"/>
              </w:rPr>
              <w:t>Rp</w:t>
            </w:r>
            <w:proofErr w:type="spellEnd"/>
            <w:r w:rsidRPr="00CF0701">
              <w:rPr>
                <w:sz w:val="28"/>
                <w:szCs w:val="28"/>
              </w:rPr>
              <w:t>.:</w:t>
            </w:r>
            <w:proofErr w:type="gramEnd"/>
            <w:r w:rsidR="00CF0701" w:rsidRPr="00CF0701">
              <w:rPr>
                <w:rFonts w:ascii="Segoe UI" w:hAnsi="Segoe UI" w:cs="Segoe UI"/>
                <w:color w:val="333333"/>
                <w:shd w:val="clear" w:color="auto" w:fill="FFFFFF"/>
              </w:rPr>
              <w:t xml:space="preserve"> </w:t>
            </w:r>
            <w:proofErr w:type="spellStart"/>
            <w:r w:rsidR="00CF0701" w:rsidRPr="00CF0701">
              <w:rPr>
                <w:sz w:val="28"/>
                <w:szCs w:val="28"/>
              </w:rPr>
              <w:t>Tab</w:t>
            </w:r>
            <w:proofErr w:type="spellEnd"/>
            <w:r w:rsidR="00CF0701" w:rsidRPr="00CF0701">
              <w:rPr>
                <w:sz w:val="28"/>
                <w:szCs w:val="28"/>
              </w:rPr>
              <w:t xml:space="preserve">. </w:t>
            </w:r>
            <w:proofErr w:type="spellStart"/>
            <w:r w:rsidR="00CF0701" w:rsidRPr="00CF0701">
              <w:rPr>
                <w:sz w:val="28"/>
                <w:szCs w:val="28"/>
              </w:rPr>
              <w:t>Ibuprofeni</w:t>
            </w:r>
            <w:proofErr w:type="spellEnd"/>
            <w:r w:rsidR="00CF0701" w:rsidRPr="00CF0701">
              <w:rPr>
                <w:sz w:val="28"/>
                <w:szCs w:val="28"/>
              </w:rPr>
              <w:t xml:space="preserve"> 0,2 №30</w:t>
            </w:r>
            <w:r w:rsidR="00CF0701" w:rsidRPr="00CF0701">
              <w:rPr>
                <w:sz w:val="28"/>
                <w:szCs w:val="28"/>
              </w:rPr>
              <w:br/>
              <w:t xml:space="preserve">D.S. по 1 таб. 3 </w:t>
            </w:r>
            <w:proofErr w:type="gramStart"/>
            <w:r w:rsidR="00CF0701" w:rsidRPr="00CF0701">
              <w:rPr>
                <w:sz w:val="28"/>
                <w:szCs w:val="28"/>
              </w:rPr>
              <w:t>р</w:t>
            </w:r>
            <w:proofErr w:type="gramEnd"/>
            <w:r w:rsidR="00CF0701" w:rsidRPr="00CF0701">
              <w:rPr>
                <w:sz w:val="28"/>
                <w:szCs w:val="28"/>
              </w:rPr>
              <w:t>/д</w:t>
            </w:r>
          </w:p>
          <w:p w:rsidR="00CC4BAD" w:rsidRPr="006F2272" w:rsidRDefault="00CC4BAD" w:rsidP="00FA173B">
            <w:pPr>
              <w:jc w:val="center"/>
              <w:rPr>
                <w:b/>
                <w:sz w:val="28"/>
                <w:szCs w:val="28"/>
              </w:rPr>
            </w:pPr>
          </w:p>
        </w:tc>
      </w:tr>
      <w:tr w:rsidR="00CC4BAD" w:rsidRPr="006F2272" w:rsidTr="00FA173B">
        <w:tc>
          <w:tcPr>
            <w:tcW w:w="4998" w:type="dxa"/>
          </w:tcPr>
          <w:p w:rsidR="00CC4BAD" w:rsidRPr="00CF0701" w:rsidRDefault="00CC4BAD" w:rsidP="00CF0701">
            <w:pPr>
              <w:numPr>
                <w:ilvl w:val="0"/>
                <w:numId w:val="2"/>
              </w:numPr>
              <w:rPr>
                <w:sz w:val="28"/>
                <w:szCs w:val="28"/>
              </w:rPr>
            </w:pPr>
            <w:proofErr w:type="spellStart"/>
            <w:proofErr w:type="gramStart"/>
            <w:r w:rsidRPr="00CF0701">
              <w:rPr>
                <w:sz w:val="28"/>
                <w:szCs w:val="28"/>
                <w:lang w:val="en-US"/>
              </w:rPr>
              <w:lastRenderedPageBreak/>
              <w:t>Rp</w:t>
            </w:r>
            <w:proofErr w:type="spellEnd"/>
            <w:r w:rsidRPr="00CF0701">
              <w:rPr>
                <w:sz w:val="28"/>
                <w:szCs w:val="28"/>
                <w:lang w:val="en-US"/>
              </w:rPr>
              <w:t>.:</w:t>
            </w:r>
            <w:proofErr w:type="gramEnd"/>
            <w:r w:rsidR="00CF0701" w:rsidRPr="00CF0701">
              <w:rPr>
                <w:rFonts w:ascii="Segoe UI" w:hAnsi="Segoe UI" w:cs="Segoe UI"/>
                <w:color w:val="333333"/>
                <w:shd w:val="clear" w:color="auto" w:fill="FFFFFF"/>
                <w:lang w:val="en-US"/>
              </w:rPr>
              <w:t xml:space="preserve"> </w:t>
            </w:r>
            <w:proofErr w:type="spellStart"/>
            <w:r w:rsidR="00CF0701" w:rsidRPr="00CF0701">
              <w:rPr>
                <w:sz w:val="28"/>
                <w:szCs w:val="28"/>
                <w:lang w:val="en-US"/>
              </w:rPr>
              <w:t>Susp</w:t>
            </w:r>
            <w:proofErr w:type="spellEnd"/>
            <w:r w:rsidR="00CF0701" w:rsidRPr="00CF0701">
              <w:rPr>
                <w:sz w:val="28"/>
                <w:szCs w:val="28"/>
                <w:lang w:val="en-US"/>
              </w:rPr>
              <w:t xml:space="preserve">. </w:t>
            </w:r>
            <w:proofErr w:type="spellStart"/>
            <w:r w:rsidR="00CF0701" w:rsidRPr="00CF0701">
              <w:rPr>
                <w:sz w:val="28"/>
                <w:szCs w:val="28"/>
                <w:lang w:val="en-US"/>
              </w:rPr>
              <w:t>Ibufeni</w:t>
            </w:r>
            <w:proofErr w:type="spellEnd"/>
            <w:r w:rsidR="00CF0701" w:rsidRPr="00CF0701">
              <w:rPr>
                <w:sz w:val="28"/>
                <w:szCs w:val="28"/>
                <w:lang w:val="en-US"/>
              </w:rPr>
              <w:t xml:space="preserve"> 100mg/5ml- 100 ml</w:t>
            </w:r>
            <w:r w:rsidR="00CF0701" w:rsidRPr="00CF0701">
              <w:rPr>
                <w:sz w:val="28"/>
                <w:szCs w:val="28"/>
                <w:lang w:val="en-US"/>
              </w:rPr>
              <w:br/>
            </w:r>
            <w:proofErr w:type="spellStart"/>
            <w:r w:rsidR="00CF0701" w:rsidRPr="00CF0701">
              <w:rPr>
                <w:sz w:val="28"/>
                <w:szCs w:val="28"/>
                <w:lang w:val="en-US"/>
              </w:rPr>
              <w:t>D.t.d</w:t>
            </w:r>
            <w:proofErr w:type="spellEnd"/>
            <w:r w:rsidR="00CF0701" w:rsidRPr="00CF0701">
              <w:rPr>
                <w:sz w:val="28"/>
                <w:szCs w:val="28"/>
                <w:lang w:val="en-US"/>
              </w:rPr>
              <w:t>. № 1</w:t>
            </w:r>
            <w:proofErr w:type="gramStart"/>
            <w:r w:rsidR="00CF0701" w:rsidRPr="00CF0701">
              <w:rPr>
                <w:sz w:val="28"/>
                <w:szCs w:val="28"/>
                <w:lang w:val="en-US"/>
              </w:rPr>
              <w:t>  in</w:t>
            </w:r>
            <w:proofErr w:type="gramEnd"/>
            <w:r w:rsidR="00CF0701" w:rsidRPr="00CF0701">
              <w:rPr>
                <w:sz w:val="28"/>
                <w:szCs w:val="28"/>
                <w:lang w:val="en-US"/>
              </w:rPr>
              <w:t xml:space="preserve"> </w:t>
            </w:r>
            <w:proofErr w:type="spellStart"/>
            <w:r w:rsidR="00CF0701" w:rsidRPr="00CF0701">
              <w:rPr>
                <w:sz w:val="28"/>
                <w:szCs w:val="28"/>
                <w:lang w:val="en-US"/>
              </w:rPr>
              <w:t>flac</w:t>
            </w:r>
            <w:proofErr w:type="spellEnd"/>
            <w:r w:rsidR="00CF0701" w:rsidRPr="00CF0701">
              <w:rPr>
                <w:sz w:val="28"/>
                <w:szCs w:val="28"/>
                <w:lang w:val="en-US"/>
              </w:rPr>
              <w:t>.</w:t>
            </w:r>
            <w:r w:rsidR="00CF0701" w:rsidRPr="00CF0701">
              <w:rPr>
                <w:sz w:val="28"/>
                <w:szCs w:val="28"/>
                <w:lang w:val="en-US"/>
              </w:rPr>
              <w:br/>
            </w:r>
            <w:r w:rsidR="00CF0701" w:rsidRPr="00CF0701">
              <w:rPr>
                <w:sz w:val="28"/>
                <w:szCs w:val="28"/>
              </w:rPr>
              <w:t>S. По 5 мл при болях</w:t>
            </w: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p w:rsidR="00CC4BAD" w:rsidRPr="00CF0701" w:rsidRDefault="00CC4BAD" w:rsidP="00CF0701">
            <w:pPr>
              <w:rPr>
                <w:b/>
                <w:sz w:val="28"/>
                <w:szCs w:val="28"/>
                <w:lang w:val="en-US"/>
              </w:rPr>
            </w:pPr>
          </w:p>
          <w:p w:rsidR="00CC4BAD" w:rsidRPr="006F2272" w:rsidRDefault="00CC4BAD" w:rsidP="00FA173B">
            <w:pPr>
              <w:jc w:val="center"/>
              <w:rPr>
                <w:b/>
                <w:sz w:val="28"/>
                <w:szCs w:val="28"/>
              </w:rPr>
            </w:pPr>
          </w:p>
          <w:p w:rsidR="00CC4BAD" w:rsidRPr="006F2272" w:rsidRDefault="00CC4BAD" w:rsidP="00FA173B">
            <w:pPr>
              <w:jc w:val="center"/>
              <w:rPr>
                <w:b/>
                <w:sz w:val="28"/>
                <w:szCs w:val="28"/>
              </w:rPr>
            </w:pPr>
          </w:p>
        </w:tc>
        <w:tc>
          <w:tcPr>
            <w:tcW w:w="4999" w:type="dxa"/>
          </w:tcPr>
          <w:p w:rsidR="00CF0701" w:rsidRPr="00CF0701" w:rsidRDefault="00CC4BAD" w:rsidP="00CF0701">
            <w:pPr>
              <w:numPr>
                <w:ilvl w:val="0"/>
                <w:numId w:val="2"/>
              </w:numPr>
              <w:rPr>
                <w:sz w:val="28"/>
                <w:szCs w:val="28"/>
              </w:rPr>
            </w:pPr>
            <w:proofErr w:type="spellStart"/>
            <w:proofErr w:type="gramStart"/>
            <w:r w:rsidRPr="00CF0701">
              <w:rPr>
                <w:sz w:val="28"/>
                <w:szCs w:val="28"/>
                <w:lang w:val="en-US"/>
              </w:rPr>
              <w:t>Rp</w:t>
            </w:r>
            <w:proofErr w:type="spellEnd"/>
            <w:r w:rsidRPr="00CF0701">
              <w:rPr>
                <w:sz w:val="28"/>
                <w:szCs w:val="28"/>
              </w:rPr>
              <w:t>.:</w:t>
            </w:r>
            <w:proofErr w:type="gramEnd"/>
            <w:r w:rsidR="00CF0701" w:rsidRPr="00CF0701">
              <w:rPr>
                <w:rFonts w:ascii="Segoe UI" w:hAnsi="Segoe UI" w:cs="Segoe UI"/>
                <w:color w:val="222222"/>
                <w:sz w:val="24"/>
                <w:szCs w:val="24"/>
              </w:rPr>
              <w:t xml:space="preserve"> </w:t>
            </w:r>
            <w:proofErr w:type="spellStart"/>
            <w:r w:rsidR="00CF0701" w:rsidRPr="00CF0701">
              <w:rPr>
                <w:sz w:val="28"/>
                <w:szCs w:val="28"/>
              </w:rPr>
              <w:t>Dr</w:t>
            </w:r>
            <w:r w:rsidR="00CF0701" w:rsidRPr="00CF0701">
              <w:rPr>
                <w:sz w:val="28"/>
                <w:szCs w:val="28"/>
                <w:lang w:val="en-US"/>
              </w:rPr>
              <w:t>ag</w:t>
            </w:r>
            <w:proofErr w:type="spellEnd"/>
            <w:r w:rsidR="00CF0701" w:rsidRPr="00CF0701">
              <w:rPr>
                <w:sz w:val="28"/>
                <w:szCs w:val="28"/>
              </w:rPr>
              <w:t>. “</w:t>
            </w:r>
            <w:proofErr w:type="spellStart"/>
            <w:r w:rsidR="00CF0701" w:rsidRPr="00CF0701">
              <w:rPr>
                <w:sz w:val="28"/>
                <w:szCs w:val="28"/>
              </w:rPr>
              <w:t>Biovitalum</w:t>
            </w:r>
            <w:proofErr w:type="spellEnd"/>
            <w:r w:rsidR="00CF0701" w:rsidRPr="00CF0701">
              <w:rPr>
                <w:sz w:val="28"/>
                <w:szCs w:val="28"/>
              </w:rPr>
              <w:t>” №60</w:t>
            </w:r>
          </w:p>
          <w:p w:rsidR="00CF0701" w:rsidRPr="00CF0701" w:rsidRDefault="00CF0701" w:rsidP="00CF0701">
            <w:pPr>
              <w:ind w:left="786"/>
              <w:rPr>
                <w:sz w:val="28"/>
                <w:szCs w:val="28"/>
              </w:rPr>
            </w:pPr>
            <w:r w:rsidRPr="00CF0701">
              <w:rPr>
                <w:sz w:val="28"/>
                <w:szCs w:val="28"/>
              </w:rPr>
              <w:t xml:space="preserve">D. S. Внутрь, </w:t>
            </w:r>
            <w:proofErr w:type="gramStart"/>
            <w:r w:rsidRPr="00CF0701">
              <w:rPr>
                <w:sz w:val="28"/>
                <w:szCs w:val="28"/>
              </w:rPr>
              <w:t>перед</w:t>
            </w:r>
            <w:proofErr w:type="gramEnd"/>
            <w:r w:rsidRPr="00CF0701">
              <w:rPr>
                <w:sz w:val="28"/>
                <w:szCs w:val="28"/>
              </w:rPr>
              <w:t xml:space="preserve"> или одновременно с едой, не разжевывая.</w:t>
            </w:r>
          </w:p>
          <w:p w:rsidR="00CC4BAD" w:rsidRPr="006F2272" w:rsidRDefault="00CC4BAD" w:rsidP="00CF0701">
            <w:pPr>
              <w:ind w:left="786"/>
              <w:jc w:val="both"/>
              <w:rPr>
                <w:b/>
                <w:sz w:val="28"/>
                <w:szCs w:val="28"/>
              </w:rPr>
            </w:pPr>
          </w:p>
          <w:p w:rsidR="00CC4BAD" w:rsidRPr="006F2272" w:rsidRDefault="00CC4BAD" w:rsidP="00FA173B">
            <w:pPr>
              <w:jc w:val="center"/>
              <w:rPr>
                <w:b/>
                <w:sz w:val="28"/>
                <w:szCs w:val="28"/>
              </w:rPr>
            </w:pPr>
          </w:p>
        </w:tc>
      </w:tr>
    </w:tbl>
    <w:p w:rsidR="00CC4BAD" w:rsidRPr="00AB4D4B" w:rsidRDefault="00CC4BAD" w:rsidP="00CF0701">
      <w:pPr>
        <w:tabs>
          <w:tab w:val="left" w:pos="5235"/>
        </w:tabs>
        <w:rPr>
          <w:b/>
          <w:u w:val="single"/>
        </w:rPr>
        <w:sectPr w:rsidR="00CC4BAD" w:rsidRPr="00AB4D4B" w:rsidSect="001213F7">
          <w:footerReference w:type="even" r:id="rId11"/>
          <w:footerReference w:type="default" r:id="rId12"/>
          <w:pgSz w:w="11906" w:h="16838"/>
          <w:pgMar w:top="1134" w:right="991" w:bottom="567" w:left="1134" w:header="720" w:footer="720" w:gutter="0"/>
          <w:cols w:space="720"/>
        </w:sectPr>
      </w:pPr>
    </w:p>
    <w:p w:rsidR="00E14839" w:rsidRPr="00AB4D4B" w:rsidRDefault="00E14839" w:rsidP="00CF0701">
      <w:pPr>
        <w:tabs>
          <w:tab w:val="left" w:pos="5235"/>
        </w:tabs>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4675FF" w:rsidRDefault="00E14839" w:rsidP="00E14839">
      <w:pPr>
        <w:ind w:left="-360" w:right="-856"/>
        <w:jc w:val="center"/>
        <w:rPr>
          <w:b/>
          <w:sz w:val="22"/>
        </w:rPr>
      </w:pPr>
      <w:r w:rsidRPr="004675FF">
        <w:rPr>
          <w:b/>
          <w:sz w:val="22"/>
        </w:rPr>
        <w:lastRenderedPageBreak/>
        <w:t>Манипуляционный лист</w:t>
      </w:r>
    </w:p>
    <w:p w:rsidR="00E14839" w:rsidRPr="004675FF" w:rsidRDefault="00E14839" w:rsidP="00E14839">
      <w:pPr>
        <w:ind w:left="-360" w:right="-856"/>
        <w:jc w:val="center"/>
        <w:rPr>
          <w:b/>
          <w:sz w:val="22"/>
        </w:rPr>
      </w:pPr>
      <w:r w:rsidRPr="004675FF">
        <w:rPr>
          <w:b/>
          <w:sz w:val="22"/>
        </w:rPr>
        <w:t xml:space="preserve"> учебной и производственной практик по профилю специальности</w:t>
      </w:r>
    </w:p>
    <w:p w:rsidR="00E14839" w:rsidRPr="004675FF" w:rsidRDefault="00E14839" w:rsidP="00E14839">
      <w:pPr>
        <w:ind w:left="-360" w:right="-856"/>
        <w:jc w:val="center"/>
        <w:rPr>
          <w:b/>
          <w:sz w:val="22"/>
        </w:rPr>
      </w:pPr>
      <w:r w:rsidRPr="004675FF">
        <w:rPr>
          <w:b/>
          <w:sz w:val="22"/>
        </w:rPr>
        <w:t>«Сестринский уход за больными детьми различного возраста»</w:t>
      </w:r>
    </w:p>
    <w:p w:rsidR="00E14839" w:rsidRPr="004675FF" w:rsidRDefault="00E14839" w:rsidP="00E14839">
      <w:pPr>
        <w:ind w:left="-360" w:right="-856"/>
        <w:jc w:val="center"/>
        <w:rPr>
          <w:b/>
          <w:sz w:val="24"/>
          <w:szCs w:val="22"/>
        </w:rPr>
      </w:pPr>
      <w:r w:rsidRPr="004675FF">
        <w:rPr>
          <w:sz w:val="24"/>
          <w:szCs w:val="22"/>
        </w:rPr>
        <w:t xml:space="preserve">ПМ 02. Участие в лечебно-диагностическом и реабилитационном процессах </w:t>
      </w:r>
    </w:p>
    <w:p w:rsidR="00CF0701" w:rsidRPr="00AB4D4B" w:rsidRDefault="00CF0701" w:rsidP="00E14839">
      <w:pPr>
        <w:pStyle w:val="a4"/>
        <w:ind w:hanging="284"/>
        <w:jc w:val="center"/>
        <w:rPr>
          <w:b/>
          <w:bCs/>
          <w:sz w:val="20"/>
        </w:rPr>
      </w:pPr>
    </w:p>
    <w:p w:rsidR="00CF0701" w:rsidRPr="00CF0701" w:rsidRDefault="00E14839" w:rsidP="00E14839">
      <w:pPr>
        <w:pStyle w:val="a4"/>
        <w:ind w:hanging="284"/>
        <w:jc w:val="center"/>
        <w:rPr>
          <w:bCs/>
          <w:sz w:val="22"/>
          <w:u w:val="single"/>
        </w:rPr>
      </w:pPr>
      <w:r w:rsidRPr="00CF0701">
        <w:rPr>
          <w:b/>
          <w:bCs/>
          <w:sz w:val="22"/>
        </w:rPr>
        <w:t>Студента (</w:t>
      </w:r>
      <w:proofErr w:type="spellStart"/>
      <w:r w:rsidRPr="00CF0701">
        <w:rPr>
          <w:b/>
          <w:bCs/>
          <w:sz w:val="22"/>
        </w:rPr>
        <w:t>ки</w:t>
      </w:r>
      <w:proofErr w:type="spellEnd"/>
      <w:r w:rsidRPr="00CF0701">
        <w:rPr>
          <w:b/>
          <w:bCs/>
          <w:sz w:val="22"/>
        </w:rPr>
        <w:t>)</w:t>
      </w:r>
      <w:r w:rsidRPr="00CF0701">
        <w:rPr>
          <w:bCs/>
          <w:sz w:val="22"/>
        </w:rPr>
        <w:t xml:space="preserve"> </w:t>
      </w:r>
      <w:proofErr w:type="spellStart"/>
      <w:r w:rsidR="00CF0701" w:rsidRPr="00CF0701">
        <w:rPr>
          <w:bCs/>
          <w:sz w:val="22"/>
          <w:u w:val="single"/>
        </w:rPr>
        <w:t>Барым</w:t>
      </w:r>
      <w:proofErr w:type="spellEnd"/>
      <w:r w:rsidR="00CF0701" w:rsidRPr="00CF0701">
        <w:rPr>
          <w:bCs/>
          <w:sz w:val="22"/>
          <w:u w:val="single"/>
        </w:rPr>
        <w:t xml:space="preserve"> Алина </w:t>
      </w:r>
      <w:proofErr w:type="spellStart"/>
      <w:r w:rsidR="00CF0701" w:rsidRPr="00CF0701">
        <w:rPr>
          <w:bCs/>
          <w:sz w:val="22"/>
          <w:u w:val="single"/>
        </w:rPr>
        <w:t>Тирумбаевна</w:t>
      </w:r>
      <w:proofErr w:type="spellEnd"/>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4675FF" w:rsidRDefault="004675FF" w:rsidP="00DA30E2">
      <w:pPr>
        <w:ind w:firstLine="900"/>
        <w:jc w:val="center"/>
        <w:rPr>
          <w:b/>
          <w:bCs/>
          <w:iCs/>
        </w:rPr>
      </w:pPr>
    </w:p>
    <w:p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w:t>
      </w:r>
      <w:r w:rsidR="00CF0701" w:rsidRPr="00CF0701">
        <w:rPr>
          <w:bCs/>
          <w:iCs/>
        </w:rPr>
        <w:t>310</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Change w:id="0">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blGridChange>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6051AB" w:rsidRPr="002B5DD0" w:rsidTr="006051AB">
        <w:trPr>
          <w:cantSplit/>
          <w:trHeight w:val="1134"/>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extDirection w:val="btLr"/>
          </w:tcPr>
          <w:p w:rsidR="00E14839" w:rsidRPr="002B5DD0" w:rsidRDefault="00057D9B" w:rsidP="00057D9B">
            <w:pPr>
              <w:ind w:left="113" w:right="113"/>
              <w:rPr>
                <w:sz w:val="18"/>
                <w:szCs w:val="18"/>
              </w:rPr>
            </w:pPr>
            <w:r w:rsidRPr="00057D9B">
              <w:rPr>
                <w:sz w:val="18"/>
                <w:szCs w:val="18"/>
              </w:rPr>
              <w:t>04.05 «5»</w:t>
            </w:r>
          </w:p>
        </w:tc>
        <w:tc>
          <w:tcPr>
            <w:tcW w:w="425" w:type="dxa"/>
            <w:textDirection w:val="btLr"/>
          </w:tcPr>
          <w:p w:rsidR="00E14839" w:rsidRPr="002B5DD0" w:rsidRDefault="00057D9B" w:rsidP="004675FF">
            <w:pPr>
              <w:ind w:left="113" w:right="113"/>
              <w:rPr>
                <w:sz w:val="18"/>
                <w:szCs w:val="18"/>
              </w:rPr>
            </w:pPr>
            <w:r>
              <w:rPr>
                <w:sz w:val="18"/>
                <w:szCs w:val="18"/>
              </w:rPr>
              <w:t>05.05 «5»</w:t>
            </w:r>
          </w:p>
        </w:tc>
        <w:tc>
          <w:tcPr>
            <w:tcW w:w="425" w:type="dxa"/>
            <w:textDirection w:val="btLr"/>
          </w:tcPr>
          <w:p w:rsidR="00E14839" w:rsidRPr="002B5DD0" w:rsidRDefault="00057D9B" w:rsidP="006051AB">
            <w:pPr>
              <w:ind w:left="113" w:right="113"/>
              <w:rPr>
                <w:sz w:val="18"/>
                <w:szCs w:val="18"/>
              </w:rPr>
            </w:pPr>
            <w:r>
              <w:rPr>
                <w:sz w:val="18"/>
                <w:szCs w:val="18"/>
              </w:rPr>
              <w:t>06.05 «5»</w:t>
            </w:r>
          </w:p>
        </w:tc>
        <w:tc>
          <w:tcPr>
            <w:tcW w:w="425" w:type="dxa"/>
            <w:textDirection w:val="btLr"/>
          </w:tcPr>
          <w:p w:rsidR="00E14839" w:rsidRPr="002B5DD0" w:rsidRDefault="00057D9B" w:rsidP="006051AB">
            <w:pPr>
              <w:ind w:left="113" w:right="113"/>
              <w:rPr>
                <w:sz w:val="18"/>
                <w:szCs w:val="18"/>
              </w:rPr>
            </w:pPr>
            <w:r>
              <w:rPr>
                <w:sz w:val="18"/>
                <w:szCs w:val="18"/>
              </w:rPr>
              <w:t>07.05 «5»</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extDirection w:val="btLr"/>
          </w:tcPr>
          <w:p w:rsidR="00E14839" w:rsidRPr="002B5DD0" w:rsidRDefault="006051AB" w:rsidP="006051AB">
            <w:pPr>
              <w:ind w:left="113" w:right="113"/>
              <w:rPr>
                <w:sz w:val="18"/>
                <w:szCs w:val="18"/>
              </w:rPr>
            </w:pPr>
            <w:r>
              <w:rPr>
                <w:sz w:val="18"/>
                <w:szCs w:val="18"/>
              </w:rPr>
              <w:t>11.05.2020</w:t>
            </w:r>
          </w:p>
        </w:tc>
        <w:tc>
          <w:tcPr>
            <w:tcW w:w="425" w:type="dxa"/>
            <w:textDirection w:val="btLr"/>
          </w:tcPr>
          <w:p w:rsidR="00E14839" w:rsidRPr="002B5DD0" w:rsidRDefault="006051AB" w:rsidP="006051AB">
            <w:pPr>
              <w:ind w:left="113" w:right="113"/>
              <w:rPr>
                <w:sz w:val="18"/>
                <w:szCs w:val="18"/>
              </w:rPr>
            </w:pPr>
            <w:r>
              <w:rPr>
                <w:sz w:val="18"/>
                <w:szCs w:val="18"/>
              </w:rPr>
              <w:t>12.05.2020</w:t>
            </w:r>
          </w:p>
        </w:tc>
        <w:tc>
          <w:tcPr>
            <w:tcW w:w="425" w:type="dxa"/>
            <w:textDirection w:val="btLr"/>
          </w:tcPr>
          <w:p w:rsidR="00E14839" w:rsidRPr="002B5DD0" w:rsidRDefault="006051AB" w:rsidP="006051AB">
            <w:pPr>
              <w:ind w:left="113" w:right="113"/>
              <w:rPr>
                <w:sz w:val="18"/>
                <w:szCs w:val="18"/>
              </w:rPr>
              <w:pPrChange w:id="1" w:author="Хандымаа" w:date="2020-05-25T17:03:00Z">
                <w:pPr/>
              </w:pPrChange>
            </w:pPr>
            <w:r>
              <w:rPr>
                <w:sz w:val="18"/>
                <w:szCs w:val="18"/>
              </w:rPr>
              <w:t>13.05.2020</w:t>
            </w:r>
          </w:p>
        </w:tc>
        <w:tc>
          <w:tcPr>
            <w:tcW w:w="425" w:type="dxa"/>
            <w:textDirection w:val="btLr"/>
          </w:tcPr>
          <w:p w:rsidR="00E14839" w:rsidRPr="002B5DD0" w:rsidRDefault="006051AB" w:rsidP="006051AB">
            <w:pPr>
              <w:ind w:left="113" w:right="113"/>
              <w:rPr>
                <w:sz w:val="18"/>
                <w:szCs w:val="18"/>
              </w:rPr>
              <w:pPrChange w:id="2" w:author="Хандымаа" w:date="2020-05-25T17:03:00Z">
                <w:pPr/>
              </w:pPrChange>
            </w:pPr>
            <w:r>
              <w:rPr>
                <w:sz w:val="18"/>
                <w:szCs w:val="18"/>
              </w:rPr>
              <w:t>14.05.2020</w:t>
            </w:r>
          </w:p>
        </w:tc>
        <w:tc>
          <w:tcPr>
            <w:tcW w:w="426" w:type="dxa"/>
            <w:textDirection w:val="btLr"/>
          </w:tcPr>
          <w:p w:rsidR="00E14839" w:rsidRPr="002B5DD0" w:rsidRDefault="006051AB" w:rsidP="006051AB">
            <w:pPr>
              <w:ind w:left="113" w:right="113"/>
              <w:rPr>
                <w:sz w:val="18"/>
                <w:szCs w:val="18"/>
              </w:rPr>
              <w:pPrChange w:id="3" w:author="Хандымаа" w:date="2020-05-25T17:03:00Z">
                <w:pPr/>
              </w:pPrChange>
            </w:pPr>
            <w:r>
              <w:rPr>
                <w:sz w:val="18"/>
                <w:szCs w:val="18"/>
              </w:rPr>
              <w:t>15.05.2020</w:t>
            </w:r>
          </w:p>
        </w:tc>
        <w:tc>
          <w:tcPr>
            <w:tcW w:w="425" w:type="dxa"/>
            <w:textDirection w:val="btLr"/>
          </w:tcPr>
          <w:p w:rsidR="00E14839" w:rsidRPr="002B5DD0" w:rsidRDefault="006051AB" w:rsidP="006051AB">
            <w:pPr>
              <w:ind w:left="113" w:right="113"/>
              <w:rPr>
                <w:sz w:val="18"/>
                <w:szCs w:val="18"/>
              </w:rPr>
              <w:pPrChange w:id="4" w:author="Хандымаа" w:date="2020-05-25T17:03:00Z">
                <w:pPr/>
              </w:pPrChange>
            </w:pPr>
            <w:r>
              <w:rPr>
                <w:sz w:val="18"/>
                <w:szCs w:val="18"/>
              </w:rPr>
              <w:t>16.05.2020</w:t>
            </w:r>
          </w:p>
        </w:tc>
        <w:tc>
          <w:tcPr>
            <w:tcW w:w="425" w:type="dxa"/>
            <w:textDirection w:val="btLr"/>
          </w:tcPr>
          <w:p w:rsidR="00E14839" w:rsidRPr="002B5DD0" w:rsidRDefault="006051AB" w:rsidP="006051AB">
            <w:pPr>
              <w:ind w:left="113" w:right="113"/>
              <w:rPr>
                <w:sz w:val="18"/>
                <w:szCs w:val="18"/>
              </w:rPr>
              <w:pPrChange w:id="5" w:author="Хандымаа" w:date="2020-05-25T17:03:00Z">
                <w:pPr/>
              </w:pPrChange>
            </w:pPr>
            <w:r>
              <w:rPr>
                <w:sz w:val="18"/>
                <w:szCs w:val="18"/>
              </w:rPr>
              <w:t>18.05.2020</w:t>
            </w:r>
          </w:p>
        </w:tc>
        <w:tc>
          <w:tcPr>
            <w:tcW w:w="425" w:type="dxa"/>
            <w:textDirection w:val="btLr"/>
          </w:tcPr>
          <w:p w:rsidR="00E14839" w:rsidRPr="002B5DD0" w:rsidRDefault="006051AB" w:rsidP="006051AB">
            <w:pPr>
              <w:ind w:left="113" w:right="113"/>
              <w:rPr>
                <w:sz w:val="18"/>
                <w:szCs w:val="18"/>
              </w:rPr>
              <w:pPrChange w:id="6" w:author="Хандымаа" w:date="2020-05-25T17:03:00Z">
                <w:pPr/>
              </w:pPrChange>
            </w:pPr>
            <w:r>
              <w:rPr>
                <w:sz w:val="18"/>
                <w:szCs w:val="18"/>
              </w:rPr>
              <w:t>19.05.2020</w:t>
            </w:r>
          </w:p>
        </w:tc>
        <w:tc>
          <w:tcPr>
            <w:tcW w:w="425" w:type="dxa"/>
            <w:textDirection w:val="btLr"/>
          </w:tcPr>
          <w:p w:rsidR="00E14839" w:rsidRPr="002B5DD0" w:rsidRDefault="006051AB" w:rsidP="006051AB">
            <w:pPr>
              <w:ind w:left="113" w:right="113"/>
              <w:rPr>
                <w:sz w:val="18"/>
                <w:szCs w:val="18"/>
              </w:rPr>
              <w:pPrChange w:id="7" w:author="Хандымаа" w:date="2020-05-25T17:03:00Z">
                <w:pPr/>
              </w:pPrChange>
            </w:pPr>
            <w:r>
              <w:rPr>
                <w:sz w:val="18"/>
                <w:szCs w:val="18"/>
              </w:rPr>
              <w:t>20.05.2020</w:t>
            </w:r>
          </w:p>
        </w:tc>
        <w:tc>
          <w:tcPr>
            <w:tcW w:w="425" w:type="dxa"/>
            <w:textDirection w:val="btLr"/>
          </w:tcPr>
          <w:p w:rsidR="00E14839" w:rsidRPr="002B5DD0" w:rsidRDefault="006051AB" w:rsidP="006051AB">
            <w:pPr>
              <w:ind w:left="113" w:right="113"/>
              <w:rPr>
                <w:sz w:val="18"/>
                <w:szCs w:val="18"/>
              </w:rPr>
              <w:pPrChange w:id="8" w:author="Хандымаа" w:date="2020-05-25T17:03:00Z">
                <w:pPr/>
              </w:pPrChange>
            </w:pPr>
            <w:r>
              <w:rPr>
                <w:sz w:val="18"/>
                <w:szCs w:val="18"/>
              </w:rPr>
              <w:t>21.05.2020</w:t>
            </w:r>
          </w:p>
        </w:tc>
        <w:tc>
          <w:tcPr>
            <w:tcW w:w="425" w:type="dxa"/>
            <w:textDirection w:val="btLr"/>
          </w:tcPr>
          <w:p w:rsidR="00E14839" w:rsidRPr="002B5DD0" w:rsidRDefault="006051AB" w:rsidP="006051AB">
            <w:pPr>
              <w:ind w:left="113" w:right="113"/>
              <w:rPr>
                <w:sz w:val="18"/>
                <w:szCs w:val="18"/>
              </w:rPr>
              <w:pPrChange w:id="9" w:author="Хандымаа" w:date="2020-05-25T17:04:00Z">
                <w:pPr/>
              </w:pPrChange>
            </w:pPr>
            <w:r>
              <w:rPr>
                <w:sz w:val="18"/>
                <w:szCs w:val="18"/>
              </w:rPr>
              <w:t>22.05.2020</w:t>
            </w:r>
          </w:p>
        </w:tc>
        <w:tc>
          <w:tcPr>
            <w:tcW w:w="426" w:type="dxa"/>
            <w:textDirection w:val="btLr"/>
          </w:tcPr>
          <w:p w:rsidR="00E14839" w:rsidRPr="002B5DD0" w:rsidRDefault="006051AB" w:rsidP="006051AB">
            <w:pPr>
              <w:ind w:left="113" w:right="113"/>
              <w:rPr>
                <w:sz w:val="18"/>
                <w:szCs w:val="18"/>
              </w:rPr>
              <w:pPrChange w:id="10" w:author="Хандымаа" w:date="2020-05-25T17:04:00Z">
                <w:pPr/>
              </w:pPrChange>
            </w:pPr>
            <w:r>
              <w:rPr>
                <w:sz w:val="18"/>
                <w:szCs w:val="18"/>
              </w:rPr>
              <w:t>23.05.2020</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5A1C36">
            <w:pPr>
              <w:pStyle w:val="11"/>
              <w:numPr>
                <w:ilvl w:val="0"/>
                <w:numId w:val="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11" w:author="Хандымаа" w:date="2020-05-25T17:06:00Z">
              <w:r>
                <w:rPr>
                  <w:sz w:val="18"/>
                  <w:szCs w:val="18"/>
                </w:rPr>
                <w:t>4</w:t>
              </w:r>
            </w:ins>
          </w:p>
        </w:tc>
        <w:tc>
          <w:tcPr>
            <w:tcW w:w="425" w:type="dxa"/>
          </w:tcPr>
          <w:p w:rsidR="00E14839" w:rsidRPr="002B5DD0" w:rsidRDefault="006051AB" w:rsidP="00E14839">
            <w:pPr>
              <w:rPr>
                <w:sz w:val="18"/>
                <w:szCs w:val="18"/>
              </w:rPr>
            </w:pPr>
            <w:ins w:id="12" w:author="Хандымаа" w:date="2020-05-25T17:06:00Z">
              <w:r>
                <w:rPr>
                  <w:sz w:val="18"/>
                  <w:szCs w:val="18"/>
                </w:rPr>
                <w:t>2</w:t>
              </w:r>
            </w:ins>
          </w:p>
        </w:tc>
        <w:tc>
          <w:tcPr>
            <w:tcW w:w="425" w:type="dxa"/>
          </w:tcPr>
          <w:p w:rsidR="00E14839" w:rsidRPr="002B5DD0" w:rsidRDefault="006051AB" w:rsidP="00E14839">
            <w:pPr>
              <w:rPr>
                <w:sz w:val="18"/>
                <w:szCs w:val="18"/>
              </w:rPr>
            </w:pPr>
            <w:ins w:id="13" w:author="Хандымаа" w:date="2020-05-25T17:06:00Z">
              <w:r>
                <w:rPr>
                  <w:sz w:val="18"/>
                  <w:szCs w:val="18"/>
                </w:rPr>
                <w:t>2</w:t>
              </w:r>
            </w:ins>
          </w:p>
        </w:tc>
        <w:tc>
          <w:tcPr>
            <w:tcW w:w="425" w:type="dxa"/>
          </w:tcPr>
          <w:p w:rsidR="00E14839" w:rsidRPr="002B5DD0" w:rsidRDefault="006051AB" w:rsidP="00E14839">
            <w:pPr>
              <w:rPr>
                <w:sz w:val="18"/>
                <w:szCs w:val="18"/>
              </w:rPr>
            </w:pPr>
            <w:ins w:id="14" w:author="Хандымаа" w:date="2020-05-25T17:06:00Z">
              <w:r>
                <w:rPr>
                  <w:sz w:val="18"/>
                  <w:szCs w:val="18"/>
                </w:rPr>
                <w:t>2</w:t>
              </w:r>
            </w:ins>
          </w:p>
        </w:tc>
        <w:tc>
          <w:tcPr>
            <w:tcW w:w="426" w:type="dxa"/>
          </w:tcPr>
          <w:p w:rsidR="00E14839" w:rsidRPr="002B5DD0" w:rsidRDefault="006051AB" w:rsidP="00E14839">
            <w:pPr>
              <w:rPr>
                <w:sz w:val="18"/>
                <w:szCs w:val="18"/>
              </w:rPr>
            </w:pPr>
            <w:ins w:id="15" w:author="Хандымаа" w:date="2020-05-25T17:06:00Z">
              <w:r>
                <w:rPr>
                  <w:sz w:val="18"/>
                  <w:szCs w:val="18"/>
                </w:rPr>
                <w:t>1</w:t>
              </w:r>
            </w:ins>
          </w:p>
        </w:tc>
        <w:tc>
          <w:tcPr>
            <w:tcW w:w="425" w:type="dxa"/>
          </w:tcPr>
          <w:p w:rsidR="00E14839" w:rsidRPr="002B5DD0" w:rsidRDefault="006051AB" w:rsidP="00E14839">
            <w:pPr>
              <w:rPr>
                <w:sz w:val="18"/>
                <w:szCs w:val="18"/>
              </w:rPr>
            </w:pPr>
            <w:ins w:id="16" w:author="Хандымаа" w:date="2020-05-25T17:06:00Z">
              <w:r>
                <w:rPr>
                  <w:sz w:val="18"/>
                  <w:szCs w:val="18"/>
                </w:rPr>
                <w:t>3</w:t>
              </w:r>
            </w:ins>
          </w:p>
        </w:tc>
        <w:tc>
          <w:tcPr>
            <w:tcW w:w="425" w:type="dxa"/>
          </w:tcPr>
          <w:p w:rsidR="00E14839" w:rsidRPr="002B5DD0" w:rsidRDefault="006051AB" w:rsidP="00E14839">
            <w:pPr>
              <w:rPr>
                <w:sz w:val="18"/>
                <w:szCs w:val="18"/>
              </w:rPr>
            </w:pPr>
            <w:ins w:id="17" w:author="Хандымаа" w:date="2020-05-25T17:06:00Z">
              <w:r>
                <w:rPr>
                  <w:sz w:val="18"/>
                  <w:szCs w:val="18"/>
                </w:rPr>
                <w:t>4</w:t>
              </w:r>
            </w:ins>
          </w:p>
        </w:tc>
        <w:tc>
          <w:tcPr>
            <w:tcW w:w="425" w:type="dxa"/>
          </w:tcPr>
          <w:p w:rsidR="00E14839" w:rsidRPr="002B5DD0" w:rsidRDefault="006051AB" w:rsidP="00E14839">
            <w:pPr>
              <w:rPr>
                <w:sz w:val="18"/>
                <w:szCs w:val="18"/>
              </w:rPr>
            </w:pPr>
            <w:ins w:id="18" w:author="Хандымаа" w:date="2020-05-25T17:06:00Z">
              <w:r>
                <w:rPr>
                  <w:sz w:val="18"/>
                  <w:szCs w:val="18"/>
                </w:rPr>
                <w:t>5</w:t>
              </w:r>
            </w:ins>
          </w:p>
        </w:tc>
        <w:tc>
          <w:tcPr>
            <w:tcW w:w="425" w:type="dxa"/>
          </w:tcPr>
          <w:p w:rsidR="00E14839" w:rsidRPr="002B5DD0" w:rsidRDefault="006051AB" w:rsidP="00E14839">
            <w:pPr>
              <w:rPr>
                <w:sz w:val="18"/>
                <w:szCs w:val="18"/>
              </w:rPr>
            </w:pPr>
            <w:ins w:id="19" w:author="Хандымаа" w:date="2020-05-25T17:06:00Z">
              <w:r>
                <w:rPr>
                  <w:sz w:val="18"/>
                  <w:szCs w:val="18"/>
                </w:rPr>
                <w:t>3</w:t>
              </w:r>
            </w:ins>
          </w:p>
        </w:tc>
        <w:tc>
          <w:tcPr>
            <w:tcW w:w="425" w:type="dxa"/>
          </w:tcPr>
          <w:p w:rsidR="00E14839" w:rsidRPr="002B5DD0" w:rsidRDefault="006051AB" w:rsidP="00E14839">
            <w:pPr>
              <w:rPr>
                <w:sz w:val="18"/>
                <w:szCs w:val="18"/>
              </w:rPr>
            </w:pPr>
            <w:ins w:id="20" w:author="Хандымаа" w:date="2020-05-25T17:06:00Z">
              <w:r>
                <w:rPr>
                  <w:sz w:val="18"/>
                  <w:szCs w:val="18"/>
                </w:rPr>
                <w:t>3</w:t>
              </w:r>
            </w:ins>
          </w:p>
        </w:tc>
        <w:tc>
          <w:tcPr>
            <w:tcW w:w="425" w:type="dxa"/>
          </w:tcPr>
          <w:p w:rsidR="00E14839" w:rsidRPr="002B5DD0" w:rsidRDefault="006051AB" w:rsidP="00E14839">
            <w:pPr>
              <w:rPr>
                <w:sz w:val="18"/>
                <w:szCs w:val="18"/>
              </w:rPr>
            </w:pPr>
            <w:ins w:id="21" w:author="Хандымаа" w:date="2020-05-25T17:06:00Z">
              <w:r>
                <w:rPr>
                  <w:sz w:val="18"/>
                  <w:szCs w:val="18"/>
                </w:rPr>
                <w:t>3</w:t>
              </w:r>
            </w:ins>
          </w:p>
        </w:tc>
        <w:tc>
          <w:tcPr>
            <w:tcW w:w="426" w:type="dxa"/>
          </w:tcPr>
          <w:p w:rsidR="00E14839" w:rsidRPr="002B5DD0" w:rsidRDefault="006051AB" w:rsidP="00E14839">
            <w:pPr>
              <w:rPr>
                <w:sz w:val="18"/>
                <w:szCs w:val="18"/>
              </w:rPr>
            </w:pPr>
            <w:ins w:id="22" w:author="Хандымаа" w:date="2020-05-25T17:06:00Z">
              <w:r>
                <w:rPr>
                  <w:sz w:val="18"/>
                  <w:szCs w:val="18"/>
                </w:rPr>
                <w:t>2</w:t>
              </w:r>
            </w:ins>
          </w:p>
        </w:tc>
        <w:tc>
          <w:tcPr>
            <w:tcW w:w="426" w:type="dxa"/>
          </w:tcPr>
          <w:p w:rsidR="00E14839" w:rsidRPr="002B5DD0" w:rsidRDefault="006051AB" w:rsidP="00E14839">
            <w:pPr>
              <w:rPr>
                <w:sz w:val="18"/>
                <w:szCs w:val="18"/>
              </w:rPr>
            </w:pPr>
            <w:ins w:id="23" w:author="Хандымаа" w:date="2020-05-25T17:07:00Z">
              <w:r>
                <w:rPr>
                  <w:sz w:val="18"/>
                  <w:szCs w:val="18"/>
                </w:rPr>
                <w:t>34</w:t>
              </w:r>
            </w:ins>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24" w:author="Хандымаа" w:date="2020-05-25T17:07:00Z">
              <w:r>
                <w:rPr>
                  <w:sz w:val="18"/>
                  <w:szCs w:val="18"/>
                </w:rPr>
                <w:t>2</w:t>
              </w:r>
            </w:ins>
          </w:p>
        </w:tc>
        <w:tc>
          <w:tcPr>
            <w:tcW w:w="425" w:type="dxa"/>
          </w:tcPr>
          <w:p w:rsidR="00E14839" w:rsidRPr="002B5DD0" w:rsidRDefault="006051AB" w:rsidP="00E14839">
            <w:pPr>
              <w:rPr>
                <w:sz w:val="18"/>
                <w:szCs w:val="18"/>
              </w:rPr>
            </w:pPr>
            <w:ins w:id="25" w:author="Хандымаа" w:date="2020-05-25T17:07:00Z">
              <w:r>
                <w:rPr>
                  <w:sz w:val="18"/>
                  <w:szCs w:val="18"/>
                </w:rPr>
                <w:t>2</w:t>
              </w:r>
            </w:ins>
          </w:p>
        </w:tc>
        <w:tc>
          <w:tcPr>
            <w:tcW w:w="425" w:type="dxa"/>
          </w:tcPr>
          <w:p w:rsidR="00E14839" w:rsidRPr="002B5DD0" w:rsidRDefault="006051AB" w:rsidP="00E14839">
            <w:pPr>
              <w:rPr>
                <w:sz w:val="18"/>
                <w:szCs w:val="18"/>
              </w:rPr>
            </w:pPr>
            <w:ins w:id="26" w:author="Хандымаа" w:date="2020-05-25T17:07:00Z">
              <w:r>
                <w:rPr>
                  <w:sz w:val="18"/>
                  <w:szCs w:val="18"/>
                </w:rPr>
                <w:t>4</w:t>
              </w:r>
            </w:ins>
          </w:p>
        </w:tc>
        <w:tc>
          <w:tcPr>
            <w:tcW w:w="425" w:type="dxa"/>
          </w:tcPr>
          <w:p w:rsidR="00E14839" w:rsidRPr="002B5DD0" w:rsidRDefault="006051AB" w:rsidP="00E14839">
            <w:pPr>
              <w:rPr>
                <w:sz w:val="18"/>
                <w:szCs w:val="18"/>
              </w:rPr>
            </w:pPr>
            <w:ins w:id="27" w:author="Хандымаа" w:date="2020-05-25T17:07:00Z">
              <w:r>
                <w:rPr>
                  <w:sz w:val="18"/>
                  <w:szCs w:val="18"/>
                </w:rPr>
                <w:t>2</w:t>
              </w:r>
            </w:ins>
          </w:p>
        </w:tc>
        <w:tc>
          <w:tcPr>
            <w:tcW w:w="426" w:type="dxa"/>
          </w:tcPr>
          <w:p w:rsidR="00E14839" w:rsidRPr="002B5DD0" w:rsidRDefault="006051AB" w:rsidP="00E14839">
            <w:pPr>
              <w:rPr>
                <w:sz w:val="18"/>
                <w:szCs w:val="18"/>
              </w:rPr>
            </w:pPr>
            <w:ins w:id="28" w:author="Хандымаа" w:date="2020-05-25T17:07:00Z">
              <w:r>
                <w:rPr>
                  <w:sz w:val="18"/>
                  <w:szCs w:val="18"/>
                </w:rPr>
                <w:t>3</w:t>
              </w:r>
            </w:ins>
          </w:p>
        </w:tc>
        <w:tc>
          <w:tcPr>
            <w:tcW w:w="425" w:type="dxa"/>
          </w:tcPr>
          <w:p w:rsidR="00E14839" w:rsidRPr="002B5DD0" w:rsidRDefault="006051AB" w:rsidP="00E14839">
            <w:pPr>
              <w:rPr>
                <w:sz w:val="18"/>
                <w:szCs w:val="18"/>
              </w:rPr>
            </w:pPr>
            <w:ins w:id="29" w:author="Хандымаа" w:date="2020-05-25T17:07:00Z">
              <w:r>
                <w:rPr>
                  <w:sz w:val="18"/>
                  <w:szCs w:val="18"/>
                </w:rPr>
                <w:t>2</w:t>
              </w:r>
            </w:ins>
          </w:p>
        </w:tc>
        <w:tc>
          <w:tcPr>
            <w:tcW w:w="425" w:type="dxa"/>
          </w:tcPr>
          <w:p w:rsidR="00E14839" w:rsidRPr="002B5DD0" w:rsidRDefault="006051AB" w:rsidP="00E14839">
            <w:pPr>
              <w:rPr>
                <w:sz w:val="18"/>
                <w:szCs w:val="18"/>
              </w:rPr>
            </w:pPr>
            <w:ins w:id="30" w:author="Хандымаа" w:date="2020-05-25T17:07:00Z">
              <w:r>
                <w:rPr>
                  <w:sz w:val="18"/>
                  <w:szCs w:val="18"/>
                </w:rPr>
                <w:t>1</w:t>
              </w:r>
            </w:ins>
          </w:p>
        </w:tc>
        <w:tc>
          <w:tcPr>
            <w:tcW w:w="425" w:type="dxa"/>
          </w:tcPr>
          <w:p w:rsidR="00E14839" w:rsidRPr="002B5DD0" w:rsidRDefault="006051AB" w:rsidP="00E14839">
            <w:pPr>
              <w:rPr>
                <w:sz w:val="18"/>
                <w:szCs w:val="18"/>
              </w:rPr>
            </w:pPr>
            <w:ins w:id="31" w:author="Хандымаа" w:date="2020-05-25T17:07:00Z">
              <w:r>
                <w:rPr>
                  <w:sz w:val="18"/>
                  <w:szCs w:val="18"/>
                </w:rPr>
                <w:t>1</w:t>
              </w:r>
            </w:ins>
          </w:p>
        </w:tc>
        <w:tc>
          <w:tcPr>
            <w:tcW w:w="425" w:type="dxa"/>
          </w:tcPr>
          <w:p w:rsidR="00E14839" w:rsidRPr="002B5DD0" w:rsidRDefault="006051AB" w:rsidP="00E14839">
            <w:pPr>
              <w:rPr>
                <w:sz w:val="18"/>
                <w:szCs w:val="18"/>
              </w:rPr>
            </w:pPr>
            <w:ins w:id="32" w:author="Хандымаа" w:date="2020-05-25T17:07:00Z">
              <w:r>
                <w:rPr>
                  <w:sz w:val="18"/>
                  <w:szCs w:val="18"/>
                </w:rPr>
                <w:t>2</w:t>
              </w:r>
            </w:ins>
          </w:p>
        </w:tc>
        <w:tc>
          <w:tcPr>
            <w:tcW w:w="425" w:type="dxa"/>
          </w:tcPr>
          <w:p w:rsidR="00E14839" w:rsidRPr="002B5DD0" w:rsidRDefault="006051AB" w:rsidP="00E14839">
            <w:pPr>
              <w:rPr>
                <w:sz w:val="18"/>
                <w:szCs w:val="18"/>
              </w:rPr>
            </w:pPr>
            <w:ins w:id="33" w:author="Хандымаа" w:date="2020-05-25T17:07:00Z">
              <w:r>
                <w:rPr>
                  <w:sz w:val="18"/>
                  <w:szCs w:val="18"/>
                </w:rPr>
                <w:t>3</w:t>
              </w:r>
            </w:ins>
          </w:p>
        </w:tc>
        <w:tc>
          <w:tcPr>
            <w:tcW w:w="425" w:type="dxa"/>
          </w:tcPr>
          <w:p w:rsidR="00E14839" w:rsidRPr="002B5DD0" w:rsidRDefault="006051AB" w:rsidP="00E14839">
            <w:pPr>
              <w:rPr>
                <w:sz w:val="18"/>
                <w:szCs w:val="18"/>
              </w:rPr>
            </w:pPr>
            <w:ins w:id="34" w:author="Хандымаа" w:date="2020-05-25T17:07:00Z">
              <w:r>
                <w:rPr>
                  <w:sz w:val="18"/>
                  <w:szCs w:val="18"/>
                </w:rPr>
                <w:t>2</w:t>
              </w:r>
            </w:ins>
          </w:p>
        </w:tc>
        <w:tc>
          <w:tcPr>
            <w:tcW w:w="426" w:type="dxa"/>
          </w:tcPr>
          <w:p w:rsidR="00E14839" w:rsidRPr="002B5DD0" w:rsidRDefault="006051AB" w:rsidP="00E14839">
            <w:pPr>
              <w:rPr>
                <w:sz w:val="18"/>
                <w:szCs w:val="18"/>
              </w:rPr>
            </w:pPr>
            <w:ins w:id="35" w:author="Хандымаа" w:date="2020-05-25T17:07:00Z">
              <w:r>
                <w:rPr>
                  <w:sz w:val="18"/>
                  <w:szCs w:val="18"/>
                </w:rPr>
                <w:t>1</w:t>
              </w:r>
            </w:ins>
          </w:p>
        </w:tc>
        <w:tc>
          <w:tcPr>
            <w:tcW w:w="426" w:type="dxa"/>
          </w:tcPr>
          <w:p w:rsidR="00E14839" w:rsidRPr="002B5DD0" w:rsidRDefault="006051AB" w:rsidP="00E14839">
            <w:pPr>
              <w:rPr>
                <w:sz w:val="18"/>
                <w:szCs w:val="18"/>
              </w:rPr>
            </w:pPr>
            <w:ins w:id="36" w:author="Хандымаа" w:date="2020-05-25T17:07:00Z">
              <w:r>
                <w:rPr>
                  <w:sz w:val="18"/>
                  <w:szCs w:val="18"/>
                </w:rPr>
                <w:t>25</w:t>
              </w:r>
            </w:ins>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37" w:author="Хандымаа" w:date="2020-05-25T17:08:00Z">
              <w:r>
                <w:rPr>
                  <w:sz w:val="18"/>
                  <w:szCs w:val="18"/>
                </w:rPr>
                <w:t>1</w:t>
              </w:r>
            </w:ins>
          </w:p>
        </w:tc>
        <w:tc>
          <w:tcPr>
            <w:tcW w:w="425" w:type="dxa"/>
          </w:tcPr>
          <w:p w:rsidR="00E14839" w:rsidRPr="002B5DD0" w:rsidRDefault="006051AB" w:rsidP="00E14839">
            <w:pPr>
              <w:rPr>
                <w:sz w:val="18"/>
                <w:szCs w:val="18"/>
              </w:rPr>
            </w:pPr>
            <w:ins w:id="38" w:author="Хандымаа" w:date="2020-05-25T17:08:00Z">
              <w:r>
                <w:rPr>
                  <w:sz w:val="18"/>
                  <w:szCs w:val="18"/>
                </w:rPr>
                <w:t>1</w:t>
              </w:r>
            </w:ins>
          </w:p>
        </w:tc>
        <w:tc>
          <w:tcPr>
            <w:tcW w:w="425" w:type="dxa"/>
          </w:tcPr>
          <w:p w:rsidR="00E14839" w:rsidRPr="002B5DD0" w:rsidRDefault="006051AB" w:rsidP="00E14839">
            <w:pPr>
              <w:rPr>
                <w:sz w:val="18"/>
                <w:szCs w:val="18"/>
              </w:rPr>
            </w:pPr>
            <w:ins w:id="39" w:author="Хандымаа" w:date="2020-05-25T17:08:00Z">
              <w:r>
                <w:rPr>
                  <w:sz w:val="18"/>
                  <w:szCs w:val="18"/>
                </w:rPr>
                <w:t>2</w:t>
              </w:r>
            </w:ins>
          </w:p>
        </w:tc>
        <w:tc>
          <w:tcPr>
            <w:tcW w:w="425" w:type="dxa"/>
          </w:tcPr>
          <w:p w:rsidR="00E14839" w:rsidRPr="002B5DD0" w:rsidRDefault="006051AB" w:rsidP="00E14839">
            <w:pPr>
              <w:rPr>
                <w:sz w:val="18"/>
                <w:szCs w:val="18"/>
              </w:rPr>
            </w:pPr>
            <w:ins w:id="40" w:author="Хандымаа" w:date="2020-05-25T17:08:00Z">
              <w:r>
                <w:rPr>
                  <w:sz w:val="18"/>
                  <w:szCs w:val="18"/>
                </w:rPr>
                <w:t>1</w:t>
              </w:r>
            </w:ins>
          </w:p>
        </w:tc>
        <w:tc>
          <w:tcPr>
            <w:tcW w:w="426" w:type="dxa"/>
          </w:tcPr>
          <w:p w:rsidR="00E14839" w:rsidRPr="002B5DD0" w:rsidRDefault="006051AB" w:rsidP="00E14839">
            <w:pPr>
              <w:rPr>
                <w:sz w:val="18"/>
                <w:szCs w:val="18"/>
              </w:rPr>
            </w:pPr>
            <w:ins w:id="41" w:author="Хандымаа" w:date="2020-05-25T17:08:00Z">
              <w:r>
                <w:rPr>
                  <w:sz w:val="18"/>
                  <w:szCs w:val="18"/>
                </w:rPr>
                <w:t>3</w:t>
              </w:r>
            </w:ins>
          </w:p>
        </w:tc>
        <w:tc>
          <w:tcPr>
            <w:tcW w:w="425" w:type="dxa"/>
          </w:tcPr>
          <w:p w:rsidR="00E14839" w:rsidRPr="002B5DD0" w:rsidRDefault="006051AB" w:rsidP="00E14839">
            <w:pPr>
              <w:rPr>
                <w:sz w:val="18"/>
                <w:szCs w:val="18"/>
              </w:rPr>
            </w:pPr>
            <w:ins w:id="42" w:author="Хандымаа" w:date="2020-05-25T17:08:00Z">
              <w:r>
                <w:rPr>
                  <w:sz w:val="18"/>
                  <w:szCs w:val="18"/>
                </w:rPr>
                <w:t>1</w:t>
              </w:r>
            </w:ins>
          </w:p>
        </w:tc>
        <w:tc>
          <w:tcPr>
            <w:tcW w:w="425" w:type="dxa"/>
          </w:tcPr>
          <w:p w:rsidR="00E14839" w:rsidRPr="002B5DD0" w:rsidRDefault="006051AB" w:rsidP="00E14839">
            <w:pPr>
              <w:rPr>
                <w:sz w:val="18"/>
                <w:szCs w:val="18"/>
              </w:rPr>
            </w:pPr>
            <w:ins w:id="43" w:author="Хандымаа" w:date="2020-05-25T17:08:00Z">
              <w:r>
                <w:rPr>
                  <w:sz w:val="18"/>
                  <w:szCs w:val="18"/>
                </w:rPr>
                <w:t>2</w:t>
              </w:r>
            </w:ins>
          </w:p>
        </w:tc>
        <w:tc>
          <w:tcPr>
            <w:tcW w:w="425" w:type="dxa"/>
          </w:tcPr>
          <w:p w:rsidR="00E14839" w:rsidRPr="002B5DD0" w:rsidRDefault="006051AB" w:rsidP="00E14839">
            <w:pPr>
              <w:rPr>
                <w:sz w:val="18"/>
                <w:szCs w:val="18"/>
              </w:rPr>
            </w:pPr>
            <w:ins w:id="44" w:author="Хандымаа" w:date="2020-05-25T17:08:00Z">
              <w:r>
                <w:rPr>
                  <w:sz w:val="18"/>
                  <w:szCs w:val="18"/>
                </w:rPr>
                <w:t>2</w:t>
              </w:r>
            </w:ins>
          </w:p>
        </w:tc>
        <w:tc>
          <w:tcPr>
            <w:tcW w:w="425" w:type="dxa"/>
          </w:tcPr>
          <w:p w:rsidR="00E14839" w:rsidRPr="002B5DD0" w:rsidRDefault="006051AB" w:rsidP="00E14839">
            <w:pPr>
              <w:rPr>
                <w:sz w:val="18"/>
                <w:szCs w:val="18"/>
              </w:rPr>
            </w:pPr>
            <w:ins w:id="45" w:author="Хандымаа" w:date="2020-05-25T17:08:00Z">
              <w:r>
                <w:rPr>
                  <w:sz w:val="18"/>
                  <w:szCs w:val="18"/>
                </w:rPr>
                <w:t>1</w:t>
              </w:r>
            </w:ins>
          </w:p>
        </w:tc>
        <w:tc>
          <w:tcPr>
            <w:tcW w:w="425" w:type="dxa"/>
          </w:tcPr>
          <w:p w:rsidR="00E14839" w:rsidRPr="002B5DD0" w:rsidRDefault="006051AB" w:rsidP="00E14839">
            <w:pPr>
              <w:rPr>
                <w:sz w:val="18"/>
                <w:szCs w:val="18"/>
              </w:rPr>
            </w:pPr>
            <w:ins w:id="46" w:author="Хандымаа" w:date="2020-05-25T17:08:00Z">
              <w:r>
                <w:rPr>
                  <w:sz w:val="18"/>
                  <w:szCs w:val="18"/>
                </w:rPr>
                <w:t>1</w:t>
              </w:r>
            </w:ins>
          </w:p>
        </w:tc>
        <w:tc>
          <w:tcPr>
            <w:tcW w:w="425" w:type="dxa"/>
          </w:tcPr>
          <w:p w:rsidR="00E14839" w:rsidRPr="002B5DD0" w:rsidRDefault="006051AB" w:rsidP="00E14839">
            <w:pPr>
              <w:rPr>
                <w:sz w:val="18"/>
                <w:szCs w:val="18"/>
              </w:rPr>
            </w:pPr>
            <w:ins w:id="47" w:author="Хандымаа" w:date="2020-05-25T17:08:00Z">
              <w:r>
                <w:rPr>
                  <w:sz w:val="18"/>
                  <w:szCs w:val="18"/>
                </w:rPr>
                <w:t>1</w:t>
              </w:r>
            </w:ins>
          </w:p>
        </w:tc>
        <w:tc>
          <w:tcPr>
            <w:tcW w:w="426" w:type="dxa"/>
          </w:tcPr>
          <w:p w:rsidR="00E14839" w:rsidRPr="002B5DD0" w:rsidRDefault="006051AB" w:rsidP="00E14839">
            <w:pPr>
              <w:rPr>
                <w:sz w:val="18"/>
                <w:szCs w:val="18"/>
              </w:rPr>
            </w:pPr>
            <w:ins w:id="48" w:author="Хандымаа" w:date="2020-05-25T17:08:00Z">
              <w:r>
                <w:rPr>
                  <w:sz w:val="18"/>
                  <w:szCs w:val="18"/>
                </w:rPr>
                <w:t>2</w:t>
              </w:r>
            </w:ins>
          </w:p>
        </w:tc>
        <w:tc>
          <w:tcPr>
            <w:tcW w:w="426" w:type="dxa"/>
          </w:tcPr>
          <w:p w:rsidR="00E14839" w:rsidRPr="002B5DD0" w:rsidRDefault="006051AB" w:rsidP="00E14839">
            <w:pPr>
              <w:rPr>
                <w:sz w:val="18"/>
                <w:szCs w:val="18"/>
              </w:rPr>
            </w:pPr>
            <w:ins w:id="49" w:author="Хандымаа" w:date="2020-05-25T17:08:00Z">
              <w:r>
                <w:rPr>
                  <w:sz w:val="18"/>
                  <w:szCs w:val="18"/>
                </w:rPr>
                <w:t>18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50" w:author="Хандымаа" w:date="2020-05-25T17:08:00Z">
              <w:r>
                <w:rPr>
                  <w:sz w:val="18"/>
                  <w:szCs w:val="18"/>
                </w:rPr>
                <w:t>1</w:t>
              </w:r>
            </w:ins>
          </w:p>
        </w:tc>
        <w:tc>
          <w:tcPr>
            <w:tcW w:w="425" w:type="dxa"/>
          </w:tcPr>
          <w:p w:rsidR="00E14839" w:rsidRPr="002B5DD0" w:rsidRDefault="006051AB" w:rsidP="00E14839">
            <w:pPr>
              <w:rPr>
                <w:sz w:val="18"/>
                <w:szCs w:val="18"/>
              </w:rPr>
            </w:pPr>
            <w:ins w:id="51" w:author="Хандымаа" w:date="2020-05-25T17:08:00Z">
              <w:r>
                <w:rPr>
                  <w:sz w:val="18"/>
                  <w:szCs w:val="18"/>
                </w:rPr>
                <w:t>1</w:t>
              </w:r>
            </w:ins>
          </w:p>
        </w:tc>
        <w:tc>
          <w:tcPr>
            <w:tcW w:w="425" w:type="dxa"/>
          </w:tcPr>
          <w:p w:rsidR="00E14839" w:rsidRPr="002B5DD0" w:rsidRDefault="006051AB" w:rsidP="00E14839">
            <w:pPr>
              <w:rPr>
                <w:sz w:val="18"/>
                <w:szCs w:val="18"/>
              </w:rPr>
            </w:pPr>
            <w:ins w:id="52" w:author="Хандымаа" w:date="2020-05-25T17:08:00Z">
              <w:r>
                <w:rPr>
                  <w:sz w:val="18"/>
                  <w:szCs w:val="18"/>
                </w:rPr>
                <w:t>1</w:t>
              </w:r>
            </w:ins>
          </w:p>
        </w:tc>
        <w:tc>
          <w:tcPr>
            <w:tcW w:w="425" w:type="dxa"/>
          </w:tcPr>
          <w:p w:rsidR="00E14839" w:rsidRPr="002B5DD0" w:rsidRDefault="006051AB" w:rsidP="00E14839">
            <w:pPr>
              <w:rPr>
                <w:sz w:val="18"/>
                <w:szCs w:val="18"/>
              </w:rPr>
            </w:pPr>
            <w:ins w:id="53" w:author="Хандымаа" w:date="2020-05-25T17:08:00Z">
              <w:r>
                <w:rPr>
                  <w:sz w:val="18"/>
                  <w:szCs w:val="18"/>
                </w:rPr>
                <w:t>1</w:t>
              </w:r>
            </w:ins>
          </w:p>
        </w:tc>
        <w:tc>
          <w:tcPr>
            <w:tcW w:w="426" w:type="dxa"/>
          </w:tcPr>
          <w:p w:rsidR="00E14839" w:rsidRPr="002B5DD0" w:rsidRDefault="006051AB" w:rsidP="00E14839">
            <w:pPr>
              <w:rPr>
                <w:sz w:val="18"/>
                <w:szCs w:val="18"/>
              </w:rPr>
            </w:pPr>
            <w:ins w:id="54" w:author="Хандымаа" w:date="2020-05-25T17:08:00Z">
              <w:r>
                <w:rPr>
                  <w:sz w:val="18"/>
                  <w:szCs w:val="18"/>
                </w:rPr>
                <w:t>1</w:t>
              </w:r>
            </w:ins>
          </w:p>
        </w:tc>
        <w:tc>
          <w:tcPr>
            <w:tcW w:w="425" w:type="dxa"/>
          </w:tcPr>
          <w:p w:rsidR="00E14839" w:rsidRPr="002B5DD0" w:rsidRDefault="006051AB" w:rsidP="00E14839">
            <w:pPr>
              <w:rPr>
                <w:sz w:val="18"/>
                <w:szCs w:val="18"/>
              </w:rPr>
            </w:pPr>
            <w:ins w:id="55" w:author="Хандымаа" w:date="2020-05-25T17:08:00Z">
              <w:r>
                <w:rPr>
                  <w:sz w:val="18"/>
                  <w:szCs w:val="18"/>
                </w:rPr>
                <w:t>1</w:t>
              </w:r>
            </w:ins>
          </w:p>
        </w:tc>
        <w:tc>
          <w:tcPr>
            <w:tcW w:w="425" w:type="dxa"/>
          </w:tcPr>
          <w:p w:rsidR="00E14839" w:rsidRPr="002B5DD0" w:rsidRDefault="006051AB" w:rsidP="00E14839">
            <w:pPr>
              <w:rPr>
                <w:sz w:val="18"/>
                <w:szCs w:val="18"/>
              </w:rPr>
            </w:pPr>
            <w:ins w:id="56" w:author="Хандымаа" w:date="2020-05-25T17:09:00Z">
              <w:r>
                <w:rPr>
                  <w:sz w:val="18"/>
                  <w:szCs w:val="18"/>
                </w:rPr>
                <w:t>1</w:t>
              </w:r>
            </w:ins>
          </w:p>
        </w:tc>
        <w:tc>
          <w:tcPr>
            <w:tcW w:w="425" w:type="dxa"/>
          </w:tcPr>
          <w:p w:rsidR="00E14839" w:rsidRPr="002B5DD0" w:rsidRDefault="006051AB" w:rsidP="00E14839">
            <w:pPr>
              <w:rPr>
                <w:sz w:val="18"/>
                <w:szCs w:val="18"/>
              </w:rPr>
            </w:pPr>
            <w:ins w:id="57" w:author="Хандымаа" w:date="2020-05-25T17:09:00Z">
              <w:r>
                <w:rPr>
                  <w:sz w:val="18"/>
                  <w:szCs w:val="18"/>
                </w:rPr>
                <w:t>1</w:t>
              </w:r>
            </w:ins>
          </w:p>
        </w:tc>
        <w:tc>
          <w:tcPr>
            <w:tcW w:w="425" w:type="dxa"/>
          </w:tcPr>
          <w:p w:rsidR="00E14839" w:rsidRPr="002B5DD0" w:rsidRDefault="006051AB" w:rsidP="00E14839">
            <w:pPr>
              <w:rPr>
                <w:sz w:val="18"/>
                <w:szCs w:val="18"/>
              </w:rPr>
            </w:pPr>
            <w:ins w:id="58" w:author="Хандымаа" w:date="2020-05-25T17:09:00Z">
              <w:r>
                <w:rPr>
                  <w:sz w:val="18"/>
                  <w:szCs w:val="18"/>
                </w:rPr>
                <w:t>1</w:t>
              </w:r>
            </w:ins>
          </w:p>
        </w:tc>
        <w:tc>
          <w:tcPr>
            <w:tcW w:w="425" w:type="dxa"/>
          </w:tcPr>
          <w:p w:rsidR="00E14839" w:rsidRPr="002B5DD0" w:rsidRDefault="006051AB" w:rsidP="00E14839">
            <w:pPr>
              <w:rPr>
                <w:sz w:val="18"/>
                <w:szCs w:val="18"/>
              </w:rPr>
            </w:pPr>
            <w:ins w:id="59" w:author="Хандымаа" w:date="2020-05-25T17:09:00Z">
              <w:r>
                <w:rPr>
                  <w:sz w:val="18"/>
                  <w:szCs w:val="18"/>
                </w:rPr>
                <w:t>1</w:t>
              </w:r>
            </w:ins>
          </w:p>
        </w:tc>
        <w:tc>
          <w:tcPr>
            <w:tcW w:w="425" w:type="dxa"/>
          </w:tcPr>
          <w:p w:rsidR="00E14839" w:rsidRPr="002B5DD0" w:rsidRDefault="006051AB" w:rsidP="00E14839">
            <w:pPr>
              <w:rPr>
                <w:sz w:val="18"/>
                <w:szCs w:val="18"/>
              </w:rPr>
            </w:pPr>
            <w:ins w:id="60" w:author="Хандымаа" w:date="2020-05-25T17:09: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61" w:author="Хандымаа" w:date="2020-05-25T17:09:00Z">
              <w:r>
                <w:rPr>
                  <w:sz w:val="18"/>
                  <w:szCs w:val="18"/>
                </w:rPr>
                <w:t>11</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62" w:author="Хандымаа" w:date="2020-05-25T17:09:00Z">
              <w:r>
                <w:rPr>
                  <w:sz w:val="18"/>
                  <w:szCs w:val="18"/>
                </w:rPr>
                <w:t>2</w:t>
              </w:r>
            </w:ins>
          </w:p>
        </w:tc>
        <w:tc>
          <w:tcPr>
            <w:tcW w:w="425" w:type="dxa"/>
          </w:tcPr>
          <w:p w:rsidR="00E14839" w:rsidRPr="002B5DD0" w:rsidRDefault="006051AB" w:rsidP="00E14839">
            <w:pPr>
              <w:rPr>
                <w:sz w:val="18"/>
                <w:szCs w:val="18"/>
              </w:rPr>
            </w:pPr>
            <w:ins w:id="63" w:author="Хандымаа" w:date="2020-05-25T17:09:00Z">
              <w:r>
                <w:rPr>
                  <w:sz w:val="18"/>
                  <w:szCs w:val="18"/>
                </w:rPr>
                <w:t>2</w:t>
              </w:r>
            </w:ins>
          </w:p>
        </w:tc>
        <w:tc>
          <w:tcPr>
            <w:tcW w:w="425" w:type="dxa"/>
          </w:tcPr>
          <w:p w:rsidR="00E14839" w:rsidRPr="002B5DD0" w:rsidRDefault="006051AB" w:rsidP="00E14839">
            <w:pPr>
              <w:rPr>
                <w:sz w:val="18"/>
                <w:szCs w:val="18"/>
              </w:rPr>
            </w:pPr>
            <w:ins w:id="64" w:author="Хандымаа" w:date="2020-05-25T17:09:00Z">
              <w:r>
                <w:rPr>
                  <w:sz w:val="18"/>
                  <w:szCs w:val="18"/>
                </w:rPr>
                <w:t>1</w:t>
              </w:r>
            </w:ins>
          </w:p>
        </w:tc>
        <w:tc>
          <w:tcPr>
            <w:tcW w:w="425" w:type="dxa"/>
          </w:tcPr>
          <w:p w:rsidR="00E14839" w:rsidRPr="002B5DD0" w:rsidRDefault="006051AB" w:rsidP="00E14839">
            <w:pPr>
              <w:rPr>
                <w:sz w:val="18"/>
                <w:szCs w:val="18"/>
              </w:rPr>
            </w:pPr>
            <w:ins w:id="65" w:author="Хандымаа" w:date="2020-05-25T17:09:00Z">
              <w:r>
                <w:rPr>
                  <w:sz w:val="18"/>
                  <w:szCs w:val="18"/>
                </w:rPr>
                <w:t>2</w:t>
              </w:r>
            </w:ins>
          </w:p>
        </w:tc>
        <w:tc>
          <w:tcPr>
            <w:tcW w:w="426"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66" w:author="Хандымаа" w:date="2020-05-25T17:09: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67" w:author="Хандымаа" w:date="2020-05-25T17:09:00Z">
              <w:r>
                <w:rPr>
                  <w:sz w:val="18"/>
                  <w:szCs w:val="18"/>
                </w:rPr>
                <w:t>3</w:t>
              </w:r>
            </w:ins>
          </w:p>
        </w:tc>
        <w:tc>
          <w:tcPr>
            <w:tcW w:w="425" w:type="dxa"/>
          </w:tcPr>
          <w:p w:rsidR="00E14839" w:rsidRPr="002B5DD0" w:rsidRDefault="006051AB" w:rsidP="00E14839">
            <w:pPr>
              <w:rPr>
                <w:sz w:val="18"/>
                <w:szCs w:val="18"/>
              </w:rPr>
            </w:pPr>
            <w:ins w:id="68" w:author="Хандымаа" w:date="2020-05-25T17:09:00Z">
              <w:r>
                <w:rPr>
                  <w:sz w:val="18"/>
                  <w:szCs w:val="18"/>
                </w:rPr>
                <w:t>1</w:t>
              </w:r>
            </w:ins>
          </w:p>
        </w:tc>
        <w:tc>
          <w:tcPr>
            <w:tcW w:w="425" w:type="dxa"/>
          </w:tcPr>
          <w:p w:rsidR="00E14839" w:rsidRPr="002B5DD0" w:rsidRDefault="006051AB" w:rsidP="00E14839">
            <w:pPr>
              <w:rPr>
                <w:sz w:val="18"/>
                <w:szCs w:val="18"/>
              </w:rPr>
            </w:pPr>
            <w:ins w:id="69" w:author="Хандымаа" w:date="2020-05-25T17:09:00Z">
              <w:r>
                <w:rPr>
                  <w:sz w:val="18"/>
                  <w:szCs w:val="18"/>
                </w:rPr>
                <w:t>3</w:t>
              </w:r>
            </w:ins>
          </w:p>
        </w:tc>
        <w:tc>
          <w:tcPr>
            <w:tcW w:w="425" w:type="dxa"/>
          </w:tcPr>
          <w:p w:rsidR="00E14839" w:rsidRPr="002B5DD0" w:rsidRDefault="006051AB" w:rsidP="00E14839">
            <w:pPr>
              <w:rPr>
                <w:sz w:val="18"/>
                <w:szCs w:val="18"/>
              </w:rPr>
            </w:pPr>
            <w:ins w:id="70" w:author="Хандымаа" w:date="2020-05-25T17:09:00Z">
              <w:r>
                <w:rPr>
                  <w:sz w:val="18"/>
                  <w:szCs w:val="18"/>
                </w:rPr>
                <w:t>2</w:t>
              </w:r>
            </w:ins>
          </w:p>
        </w:tc>
        <w:tc>
          <w:tcPr>
            <w:tcW w:w="426"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71" w:author="Хандымаа" w:date="2020-05-25T17:09:00Z">
              <w:r>
                <w:rPr>
                  <w:sz w:val="18"/>
                  <w:szCs w:val="18"/>
                </w:rPr>
                <w:t>18</w:t>
              </w:r>
            </w:ins>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72" w:author="Хандымаа" w:date="2020-05-25T17:1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73" w:author="Хандымаа" w:date="2020-05-25T17:1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74" w:author="Хандымаа" w:date="2020-05-25T17:10: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75" w:author="Хандымаа" w:date="2020-05-25T17:10:00Z">
              <w:r>
                <w:rPr>
                  <w:sz w:val="18"/>
                  <w:szCs w:val="18"/>
                </w:rPr>
                <w:t>5</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76" w:author="Хандымаа" w:date="2020-05-25T17:1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77" w:author="Хандымаа" w:date="2020-05-25T17:10:00Z">
              <w:r>
                <w:rPr>
                  <w:sz w:val="18"/>
                  <w:szCs w:val="18"/>
                </w:rPr>
                <w:t>1</w:t>
              </w:r>
            </w:ins>
          </w:p>
        </w:tc>
        <w:tc>
          <w:tcPr>
            <w:tcW w:w="425" w:type="dxa"/>
          </w:tcPr>
          <w:p w:rsidR="00E14839" w:rsidRPr="002B5DD0" w:rsidRDefault="006051AB" w:rsidP="00E14839">
            <w:pPr>
              <w:rPr>
                <w:sz w:val="18"/>
                <w:szCs w:val="18"/>
              </w:rPr>
            </w:pPr>
            <w:ins w:id="78" w:author="Хандымаа" w:date="2020-05-25T17:10:00Z">
              <w:r>
                <w:rPr>
                  <w:sz w:val="18"/>
                  <w:szCs w:val="18"/>
                </w:rPr>
                <w:t>1</w:t>
              </w:r>
            </w:ins>
          </w:p>
        </w:tc>
        <w:tc>
          <w:tcPr>
            <w:tcW w:w="426" w:type="dxa"/>
          </w:tcPr>
          <w:p w:rsidR="00E14839" w:rsidRPr="002B5DD0" w:rsidRDefault="006051AB" w:rsidP="00E14839">
            <w:pPr>
              <w:rPr>
                <w:sz w:val="18"/>
                <w:szCs w:val="18"/>
              </w:rPr>
            </w:pPr>
            <w:ins w:id="79" w:author="Хандымаа" w:date="2020-05-25T17:10: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80" w:author="Хандымаа" w:date="2020-05-25T17:10:00Z">
              <w:r>
                <w:rPr>
                  <w:sz w:val="18"/>
                  <w:szCs w:val="18"/>
                </w:rPr>
                <w:t>2</w:t>
              </w:r>
            </w:ins>
          </w:p>
        </w:tc>
        <w:tc>
          <w:tcPr>
            <w:tcW w:w="425" w:type="dxa"/>
          </w:tcPr>
          <w:p w:rsidR="00E14839" w:rsidRPr="002B5DD0" w:rsidRDefault="006051AB" w:rsidP="00E14839">
            <w:pPr>
              <w:rPr>
                <w:sz w:val="18"/>
                <w:szCs w:val="18"/>
              </w:rPr>
            </w:pPr>
            <w:ins w:id="81" w:author="Хандымаа" w:date="2020-05-25T17:10:00Z">
              <w:r>
                <w:rPr>
                  <w:sz w:val="18"/>
                  <w:szCs w:val="18"/>
                </w:rPr>
                <w:t>2</w:t>
              </w:r>
            </w:ins>
          </w:p>
        </w:tc>
        <w:tc>
          <w:tcPr>
            <w:tcW w:w="425" w:type="dxa"/>
          </w:tcPr>
          <w:p w:rsidR="00E14839" w:rsidRPr="002B5DD0" w:rsidRDefault="006051AB" w:rsidP="00E14839">
            <w:pPr>
              <w:rPr>
                <w:sz w:val="18"/>
                <w:szCs w:val="18"/>
              </w:rPr>
            </w:pPr>
            <w:ins w:id="82" w:author="Хандымаа" w:date="2020-05-25T17:1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83" w:author="Хандымаа" w:date="2020-05-25T17:10:00Z">
              <w:r>
                <w:rPr>
                  <w:sz w:val="18"/>
                  <w:szCs w:val="18"/>
                </w:rPr>
                <w:t>10</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84" w:author="Хандымаа" w:date="2020-05-25T17:10:00Z">
              <w:r>
                <w:rPr>
                  <w:sz w:val="18"/>
                  <w:szCs w:val="18"/>
                </w:rPr>
                <w:t>1</w:t>
              </w:r>
            </w:ins>
          </w:p>
        </w:tc>
        <w:tc>
          <w:tcPr>
            <w:tcW w:w="425" w:type="dxa"/>
          </w:tcPr>
          <w:p w:rsidR="00E14839" w:rsidRPr="002B5DD0" w:rsidRDefault="006051AB" w:rsidP="00E14839">
            <w:pPr>
              <w:rPr>
                <w:sz w:val="18"/>
                <w:szCs w:val="18"/>
              </w:rPr>
            </w:pPr>
            <w:ins w:id="85" w:author="Хандымаа" w:date="2020-05-25T17:1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86" w:author="Хандымаа" w:date="2020-05-25T17:10:00Z">
              <w:r>
                <w:rPr>
                  <w:sz w:val="18"/>
                  <w:szCs w:val="18"/>
                </w:rPr>
                <w:t>1</w:t>
              </w:r>
            </w:ins>
          </w:p>
        </w:tc>
        <w:tc>
          <w:tcPr>
            <w:tcW w:w="426"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87" w:author="Хандымаа" w:date="2020-05-25T17:10: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88" w:author="Хандымаа" w:date="2020-05-25T17:10:00Z">
              <w:r>
                <w:rPr>
                  <w:sz w:val="18"/>
                  <w:szCs w:val="18"/>
                </w:rPr>
                <w:t>6</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6051AB" w:rsidP="00E14839">
            <w:pPr>
              <w:rPr>
                <w:sz w:val="18"/>
                <w:szCs w:val="18"/>
              </w:rPr>
            </w:pPr>
            <w:ins w:id="89" w:author="Хандымаа" w:date="2020-05-25T17:11:00Z">
              <w:r>
                <w:rPr>
                  <w:sz w:val="18"/>
                  <w:szCs w:val="18"/>
                </w:rPr>
                <w:t>1</w:t>
              </w:r>
            </w:ins>
          </w:p>
        </w:tc>
        <w:tc>
          <w:tcPr>
            <w:tcW w:w="425" w:type="dxa"/>
          </w:tcPr>
          <w:p w:rsidR="00E14839" w:rsidRPr="002B5DD0" w:rsidRDefault="006051AB" w:rsidP="00E14839">
            <w:pPr>
              <w:rPr>
                <w:sz w:val="18"/>
                <w:szCs w:val="18"/>
              </w:rPr>
            </w:pPr>
            <w:ins w:id="90" w:author="Хандымаа" w:date="2020-05-25T17:11: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6051AB" w:rsidP="00E14839">
            <w:pPr>
              <w:rPr>
                <w:sz w:val="18"/>
                <w:szCs w:val="18"/>
              </w:rPr>
            </w:pPr>
            <w:ins w:id="91" w:author="Хандымаа" w:date="2020-05-25T17:11:00Z">
              <w:r>
                <w:rPr>
                  <w:sz w:val="18"/>
                  <w:szCs w:val="18"/>
                </w:rPr>
                <w:t>1</w:t>
              </w:r>
            </w:ins>
          </w:p>
        </w:tc>
        <w:tc>
          <w:tcPr>
            <w:tcW w:w="426" w:type="dxa"/>
          </w:tcPr>
          <w:p w:rsidR="00E14839" w:rsidRPr="002B5DD0" w:rsidRDefault="006051AB" w:rsidP="00E14839">
            <w:pPr>
              <w:rPr>
                <w:sz w:val="18"/>
                <w:szCs w:val="18"/>
              </w:rPr>
            </w:pPr>
            <w:ins w:id="92" w:author="Хандымаа" w:date="2020-05-25T17:11:00Z">
              <w:r>
                <w:rPr>
                  <w:sz w:val="18"/>
                  <w:szCs w:val="18"/>
                </w:rPr>
                <w:t>2</w:t>
              </w:r>
            </w:ins>
          </w:p>
        </w:tc>
        <w:tc>
          <w:tcPr>
            <w:tcW w:w="425" w:type="dxa"/>
          </w:tcPr>
          <w:p w:rsidR="00E14839" w:rsidRPr="002B5DD0" w:rsidRDefault="006051AB" w:rsidP="00E14839">
            <w:pPr>
              <w:rPr>
                <w:sz w:val="18"/>
                <w:szCs w:val="18"/>
              </w:rPr>
            </w:pPr>
            <w:ins w:id="93" w:author="Хандымаа" w:date="2020-05-25T17:11: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94" w:author="Хандымаа" w:date="2020-05-25T17:12:00Z">
              <w:r>
                <w:rPr>
                  <w:sz w:val="18"/>
                  <w:szCs w:val="18"/>
                </w:rPr>
                <w:t>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95" w:author="Хандымаа" w:date="2020-05-25T17:12:00Z">
              <w:r>
                <w:rPr>
                  <w:sz w:val="18"/>
                  <w:szCs w:val="18"/>
                </w:rPr>
                <w:t>1</w:t>
              </w:r>
            </w:ins>
          </w:p>
        </w:tc>
        <w:tc>
          <w:tcPr>
            <w:tcW w:w="425" w:type="dxa"/>
          </w:tcPr>
          <w:p w:rsidR="00E14839" w:rsidRPr="002B5DD0" w:rsidRDefault="00AE6F03" w:rsidP="00E14839">
            <w:pPr>
              <w:rPr>
                <w:sz w:val="18"/>
                <w:szCs w:val="18"/>
              </w:rPr>
            </w:pPr>
            <w:ins w:id="96" w:author="Хандымаа" w:date="2020-05-25T17:12:00Z">
              <w:r>
                <w:rPr>
                  <w:sz w:val="18"/>
                  <w:szCs w:val="18"/>
                </w:rPr>
                <w:t>2</w:t>
              </w:r>
            </w:ins>
          </w:p>
        </w:tc>
        <w:tc>
          <w:tcPr>
            <w:tcW w:w="425" w:type="dxa"/>
          </w:tcPr>
          <w:p w:rsidR="00E14839" w:rsidRPr="002B5DD0" w:rsidRDefault="00AE6F03" w:rsidP="00E14839">
            <w:pPr>
              <w:rPr>
                <w:sz w:val="18"/>
                <w:szCs w:val="18"/>
              </w:rPr>
            </w:pPr>
            <w:ins w:id="97" w:author="Хандымаа" w:date="2020-05-25T17:12:00Z">
              <w:r>
                <w:rPr>
                  <w:sz w:val="18"/>
                  <w:szCs w:val="18"/>
                </w:rPr>
                <w:t>2</w:t>
              </w:r>
            </w:ins>
          </w:p>
        </w:tc>
        <w:tc>
          <w:tcPr>
            <w:tcW w:w="425" w:type="dxa"/>
          </w:tcPr>
          <w:p w:rsidR="00E14839" w:rsidRPr="002B5DD0" w:rsidRDefault="00AE6F03" w:rsidP="00E14839">
            <w:pPr>
              <w:rPr>
                <w:sz w:val="18"/>
                <w:szCs w:val="18"/>
              </w:rPr>
            </w:pPr>
            <w:ins w:id="98" w:author="Хандымаа" w:date="2020-05-25T17:12:00Z">
              <w:r>
                <w:rPr>
                  <w:sz w:val="18"/>
                  <w:szCs w:val="18"/>
                </w:rPr>
                <w:t>2</w:t>
              </w:r>
            </w:ins>
          </w:p>
        </w:tc>
        <w:tc>
          <w:tcPr>
            <w:tcW w:w="426" w:type="dxa"/>
          </w:tcPr>
          <w:p w:rsidR="00E14839" w:rsidRPr="002B5DD0" w:rsidRDefault="00AE6F03" w:rsidP="00E14839">
            <w:pPr>
              <w:rPr>
                <w:sz w:val="18"/>
                <w:szCs w:val="18"/>
              </w:rPr>
            </w:pPr>
            <w:ins w:id="99" w:author="Хандымаа" w:date="2020-05-25T17:1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00" w:author="Хандымаа" w:date="2020-05-25T17:12:00Z">
              <w:r>
                <w:rPr>
                  <w:sz w:val="18"/>
                  <w:szCs w:val="18"/>
                </w:rPr>
                <w:t>1</w:t>
              </w:r>
            </w:ins>
          </w:p>
        </w:tc>
        <w:tc>
          <w:tcPr>
            <w:tcW w:w="425" w:type="dxa"/>
          </w:tcPr>
          <w:p w:rsidR="00E14839" w:rsidRPr="002B5DD0" w:rsidRDefault="00AE6F03" w:rsidP="00E14839">
            <w:pPr>
              <w:rPr>
                <w:sz w:val="18"/>
                <w:szCs w:val="18"/>
              </w:rPr>
            </w:pPr>
            <w:ins w:id="101" w:author="Хандымаа" w:date="2020-05-25T17:12:00Z">
              <w:r>
                <w:rPr>
                  <w:sz w:val="18"/>
                  <w:szCs w:val="18"/>
                </w:rPr>
                <w:t>4</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02" w:author="Хандымаа" w:date="2020-05-25T17:12:00Z">
              <w:r>
                <w:rPr>
                  <w:sz w:val="18"/>
                  <w:szCs w:val="18"/>
                </w:rPr>
                <w:t>2</w:t>
              </w:r>
            </w:ins>
          </w:p>
        </w:tc>
        <w:tc>
          <w:tcPr>
            <w:tcW w:w="425" w:type="dxa"/>
          </w:tcPr>
          <w:p w:rsidR="00E14839" w:rsidRPr="002B5DD0" w:rsidRDefault="00AE6F03" w:rsidP="00E14839">
            <w:pPr>
              <w:rPr>
                <w:sz w:val="18"/>
                <w:szCs w:val="18"/>
              </w:rPr>
            </w:pPr>
            <w:ins w:id="103" w:author="Хандымаа" w:date="2020-05-25T17:12: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04" w:author="Хандымаа" w:date="2020-05-25T17:12:00Z">
              <w:r>
                <w:rPr>
                  <w:sz w:val="18"/>
                  <w:szCs w:val="18"/>
                </w:rPr>
                <w:t>16</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05" w:author="Хандымаа" w:date="2020-05-25T17:12:00Z">
              <w:r>
                <w:rPr>
                  <w:sz w:val="18"/>
                  <w:szCs w:val="18"/>
                </w:rPr>
                <w:t>1</w:t>
              </w:r>
            </w:ins>
          </w:p>
        </w:tc>
        <w:tc>
          <w:tcPr>
            <w:tcW w:w="425" w:type="dxa"/>
          </w:tcPr>
          <w:p w:rsidR="00E14839" w:rsidRPr="002B5DD0" w:rsidRDefault="00AE6F03" w:rsidP="00E14839">
            <w:pPr>
              <w:rPr>
                <w:sz w:val="18"/>
                <w:szCs w:val="18"/>
              </w:rPr>
            </w:pPr>
            <w:ins w:id="106" w:author="Хандымаа" w:date="2020-05-25T17:12:00Z">
              <w:r>
                <w:rPr>
                  <w:sz w:val="18"/>
                  <w:szCs w:val="18"/>
                </w:rPr>
                <w:t>2</w:t>
              </w:r>
            </w:ins>
          </w:p>
        </w:tc>
        <w:tc>
          <w:tcPr>
            <w:tcW w:w="425" w:type="dxa"/>
          </w:tcPr>
          <w:p w:rsidR="00E14839" w:rsidRPr="002B5DD0" w:rsidRDefault="00AE6F03" w:rsidP="00E14839">
            <w:pPr>
              <w:rPr>
                <w:sz w:val="18"/>
                <w:szCs w:val="18"/>
              </w:rPr>
            </w:pPr>
            <w:ins w:id="107" w:author="Хандымаа" w:date="2020-05-25T17:12:00Z">
              <w:r>
                <w:rPr>
                  <w:sz w:val="18"/>
                  <w:szCs w:val="18"/>
                </w:rPr>
                <w:t>3</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08" w:author="Хандымаа" w:date="2020-05-25T17:1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09" w:author="Хандымаа" w:date="2020-05-25T17:12:00Z">
              <w:r>
                <w:rPr>
                  <w:sz w:val="18"/>
                  <w:szCs w:val="18"/>
                </w:rPr>
                <w:t>1</w:t>
              </w:r>
            </w:ins>
          </w:p>
        </w:tc>
        <w:tc>
          <w:tcPr>
            <w:tcW w:w="425" w:type="dxa"/>
          </w:tcPr>
          <w:p w:rsidR="00E14839" w:rsidRPr="002B5DD0" w:rsidRDefault="00AE6F03" w:rsidP="00E14839">
            <w:pPr>
              <w:rPr>
                <w:sz w:val="18"/>
                <w:szCs w:val="18"/>
              </w:rPr>
            </w:pPr>
            <w:ins w:id="110" w:author="Хандымаа" w:date="2020-05-25T17:12:00Z">
              <w:r>
                <w:rPr>
                  <w:sz w:val="18"/>
                  <w:szCs w:val="18"/>
                </w:rPr>
                <w:t>1</w:t>
              </w:r>
            </w:ins>
          </w:p>
        </w:tc>
        <w:tc>
          <w:tcPr>
            <w:tcW w:w="425" w:type="dxa"/>
          </w:tcPr>
          <w:p w:rsidR="00E14839" w:rsidRPr="002B5DD0" w:rsidRDefault="00AE6F03" w:rsidP="00E14839">
            <w:pPr>
              <w:rPr>
                <w:sz w:val="18"/>
                <w:szCs w:val="18"/>
              </w:rPr>
            </w:pPr>
            <w:ins w:id="111" w:author="Хандымаа" w:date="2020-05-25T17:12: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12" w:author="Хандымаа" w:date="2020-05-25T17:12:00Z">
              <w:r>
                <w:rPr>
                  <w:sz w:val="18"/>
                  <w:szCs w:val="18"/>
                </w:rPr>
                <w:t>1</w:t>
              </w:r>
            </w:ins>
          </w:p>
        </w:tc>
        <w:tc>
          <w:tcPr>
            <w:tcW w:w="426" w:type="dxa"/>
          </w:tcPr>
          <w:p w:rsidR="00E14839" w:rsidRPr="002B5DD0" w:rsidRDefault="00AE6F03" w:rsidP="00E14839">
            <w:pPr>
              <w:rPr>
                <w:sz w:val="18"/>
                <w:szCs w:val="18"/>
              </w:rPr>
            </w:pPr>
            <w:ins w:id="113" w:author="Хандымаа" w:date="2020-05-25T17:12:00Z">
              <w:r>
                <w:rPr>
                  <w:sz w:val="18"/>
                  <w:szCs w:val="18"/>
                </w:rPr>
                <w:t>1</w:t>
              </w:r>
            </w:ins>
          </w:p>
        </w:tc>
        <w:tc>
          <w:tcPr>
            <w:tcW w:w="426" w:type="dxa"/>
          </w:tcPr>
          <w:p w:rsidR="00E14839" w:rsidRPr="002B5DD0" w:rsidRDefault="00AE6F03" w:rsidP="00E14839">
            <w:pPr>
              <w:rPr>
                <w:sz w:val="18"/>
                <w:szCs w:val="18"/>
              </w:rPr>
            </w:pPr>
            <w:ins w:id="114" w:author="Хандымаа" w:date="2020-05-25T17:13:00Z">
              <w:r>
                <w:rPr>
                  <w:sz w:val="18"/>
                  <w:szCs w:val="18"/>
                </w:rPr>
                <w:t>13</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5A1C36">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15" w:author="Хандымаа" w:date="2020-05-25T17:13:00Z">
              <w:r>
                <w:rPr>
                  <w:sz w:val="18"/>
                  <w:szCs w:val="18"/>
                </w:rPr>
                <w:t>2</w:t>
              </w:r>
            </w:ins>
          </w:p>
        </w:tc>
        <w:tc>
          <w:tcPr>
            <w:tcW w:w="425" w:type="dxa"/>
          </w:tcPr>
          <w:p w:rsidR="00E14839" w:rsidRPr="002B5DD0" w:rsidRDefault="00AE6F03" w:rsidP="00E14839">
            <w:pPr>
              <w:rPr>
                <w:sz w:val="18"/>
                <w:szCs w:val="18"/>
              </w:rPr>
            </w:pPr>
            <w:ins w:id="116" w:author="Хандымаа" w:date="2020-05-25T17:13:00Z">
              <w:r>
                <w:rPr>
                  <w:sz w:val="18"/>
                  <w:szCs w:val="18"/>
                </w:rPr>
                <w:t>2</w:t>
              </w:r>
            </w:ins>
          </w:p>
        </w:tc>
        <w:tc>
          <w:tcPr>
            <w:tcW w:w="425" w:type="dxa"/>
          </w:tcPr>
          <w:p w:rsidR="00E14839" w:rsidRPr="002B5DD0" w:rsidRDefault="00AE6F03" w:rsidP="00E14839">
            <w:pPr>
              <w:rPr>
                <w:sz w:val="18"/>
                <w:szCs w:val="18"/>
              </w:rPr>
            </w:pPr>
            <w:ins w:id="117" w:author="Хандымаа" w:date="2020-05-25T17:13: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18" w:author="Хандымаа" w:date="2020-05-25T17:13:00Z">
              <w:r>
                <w:rPr>
                  <w:sz w:val="18"/>
                  <w:szCs w:val="18"/>
                </w:rPr>
                <w:t>2</w:t>
              </w:r>
            </w:ins>
          </w:p>
        </w:tc>
        <w:tc>
          <w:tcPr>
            <w:tcW w:w="425" w:type="dxa"/>
          </w:tcPr>
          <w:p w:rsidR="00E14839" w:rsidRPr="002B5DD0" w:rsidRDefault="00AE6F03" w:rsidP="00E14839">
            <w:pPr>
              <w:rPr>
                <w:sz w:val="18"/>
                <w:szCs w:val="18"/>
              </w:rPr>
            </w:pPr>
            <w:ins w:id="119" w:author="Хандымаа" w:date="2020-05-25T17:13:00Z">
              <w:r>
                <w:rPr>
                  <w:sz w:val="18"/>
                  <w:szCs w:val="18"/>
                </w:rPr>
                <w:t>2</w:t>
              </w:r>
            </w:ins>
          </w:p>
        </w:tc>
        <w:tc>
          <w:tcPr>
            <w:tcW w:w="425" w:type="dxa"/>
          </w:tcPr>
          <w:p w:rsidR="00E14839" w:rsidRPr="002B5DD0" w:rsidRDefault="00AE6F03" w:rsidP="00E14839">
            <w:pPr>
              <w:rPr>
                <w:sz w:val="18"/>
                <w:szCs w:val="18"/>
              </w:rPr>
            </w:pPr>
            <w:ins w:id="120" w:author="Хандымаа" w:date="2020-05-25T17:13: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21" w:author="Хандымаа" w:date="2020-05-25T17:13:00Z">
              <w:r>
                <w:rPr>
                  <w:sz w:val="18"/>
                  <w:szCs w:val="18"/>
                </w:rPr>
                <w:t>1</w:t>
              </w:r>
            </w:ins>
          </w:p>
        </w:tc>
        <w:tc>
          <w:tcPr>
            <w:tcW w:w="425" w:type="dxa"/>
          </w:tcPr>
          <w:p w:rsidR="00E14839" w:rsidRPr="002B5DD0" w:rsidRDefault="00AE6F03" w:rsidP="00E14839">
            <w:pPr>
              <w:rPr>
                <w:sz w:val="18"/>
                <w:szCs w:val="18"/>
              </w:rPr>
            </w:pPr>
            <w:ins w:id="122" w:author="Хандымаа" w:date="2020-05-25T17:13:00Z">
              <w:r>
                <w:rPr>
                  <w:sz w:val="18"/>
                  <w:szCs w:val="18"/>
                </w:rPr>
                <w:t>2</w:t>
              </w:r>
            </w:ins>
          </w:p>
        </w:tc>
        <w:tc>
          <w:tcPr>
            <w:tcW w:w="425" w:type="dxa"/>
          </w:tcPr>
          <w:p w:rsidR="00E14839" w:rsidRPr="002B5DD0" w:rsidRDefault="00AE6F03" w:rsidP="00E14839">
            <w:pPr>
              <w:rPr>
                <w:sz w:val="18"/>
                <w:szCs w:val="18"/>
              </w:rPr>
            </w:pPr>
            <w:ins w:id="123" w:author="Хандымаа" w:date="2020-05-25T17:13:00Z">
              <w:r>
                <w:rPr>
                  <w:sz w:val="18"/>
                  <w:szCs w:val="18"/>
                </w:rPr>
                <w:t>1</w:t>
              </w:r>
            </w:ins>
          </w:p>
        </w:tc>
        <w:tc>
          <w:tcPr>
            <w:tcW w:w="426" w:type="dxa"/>
          </w:tcPr>
          <w:p w:rsidR="00E14839" w:rsidRPr="002B5DD0" w:rsidRDefault="00AE6F03" w:rsidP="00E14839">
            <w:pPr>
              <w:rPr>
                <w:sz w:val="18"/>
                <w:szCs w:val="18"/>
              </w:rPr>
            </w:pPr>
            <w:ins w:id="124" w:author="Хандымаа" w:date="2020-05-25T17:13:00Z">
              <w:r>
                <w:rPr>
                  <w:sz w:val="18"/>
                  <w:szCs w:val="18"/>
                </w:rPr>
                <w:t>2</w:t>
              </w:r>
            </w:ins>
          </w:p>
        </w:tc>
        <w:tc>
          <w:tcPr>
            <w:tcW w:w="426" w:type="dxa"/>
          </w:tcPr>
          <w:p w:rsidR="00E14839" w:rsidRPr="002B5DD0" w:rsidRDefault="00AE6F03" w:rsidP="00E14839">
            <w:pPr>
              <w:rPr>
                <w:sz w:val="18"/>
                <w:szCs w:val="18"/>
              </w:rPr>
            </w:pPr>
            <w:ins w:id="125" w:author="Хандымаа" w:date="2020-05-25T17:13:00Z">
              <w:r>
                <w:rPr>
                  <w:sz w:val="18"/>
                  <w:szCs w:val="18"/>
                </w:rPr>
                <w:t>16</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26" w:author="Хандымаа" w:date="2020-05-25T17:14:00Z">
              <w:r>
                <w:rPr>
                  <w:sz w:val="18"/>
                  <w:szCs w:val="18"/>
                </w:rPr>
                <w:t>2</w:t>
              </w:r>
            </w:ins>
          </w:p>
        </w:tc>
        <w:tc>
          <w:tcPr>
            <w:tcW w:w="425" w:type="dxa"/>
          </w:tcPr>
          <w:p w:rsidR="00E14839" w:rsidRPr="002B5DD0" w:rsidRDefault="00AE6F03" w:rsidP="00E14839">
            <w:pPr>
              <w:rPr>
                <w:sz w:val="18"/>
                <w:szCs w:val="18"/>
              </w:rPr>
            </w:pPr>
            <w:ins w:id="127" w:author="Хандымаа" w:date="2020-05-25T17:1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28" w:author="Хандымаа" w:date="2020-05-25T17:14:00Z">
              <w:r>
                <w:rPr>
                  <w:sz w:val="18"/>
                  <w:szCs w:val="18"/>
                </w:rPr>
                <w:t>3</w:t>
              </w:r>
            </w:ins>
          </w:p>
        </w:tc>
        <w:tc>
          <w:tcPr>
            <w:tcW w:w="426" w:type="dxa"/>
          </w:tcPr>
          <w:p w:rsidR="00E14839" w:rsidRPr="002B5DD0" w:rsidRDefault="00AE6F03" w:rsidP="00E14839">
            <w:pPr>
              <w:rPr>
                <w:sz w:val="18"/>
                <w:szCs w:val="18"/>
              </w:rPr>
            </w:pPr>
            <w:ins w:id="129" w:author="Хандымаа" w:date="2020-05-25T17:1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30" w:author="Хандымаа" w:date="2020-05-25T17:14:00Z">
              <w:r>
                <w:rPr>
                  <w:sz w:val="18"/>
                  <w:szCs w:val="18"/>
                </w:rPr>
                <w:t>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Обеспечение с</w:t>
            </w:r>
            <w:r w:rsidR="005918C4">
              <w:t xml:space="preserve">облюдения  охранительного и сан </w:t>
            </w:r>
            <w:proofErr w:type="spellStart"/>
            <w:r w:rsidRPr="00E14839">
              <w:t>эпид.режима</w:t>
            </w:r>
            <w:proofErr w:type="spellEnd"/>
            <w:r w:rsidRPr="00E14839">
              <w:t xml:space="preserve">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31" w:author="Хандымаа" w:date="2020-05-25T17:14:00Z">
              <w:r>
                <w:rPr>
                  <w:sz w:val="18"/>
                  <w:szCs w:val="18"/>
                </w:rPr>
                <w:t>1</w:t>
              </w:r>
            </w:ins>
          </w:p>
        </w:tc>
        <w:tc>
          <w:tcPr>
            <w:tcW w:w="425" w:type="dxa"/>
          </w:tcPr>
          <w:p w:rsidR="00E14839" w:rsidRPr="002B5DD0" w:rsidRDefault="00AE6F03" w:rsidP="00E14839">
            <w:pPr>
              <w:rPr>
                <w:sz w:val="18"/>
                <w:szCs w:val="18"/>
              </w:rPr>
            </w:pPr>
            <w:ins w:id="132" w:author="Хандымаа" w:date="2020-05-25T17:1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33" w:author="Хандымаа" w:date="2020-05-25T17:14:00Z">
              <w:r>
                <w:rPr>
                  <w:sz w:val="18"/>
                  <w:szCs w:val="18"/>
                </w:rPr>
                <w:t>1</w:t>
              </w:r>
            </w:ins>
          </w:p>
        </w:tc>
        <w:tc>
          <w:tcPr>
            <w:tcW w:w="426"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34" w:author="Хандымаа" w:date="2020-05-25T17:1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35" w:author="Хандымаа" w:date="2020-05-25T17:14:00Z">
              <w:r>
                <w:rPr>
                  <w:sz w:val="18"/>
                  <w:szCs w:val="18"/>
                </w:rPr>
                <w:t>2</w:t>
              </w:r>
            </w:ins>
          </w:p>
        </w:tc>
        <w:tc>
          <w:tcPr>
            <w:tcW w:w="425" w:type="dxa"/>
          </w:tcPr>
          <w:p w:rsidR="00E14839" w:rsidRPr="002B5DD0" w:rsidRDefault="00AE6F03" w:rsidP="00E14839">
            <w:pPr>
              <w:rPr>
                <w:sz w:val="18"/>
                <w:szCs w:val="18"/>
              </w:rPr>
            </w:pPr>
            <w:ins w:id="136" w:author="Хандымаа" w:date="2020-05-25T17:1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37" w:author="Хандымаа" w:date="2020-05-25T17:14:00Z">
              <w:r>
                <w:rPr>
                  <w:sz w:val="18"/>
                  <w:szCs w:val="18"/>
                </w:rPr>
                <w:t>1</w:t>
              </w:r>
            </w:ins>
          </w:p>
        </w:tc>
        <w:tc>
          <w:tcPr>
            <w:tcW w:w="426" w:type="dxa"/>
          </w:tcPr>
          <w:p w:rsidR="00E14839" w:rsidRPr="002B5DD0" w:rsidRDefault="00AE6F03" w:rsidP="00E14839">
            <w:pPr>
              <w:rPr>
                <w:sz w:val="18"/>
                <w:szCs w:val="18"/>
              </w:rPr>
            </w:pPr>
            <w:ins w:id="138" w:author="Хандымаа" w:date="2020-05-25T17:14:00Z">
              <w:r>
                <w:rPr>
                  <w:sz w:val="18"/>
                  <w:szCs w:val="18"/>
                </w:rPr>
                <w:t>2</w:t>
              </w:r>
            </w:ins>
          </w:p>
        </w:tc>
        <w:tc>
          <w:tcPr>
            <w:tcW w:w="426" w:type="dxa"/>
          </w:tcPr>
          <w:p w:rsidR="00E14839" w:rsidRPr="002B5DD0" w:rsidRDefault="00AE6F03" w:rsidP="00E14839">
            <w:pPr>
              <w:rPr>
                <w:sz w:val="18"/>
                <w:szCs w:val="18"/>
              </w:rPr>
            </w:pPr>
            <w:ins w:id="139" w:author="Хандымаа" w:date="2020-05-25T17:14:00Z">
              <w:r>
                <w:rPr>
                  <w:sz w:val="18"/>
                  <w:szCs w:val="18"/>
                </w:rPr>
                <w:t>11</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40" w:author="Хандымаа" w:date="2020-05-25T17:14:00Z">
              <w:r>
                <w:rPr>
                  <w:sz w:val="18"/>
                  <w:szCs w:val="18"/>
                </w:rPr>
                <w:t>1</w:t>
              </w:r>
            </w:ins>
          </w:p>
        </w:tc>
        <w:tc>
          <w:tcPr>
            <w:tcW w:w="425" w:type="dxa"/>
          </w:tcPr>
          <w:p w:rsidR="00E14839" w:rsidRPr="002B5DD0" w:rsidRDefault="00AE6F03" w:rsidP="00E14839">
            <w:pPr>
              <w:rPr>
                <w:sz w:val="18"/>
                <w:szCs w:val="18"/>
              </w:rPr>
            </w:pPr>
            <w:ins w:id="141" w:author="Хандымаа" w:date="2020-05-25T17:1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42" w:author="Хандымаа" w:date="2020-05-25T17:14:00Z">
              <w:r>
                <w:rPr>
                  <w:sz w:val="18"/>
                  <w:szCs w:val="18"/>
                </w:rPr>
                <w:t>1</w:t>
              </w:r>
            </w:ins>
          </w:p>
        </w:tc>
        <w:tc>
          <w:tcPr>
            <w:tcW w:w="426" w:type="dxa"/>
          </w:tcPr>
          <w:p w:rsidR="00E14839" w:rsidRPr="002B5DD0" w:rsidRDefault="00AE6F03" w:rsidP="00E14839">
            <w:pPr>
              <w:rPr>
                <w:sz w:val="18"/>
                <w:szCs w:val="18"/>
              </w:rPr>
            </w:pPr>
            <w:ins w:id="143" w:author="Хандымаа" w:date="2020-05-25T17:1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44" w:author="Хандымаа" w:date="2020-05-25T17:1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45" w:author="Хандымаа" w:date="2020-05-25T17:14:00Z">
              <w:r>
                <w:rPr>
                  <w:sz w:val="18"/>
                  <w:szCs w:val="18"/>
                </w:rPr>
                <w:t>2</w:t>
              </w:r>
            </w:ins>
          </w:p>
        </w:tc>
        <w:tc>
          <w:tcPr>
            <w:tcW w:w="426" w:type="dxa"/>
          </w:tcPr>
          <w:p w:rsidR="00E14839" w:rsidRPr="002B5DD0" w:rsidRDefault="00AE6F03" w:rsidP="00E14839">
            <w:pPr>
              <w:rPr>
                <w:sz w:val="18"/>
                <w:szCs w:val="18"/>
              </w:rPr>
            </w:pPr>
            <w:ins w:id="146" w:author="Хандымаа" w:date="2020-05-25T17:14:00Z">
              <w:r>
                <w:rPr>
                  <w:sz w:val="18"/>
                  <w:szCs w:val="18"/>
                </w:rPr>
                <w:t>2</w:t>
              </w:r>
            </w:ins>
          </w:p>
        </w:tc>
        <w:tc>
          <w:tcPr>
            <w:tcW w:w="426" w:type="dxa"/>
          </w:tcPr>
          <w:p w:rsidR="00E14839" w:rsidRPr="002B5DD0" w:rsidRDefault="00AE6F03" w:rsidP="00E14839">
            <w:pPr>
              <w:rPr>
                <w:sz w:val="18"/>
                <w:szCs w:val="18"/>
              </w:rPr>
            </w:pPr>
            <w:ins w:id="147" w:author="Хандымаа" w:date="2020-05-25T17:14:00Z">
              <w:r>
                <w:rPr>
                  <w:sz w:val="18"/>
                  <w:szCs w:val="18"/>
                </w:rPr>
                <w:t>11</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48" w:author="Хандымаа" w:date="2020-05-25T17:15:00Z">
              <w:r>
                <w:rPr>
                  <w:sz w:val="18"/>
                  <w:szCs w:val="18"/>
                </w:rPr>
                <w:t>3</w:t>
              </w:r>
            </w:ins>
          </w:p>
        </w:tc>
        <w:tc>
          <w:tcPr>
            <w:tcW w:w="425" w:type="dxa"/>
          </w:tcPr>
          <w:p w:rsidR="00E14839" w:rsidRPr="002B5DD0" w:rsidRDefault="00AE6F03" w:rsidP="00E14839">
            <w:pPr>
              <w:rPr>
                <w:sz w:val="18"/>
                <w:szCs w:val="18"/>
              </w:rPr>
            </w:pPr>
            <w:ins w:id="149" w:author="Хандымаа" w:date="2020-05-25T17:15: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50" w:author="Хандымаа" w:date="2020-05-25T17:15:00Z">
              <w:r>
                <w:rPr>
                  <w:sz w:val="18"/>
                  <w:szCs w:val="18"/>
                </w:rPr>
                <w:t>1</w:t>
              </w:r>
            </w:ins>
          </w:p>
        </w:tc>
        <w:tc>
          <w:tcPr>
            <w:tcW w:w="426" w:type="dxa"/>
          </w:tcPr>
          <w:p w:rsidR="00E14839" w:rsidRPr="002B5DD0" w:rsidRDefault="00AE6F03" w:rsidP="00E14839">
            <w:pPr>
              <w:rPr>
                <w:sz w:val="18"/>
                <w:szCs w:val="18"/>
              </w:rPr>
            </w:pPr>
            <w:ins w:id="151" w:author="Хандымаа" w:date="2020-05-25T17:15: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52" w:author="Хандымаа" w:date="2020-05-25T17:15:00Z">
              <w:r>
                <w:rPr>
                  <w:sz w:val="18"/>
                  <w:szCs w:val="18"/>
                </w:rPr>
                <w:t>6</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 xml:space="preserve">Составление планов обучения семьи уходу за больным ребенком, подготовке к дополнительным исследованиям, </w:t>
            </w:r>
            <w:r w:rsidRPr="00E14839">
              <w:rPr>
                <w:bCs/>
              </w:rPr>
              <w:lastRenderedPageBreak/>
              <w:t>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53" w:author="Хандымаа" w:date="2020-05-25T17:15:00Z">
              <w:r>
                <w:rPr>
                  <w:sz w:val="18"/>
                  <w:szCs w:val="18"/>
                </w:rPr>
                <w:t>1</w:t>
              </w:r>
            </w:ins>
          </w:p>
        </w:tc>
        <w:tc>
          <w:tcPr>
            <w:tcW w:w="425" w:type="dxa"/>
          </w:tcPr>
          <w:p w:rsidR="00E14839" w:rsidRPr="002B5DD0" w:rsidRDefault="00AE6F03" w:rsidP="00E14839">
            <w:pPr>
              <w:rPr>
                <w:sz w:val="18"/>
                <w:szCs w:val="18"/>
              </w:rPr>
            </w:pPr>
            <w:ins w:id="154" w:author="Хандымаа" w:date="2020-05-25T17:15:00Z">
              <w:r>
                <w:rPr>
                  <w:sz w:val="18"/>
                  <w:szCs w:val="18"/>
                </w:rPr>
                <w:t>1</w:t>
              </w:r>
            </w:ins>
          </w:p>
        </w:tc>
        <w:tc>
          <w:tcPr>
            <w:tcW w:w="425" w:type="dxa"/>
          </w:tcPr>
          <w:p w:rsidR="00E14839" w:rsidRPr="002B5DD0" w:rsidRDefault="00AE6F03" w:rsidP="00E14839">
            <w:pPr>
              <w:rPr>
                <w:sz w:val="18"/>
                <w:szCs w:val="18"/>
              </w:rPr>
            </w:pPr>
            <w:ins w:id="155" w:author="Хандымаа" w:date="2020-05-25T17:15:00Z">
              <w:r>
                <w:rPr>
                  <w:sz w:val="18"/>
                  <w:szCs w:val="18"/>
                </w:rPr>
                <w:t>1</w:t>
              </w:r>
            </w:ins>
          </w:p>
        </w:tc>
        <w:tc>
          <w:tcPr>
            <w:tcW w:w="425" w:type="dxa"/>
          </w:tcPr>
          <w:p w:rsidR="00E14839" w:rsidRPr="002B5DD0" w:rsidRDefault="00AE6F03" w:rsidP="00E14839">
            <w:pPr>
              <w:rPr>
                <w:sz w:val="18"/>
                <w:szCs w:val="18"/>
              </w:rPr>
            </w:pPr>
            <w:ins w:id="156" w:author="Хандымаа" w:date="2020-05-25T17:15:00Z">
              <w:r>
                <w:rPr>
                  <w:sz w:val="18"/>
                  <w:szCs w:val="18"/>
                </w:rPr>
                <w:t>1</w:t>
              </w:r>
            </w:ins>
          </w:p>
        </w:tc>
        <w:tc>
          <w:tcPr>
            <w:tcW w:w="426" w:type="dxa"/>
          </w:tcPr>
          <w:p w:rsidR="00E14839" w:rsidRPr="002B5DD0" w:rsidRDefault="00AE6F03" w:rsidP="00E14839">
            <w:pPr>
              <w:rPr>
                <w:sz w:val="18"/>
                <w:szCs w:val="18"/>
              </w:rPr>
            </w:pPr>
            <w:ins w:id="157" w:author="Хандымаа" w:date="2020-05-25T17:15:00Z">
              <w:r>
                <w:rPr>
                  <w:sz w:val="18"/>
                  <w:szCs w:val="18"/>
                </w:rPr>
                <w:t>1</w:t>
              </w:r>
            </w:ins>
          </w:p>
        </w:tc>
        <w:tc>
          <w:tcPr>
            <w:tcW w:w="425" w:type="dxa"/>
          </w:tcPr>
          <w:p w:rsidR="00E14839" w:rsidRPr="002B5DD0" w:rsidRDefault="00AE6F03" w:rsidP="00E14839">
            <w:pPr>
              <w:rPr>
                <w:sz w:val="18"/>
                <w:szCs w:val="18"/>
              </w:rPr>
            </w:pPr>
            <w:ins w:id="158" w:author="Хандымаа" w:date="2020-05-25T17:15:00Z">
              <w:r>
                <w:rPr>
                  <w:sz w:val="18"/>
                  <w:szCs w:val="18"/>
                </w:rPr>
                <w:t>1</w:t>
              </w:r>
            </w:ins>
          </w:p>
        </w:tc>
        <w:tc>
          <w:tcPr>
            <w:tcW w:w="425" w:type="dxa"/>
          </w:tcPr>
          <w:p w:rsidR="00E14839" w:rsidRPr="002B5DD0" w:rsidRDefault="00AE6F03" w:rsidP="00E14839">
            <w:pPr>
              <w:rPr>
                <w:sz w:val="18"/>
                <w:szCs w:val="18"/>
              </w:rPr>
            </w:pPr>
            <w:ins w:id="159" w:author="Хандымаа" w:date="2020-05-25T17:15:00Z">
              <w:r>
                <w:rPr>
                  <w:sz w:val="18"/>
                  <w:szCs w:val="18"/>
                </w:rPr>
                <w:t>1</w:t>
              </w:r>
            </w:ins>
          </w:p>
        </w:tc>
        <w:tc>
          <w:tcPr>
            <w:tcW w:w="425" w:type="dxa"/>
          </w:tcPr>
          <w:p w:rsidR="00E14839" w:rsidRPr="002B5DD0" w:rsidRDefault="00AE6F03" w:rsidP="00E14839">
            <w:pPr>
              <w:rPr>
                <w:sz w:val="18"/>
                <w:szCs w:val="18"/>
              </w:rPr>
            </w:pPr>
            <w:ins w:id="160" w:author="Хандымаа" w:date="2020-05-25T17:15:00Z">
              <w:r>
                <w:rPr>
                  <w:sz w:val="18"/>
                  <w:szCs w:val="18"/>
                </w:rPr>
                <w:t>1</w:t>
              </w:r>
            </w:ins>
          </w:p>
        </w:tc>
        <w:tc>
          <w:tcPr>
            <w:tcW w:w="425" w:type="dxa"/>
          </w:tcPr>
          <w:p w:rsidR="00E14839" w:rsidRPr="002B5DD0" w:rsidRDefault="00AE6F03" w:rsidP="00E14839">
            <w:pPr>
              <w:rPr>
                <w:sz w:val="18"/>
                <w:szCs w:val="18"/>
              </w:rPr>
            </w:pPr>
            <w:ins w:id="161" w:author="Хандымаа" w:date="2020-05-25T17:15:00Z">
              <w:r>
                <w:rPr>
                  <w:sz w:val="18"/>
                  <w:szCs w:val="18"/>
                </w:rPr>
                <w:t>1</w:t>
              </w:r>
            </w:ins>
          </w:p>
        </w:tc>
        <w:tc>
          <w:tcPr>
            <w:tcW w:w="425" w:type="dxa"/>
          </w:tcPr>
          <w:p w:rsidR="00E14839" w:rsidRPr="002B5DD0" w:rsidRDefault="00AE6F03" w:rsidP="00E14839">
            <w:pPr>
              <w:rPr>
                <w:sz w:val="18"/>
                <w:szCs w:val="18"/>
              </w:rPr>
            </w:pPr>
            <w:ins w:id="162" w:author="Хандымаа" w:date="2020-05-25T17:15:00Z">
              <w:r>
                <w:rPr>
                  <w:sz w:val="18"/>
                  <w:szCs w:val="18"/>
                </w:rPr>
                <w:t>1</w:t>
              </w:r>
            </w:ins>
          </w:p>
        </w:tc>
        <w:tc>
          <w:tcPr>
            <w:tcW w:w="425" w:type="dxa"/>
          </w:tcPr>
          <w:p w:rsidR="00E14839" w:rsidRPr="002B5DD0" w:rsidRDefault="00AE6F03" w:rsidP="00E14839">
            <w:pPr>
              <w:rPr>
                <w:sz w:val="18"/>
                <w:szCs w:val="18"/>
              </w:rPr>
            </w:pPr>
            <w:ins w:id="163" w:author="Хандымаа" w:date="2020-05-25T17:15: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64" w:author="Хандымаа" w:date="2020-05-25T17:15:00Z">
              <w:r>
                <w:rPr>
                  <w:sz w:val="18"/>
                  <w:szCs w:val="18"/>
                </w:rPr>
                <w:t>11</w:t>
              </w:r>
            </w:ins>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lastRenderedPageBreak/>
              <w:t>18</w:t>
            </w:r>
          </w:p>
        </w:tc>
        <w:tc>
          <w:tcPr>
            <w:tcW w:w="5244" w:type="dxa"/>
          </w:tcPr>
          <w:p w:rsidR="00E14839" w:rsidRPr="00006FD7" w:rsidRDefault="00E14839" w:rsidP="00E14839">
            <w:r w:rsidRPr="00006FD7">
              <w:t xml:space="preserve">Пеленание </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AE6F03" w:rsidRDefault="00AE6F03" w:rsidP="00E14839">
            <w:pPr>
              <w:rPr>
                <w:sz w:val="18"/>
                <w:szCs w:val="18"/>
                <w:rPrChange w:id="165" w:author="Хандымаа" w:date="2020-05-25T17:16:00Z">
                  <w:rPr>
                    <w:i/>
                    <w:sz w:val="18"/>
                    <w:szCs w:val="18"/>
                  </w:rPr>
                </w:rPrChange>
              </w:rPr>
            </w:pPr>
            <w:ins w:id="166" w:author="Хандымаа" w:date="2020-05-25T17:16:00Z">
              <w:r w:rsidRPr="00AE6F03">
                <w:rPr>
                  <w:sz w:val="18"/>
                  <w:szCs w:val="18"/>
                  <w:rPrChange w:id="167" w:author="Хандымаа" w:date="2020-05-25T17:16:00Z">
                    <w:rPr>
                      <w:i/>
                      <w:sz w:val="18"/>
                      <w:szCs w:val="18"/>
                    </w:rPr>
                  </w:rPrChange>
                </w:rPr>
                <w:t>1</w:t>
              </w:r>
            </w:ins>
          </w:p>
        </w:tc>
        <w:tc>
          <w:tcPr>
            <w:tcW w:w="425" w:type="dxa"/>
          </w:tcPr>
          <w:p w:rsidR="00E14839" w:rsidRPr="00AE6F03" w:rsidRDefault="00AE6F03" w:rsidP="00E14839">
            <w:pPr>
              <w:rPr>
                <w:sz w:val="18"/>
                <w:szCs w:val="18"/>
                <w:rPrChange w:id="168" w:author="Хандымаа" w:date="2020-05-25T17:16:00Z">
                  <w:rPr>
                    <w:i/>
                    <w:sz w:val="18"/>
                    <w:szCs w:val="18"/>
                  </w:rPr>
                </w:rPrChange>
              </w:rPr>
            </w:pPr>
            <w:ins w:id="169" w:author="Хандымаа" w:date="2020-05-25T17:16:00Z">
              <w:r w:rsidRPr="00AE6F03">
                <w:rPr>
                  <w:sz w:val="18"/>
                  <w:szCs w:val="18"/>
                  <w:rPrChange w:id="170" w:author="Хандымаа" w:date="2020-05-25T17:16:00Z">
                    <w:rPr>
                      <w:i/>
                      <w:sz w:val="18"/>
                      <w:szCs w:val="18"/>
                    </w:rPr>
                  </w:rPrChange>
                </w:rPr>
                <w:t>2</w:t>
              </w:r>
            </w:ins>
          </w:p>
        </w:tc>
        <w:tc>
          <w:tcPr>
            <w:tcW w:w="425" w:type="dxa"/>
          </w:tcPr>
          <w:p w:rsidR="00E14839" w:rsidRPr="00AE6F03" w:rsidRDefault="00AE6F03" w:rsidP="00E14839">
            <w:pPr>
              <w:rPr>
                <w:sz w:val="18"/>
                <w:szCs w:val="18"/>
                <w:rPrChange w:id="171" w:author="Хандымаа" w:date="2020-05-25T17:16:00Z">
                  <w:rPr>
                    <w:i/>
                    <w:sz w:val="18"/>
                    <w:szCs w:val="18"/>
                  </w:rPr>
                </w:rPrChange>
              </w:rPr>
            </w:pPr>
            <w:ins w:id="172" w:author="Хандымаа" w:date="2020-05-25T17:16:00Z">
              <w:r w:rsidRPr="00AE6F03">
                <w:rPr>
                  <w:sz w:val="18"/>
                  <w:szCs w:val="18"/>
                  <w:rPrChange w:id="173" w:author="Хандымаа" w:date="2020-05-25T17:16:00Z">
                    <w:rPr>
                      <w:i/>
                      <w:sz w:val="18"/>
                      <w:szCs w:val="18"/>
                    </w:rPr>
                  </w:rPrChange>
                </w:rPr>
                <w:t>2</w:t>
              </w:r>
            </w:ins>
          </w:p>
        </w:tc>
        <w:tc>
          <w:tcPr>
            <w:tcW w:w="425" w:type="dxa"/>
          </w:tcPr>
          <w:p w:rsidR="00E14839" w:rsidRPr="00AE6F03" w:rsidRDefault="00E14839" w:rsidP="00E14839">
            <w:pPr>
              <w:rPr>
                <w:sz w:val="18"/>
                <w:szCs w:val="18"/>
                <w:rPrChange w:id="174" w:author="Хандымаа" w:date="2020-05-25T17:16:00Z">
                  <w:rPr>
                    <w:i/>
                    <w:sz w:val="18"/>
                    <w:szCs w:val="18"/>
                  </w:rPr>
                </w:rPrChange>
              </w:rPr>
            </w:pPr>
          </w:p>
        </w:tc>
        <w:tc>
          <w:tcPr>
            <w:tcW w:w="426" w:type="dxa"/>
          </w:tcPr>
          <w:p w:rsidR="00E14839" w:rsidRPr="00AE6F03" w:rsidRDefault="00AE6F03" w:rsidP="00E14839">
            <w:pPr>
              <w:rPr>
                <w:sz w:val="18"/>
                <w:szCs w:val="18"/>
                <w:rPrChange w:id="175" w:author="Хандымаа" w:date="2020-05-25T17:16:00Z">
                  <w:rPr>
                    <w:i/>
                    <w:sz w:val="18"/>
                    <w:szCs w:val="18"/>
                  </w:rPr>
                </w:rPrChange>
              </w:rPr>
            </w:pPr>
            <w:ins w:id="176" w:author="Хандымаа" w:date="2020-05-25T17:16:00Z">
              <w:r w:rsidRPr="00AE6F03">
                <w:rPr>
                  <w:sz w:val="18"/>
                  <w:szCs w:val="18"/>
                  <w:rPrChange w:id="177" w:author="Хандымаа" w:date="2020-05-25T17:16:00Z">
                    <w:rPr>
                      <w:i/>
                      <w:sz w:val="18"/>
                      <w:szCs w:val="18"/>
                    </w:rPr>
                  </w:rPrChange>
                </w:rPr>
                <w:t>1</w:t>
              </w:r>
            </w:ins>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6" w:type="dxa"/>
          </w:tcPr>
          <w:p w:rsidR="00E14839" w:rsidRPr="00006FD7" w:rsidRDefault="00221993" w:rsidP="00E14839">
            <w:pPr>
              <w:rPr>
                <w:i/>
                <w:sz w:val="18"/>
                <w:szCs w:val="18"/>
              </w:rPr>
            </w:pPr>
            <w:ins w:id="178" w:author="Хандымаа" w:date="2020-05-25T17:24:00Z">
              <w:r>
                <w:rPr>
                  <w:i/>
                  <w:sz w:val="18"/>
                  <w:szCs w:val="18"/>
                </w:rPr>
                <w:t>6</w:t>
              </w:r>
            </w:ins>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79" w:author="Хандымаа" w:date="2020-05-25T17:16:00Z">
              <w:r>
                <w:rPr>
                  <w:sz w:val="18"/>
                  <w:szCs w:val="18"/>
                </w:rPr>
                <w:t>1</w:t>
              </w:r>
            </w:ins>
          </w:p>
        </w:tc>
        <w:tc>
          <w:tcPr>
            <w:tcW w:w="425" w:type="dxa"/>
          </w:tcPr>
          <w:p w:rsidR="00E14839" w:rsidRPr="002B5DD0" w:rsidRDefault="00AE6F03" w:rsidP="00E14839">
            <w:pPr>
              <w:rPr>
                <w:sz w:val="18"/>
                <w:szCs w:val="18"/>
              </w:rPr>
            </w:pPr>
            <w:ins w:id="180" w:author="Хандымаа" w:date="2020-05-25T17:16: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81" w:author="Хандымаа" w:date="2020-05-25T17:16:00Z">
              <w:r>
                <w:rPr>
                  <w:sz w:val="18"/>
                  <w:szCs w:val="18"/>
                </w:rPr>
                <w:t>2</w:t>
              </w:r>
            </w:ins>
          </w:p>
        </w:tc>
        <w:tc>
          <w:tcPr>
            <w:tcW w:w="426" w:type="dxa"/>
          </w:tcPr>
          <w:p w:rsidR="00E14839" w:rsidRPr="002B5DD0" w:rsidRDefault="00AE6F03" w:rsidP="00E14839">
            <w:pPr>
              <w:rPr>
                <w:sz w:val="18"/>
                <w:szCs w:val="18"/>
              </w:rPr>
            </w:pPr>
            <w:ins w:id="182" w:author="Хандымаа" w:date="2020-05-25T17:16: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183" w:author="Хандымаа" w:date="2020-05-25T17:25:00Z">
              <w:r>
                <w:rPr>
                  <w:sz w:val="18"/>
                  <w:szCs w:val="18"/>
                </w:rPr>
                <w:t>5</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84" w:author="Хандымаа" w:date="2020-05-25T17:17:00Z">
              <w:r>
                <w:rPr>
                  <w:sz w:val="18"/>
                  <w:szCs w:val="18"/>
                </w:rPr>
                <w:t>1</w:t>
              </w:r>
            </w:ins>
          </w:p>
        </w:tc>
        <w:tc>
          <w:tcPr>
            <w:tcW w:w="425" w:type="dxa"/>
          </w:tcPr>
          <w:p w:rsidR="00E14839" w:rsidRPr="002B5DD0" w:rsidRDefault="00AE6F03" w:rsidP="00E14839">
            <w:pPr>
              <w:rPr>
                <w:sz w:val="18"/>
                <w:szCs w:val="18"/>
              </w:rPr>
            </w:pPr>
            <w:ins w:id="185" w:author="Хандымаа" w:date="2020-05-25T17:17:00Z">
              <w:r>
                <w:rPr>
                  <w:sz w:val="18"/>
                  <w:szCs w:val="18"/>
                </w:rPr>
                <w:t>3</w:t>
              </w:r>
            </w:ins>
          </w:p>
        </w:tc>
        <w:tc>
          <w:tcPr>
            <w:tcW w:w="425" w:type="dxa"/>
          </w:tcPr>
          <w:p w:rsidR="00E14839" w:rsidRPr="002B5DD0" w:rsidRDefault="00AE6F03" w:rsidP="00E14839">
            <w:pPr>
              <w:rPr>
                <w:sz w:val="18"/>
                <w:szCs w:val="18"/>
              </w:rPr>
            </w:pPr>
            <w:ins w:id="186" w:author="Хандымаа" w:date="2020-05-25T17:17:00Z">
              <w:r>
                <w:rPr>
                  <w:sz w:val="18"/>
                  <w:szCs w:val="18"/>
                </w:rPr>
                <w:t>4</w:t>
              </w:r>
            </w:ins>
          </w:p>
        </w:tc>
        <w:tc>
          <w:tcPr>
            <w:tcW w:w="425" w:type="dxa"/>
          </w:tcPr>
          <w:p w:rsidR="00E14839" w:rsidRPr="002B5DD0" w:rsidRDefault="00AE6F03" w:rsidP="00E14839">
            <w:pPr>
              <w:rPr>
                <w:sz w:val="18"/>
                <w:szCs w:val="18"/>
              </w:rPr>
            </w:pPr>
            <w:ins w:id="187" w:author="Хандымаа" w:date="2020-05-25T17:17:00Z">
              <w:r>
                <w:rPr>
                  <w:sz w:val="18"/>
                  <w:szCs w:val="18"/>
                </w:rPr>
                <w:t>4</w:t>
              </w:r>
            </w:ins>
          </w:p>
        </w:tc>
        <w:tc>
          <w:tcPr>
            <w:tcW w:w="426" w:type="dxa"/>
          </w:tcPr>
          <w:p w:rsidR="00E14839" w:rsidRPr="002B5DD0" w:rsidRDefault="00AE6F03" w:rsidP="00E14839">
            <w:pPr>
              <w:rPr>
                <w:sz w:val="18"/>
                <w:szCs w:val="18"/>
              </w:rPr>
            </w:pPr>
            <w:ins w:id="188" w:author="Хандымаа" w:date="2020-05-25T17:17:00Z">
              <w:r>
                <w:rPr>
                  <w:sz w:val="18"/>
                  <w:szCs w:val="18"/>
                </w:rPr>
                <w:t>5</w:t>
              </w:r>
            </w:ins>
          </w:p>
        </w:tc>
        <w:tc>
          <w:tcPr>
            <w:tcW w:w="425" w:type="dxa"/>
          </w:tcPr>
          <w:p w:rsidR="00E14839" w:rsidRPr="002B5DD0" w:rsidRDefault="00AE6F03" w:rsidP="00E14839">
            <w:pPr>
              <w:rPr>
                <w:sz w:val="18"/>
                <w:szCs w:val="18"/>
              </w:rPr>
            </w:pPr>
            <w:ins w:id="189" w:author="Хандымаа" w:date="2020-05-25T17:17:00Z">
              <w:r>
                <w:rPr>
                  <w:sz w:val="18"/>
                  <w:szCs w:val="18"/>
                </w:rPr>
                <w:t>5</w:t>
              </w:r>
            </w:ins>
          </w:p>
        </w:tc>
        <w:tc>
          <w:tcPr>
            <w:tcW w:w="425" w:type="dxa"/>
          </w:tcPr>
          <w:p w:rsidR="00E14839" w:rsidRPr="002B5DD0" w:rsidRDefault="00AE6F03" w:rsidP="00E14839">
            <w:pPr>
              <w:rPr>
                <w:sz w:val="18"/>
                <w:szCs w:val="18"/>
              </w:rPr>
            </w:pPr>
            <w:ins w:id="190" w:author="Хандымаа" w:date="2020-05-25T17:17:00Z">
              <w:r>
                <w:rPr>
                  <w:sz w:val="18"/>
                  <w:szCs w:val="18"/>
                </w:rPr>
                <w:t>3</w:t>
              </w:r>
            </w:ins>
          </w:p>
        </w:tc>
        <w:tc>
          <w:tcPr>
            <w:tcW w:w="425" w:type="dxa"/>
          </w:tcPr>
          <w:p w:rsidR="00E14839" w:rsidRPr="002B5DD0" w:rsidRDefault="00AE6F03" w:rsidP="00E14839">
            <w:pPr>
              <w:rPr>
                <w:sz w:val="18"/>
                <w:szCs w:val="18"/>
              </w:rPr>
            </w:pPr>
            <w:ins w:id="191" w:author="Хандымаа" w:date="2020-05-25T17:17:00Z">
              <w:r>
                <w:rPr>
                  <w:sz w:val="18"/>
                  <w:szCs w:val="18"/>
                </w:rPr>
                <w:t>4</w:t>
              </w:r>
            </w:ins>
          </w:p>
        </w:tc>
        <w:tc>
          <w:tcPr>
            <w:tcW w:w="425" w:type="dxa"/>
          </w:tcPr>
          <w:p w:rsidR="00E14839" w:rsidRPr="002B5DD0" w:rsidRDefault="00AE6F03" w:rsidP="00E14839">
            <w:pPr>
              <w:rPr>
                <w:sz w:val="18"/>
                <w:szCs w:val="18"/>
              </w:rPr>
            </w:pPr>
            <w:ins w:id="192" w:author="Хандымаа" w:date="2020-05-25T17:17:00Z">
              <w:r>
                <w:rPr>
                  <w:sz w:val="18"/>
                  <w:szCs w:val="18"/>
                </w:rPr>
                <w:t>1</w:t>
              </w:r>
            </w:ins>
          </w:p>
        </w:tc>
        <w:tc>
          <w:tcPr>
            <w:tcW w:w="425" w:type="dxa"/>
          </w:tcPr>
          <w:p w:rsidR="00E14839" w:rsidRPr="002B5DD0" w:rsidRDefault="00AE6F03" w:rsidP="00E14839">
            <w:pPr>
              <w:rPr>
                <w:sz w:val="18"/>
                <w:szCs w:val="18"/>
              </w:rPr>
            </w:pPr>
            <w:ins w:id="193" w:author="Хандымаа" w:date="2020-05-25T17:17:00Z">
              <w:r>
                <w:rPr>
                  <w:sz w:val="18"/>
                  <w:szCs w:val="18"/>
                </w:rPr>
                <w:t>4</w:t>
              </w:r>
            </w:ins>
          </w:p>
        </w:tc>
        <w:tc>
          <w:tcPr>
            <w:tcW w:w="425" w:type="dxa"/>
          </w:tcPr>
          <w:p w:rsidR="00E14839" w:rsidRPr="002B5DD0" w:rsidRDefault="00AE6F03" w:rsidP="00E14839">
            <w:pPr>
              <w:rPr>
                <w:sz w:val="18"/>
                <w:szCs w:val="18"/>
              </w:rPr>
            </w:pPr>
            <w:ins w:id="194" w:author="Хандымаа" w:date="2020-05-25T17:17:00Z">
              <w:r>
                <w:rPr>
                  <w:sz w:val="18"/>
                  <w:szCs w:val="18"/>
                </w:rPr>
                <w:t>1</w:t>
              </w:r>
            </w:ins>
          </w:p>
        </w:tc>
        <w:tc>
          <w:tcPr>
            <w:tcW w:w="426" w:type="dxa"/>
          </w:tcPr>
          <w:p w:rsidR="00E14839" w:rsidRPr="002B5DD0" w:rsidRDefault="00AE6F03" w:rsidP="00E14839">
            <w:pPr>
              <w:rPr>
                <w:sz w:val="18"/>
                <w:szCs w:val="18"/>
              </w:rPr>
            </w:pPr>
            <w:ins w:id="195" w:author="Хандымаа" w:date="2020-05-25T17:17:00Z">
              <w:r>
                <w:rPr>
                  <w:sz w:val="18"/>
                  <w:szCs w:val="18"/>
                </w:rPr>
                <w:t>2</w:t>
              </w:r>
            </w:ins>
          </w:p>
        </w:tc>
        <w:tc>
          <w:tcPr>
            <w:tcW w:w="426" w:type="dxa"/>
          </w:tcPr>
          <w:p w:rsidR="00E14839" w:rsidRPr="002B5DD0" w:rsidRDefault="00221993" w:rsidP="00E14839">
            <w:pPr>
              <w:rPr>
                <w:sz w:val="18"/>
                <w:szCs w:val="18"/>
              </w:rPr>
            </w:pPr>
            <w:ins w:id="196" w:author="Хандымаа" w:date="2020-05-25T17:25:00Z">
              <w:r>
                <w:rPr>
                  <w:sz w:val="18"/>
                  <w:szCs w:val="18"/>
                </w:rPr>
                <w:t>38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97" w:author="Хандымаа" w:date="2020-05-25T17:18: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198" w:author="Хандымаа" w:date="2020-05-25T17:18:00Z">
              <w:r>
                <w:rPr>
                  <w:sz w:val="18"/>
                  <w:szCs w:val="18"/>
                </w:rPr>
                <w:t>2</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199" w:author="Хандымаа" w:date="2020-05-25T17:18: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00" w:author="Хандымаа" w:date="2020-05-25T17:18:00Z">
              <w:r>
                <w:rPr>
                  <w:sz w:val="18"/>
                  <w:szCs w:val="18"/>
                </w:rPr>
                <w:t>4</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01" w:author="Хандымаа" w:date="2020-05-25T17:18:00Z">
              <w:r>
                <w:rPr>
                  <w:sz w:val="18"/>
                  <w:szCs w:val="18"/>
                </w:rPr>
                <w:t>2</w:t>
              </w:r>
            </w:ins>
          </w:p>
        </w:tc>
        <w:tc>
          <w:tcPr>
            <w:tcW w:w="425" w:type="dxa"/>
          </w:tcPr>
          <w:p w:rsidR="00E14839" w:rsidRPr="002B5DD0" w:rsidRDefault="00AE6F03" w:rsidP="00E14839">
            <w:pPr>
              <w:rPr>
                <w:sz w:val="18"/>
                <w:szCs w:val="18"/>
              </w:rPr>
            </w:pPr>
            <w:ins w:id="202" w:author="Хандымаа" w:date="2020-05-25T17:18:00Z">
              <w:r>
                <w:rPr>
                  <w:sz w:val="18"/>
                  <w:szCs w:val="18"/>
                </w:rPr>
                <w:t>2</w:t>
              </w:r>
            </w:ins>
          </w:p>
        </w:tc>
        <w:tc>
          <w:tcPr>
            <w:tcW w:w="426" w:type="dxa"/>
          </w:tcPr>
          <w:p w:rsidR="00E14839" w:rsidRPr="002B5DD0" w:rsidRDefault="00AE6F03" w:rsidP="00E14839">
            <w:pPr>
              <w:rPr>
                <w:sz w:val="18"/>
                <w:szCs w:val="18"/>
              </w:rPr>
            </w:pPr>
            <w:ins w:id="203" w:author="Хандымаа" w:date="2020-05-25T17:18:00Z">
              <w:r>
                <w:rPr>
                  <w:sz w:val="18"/>
                  <w:szCs w:val="18"/>
                </w:rPr>
                <w:t>4</w:t>
              </w:r>
            </w:ins>
          </w:p>
        </w:tc>
        <w:tc>
          <w:tcPr>
            <w:tcW w:w="426" w:type="dxa"/>
          </w:tcPr>
          <w:p w:rsidR="00E14839" w:rsidRPr="002B5DD0" w:rsidRDefault="00AE6F03" w:rsidP="00E14839">
            <w:pPr>
              <w:rPr>
                <w:sz w:val="18"/>
                <w:szCs w:val="18"/>
              </w:rPr>
            </w:pPr>
            <w:ins w:id="204" w:author="Хандымаа" w:date="2020-05-25T17:18:00Z">
              <w:r>
                <w:rPr>
                  <w:sz w:val="18"/>
                  <w:szCs w:val="18"/>
                </w:rPr>
                <w:t>1</w:t>
              </w:r>
            </w:ins>
            <w:ins w:id="205" w:author="Хандымаа" w:date="2020-05-25T17:25:00Z">
              <w:r w:rsidR="00221993">
                <w:rPr>
                  <w:sz w:val="18"/>
                  <w:szCs w:val="18"/>
                </w:rPr>
                <w:t>7</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06" w:author="Хандымаа" w:date="2020-05-25T17:19:00Z">
              <w:r>
                <w:rPr>
                  <w:sz w:val="18"/>
                  <w:szCs w:val="18"/>
                </w:rPr>
                <w:t>2</w:t>
              </w:r>
            </w:ins>
          </w:p>
        </w:tc>
        <w:tc>
          <w:tcPr>
            <w:tcW w:w="425" w:type="dxa"/>
          </w:tcPr>
          <w:p w:rsidR="00E14839" w:rsidRPr="002B5DD0" w:rsidRDefault="00AE6F03" w:rsidP="00E14839">
            <w:pPr>
              <w:rPr>
                <w:sz w:val="18"/>
                <w:szCs w:val="18"/>
              </w:rPr>
            </w:pPr>
            <w:ins w:id="207" w:author="Хандымаа" w:date="2020-05-25T17:18:00Z">
              <w:r>
                <w:rPr>
                  <w:sz w:val="18"/>
                  <w:szCs w:val="18"/>
                </w:rPr>
                <w:t>1</w:t>
              </w:r>
            </w:ins>
          </w:p>
        </w:tc>
        <w:tc>
          <w:tcPr>
            <w:tcW w:w="425" w:type="dxa"/>
          </w:tcPr>
          <w:p w:rsidR="00E14839" w:rsidRPr="002B5DD0" w:rsidRDefault="00AE6F03" w:rsidP="00E14839">
            <w:pPr>
              <w:rPr>
                <w:sz w:val="18"/>
                <w:szCs w:val="18"/>
              </w:rPr>
            </w:pPr>
            <w:ins w:id="208" w:author="Хандымаа" w:date="2020-05-25T17:19:00Z">
              <w:r>
                <w:rPr>
                  <w:sz w:val="18"/>
                  <w:szCs w:val="18"/>
                </w:rPr>
                <w:t>1</w:t>
              </w:r>
            </w:ins>
          </w:p>
        </w:tc>
        <w:tc>
          <w:tcPr>
            <w:tcW w:w="425" w:type="dxa"/>
          </w:tcPr>
          <w:p w:rsidR="00E14839" w:rsidRPr="002B5DD0" w:rsidRDefault="00AE6F03" w:rsidP="00E14839">
            <w:pPr>
              <w:rPr>
                <w:sz w:val="18"/>
                <w:szCs w:val="18"/>
              </w:rPr>
            </w:pPr>
            <w:ins w:id="209" w:author="Хандымаа" w:date="2020-05-25T17:19:00Z">
              <w:r>
                <w:rPr>
                  <w:sz w:val="18"/>
                  <w:szCs w:val="18"/>
                </w:rPr>
                <w:t>3</w:t>
              </w:r>
            </w:ins>
          </w:p>
        </w:tc>
        <w:tc>
          <w:tcPr>
            <w:tcW w:w="426" w:type="dxa"/>
          </w:tcPr>
          <w:p w:rsidR="00E14839" w:rsidRPr="002B5DD0" w:rsidRDefault="00AE6F03" w:rsidP="00E14839">
            <w:pPr>
              <w:rPr>
                <w:sz w:val="18"/>
                <w:szCs w:val="18"/>
              </w:rPr>
            </w:pPr>
            <w:ins w:id="210" w:author="Хандымаа" w:date="2020-05-25T17:19: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11" w:author="Хандымаа" w:date="2020-05-25T17:20:00Z">
              <w:r>
                <w:rPr>
                  <w:sz w:val="18"/>
                  <w:szCs w:val="18"/>
                </w:rPr>
                <w:t>3</w:t>
              </w:r>
            </w:ins>
          </w:p>
        </w:tc>
        <w:tc>
          <w:tcPr>
            <w:tcW w:w="425" w:type="dxa"/>
          </w:tcPr>
          <w:p w:rsidR="00E14839" w:rsidRPr="002B5DD0" w:rsidRDefault="00AE6F03" w:rsidP="00E14839">
            <w:pPr>
              <w:rPr>
                <w:sz w:val="18"/>
                <w:szCs w:val="18"/>
              </w:rPr>
            </w:pPr>
            <w:ins w:id="212" w:author="Хандымаа" w:date="2020-05-25T17:19: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13" w:author="Хандымаа" w:date="2020-05-25T17:20:00Z">
              <w:r>
                <w:rPr>
                  <w:sz w:val="18"/>
                  <w:szCs w:val="18"/>
                </w:rPr>
                <w:t>4</w:t>
              </w:r>
            </w:ins>
          </w:p>
        </w:tc>
        <w:tc>
          <w:tcPr>
            <w:tcW w:w="425" w:type="dxa"/>
          </w:tcPr>
          <w:p w:rsidR="00E14839" w:rsidRPr="002B5DD0" w:rsidRDefault="00AE6F03" w:rsidP="00E14839">
            <w:pPr>
              <w:rPr>
                <w:sz w:val="18"/>
                <w:szCs w:val="18"/>
              </w:rPr>
            </w:pPr>
            <w:ins w:id="214" w:author="Хандымаа" w:date="2020-05-25T17:19: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15" w:author="Хандымаа" w:date="2020-05-25T17:25:00Z">
              <w:r>
                <w:rPr>
                  <w:sz w:val="18"/>
                  <w:szCs w:val="18"/>
                </w:rPr>
                <w:t>19</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16"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17"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18"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19"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20"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21" w:author="Хандымаа" w:date="2020-05-25T17:20: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22" w:author="Хандымаа" w:date="2020-05-25T17:25:00Z">
              <w:r>
                <w:rPr>
                  <w:sz w:val="18"/>
                  <w:szCs w:val="18"/>
                </w:rPr>
                <w:t>7</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23" w:author="Хандымаа" w:date="2020-05-25T17:20:00Z">
              <w:r>
                <w:rPr>
                  <w:sz w:val="18"/>
                  <w:szCs w:val="18"/>
                </w:rPr>
                <w:t>1</w:t>
              </w:r>
            </w:ins>
          </w:p>
        </w:tc>
        <w:tc>
          <w:tcPr>
            <w:tcW w:w="425" w:type="dxa"/>
          </w:tcPr>
          <w:p w:rsidR="00E14839" w:rsidRPr="002B5DD0" w:rsidRDefault="00AE6F03" w:rsidP="00E14839">
            <w:pPr>
              <w:rPr>
                <w:sz w:val="18"/>
                <w:szCs w:val="18"/>
              </w:rPr>
            </w:pPr>
            <w:ins w:id="224" w:author="Хандымаа" w:date="2020-05-25T17:20:00Z">
              <w:r>
                <w:rPr>
                  <w:sz w:val="18"/>
                  <w:szCs w:val="18"/>
                </w:rPr>
                <w:t>2</w:t>
              </w:r>
            </w:ins>
          </w:p>
        </w:tc>
        <w:tc>
          <w:tcPr>
            <w:tcW w:w="425" w:type="dxa"/>
          </w:tcPr>
          <w:p w:rsidR="00E14839" w:rsidRPr="002B5DD0" w:rsidRDefault="00AE6F03" w:rsidP="00E14839">
            <w:pPr>
              <w:rPr>
                <w:sz w:val="18"/>
                <w:szCs w:val="18"/>
              </w:rPr>
            </w:pPr>
            <w:ins w:id="225" w:author="Хандымаа" w:date="2020-05-25T17:20: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26" w:author="Хандымаа" w:date="2020-05-25T17:21: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27" w:author="Хандымаа" w:date="2020-05-25T17:21:00Z">
              <w:r>
                <w:rPr>
                  <w:sz w:val="18"/>
                  <w:szCs w:val="18"/>
                </w:rPr>
                <w:t>1</w:t>
              </w:r>
            </w:ins>
          </w:p>
        </w:tc>
        <w:tc>
          <w:tcPr>
            <w:tcW w:w="425" w:type="dxa"/>
          </w:tcPr>
          <w:p w:rsidR="00E14839" w:rsidRPr="002B5DD0" w:rsidRDefault="00AE6F03" w:rsidP="00E14839">
            <w:pPr>
              <w:rPr>
                <w:sz w:val="18"/>
                <w:szCs w:val="18"/>
              </w:rPr>
            </w:pPr>
            <w:ins w:id="228" w:author="Хандымаа" w:date="2020-05-25T17:21:00Z">
              <w:r>
                <w:rPr>
                  <w:sz w:val="18"/>
                  <w:szCs w:val="18"/>
                </w:rPr>
                <w:t>2</w:t>
              </w:r>
            </w:ins>
          </w:p>
        </w:tc>
        <w:tc>
          <w:tcPr>
            <w:tcW w:w="425" w:type="dxa"/>
          </w:tcPr>
          <w:p w:rsidR="00E14839" w:rsidRPr="002B5DD0" w:rsidRDefault="00AE6F03" w:rsidP="00E14839">
            <w:pPr>
              <w:rPr>
                <w:sz w:val="18"/>
                <w:szCs w:val="18"/>
              </w:rPr>
            </w:pPr>
            <w:ins w:id="229" w:author="Хандымаа" w:date="2020-05-25T17:21:00Z">
              <w:r>
                <w:rPr>
                  <w:sz w:val="18"/>
                  <w:szCs w:val="18"/>
                </w:rPr>
                <w:t>1</w:t>
              </w:r>
            </w:ins>
          </w:p>
        </w:tc>
        <w:tc>
          <w:tcPr>
            <w:tcW w:w="425" w:type="dxa"/>
          </w:tcPr>
          <w:p w:rsidR="00E14839" w:rsidRPr="002B5DD0" w:rsidRDefault="00AE6F03" w:rsidP="00E14839">
            <w:pPr>
              <w:rPr>
                <w:sz w:val="18"/>
                <w:szCs w:val="18"/>
              </w:rPr>
            </w:pPr>
            <w:ins w:id="230" w:author="Хандымаа" w:date="2020-05-25T17:21: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31" w:author="Хандымаа" w:date="2020-05-25T17:21:00Z">
              <w:r>
                <w:rPr>
                  <w:sz w:val="18"/>
                  <w:szCs w:val="18"/>
                </w:rPr>
                <w:t>1</w:t>
              </w:r>
            </w:ins>
          </w:p>
        </w:tc>
        <w:tc>
          <w:tcPr>
            <w:tcW w:w="426" w:type="dxa"/>
          </w:tcPr>
          <w:p w:rsidR="00E14839" w:rsidRPr="002B5DD0" w:rsidRDefault="00221993" w:rsidP="00E14839">
            <w:pPr>
              <w:rPr>
                <w:sz w:val="18"/>
                <w:szCs w:val="18"/>
              </w:rPr>
            </w:pPr>
            <w:ins w:id="232" w:author="Хандымаа" w:date="2020-05-25T17:25:00Z">
              <w:r>
                <w:rPr>
                  <w:sz w:val="18"/>
                  <w:szCs w:val="18"/>
                </w:rPr>
                <w:t>11</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33" w:author="Хандымаа" w:date="2020-05-25T17:21: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34" w:author="Хандымаа" w:date="2020-05-25T17:21:00Z">
              <w:r>
                <w:rPr>
                  <w:sz w:val="18"/>
                  <w:szCs w:val="18"/>
                </w:rPr>
                <w:t>2</w:t>
              </w:r>
            </w:ins>
          </w:p>
        </w:tc>
        <w:tc>
          <w:tcPr>
            <w:tcW w:w="426" w:type="dxa"/>
          </w:tcPr>
          <w:p w:rsidR="00E14839" w:rsidRPr="002B5DD0" w:rsidRDefault="00AE6F03" w:rsidP="00E14839">
            <w:pPr>
              <w:rPr>
                <w:sz w:val="18"/>
                <w:szCs w:val="18"/>
              </w:rPr>
            </w:pPr>
            <w:ins w:id="235" w:author="Хандымаа" w:date="2020-05-25T17:21: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36" w:author="Хандымаа" w:date="2020-05-25T17:21:00Z">
              <w:r>
                <w:rPr>
                  <w:sz w:val="18"/>
                  <w:szCs w:val="18"/>
                </w:rPr>
                <w:t>1</w:t>
              </w:r>
            </w:ins>
          </w:p>
        </w:tc>
        <w:tc>
          <w:tcPr>
            <w:tcW w:w="425" w:type="dxa"/>
          </w:tcPr>
          <w:p w:rsidR="00E14839" w:rsidRPr="002B5DD0" w:rsidRDefault="00AE6F03" w:rsidP="00E14839">
            <w:pPr>
              <w:rPr>
                <w:sz w:val="18"/>
                <w:szCs w:val="18"/>
              </w:rPr>
            </w:pPr>
            <w:ins w:id="237" w:author="Хандымаа" w:date="2020-05-25T17:21: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38" w:author="Хандымаа" w:date="2020-05-25T17:21:00Z">
              <w:r>
                <w:rPr>
                  <w:sz w:val="18"/>
                  <w:szCs w:val="18"/>
                </w:rPr>
                <w:t>1</w:t>
              </w:r>
            </w:ins>
          </w:p>
        </w:tc>
        <w:tc>
          <w:tcPr>
            <w:tcW w:w="425" w:type="dxa"/>
          </w:tcPr>
          <w:p w:rsidR="00E14839" w:rsidRPr="002B5DD0" w:rsidRDefault="00AE6F03" w:rsidP="00E14839">
            <w:pPr>
              <w:rPr>
                <w:sz w:val="18"/>
                <w:szCs w:val="18"/>
              </w:rPr>
            </w:pPr>
            <w:ins w:id="239" w:author="Хандымаа" w:date="2020-05-25T17:21:00Z">
              <w:r>
                <w:rPr>
                  <w:sz w:val="18"/>
                  <w:szCs w:val="18"/>
                </w:rPr>
                <w:t>2</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40" w:author="Хандымаа" w:date="2020-05-25T17:25:00Z">
              <w:r>
                <w:rPr>
                  <w:sz w:val="18"/>
                  <w:szCs w:val="18"/>
                </w:rPr>
                <w:t>1</w:t>
              </w:r>
            </w:ins>
            <w:ins w:id="241" w:author="Хандымаа" w:date="2020-05-25T17:21:00Z">
              <w:r w:rsidR="00AE6F03">
                <w:rPr>
                  <w:sz w:val="18"/>
                  <w:szCs w:val="18"/>
                </w:rPr>
                <w:t>2</w:t>
              </w:r>
            </w:ins>
          </w:p>
        </w:tc>
        <w:tc>
          <w:tcPr>
            <w:tcW w:w="708" w:type="dxa"/>
          </w:tcPr>
          <w:p w:rsidR="00E14839" w:rsidRPr="002B5DD0" w:rsidRDefault="00E14839" w:rsidP="00221993">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42" w:author="Хандымаа" w:date="2020-05-25T17:21:00Z">
              <w:r>
                <w:rPr>
                  <w:sz w:val="18"/>
                  <w:szCs w:val="18"/>
                </w:rPr>
                <w:t>2</w:t>
              </w:r>
            </w:ins>
          </w:p>
        </w:tc>
        <w:tc>
          <w:tcPr>
            <w:tcW w:w="425" w:type="dxa"/>
          </w:tcPr>
          <w:p w:rsidR="00E14839" w:rsidRPr="002B5DD0" w:rsidRDefault="00AE6F03" w:rsidP="00E14839">
            <w:pPr>
              <w:rPr>
                <w:sz w:val="18"/>
                <w:szCs w:val="18"/>
              </w:rPr>
            </w:pPr>
            <w:ins w:id="243" w:author="Хандымаа" w:date="2020-05-25T17:21: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44" w:author="Хандымаа" w:date="2020-05-25T17:21:00Z">
              <w:r>
                <w:rPr>
                  <w:sz w:val="18"/>
                  <w:szCs w:val="18"/>
                </w:rPr>
                <w:t>1</w:t>
              </w:r>
            </w:ins>
          </w:p>
        </w:tc>
        <w:tc>
          <w:tcPr>
            <w:tcW w:w="426"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45" w:author="Хандымаа" w:date="2020-05-25T17:21: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AE6F03" w:rsidP="00E14839">
            <w:pPr>
              <w:rPr>
                <w:sz w:val="18"/>
                <w:szCs w:val="18"/>
              </w:rPr>
            </w:pPr>
            <w:ins w:id="246" w:author="Хандымаа" w:date="2020-05-25T17:21:00Z">
              <w:r>
                <w:rPr>
                  <w:sz w:val="18"/>
                  <w:szCs w:val="18"/>
                </w:rPr>
                <w:t>2</w:t>
              </w:r>
            </w:ins>
          </w:p>
        </w:tc>
        <w:tc>
          <w:tcPr>
            <w:tcW w:w="425" w:type="dxa"/>
          </w:tcPr>
          <w:p w:rsidR="00E14839" w:rsidRPr="002B5DD0" w:rsidRDefault="00AE6F03" w:rsidP="00E14839">
            <w:pPr>
              <w:rPr>
                <w:sz w:val="18"/>
                <w:szCs w:val="18"/>
              </w:rPr>
            </w:pPr>
            <w:ins w:id="247" w:author="Хандымаа" w:date="2020-05-25T17:21:00Z">
              <w:r>
                <w:rPr>
                  <w:sz w:val="18"/>
                  <w:szCs w:val="18"/>
                </w:rPr>
                <w:t>1</w:t>
              </w:r>
            </w:ins>
          </w:p>
        </w:tc>
        <w:tc>
          <w:tcPr>
            <w:tcW w:w="425" w:type="dxa"/>
          </w:tcPr>
          <w:p w:rsidR="00E14839" w:rsidRPr="002B5DD0" w:rsidRDefault="00AE6F03" w:rsidP="00E14839">
            <w:pPr>
              <w:rPr>
                <w:sz w:val="18"/>
                <w:szCs w:val="18"/>
              </w:rPr>
            </w:pPr>
            <w:ins w:id="248" w:author="Хандымаа" w:date="2020-05-25T17:21:00Z">
              <w:r>
                <w:rPr>
                  <w:sz w:val="18"/>
                  <w:szCs w:val="18"/>
                </w:rPr>
                <w:t>3</w:t>
              </w:r>
            </w:ins>
          </w:p>
        </w:tc>
        <w:tc>
          <w:tcPr>
            <w:tcW w:w="425" w:type="dxa"/>
          </w:tcPr>
          <w:p w:rsidR="00E14839" w:rsidRPr="002B5DD0" w:rsidRDefault="00E14839" w:rsidP="00E14839">
            <w:pPr>
              <w:rPr>
                <w:sz w:val="18"/>
                <w:szCs w:val="18"/>
              </w:rPr>
            </w:pPr>
          </w:p>
        </w:tc>
        <w:tc>
          <w:tcPr>
            <w:tcW w:w="426" w:type="dxa"/>
          </w:tcPr>
          <w:p w:rsidR="00E14839" w:rsidRPr="002B5DD0" w:rsidRDefault="00AE6F03" w:rsidP="00E14839">
            <w:pPr>
              <w:rPr>
                <w:sz w:val="18"/>
                <w:szCs w:val="18"/>
              </w:rPr>
            </w:pPr>
            <w:ins w:id="249" w:author="Хандымаа" w:date="2020-05-25T17:21:00Z">
              <w:r>
                <w:rPr>
                  <w:sz w:val="18"/>
                  <w:szCs w:val="18"/>
                </w:rPr>
                <w:t>3</w:t>
              </w:r>
            </w:ins>
          </w:p>
        </w:tc>
        <w:tc>
          <w:tcPr>
            <w:tcW w:w="426" w:type="dxa"/>
          </w:tcPr>
          <w:p w:rsidR="00E14839" w:rsidRPr="002B5DD0" w:rsidRDefault="00AE6F03" w:rsidP="00E14839">
            <w:pPr>
              <w:rPr>
                <w:sz w:val="18"/>
                <w:szCs w:val="18"/>
              </w:rPr>
            </w:pPr>
            <w:ins w:id="250" w:author="Хандымаа" w:date="2020-05-25T17:21:00Z">
              <w:r>
                <w:rPr>
                  <w:sz w:val="18"/>
                  <w:szCs w:val="18"/>
                </w:rPr>
                <w:t>1</w:t>
              </w:r>
            </w:ins>
            <w:ins w:id="251" w:author="Хандымаа" w:date="2020-05-25T17:25:00Z">
              <w:r w:rsidR="00221993">
                <w:rPr>
                  <w:sz w:val="18"/>
                  <w:szCs w:val="18"/>
                </w:rPr>
                <w:t>7</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52"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53"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54" w:author="Хандымаа" w:date="2020-05-25T17:22:00Z">
              <w:r>
                <w:rPr>
                  <w:sz w:val="18"/>
                  <w:szCs w:val="18"/>
                </w:rPr>
                <w:t>1</w:t>
              </w:r>
            </w:ins>
          </w:p>
        </w:tc>
        <w:tc>
          <w:tcPr>
            <w:tcW w:w="425" w:type="dxa"/>
          </w:tcPr>
          <w:p w:rsidR="00E14839" w:rsidRPr="002B5DD0" w:rsidRDefault="00221993" w:rsidP="00E14839">
            <w:pPr>
              <w:rPr>
                <w:sz w:val="18"/>
                <w:szCs w:val="18"/>
              </w:rPr>
            </w:pPr>
            <w:ins w:id="255" w:author="Хандымаа" w:date="2020-05-25T17:22: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56" w:author="Хандымаа" w:date="2020-05-25T17:22: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57" w:author="Хандымаа" w:date="2020-05-25T17:22: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58" w:author="Хандымаа" w:date="2020-05-25T17:26:00Z">
              <w:r>
                <w:rPr>
                  <w:sz w:val="18"/>
                  <w:szCs w:val="18"/>
                </w:rPr>
                <w:t>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59"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60" w:author="Хандымаа" w:date="2020-05-25T17:22:00Z">
              <w:r>
                <w:rPr>
                  <w:sz w:val="18"/>
                  <w:szCs w:val="18"/>
                </w:rPr>
                <w:t>2</w:t>
              </w:r>
            </w:ins>
          </w:p>
        </w:tc>
        <w:tc>
          <w:tcPr>
            <w:tcW w:w="425" w:type="dxa"/>
          </w:tcPr>
          <w:p w:rsidR="00E14839" w:rsidRPr="002B5DD0" w:rsidRDefault="00221993" w:rsidP="00E14839">
            <w:pPr>
              <w:rPr>
                <w:sz w:val="18"/>
                <w:szCs w:val="18"/>
              </w:rPr>
            </w:pPr>
            <w:ins w:id="261" w:author="Хандымаа" w:date="2020-05-25T17:22:00Z">
              <w:r>
                <w:rPr>
                  <w:sz w:val="18"/>
                  <w:szCs w:val="18"/>
                </w:rPr>
                <w:t>2</w:t>
              </w:r>
            </w:ins>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62"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63" w:author="Хандымаа" w:date="2020-05-25T17:26:00Z">
              <w:r>
                <w:rPr>
                  <w:sz w:val="18"/>
                  <w:szCs w:val="18"/>
                </w:rPr>
                <w:t>6</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64" w:author="Хандымаа" w:date="2020-05-25T17:22:00Z">
              <w:r>
                <w:rPr>
                  <w:sz w:val="18"/>
                  <w:szCs w:val="18"/>
                </w:rPr>
                <w:t>1</w:t>
              </w:r>
            </w:ins>
          </w:p>
        </w:tc>
        <w:tc>
          <w:tcPr>
            <w:tcW w:w="425" w:type="dxa"/>
          </w:tcPr>
          <w:p w:rsidR="00E14839" w:rsidRPr="002B5DD0" w:rsidRDefault="00221993" w:rsidP="00E14839">
            <w:pPr>
              <w:rPr>
                <w:sz w:val="18"/>
                <w:szCs w:val="18"/>
              </w:rPr>
            </w:pPr>
            <w:ins w:id="265" w:author="Хандымаа" w:date="2020-05-25T17:22:00Z">
              <w:r>
                <w:rPr>
                  <w:sz w:val="18"/>
                  <w:szCs w:val="18"/>
                </w:rPr>
                <w:t>1</w:t>
              </w:r>
            </w:ins>
          </w:p>
        </w:tc>
        <w:tc>
          <w:tcPr>
            <w:tcW w:w="425" w:type="dxa"/>
          </w:tcPr>
          <w:p w:rsidR="00E14839" w:rsidRPr="002B5DD0" w:rsidRDefault="00221993" w:rsidP="00E14839">
            <w:pPr>
              <w:rPr>
                <w:sz w:val="18"/>
                <w:szCs w:val="18"/>
              </w:rPr>
            </w:pPr>
            <w:ins w:id="266"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67"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68" w:author="Хандымаа" w:date="2020-05-25T17:22:00Z">
              <w:r>
                <w:rPr>
                  <w:sz w:val="18"/>
                  <w:szCs w:val="18"/>
                </w:rPr>
                <w:t>1</w:t>
              </w:r>
            </w:ins>
          </w:p>
        </w:tc>
        <w:tc>
          <w:tcPr>
            <w:tcW w:w="425" w:type="dxa"/>
          </w:tcPr>
          <w:p w:rsidR="00E14839" w:rsidRPr="002B5DD0" w:rsidRDefault="00221993" w:rsidP="00E14839">
            <w:pPr>
              <w:rPr>
                <w:sz w:val="18"/>
                <w:szCs w:val="18"/>
              </w:rPr>
            </w:pPr>
            <w:ins w:id="269" w:author="Хандымаа" w:date="2020-05-25T17:22: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70" w:author="Хандымаа" w:date="2020-05-25T17:23:00Z">
              <w:r>
                <w:rPr>
                  <w:sz w:val="18"/>
                  <w:szCs w:val="18"/>
                </w:rPr>
                <w:t>1</w:t>
              </w:r>
            </w:ins>
          </w:p>
        </w:tc>
        <w:tc>
          <w:tcPr>
            <w:tcW w:w="425" w:type="dxa"/>
          </w:tcPr>
          <w:p w:rsidR="00E14839" w:rsidRPr="002B5DD0" w:rsidRDefault="00221993" w:rsidP="00E14839">
            <w:pPr>
              <w:rPr>
                <w:sz w:val="18"/>
                <w:szCs w:val="18"/>
              </w:rPr>
            </w:pPr>
            <w:ins w:id="271" w:author="Хандымаа" w:date="2020-05-25T17:23: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EC35CF" w:rsidP="00E14839">
            <w:pPr>
              <w:rPr>
                <w:sz w:val="18"/>
                <w:szCs w:val="18"/>
              </w:rPr>
            </w:pPr>
            <w:ins w:id="272" w:author="Хандымаа" w:date="2020-05-25T17:42:00Z">
              <w:r>
                <w:rPr>
                  <w:sz w:val="18"/>
                  <w:szCs w:val="18"/>
                </w:rPr>
                <w:t>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73" w:author="Хандымаа" w:date="2020-05-25T17:23:00Z">
              <w:r>
                <w:rPr>
                  <w:sz w:val="18"/>
                  <w:szCs w:val="18"/>
                </w:rPr>
                <w:t>1</w:t>
              </w:r>
            </w:ins>
          </w:p>
        </w:tc>
        <w:tc>
          <w:tcPr>
            <w:tcW w:w="425" w:type="dxa"/>
          </w:tcPr>
          <w:p w:rsidR="00E14839" w:rsidRPr="002B5DD0" w:rsidRDefault="00221993" w:rsidP="00E14839">
            <w:pPr>
              <w:rPr>
                <w:sz w:val="18"/>
                <w:szCs w:val="18"/>
              </w:rPr>
            </w:pPr>
            <w:ins w:id="274" w:author="Хандымаа" w:date="2020-05-25T17:23:00Z">
              <w:r>
                <w:rPr>
                  <w:sz w:val="18"/>
                  <w:szCs w:val="18"/>
                </w:rPr>
                <w:t>2</w:t>
              </w:r>
            </w:ins>
          </w:p>
        </w:tc>
        <w:tc>
          <w:tcPr>
            <w:tcW w:w="425" w:type="dxa"/>
          </w:tcPr>
          <w:p w:rsidR="00E14839" w:rsidRPr="002B5DD0" w:rsidRDefault="00221993" w:rsidP="00E14839">
            <w:pPr>
              <w:rPr>
                <w:sz w:val="18"/>
                <w:szCs w:val="18"/>
              </w:rPr>
            </w:pPr>
            <w:ins w:id="275" w:author="Хандымаа" w:date="2020-05-25T17:23:00Z">
              <w:r>
                <w:rPr>
                  <w:sz w:val="18"/>
                  <w:szCs w:val="18"/>
                </w:rPr>
                <w:t>3</w:t>
              </w:r>
            </w:ins>
          </w:p>
        </w:tc>
        <w:tc>
          <w:tcPr>
            <w:tcW w:w="425" w:type="dxa"/>
          </w:tcPr>
          <w:p w:rsidR="00E14839" w:rsidRPr="002B5DD0" w:rsidRDefault="00221993" w:rsidP="00E14839">
            <w:pPr>
              <w:rPr>
                <w:sz w:val="18"/>
                <w:szCs w:val="18"/>
              </w:rPr>
            </w:pPr>
            <w:ins w:id="276" w:author="Хандымаа" w:date="2020-05-25T17:23:00Z">
              <w:r>
                <w:rPr>
                  <w:sz w:val="18"/>
                  <w:szCs w:val="18"/>
                </w:rPr>
                <w:t>3</w:t>
              </w:r>
            </w:ins>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77" w:author="Хандымаа" w:date="2020-05-25T17:23: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78" w:author="Хандымаа" w:date="2020-05-25T17:23:00Z">
              <w:r>
                <w:rPr>
                  <w:sz w:val="18"/>
                  <w:szCs w:val="18"/>
                </w:rPr>
                <w:t>2</w:t>
              </w:r>
            </w:ins>
          </w:p>
        </w:tc>
        <w:tc>
          <w:tcPr>
            <w:tcW w:w="425" w:type="dxa"/>
          </w:tcPr>
          <w:p w:rsidR="00E14839" w:rsidRPr="002B5DD0" w:rsidRDefault="00221993" w:rsidP="00E14839">
            <w:pPr>
              <w:rPr>
                <w:sz w:val="18"/>
                <w:szCs w:val="18"/>
              </w:rPr>
            </w:pPr>
            <w:ins w:id="279" w:author="Хандымаа" w:date="2020-05-25T17:23:00Z">
              <w:r>
                <w:rPr>
                  <w:sz w:val="18"/>
                  <w:szCs w:val="18"/>
                </w:rPr>
                <w:t>3</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80" w:author="Хандымаа" w:date="2020-05-25T17:23:00Z">
              <w:r>
                <w:rPr>
                  <w:sz w:val="18"/>
                  <w:szCs w:val="18"/>
                </w:rPr>
                <w:t>1</w:t>
              </w:r>
            </w:ins>
          </w:p>
        </w:tc>
        <w:tc>
          <w:tcPr>
            <w:tcW w:w="426" w:type="dxa"/>
          </w:tcPr>
          <w:p w:rsidR="00E14839" w:rsidRPr="002B5DD0" w:rsidRDefault="00221993" w:rsidP="00E14839">
            <w:pPr>
              <w:rPr>
                <w:sz w:val="18"/>
                <w:szCs w:val="18"/>
              </w:rPr>
            </w:pPr>
            <w:ins w:id="281" w:author="Хандымаа" w:date="2020-05-25T17:26:00Z">
              <w:r>
                <w:rPr>
                  <w:sz w:val="18"/>
                  <w:szCs w:val="18"/>
                </w:rPr>
                <w:t>18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82" w:author="Хандымаа" w:date="2020-05-25T17:2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83" w:author="Хандымаа" w:date="2020-05-25T17:24:00Z">
              <w:r>
                <w:rPr>
                  <w:sz w:val="18"/>
                  <w:szCs w:val="18"/>
                </w:rPr>
                <w:t>2</w:t>
              </w:r>
            </w:ins>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84" w:author="Хандымаа" w:date="2020-05-25T17:2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85" w:author="Хандымаа" w:date="2020-05-25T17:2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86" w:author="Хандымаа" w:date="2020-05-25T17:24:00Z">
              <w:r>
                <w:rPr>
                  <w:sz w:val="18"/>
                  <w:szCs w:val="18"/>
                </w:rPr>
                <w:t>1</w:t>
              </w:r>
            </w:ins>
          </w:p>
        </w:tc>
        <w:tc>
          <w:tcPr>
            <w:tcW w:w="425" w:type="dxa"/>
          </w:tcPr>
          <w:p w:rsidR="00E14839" w:rsidRPr="002B5DD0" w:rsidRDefault="00221993" w:rsidP="00E14839">
            <w:pPr>
              <w:rPr>
                <w:sz w:val="18"/>
                <w:szCs w:val="18"/>
              </w:rPr>
            </w:pPr>
            <w:ins w:id="287" w:author="Хандымаа" w:date="2020-05-25T17:24:00Z">
              <w:r>
                <w:rPr>
                  <w:sz w:val="18"/>
                  <w:szCs w:val="18"/>
                </w:rPr>
                <w:t>1</w:t>
              </w:r>
            </w:ins>
          </w:p>
        </w:tc>
        <w:tc>
          <w:tcPr>
            <w:tcW w:w="426" w:type="dxa"/>
          </w:tcPr>
          <w:p w:rsidR="00E14839" w:rsidRPr="002B5DD0" w:rsidRDefault="00221993" w:rsidP="00E14839">
            <w:pPr>
              <w:rPr>
                <w:sz w:val="18"/>
                <w:szCs w:val="18"/>
              </w:rPr>
            </w:pPr>
            <w:ins w:id="288" w:author="Хандымаа" w:date="2020-05-25T17:24:00Z">
              <w:r>
                <w:rPr>
                  <w:sz w:val="18"/>
                  <w:szCs w:val="18"/>
                </w:rPr>
                <w:t>2</w:t>
              </w:r>
            </w:ins>
          </w:p>
        </w:tc>
        <w:tc>
          <w:tcPr>
            <w:tcW w:w="426" w:type="dxa"/>
          </w:tcPr>
          <w:p w:rsidR="00E14839" w:rsidRPr="002B5DD0" w:rsidRDefault="00221993" w:rsidP="00E14839">
            <w:pPr>
              <w:rPr>
                <w:sz w:val="18"/>
                <w:szCs w:val="18"/>
              </w:rPr>
            </w:pPr>
            <w:ins w:id="289" w:author="Хандымаа" w:date="2020-05-25T17:26:00Z">
              <w:r>
                <w:rPr>
                  <w:sz w:val="18"/>
                  <w:szCs w:val="18"/>
                </w:rPr>
                <w:t>10</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90" w:author="Хандымаа" w:date="2020-05-25T17:24: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91" w:author="Хандымаа" w:date="2020-05-25T17:24:00Z">
              <w:r>
                <w:rPr>
                  <w:sz w:val="18"/>
                  <w:szCs w:val="18"/>
                </w:rPr>
                <w:t>1</w:t>
              </w:r>
            </w:ins>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92" w:author="Хандымаа" w:date="2020-05-25T17:2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93" w:author="Хандымаа" w:date="2020-05-25T17:24: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294" w:author="Хандымаа" w:date="2020-05-25T17:24:00Z">
              <w:r>
                <w:rPr>
                  <w:sz w:val="18"/>
                  <w:szCs w:val="18"/>
                </w:rPr>
                <w:t>2</w:t>
              </w:r>
            </w:ins>
          </w:p>
        </w:tc>
        <w:tc>
          <w:tcPr>
            <w:tcW w:w="425" w:type="dxa"/>
          </w:tcPr>
          <w:p w:rsidR="00E14839" w:rsidRPr="002B5DD0" w:rsidRDefault="00221993" w:rsidP="00E14839">
            <w:pPr>
              <w:rPr>
                <w:sz w:val="18"/>
                <w:szCs w:val="18"/>
              </w:rPr>
            </w:pPr>
            <w:ins w:id="295" w:author="Хандымаа" w:date="2020-05-25T17:24:00Z">
              <w:r>
                <w:rPr>
                  <w:sz w:val="18"/>
                  <w:szCs w:val="18"/>
                </w:rPr>
                <w:t>2</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96" w:author="Хандымаа" w:date="2020-05-25T17:24:00Z">
              <w:r>
                <w:rPr>
                  <w:sz w:val="18"/>
                  <w:szCs w:val="18"/>
                </w:rPr>
                <w:t>1</w:t>
              </w:r>
            </w:ins>
            <w:ins w:id="297" w:author="Хандымаа" w:date="2020-05-25T17:26:00Z">
              <w:r>
                <w:rPr>
                  <w:sz w:val="18"/>
                  <w:szCs w:val="18"/>
                </w:rPr>
                <w:t>0</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298" w:author="Хандымаа" w:date="2020-05-25T17:26:00Z">
              <w:r>
                <w:rPr>
                  <w:sz w:val="18"/>
                  <w:szCs w:val="18"/>
                </w:rPr>
                <w:t>2</w:t>
              </w:r>
            </w:ins>
          </w:p>
        </w:tc>
        <w:tc>
          <w:tcPr>
            <w:tcW w:w="425" w:type="dxa"/>
          </w:tcPr>
          <w:p w:rsidR="00E14839" w:rsidRPr="002B5DD0" w:rsidRDefault="00221993" w:rsidP="00E14839">
            <w:pPr>
              <w:rPr>
                <w:sz w:val="18"/>
                <w:szCs w:val="18"/>
              </w:rPr>
            </w:pPr>
            <w:ins w:id="299" w:author="Хандымаа" w:date="2020-05-25T17:27:00Z">
              <w:r>
                <w:rPr>
                  <w:sz w:val="18"/>
                  <w:szCs w:val="18"/>
                </w:rPr>
                <w:t>3</w:t>
              </w:r>
            </w:ins>
          </w:p>
        </w:tc>
        <w:tc>
          <w:tcPr>
            <w:tcW w:w="425" w:type="dxa"/>
          </w:tcPr>
          <w:p w:rsidR="00E14839" w:rsidRPr="002B5DD0" w:rsidRDefault="00221993" w:rsidP="00E14839">
            <w:pPr>
              <w:rPr>
                <w:sz w:val="18"/>
                <w:szCs w:val="18"/>
              </w:rPr>
            </w:pPr>
            <w:ins w:id="300" w:author="Хандымаа" w:date="2020-05-25T17:27:00Z">
              <w:r>
                <w:rPr>
                  <w:sz w:val="18"/>
                  <w:szCs w:val="18"/>
                </w:rPr>
                <w:t>2</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01" w:author="Хандымаа" w:date="2020-05-25T17:27:00Z">
              <w:r>
                <w:rPr>
                  <w:sz w:val="18"/>
                  <w:szCs w:val="18"/>
                </w:rPr>
                <w:t>1</w:t>
              </w:r>
            </w:ins>
          </w:p>
        </w:tc>
        <w:tc>
          <w:tcPr>
            <w:tcW w:w="425" w:type="dxa"/>
          </w:tcPr>
          <w:p w:rsidR="00E14839" w:rsidRPr="002B5DD0" w:rsidRDefault="00221993" w:rsidP="00E14839">
            <w:pPr>
              <w:rPr>
                <w:sz w:val="18"/>
                <w:szCs w:val="18"/>
              </w:rPr>
            </w:pPr>
            <w:ins w:id="302" w:author="Хандымаа" w:date="2020-05-25T17:27:00Z">
              <w:r>
                <w:rPr>
                  <w:sz w:val="18"/>
                  <w:szCs w:val="18"/>
                </w:rPr>
                <w:t>1</w:t>
              </w:r>
            </w:ins>
          </w:p>
        </w:tc>
        <w:tc>
          <w:tcPr>
            <w:tcW w:w="425" w:type="dxa"/>
          </w:tcPr>
          <w:p w:rsidR="00E14839" w:rsidRPr="002B5DD0" w:rsidRDefault="00221993" w:rsidP="00E14839">
            <w:pPr>
              <w:rPr>
                <w:sz w:val="18"/>
                <w:szCs w:val="18"/>
              </w:rPr>
            </w:pPr>
            <w:ins w:id="303" w:author="Хандымаа" w:date="2020-05-25T17:27: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04" w:author="Хандымаа" w:date="2020-05-25T17:27:00Z">
              <w:r>
                <w:rPr>
                  <w:sz w:val="18"/>
                  <w:szCs w:val="18"/>
                </w:rPr>
                <w:t>3</w:t>
              </w:r>
            </w:ins>
          </w:p>
        </w:tc>
        <w:tc>
          <w:tcPr>
            <w:tcW w:w="425" w:type="dxa"/>
          </w:tcPr>
          <w:p w:rsidR="00E14839" w:rsidRPr="002B5DD0" w:rsidRDefault="00221993" w:rsidP="00E14839">
            <w:pPr>
              <w:rPr>
                <w:sz w:val="18"/>
                <w:szCs w:val="18"/>
              </w:rPr>
            </w:pPr>
            <w:ins w:id="305" w:author="Хандымаа" w:date="2020-05-25T17:27:00Z">
              <w:r>
                <w:rPr>
                  <w:sz w:val="18"/>
                  <w:szCs w:val="18"/>
                </w:rPr>
                <w:t>2</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06" w:author="Хандымаа" w:date="2020-05-25T17:27:00Z">
              <w:r>
                <w:rPr>
                  <w:sz w:val="18"/>
                  <w:szCs w:val="18"/>
                </w:rPr>
                <w:t>1</w:t>
              </w:r>
            </w:ins>
          </w:p>
        </w:tc>
        <w:tc>
          <w:tcPr>
            <w:tcW w:w="426" w:type="dxa"/>
          </w:tcPr>
          <w:p w:rsidR="00E14839" w:rsidRPr="002B5DD0" w:rsidRDefault="00221993" w:rsidP="00E14839">
            <w:pPr>
              <w:rPr>
                <w:sz w:val="18"/>
                <w:szCs w:val="18"/>
              </w:rPr>
            </w:pPr>
            <w:ins w:id="307" w:author="Хандымаа" w:date="2020-05-25T17:27:00Z">
              <w:r>
                <w:rPr>
                  <w:sz w:val="18"/>
                  <w:szCs w:val="18"/>
                </w:rPr>
                <w:t>18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08" w:author="Хандымаа" w:date="2020-05-25T17:27:00Z">
              <w:r>
                <w:rPr>
                  <w:sz w:val="18"/>
                  <w:szCs w:val="18"/>
                </w:rPr>
                <w:t>1</w:t>
              </w:r>
            </w:ins>
          </w:p>
        </w:tc>
        <w:tc>
          <w:tcPr>
            <w:tcW w:w="425" w:type="dxa"/>
          </w:tcPr>
          <w:p w:rsidR="00E14839" w:rsidRPr="002B5DD0" w:rsidRDefault="00221993" w:rsidP="00E14839">
            <w:pPr>
              <w:rPr>
                <w:sz w:val="18"/>
                <w:szCs w:val="18"/>
              </w:rPr>
            </w:pPr>
            <w:ins w:id="309" w:author="Хандымаа" w:date="2020-05-25T17:27:00Z">
              <w:r>
                <w:rPr>
                  <w:sz w:val="18"/>
                  <w:szCs w:val="18"/>
                </w:rPr>
                <w:t>2</w:t>
              </w:r>
            </w:ins>
          </w:p>
        </w:tc>
        <w:tc>
          <w:tcPr>
            <w:tcW w:w="425" w:type="dxa"/>
          </w:tcPr>
          <w:p w:rsidR="00E14839" w:rsidRPr="002B5DD0" w:rsidRDefault="00221993" w:rsidP="00E14839">
            <w:pPr>
              <w:rPr>
                <w:sz w:val="18"/>
                <w:szCs w:val="18"/>
              </w:rPr>
            </w:pPr>
            <w:ins w:id="310" w:author="Хандымаа" w:date="2020-05-25T17:27:00Z">
              <w:r>
                <w:rPr>
                  <w:sz w:val="18"/>
                  <w:szCs w:val="18"/>
                </w:rPr>
                <w:t>1</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11" w:author="Хандымаа" w:date="2020-05-25T17:27: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12" w:author="Хандымаа" w:date="2020-05-25T17:27: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13" w:author="Хандымаа" w:date="2020-05-25T17:27:00Z">
              <w:r>
                <w:rPr>
                  <w:sz w:val="18"/>
                  <w:szCs w:val="18"/>
                </w:rPr>
                <w:t>8</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14" w:author="Хандымаа" w:date="2020-05-25T17:27: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15" w:author="Хандымаа" w:date="2020-05-25T17:27:00Z">
              <w:r>
                <w:rPr>
                  <w:sz w:val="18"/>
                  <w:szCs w:val="18"/>
                </w:rPr>
                <w:t>3</w:t>
              </w:r>
            </w:ins>
          </w:p>
        </w:tc>
        <w:tc>
          <w:tcPr>
            <w:tcW w:w="425" w:type="dxa"/>
          </w:tcPr>
          <w:p w:rsidR="00E14839" w:rsidRPr="002B5DD0" w:rsidRDefault="00221993" w:rsidP="00E14839">
            <w:pPr>
              <w:rPr>
                <w:sz w:val="18"/>
                <w:szCs w:val="18"/>
              </w:rPr>
            </w:pPr>
            <w:ins w:id="316" w:author="Хандымаа" w:date="2020-05-25T17:27:00Z">
              <w:r>
                <w:rPr>
                  <w:sz w:val="18"/>
                  <w:szCs w:val="18"/>
                </w:rPr>
                <w:t>4</w:t>
              </w:r>
            </w:ins>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17" w:author="Хандымаа" w:date="2020-05-25T17:27: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18" w:author="Хандымаа" w:date="2020-05-25T17:27:00Z">
              <w:r>
                <w:rPr>
                  <w:sz w:val="18"/>
                  <w:szCs w:val="18"/>
                </w:rPr>
                <w:t>3</w:t>
              </w:r>
            </w:ins>
          </w:p>
        </w:tc>
        <w:tc>
          <w:tcPr>
            <w:tcW w:w="425" w:type="dxa"/>
          </w:tcPr>
          <w:p w:rsidR="00E14839" w:rsidRPr="002B5DD0" w:rsidRDefault="00221993" w:rsidP="00E14839">
            <w:pPr>
              <w:rPr>
                <w:sz w:val="18"/>
                <w:szCs w:val="18"/>
              </w:rPr>
            </w:pPr>
            <w:ins w:id="319" w:author="Хандымаа" w:date="2020-05-25T17:27:00Z">
              <w:r>
                <w:rPr>
                  <w:sz w:val="18"/>
                  <w:szCs w:val="18"/>
                </w:rPr>
                <w:t>3</w:t>
              </w:r>
            </w:ins>
          </w:p>
        </w:tc>
        <w:tc>
          <w:tcPr>
            <w:tcW w:w="425" w:type="dxa"/>
          </w:tcPr>
          <w:p w:rsidR="00E14839" w:rsidRPr="002B5DD0" w:rsidRDefault="00221993" w:rsidP="00E14839">
            <w:pPr>
              <w:rPr>
                <w:sz w:val="18"/>
                <w:szCs w:val="18"/>
              </w:rPr>
            </w:pPr>
            <w:ins w:id="320" w:author="Хандымаа" w:date="2020-05-25T17:28:00Z">
              <w:r>
                <w:rPr>
                  <w:sz w:val="18"/>
                  <w:szCs w:val="18"/>
                </w:rPr>
                <w:t>4</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21" w:author="Хандымаа" w:date="2020-05-25T17:28:00Z">
              <w:r>
                <w:rPr>
                  <w:sz w:val="18"/>
                  <w:szCs w:val="18"/>
                </w:rPr>
                <w:t>2</w:t>
              </w:r>
            </w:ins>
          </w:p>
        </w:tc>
        <w:tc>
          <w:tcPr>
            <w:tcW w:w="426" w:type="dxa"/>
          </w:tcPr>
          <w:p w:rsidR="00E14839" w:rsidRPr="002B5DD0" w:rsidRDefault="00221993" w:rsidP="00E14839">
            <w:pPr>
              <w:rPr>
                <w:sz w:val="18"/>
                <w:szCs w:val="18"/>
              </w:rPr>
            </w:pPr>
            <w:ins w:id="322" w:author="Хандымаа" w:date="2020-05-25T17:28:00Z">
              <w:r>
                <w:rPr>
                  <w:sz w:val="18"/>
                  <w:szCs w:val="18"/>
                </w:rPr>
                <w:t>24</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23" w:author="Хандымаа" w:date="2020-05-25T17:29: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24" w:author="Хандымаа" w:date="2020-05-25T17:29:00Z">
              <w:r>
                <w:rPr>
                  <w:sz w:val="18"/>
                  <w:szCs w:val="18"/>
                </w:rPr>
                <w:t>2</w:t>
              </w:r>
            </w:ins>
          </w:p>
        </w:tc>
        <w:tc>
          <w:tcPr>
            <w:tcW w:w="425" w:type="dxa"/>
          </w:tcPr>
          <w:p w:rsidR="00E14839" w:rsidRPr="002B5DD0" w:rsidRDefault="00221993" w:rsidP="00E14839">
            <w:pPr>
              <w:rPr>
                <w:sz w:val="18"/>
                <w:szCs w:val="18"/>
              </w:rPr>
            </w:pPr>
            <w:ins w:id="325" w:author="Хандымаа" w:date="2020-05-25T17:29:00Z">
              <w:r>
                <w:rPr>
                  <w:sz w:val="18"/>
                  <w:szCs w:val="18"/>
                </w:rPr>
                <w:t>1</w:t>
              </w:r>
            </w:ins>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26" w:author="Хандымаа" w:date="2020-05-25T17:29:00Z">
              <w:r>
                <w:rPr>
                  <w:sz w:val="18"/>
                  <w:szCs w:val="18"/>
                </w:rPr>
                <w:t>1</w:t>
              </w:r>
            </w:ins>
          </w:p>
        </w:tc>
        <w:tc>
          <w:tcPr>
            <w:tcW w:w="425" w:type="dxa"/>
          </w:tcPr>
          <w:p w:rsidR="00E14839" w:rsidRPr="002B5DD0" w:rsidRDefault="00221993" w:rsidP="00E14839">
            <w:pPr>
              <w:rPr>
                <w:sz w:val="18"/>
                <w:szCs w:val="18"/>
              </w:rPr>
            </w:pPr>
            <w:ins w:id="327" w:author="Хандымаа" w:date="2020-05-25T17:29: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28" w:author="Хандымаа" w:date="2020-05-25T17:30: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29" w:author="Хандымаа" w:date="2020-05-25T17:30:00Z">
              <w:r>
                <w:rPr>
                  <w:sz w:val="18"/>
                  <w:szCs w:val="18"/>
                </w:rPr>
                <w:t>2</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30" w:author="Хандымаа" w:date="2020-05-25T17:30:00Z">
              <w:r>
                <w:rPr>
                  <w:sz w:val="18"/>
                  <w:szCs w:val="18"/>
                </w:rPr>
                <w:t>13</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31" w:author="Хандымаа" w:date="2020-05-25T17:30:00Z">
              <w:r>
                <w:rPr>
                  <w:sz w:val="18"/>
                  <w:szCs w:val="18"/>
                </w:rPr>
                <w:t>2</w:t>
              </w:r>
            </w:ins>
          </w:p>
        </w:tc>
        <w:tc>
          <w:tcPr>
            <w:tcW w:w="425" w:type="dxa"/>
          </w:tcPr>
          <w:p w:rsidR="00E14839" w:rsidRPr="002B5DD0" w:rsidRDefault="00221993" w:rsidP="00E14839">
            <w:pPr>
              <w:rPr>
                <w:sz w:val="18"/>
                <w:szCs w:val="18"/>
              </w:rPr>
            </w:pPr>
            <w:ins w:id="332" w:author="Хандымаа" w:date="2020-05-25T17:30: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33" w:author="Хандымаа" w:date="2020-05-25T17:30: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34" w:author="Хандымаа" w:date="2020-05-25T17:3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35" w:author="Хандымаа" w:date="2020-05-25T17:30: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36" w:author="Хандымаа" w:date="2020-05-25T17:30:00Z">
              <w:r>
                <w:rPr>
                  <w:sz w:val="18"/>
                  <w:szCs w:val="18"/>
                </w:rPr>
                <w:t>9</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37" w:author="Хандымаа" w:date="2020-05-25T17:30:00Z">
              <w:r>
                <w:rPr>
                  <w:sz w:val="18"/>
                  <w:szCs w:val="18"/>
                </w:rPr>
                <w:t>2</w:t>
              </w:r>
            </w:ins>
          </w:p>
        </w:tc>
        <w:tc>
          <w:tcPr>
            <w:tcW w:w="425" w:type="dxa"/>
          </w:tcPr>
          <w:p w:rsidR="00E14839" w:rsidRPr="002B5DD0" w:rsidRDefault="00221993" w:rsidP="00E14839">
            <w:pPr>
              <w:rPr>
                <w:sz w:val="18"/>
                <w:szCs w:val="18"/>
              </w:rPr>
            </w:pPr>
            <w:ins w:id="338" w:author="Хандымаа" w:date="2020-05-25T17:30: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39" w:author="Хандымаа" w:date="2020-05-25T17:30:00Z">
              <w:r>
                <w:rPr>
                  <w:sz w:val="18"/>
                  <w:szCs w:val="18"/>
                </w:rPr>
                <w:t>3</w:t>
              </w:r>
            </w:ins>
          </w:p>
        </w:tc>
        <w:tc>
          <w:tcPr>
            <w:tcW w:w="426"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40" w:author="Хандымаа" w:date="2020-05-25T17:30:00Z">
              <w:r>
                <w:rPr>
                  <w:sz w:val="18"/>
                  <w:szCs w:val="18"/>
                </w:rPr>
                <w:t>3</w:t>
              </w:r>
            </w:ins>
          </w:p>
        </w:tc>
        <w:tc>
          <w:tcPr>
            <w:tcW w:w="425" w:type="dxa"/>
          </w:tcPr>
          <w:p w:rsidR="00E14839" w:rsidRPr="002B5DD0" w:rsidRDefault="00221993" w:rsidP="00E14839">
            <w:pPr>
              <w:rPr>
                <w:sz w:val="18"/>
                <w:szCs w:val="18"/>
              </w:rPr>
            </w:pPr>
            <w:ins w:id="341" w:author="Хандымаа" w:date="2020-05-25T17:30:00Z">
              <w:r>
                <w:rPr>
                  <w:sz w:val="18"/>
                  <w:szCs w:val="18"/>
                </w:rPr>
                <w:t>1</w:t>
              </w:r>
            </w:ins>
          </w:p>
        </w:tc>
        <w:tc>
          <w:tcPr>
            <w:tcW w:w="425" w:type="dxa"/>
          </w:tcPr>
          <w:p w:rsidR="00E14839" w:rsidRPr="002B5DD0" w:rsidRDefault="00221993" w:rsidP="00E14839">
            <w:pPr>
              <w:rPr>
                <w:sz w:val="18"/>
                <w:szCs w:val="18"/>
              </w:rPr>
            </w:pPr>
            <w:ins w:id="342" w:author="Хандымаа" w:date="2020-05-25T17:30:00Z">
              <w:r>
                <w:rPr>
                  <w:sz w:val="18"/>
                  <w:szCs w:val="18"/>
                </w:rPr>
                <w:t>3</w:t>
              </w:r>
            </w:ins>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43" w:author="Хандымаа" w:date="2020-05-25T17:30:00Z">
              <w:r>
                <w:rPr>
                  <w:sz w:val="18"/>
                  <w:szCs w:val="18"/>
                </w:rPr>
                <w:t>3</w:t>
              </w:r>
            </w:ins>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44" w:author="Хандымаа" w:date="2020-05-25T17:30:00Z">
              <w:r>
                <w:rPr>
                  <w:sz w:val="18"/>
                  <w:szCs w:val="18"/>
                </w:rPr>
                <w:t>3</w:t>
              </w:r>
            </w:ins>
          </w:p>
        </w:tc>
        <w:tc>
          <w:tcPr>
            <w:tcW w:w="426" w:type="dxa"/>
          </w:tcPr>
          <w:p w:rsidR="00E14839" w:rsidRPr="002B5DD0" w:rsidRDefault="00221993" w:rsidP="00E14839">
            <w:pPr>
              <w:rPr>
                <w:sz w:val="18"/>
                <w:szCs w:val="18"/>
              </w:rPr>
            </w:pPr>
            <w:ins w:id="345" w:author="Хандымаа" w:date="2020-05-25T17:30:00Z">
              <w:r>
                <w:rPr>
                  <w:sz w:val="18"/>
                  <w:szCs w:val="18"/>
                </w:rPr>
                <w:t>19</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46" w:author="Хандымаа" w:date="2020-05-25T17:31:00Z">
              <w:r>
                <w:rPr>
                  <w:sz w:val="18"/>
                  <w:szCs w:val="18"/>
                </w:rPr>
                <w:t>1</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47" w:author="Хандымаа" w:date="2020-05-25T17:31:00Z">
              <w:r>
                <w:rPr>
                  <w:sz w:val="18"/>
                  <w:szCs w:val="18"/>
                </w:rPr>
                <w:t>2</w:t>
              </w:r>
            </w:ins>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48" w:author="Хандымаа" w:date="2020-05-25T17:31:00Z">
              <w:r>
                <w:rPr>
                  <w:sz w:val="18"/>
                  <w:szCs w:val="18"/>
                </w:rPr>
                <w:t>2</w:t>
              </w:r>
            </w:ins>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1993" w:rsidP="00E14839">
            <w:pPr>
              <w:rPr>
                <w:sz w:val="18"/>
                <w:szCs w:val="18"/>
              </w:rPr>
            </w:pPr>
            <w:ins w:id="349" w:author="Хандымаа" w:date="2020-05-25T17:31:00Z">
              <w:r>
                <w:rPr>
                  <w:sz w:val="18"/>
                  <w:szCs w:val="18"/>
                </w:rPr>
                <w:t>2</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50" w:author="Хандымаа" w:date="2020-05-25T17:31:00Z">
              <w:r>
                <w:rPr>
                  <w:sz w:val="18"/>
                  <w:szCs w:val="18"/>
                </w:rPr>
                <w:t>7</w:t>
              </w:r>
            </w:ins>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51" w:author="Хандымаа" w:date="2020-05-25T17:31:00Z">
              <w:r>
                <w:rPr>
                  <w:sz w:val="18"/>
                  <w:szCs w:val="18"/>
                </w:rPr>
                <w:t>1</w:t>
              </w:r>
            </w:ins>
          </w:p>
        </w:tc>
        <w:tc>
          <w:tcPr>
            <w:tcW w:w="425" w:type="dxa"/>
          </w:tcPr>
          <w:p w:rsidR="00E14839" w:rsidRPr="002B5DD0" w:rsidRDefault="00221993" w:rsidP="00E14839">
            <w:pPr>
              <w:rPr>
                <w:sz w:val="18"/>
                <w:szCs w:val="18"/>
              </w:rPr>
            </w:pPr>
            <w:ins w:id="352" w:author="Хандымаа" w:date="2020-05-25T17:31:00Z">
              <w:r>
                <w:rPr>
                  <w:sz w:val="18"/>
                  <w:szCs w:val="18"/>
                </w:rPr>
                <w:t>1</w:t>
              </w:r>
            </w:ins>
          </w:p>
        </w:tc>
        <w:tc>
          <w:tcPr>
            <w:tcW w:w="425" w:type="dxa"/>
          </w:tcPr>
          <w:p w:rsidR="00E14839" w:rsidRPr="002B5DD0" w:rsidRDefault="00221993" w:rsidP="00E14839">
            <w:pPr>
              <w:rPr>
                <w:sz w:val="18"/>
                <w:szCs w:val="18"/>
              </w:rPr>
            </w:pPr>
            <w:ins w:id="353" w:author="Хандымаа" w:date="2020-05-25T17:31:00Z">
              <w:r>
                <w:rPr>
                  <w:sz w:val="18"/>
                  <w:szCs w:val="18"/>
                </w:rPr>
                <w:t>1</w:t>
              </w:r>
            </w:ins>
          </w:p>
        </w:tc>
        <w:tc>
          <w:tcPr>
            <w:tcW w:w="425" w:type="dxa"/>
          </w:tcPr>
          <w:p w:rsidR="00E14839" w:rsidRPr="002B5DD0" w:rsidRDefault="00221993" w:rsidP="00E14839">
            <w:pPr>
              <w:rPr>
                <w:sz w:val="18"/>
                <w:szCs w:val="18"/>
              </w:rPr>
            </w:pPr>
            <w:ins w:id="354" w:author="Хандымаа" w:date="2020-05-25T17:31:00Z">
              <w:r>
                <w:rPr>
                  <w:sz w:val="18"/>
                  <w:szCs w:val="18"/>
                </w:rPr>
                <w:t>1</w:t>
              </w:r>
            </w:ins>
          </w:p>
        </w:tc>
        <w:tc>
          <w:tcPr>
            <w:tcW w:w="426" w:type="dxa"/>
          </w:tcPr>
          <w:p w:rsidR="00E14839" w:rsidRPr="002B5DD0" w:rsidRDefault="00221993" w:rsidP="00E14839">
            <w:pPr>
              <w:rPr>
                <w:sz w:val="18"/>
                <w:szCs w:val="18"/>
              </w:rPr>
            </w:pPr>
            <w:ins w:id="355" w:author="Хандымаа" w:date="2020-05-25T17:31:00Z">
              <w:r>
                <w:rPr>
                  <w:sz w:val="18"/>
                  <w:szCs w:val="18"/>
                </w:rPr>
                <w:t>1</w:t>
              </w:r>
            </w:ins>
          </w:p>
        </w:tc>
        <w:tc>
          <w:tcPr>
            <w:tcW w:w="425" w:type="dxa"/>
          </w:tcPr>
          <w:p w:rsidR="00E14839" w:rsidRPr="002B5DD0" w:rsidRDefault="00221993" w:rsidP="00E14839">
            <w:pPr>
              <w:rPr>
                <w:sz w:val="18"/>
                <w:szCs w:val="18"/>
              </w:rPr>
            </w:pPr>
            <w:ins w:id="356" w:author="Хандымаа" w:date="2020-05-25T17:31:00Z">
              <w:r>
                <w:rPr>
                  <w:sz w:val="18"/>
                  <w:szCs w:val="18"/>
                </w:rPr>
                <w:t>1</w:t>
              </w:r>
            </w:ins>
          </w:p>
        </w:tc>
        <w:tc>
          <w:tcPr>
            <w:tcW w:w="425" w:type="dxa"/>
          </w:tcPr>
          <w:p w:rsidR="00E14839" w:rsidRPr="002B5DD0" w:rsidRDefault="00221993" w:rsidP="00E14839">
            <w:pPr>
              <w:rPr>
                <w:sz w:val="18"/>
                <w:szCs w:val="18"/>
              </w:rPr>
            </w:pPr>
            <w:ins w:id="357" w:author="Хандымаа" w:date="2020-05-25T17:31:00Z">
              <w:r>
                <w:rPr>
                  <w:sz w:val="18"/>
                  <w:szCs w:val="18"/>
                </w:rPr>
                <w:t>1</w:t>
              </w:r>
            </w:ins>
          </w:p>
        </w:tc>
        <w:tc>
          <w:tcPr>
            <w:tcW w:w="425" w:type="dxa"/>
          </w:tcPr>
          <w:p w:rsidR="00E14839" w:rsidRPr="002B5DD0" w:rsidRDefault="00221993" w:rsidP="00E14839">
            <w:pPr>
              <w:rPr>
                <w:sz w:val="18"/>
                <w:szCs w:val="18"/>
              </w:rPr>
            </w:pPr>
            <w:ins w:id="358" w:author="Хандымаа" w:date="2020-05-25T17:31:00Z">
              <w:r>
                <w:rPr>
                  <w:sz w:val="18"/>
                  <w:szCs w:val="18"/>
                </w:rPr>
                <w:t>1</w:t>
              </w:r>
            </w:ins>
          </w:p>
        </w:tc>
        <w:tc>
          <w:tcPr>
            <w:tcW w:w="425" w:type="dxa"/>
          </w:tcPr>
          <w:p w:rsidR="00E14839" w:rsidRPr="002B5DD0" w:rsidRDefault="00221993" w:rsidP="00E14839">
            <w:pPr>
              <w:rPr>
                <w:sz w:val="18"/>
                <w:szCs w:val="18"/>
              </w:rPr>
            </w:pPr>
            <w:ins w:id="359" w:author="Хандымаа" w:date="2020-05-25T17:31:00Z">
              <w:r>
                <w:rPr>
                  <w:sz w:val="18"/>
                  <w:szCs w:val="18"/>
                </w:rPr>
                <w:t>1</w:t>
              </w:r>
            </w:ins>
          </w:p>
        </w:tc>
        <w:tc>
          <w:tcPr>
            <w:tcW w:w="425" w:type="dxa"/>
          </w:tcPr>
          <w:p w:rsidR="00E14839" w:rsidRPr="002B5DD0" w:rsidRDefault="00221993" w:rsidP="00E14839">
            <w:pPr>
              <w:rPr>
                <w:sz w:val="18"/>
                <w:szCs w:val="18"/>
              </w:rPr>
            </w:pPr>
            <w:ins w:id="360" w:author="Хандымаа" w:date="2020-05-25T17:31:00Z">
              <w:r>
                <w:rPr>
                  <w:sz w:val="18"/>
                  <w:szCs w:val="18"/>
                </w:rPr>
                <w:t>1</w:t>
              </w:r>
            </w:ins>
          </w:p>
        </w:tc>
        <w:tc>
          <w:tcPr>
            <w:tcW w:w="425" w:type="dxa"/>
          </w:tcPr>
          <w:p w:rsidR="00E14839" w:rsidRPr="002B5DD0" w:rsidRDefault="00221993" w:rsidP="00E14839">
            <w:pPr>
              <w:rPr>
                <w:sz w:val="18"/>
                <w:szCs w:val="18"/>
              </w:rPr>
            </w:pPr>
            <w:ins w:id="361" w:author="Хандымаа" w:date="2020-05-25T17:31:00Z">
              <w:r>
                <w:rPr>
                  <w:sz w:val="18"/>
                  <w:szCs w:val="18"/>
                </w:rPr>
                <w:t>1</w:t>
              </w:r>
            </w:ins>
          </w:p>
        </w:tc>
        <w:tc>
          <w:tcPr>
            <w:tcW w:w="426" w:type="dxa"/>
          </w:tcPr>
          <w:p w:rsidR="00E14839" w:rsidRPr="002B5DD0" w:rsidRDefault="00E14839" w:rsidP="00E14839">
            <w:pPr>
              <w:rPr>
                <w:sz w:val="18"/>
                <w:szCs w:val="18"/>
              </w:rPr>
            </w:pPr>
          </w:p>
        </w:tc>
        <w:tc>
          <w:tcPr>
            <w:tcW w:w="426" w:type="dxa"/>
          </w:tcPr>
          <w:p w:rsidR="00E14839" w:rsidRPr="002B5DD0" w:rsidRDefault="00221993" w:rsidP="00E14839">
            <w:pPr>
              <w:rPr>
                <w:sz w:val="18"/>
                <w:szCs w:val="18"/>
              </w:rPr>
            </w:pPr>
            <w:ins w:id="362" w:author="Хандымаа" w:date="2020-05-25T17:31:00Z">
              <w:r>
                <w:rPr>
                  <w:sz w:val="18"/>
                  <w:szCs w:val="18"/>
                </w:rPr>
                <w:t>11</w:t>
              </w:r>
            </w:ins>
          </w:p>
        </w:tc>
        <w:tc>
          <w:tcPr>
            <w:tcW w:w="708" w:type="dxa"/>
          </w:tcPr>
          <w:p w:rsidR="00E14839" w:rsidRPr="002B5DD0" w:rsidRDefault="00E14839" w:rsidP="00E14839">
            <w:pPr>
              <w:rPr>
                <w:sz w:val="18"/>
                <w:szCs w:val="18"/>
              </w:rPr>
            </w:pPr>
          </w:p>
        </w:tc>
      </w:tr>
    </w:tbl>
    <w:p w:rsidR="004675FF" w:rsidRDefault="00E14839" w:rsidP="00E14839">
      <w:pPr>
        <w:pStyle w:val="a9"/>
        <w:tabs>
          <w:tab w:val="left" w:pos="10980"/>
          <w:tab w:val="left" w:pos="11160"/>
        </w:tabs>
        <w:ind w:right="-496"/>
      </w:pPr>
      <w:r>
        <w:t xml:space="preserve">                                </w:t>
      </w:r>
    </w:p>
    <w:p w:rsidR="00E14839" w:rsidRDefault="00E14839" w:rsidP="00E14839">
      <w:pPr>
        <w:pStyle w:val="a9"/>
        <w:tabs>
          <w:tab w:val="left" w:pos="10980"/>
          <w:tab w:val="left" w:pos="11160"/>
        </w:tabs>
        <w:ind w:right="-496"/>
      </w:pPr>
      <w:r w:rsidRPr="000F2829">
        <w:t xml:space="preserve">Преподаватель _________       </w:t>
      </w:r>
      <w:r>
        <w:t xml:space="preserve">                    </w:t>
      </w:r>
      <w:r w:rsidRPr="000F2829">
        <w:t>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4675FF" w:rsidRDefault="00E14839" w:rsidP="004675FF">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r w:rsidR="004675FF">
        <w:t xml:space="preserve">           </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4675FF" w:rsidRDefault="00E14839" w:rsidP="00E14839">
      <w:pPr>
        <w:pStyle w:val="a9"/>
        <w:tabs>
          <w:tab w:val="left" w:pos="10800"/>
          <w:tab w:val="left" w:pos="11340"/>
          <w:tab w:val="left" w:pos="11520"/>
        </w:tabs>
        <w:ind w:right="-676"/>
      </w:pPr>
      <w:r>
        <w:t xml:space="preserve">                                                                                              </w:t>
      </w:r>
    </w:p>
    <w:p w:rsidR="00E14839" w:rsidRDefault="00E14839" w:rsidP="00E14839">
      <w:pPr>
        <w:pStyle w:val="a9"/>
        <w:tabs>
          <w:tab w:val="left" w:pos="10800"/>
          <w:tab w:val="left" w:pos="11340"/>
          <w:tab w:val="left" w:pos="11520"/>
        </w:tabs>
        <w:ind w:right="-676"/>
      </w:pPr>
      <w:r>
        <w:t>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w:t>
      </w:r>
      <w:proofErr w:type="gramStart"/>
      <w:r>
        <w:rPr>
          <w:sz w:val="28"/>
          <w:szCs w:val="28"/>
        </w:rPr>
        <w:t>обучающегося</w:t>
      </w:r>
      <w:proofErr w:type="gramEnd"/>
      <w:r w:rsidR="00CF0701">
        <w:rPr>
          <w:sz w:val="28"/>
          <w:szCs w:val="28"/>
        </w:rPr>
        <w:t xml:space="preserve"> </w:t>
      </w:r>
      <w:r w:rsidR="004675FF">
        <w:rPr>
          <w:sz w:val="28"/>
          <w:szCs w:val="28"/>
        </w:rPr>
        <w:t xml:space="preserve"> </w:t>
      </w:r>
      <w:proofErr w:type="spellStart"/>
      <w:r w:rsidR="00CF0701" w:rsidRPr="00CF0701">
        <w:rPr>
          <w:sz w:val="28"/>
          <w:szCs w:val="28"/>
          <w:u w:val="single"/>
        </w:rPr>
        <w:t>Барым</w:t>
      </w:r>
      <w:proofErr w:type="spellEnd"/>
      <w:r w:rsidR="00CF0701" w:rsidRPr="00CF0701">
        <w:rPr>
          <w:sz w:val="28"/>
          <w:szCs w:val="28"/>
          <w:u w:val="single"/>
        </w:rPr>
        <w:t xml:space="preserve"> Алина </w:t>
      </w:r>
      <w:proofErr w:type="spellStart"/>
      <w:r w:rsidR="00CF0701" w:rsidRPr="00CF0701">
        <w:rPr>
          <w:sz w:val="28"/>
          <w:szCs w:val="28"/>
          <w:u w:val="single"/>
        </w:rPr>
        <w:t>Тирумбаевна</w:t>
      </w:r>
      <w:proofErr w:type="spellEnd"/>
      <w:r w:rsidRPr="001C0551">
        <w:rPr>
          <w:sz w:val="28"/>
          <w:szCs w:val="28"/>
        </w:rPr>
        <w:t>______________</w:t>
      </w:r>
      <w:r>
        <w:rPr>
          <w:sz w:val="28"/>
          <w:szCs w:val="28"/>
        </w:rPr>
        <w:t>______________________________</w:t>
      </w:r>
    </w:p>
    <w:p w:rsidR="00E806B6" w:rsidRPr="001C0551" w:rsidRDefault="00E806B6" w:rsidP="00E806B6">
      <w:pPr>
        <w:rPr>
          <w:sz w:val="28"/>
          <w:szCs w:val="28"/>
        </w:rPr>
      </w:pPr>
    </w:p>
    <w:p w:rsidR="00E806B6" w:rsidRPr="001C0551" w:rsidRDefault="00E806B6" w:rsidP="00E806B6">
      <w:pPr>
        <w:rPr>
          <w:sz w:val="28"/>
          <w:szCs w:val="28"/>
        </w:rPr>
      </w:pPr>
      <w:r>
        <w:rPr>
          <w:sz w:val="28"/>
          <w:szCs w:val="28"/>
        </w:rPr>
        <w:t>группы_______</w:t>
      </w:r>
      <w:r w:rsidR="00CF0701" w:rsidRPr="00CF0701">
        <w:rPr>
          <w:sz w:val="28"/>
          <w:szCs w:val="28"/>
          <w:u w:val="single"/>
        </w:rPr>
        <w:t>310</w:t>
      </w:r>
      <w:r>
        <w:rPr>
          <w:sz w:val="28"/>
          <w:szCs w:val="28"/>
        </w:rPr>
        <w:t>___________</w:t>
      </w:r>
      <w:r w:rsidRPr="001C0551">
        <w:rPr>
          <w:sz w:val="28"/>
          <w:szCs w:val="28"/>
        </w:rPr>
        <w:t xml:space="preserve">   специальнос</w:t>
      </w:r>
      <w:r>
        <w:rPr>
          <w:sz w:val="28"/>
          <w:szCs w:val="28"/>
        </w:rPr>
        <w:t>ти  __</w:t>
      </w:r>
      <w:r w:rsidR="00CF0701" w:rsidRPr="00CF0701">
        <w:rPr>
          <w:sz w:val="28"/>
          <w:szCs w:val="28"/>
          <w:u w:val="single"/>
        </w:rPr>
        <w:t>Сестринское дело</w:t>
      </w:r>
      <w:r>
        <w:rPr>
          <w:sz w:val="28"/>
          <w:szCs w:val="28"/>
        </w:rPr>
        <w:t>_______________________</w:t>
      </w:r>
    </w:p>
    <w:p w:rsidR="00E806B6" w:rsidRPr="001C0551" w:rsidRDefault="00E806B6" w:rsidP="00E806B6">
      <w:pPr>
        <w:rPr>
          <w:sz w:val="28"/>
          <w:szCs w:val="28"/>
        </w:rPr>
      </w:pPr>
      <w:r w:rsidRPr="001C0551">
        <w:rPr>
          <w:sz w:val="28"/>
          <w:szCs w:val="28"/>
        </w:rPr>
        <w:t xml:space="preserve">Проходившего (ей) производственную  практику </w:t>
      </w:r>
      <w:r>
        <w:rPr>
          <w:sz w:val="28"/>
          <w:szCs w:val="28"/>
        </w:rPr>
        <w:t xml:space="preserve">  с _</w:t>
      </w:r>
      <w:r w:rsidR="004675FF" w:rsidRPr="004675FF">
        <w:rPr>
          <w:sz w:val="28"/>
          <w:szCs w:val="28"/>
          <w:u w:val="single"/>
        </w:rPr>
        <w:t>11</w:t>
      </w:r>
      <w:r w:rsidR="004675FF">
        <w:rPr>
          <w:sz w:val="28"/>
          <w:szCs w:val="28"/>
        </w:rPr>
        <w:t>_</w:t>
      </w:r>
      <w:r>
        <w:rPr>
          <w:sz w:val="28"/>
          <w:szCs w:val="28"/>
        </w:rPr>
        <w:t>по _</w:t>
      </w:r>
      <w:r w:rsidR="004675FF">
        <w:rPr>
          <w:sz w:val="28"/>
          <w:szCs w:val="28"/>
        </w:rPr>
        <w:t>23_</w:t>
      </w:r>
      <w:r w:rsidRPr="001C0551">
        <w:rPr>
          <w:sz w:val="28"/>
          <w:szCs w:val="28"/>
        </w:rPr>
        <w:t>20</w:t>
      </w:r>
      <w:r w:rsidR="004675FF">
        <w:rPr>
          <w:sz w:val="28"/>
          <w:szCs w:val="28"/>
        </w:rPr>
        <w:t>20 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pStyle w:val="3"/>
            </w:pPr>
            <w:bookmarkStart w:id="363" w:name="_Toc358385191"/>
            <w:bookmarkStart w:id="364" w:name="_Toc358385536"/>
            <w:bookmarkStart w:id="365" w:name="_Toc358385865"/>
            <w:bookmarkStart w:id="366" w:name="_Toc359316874"/>
            <w:r w:rsidRPr="00474A80">
              <w:t>Виды работ</w:t>
            </w:r>
            <w:bookmarkEnd w:id="363"/>
            <w:bookmarkEnd w:id="364"/>
            <w:bookmarkEnd w:id="365"/>
            <w:bookmarkEnd w:id="366"/>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center"/>
              <w:rPr>
                <w:b/>
                <w:bCs/>
              </w:rPr>
            </w:pPr>
            <w:r w:rsidRPr="00474A80">
              <w:rPr>
                <w:b/>
                <w:bCs/>
              </w:rPr>
              <w:t>Количество</w:t>
            </w:r>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rPr>
            </w:pPr>
            <w:r w:rsidRPr="004675FF">
              <w:rPr>
                <w:sz w:val="22"/>
              </w:rPr>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84515D">
            <w:pPr>
              <w:jc w:val="center"/>
            </w:pPr>
            <w:ins w:id="367" w:author="Хандымаа" w:date="2020-05-25T17:38:00Z">
              <w:r>
                <w:t>34</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rPr>
            </w:pPr>
            <w:r w:rsidRPr="004675FF">
              <w:rPr>
                <w:sz w:val="22"/>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68" w:author="Хандымаа" w:date="2020-05-25T17:38:00Z">
              <w:r>
                <w:t>25</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rPr>
            </w:pPr>
            <w:r w:rsidRPr="004675FF">
              <w:rPr>
                <w:sz w:val="22"/>
              </w:rPr>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69" w:author="Хандымаа" w:date="2020-05-25T17:38:00Z">
              <w:r>
                <w:t>18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bCs/>
                <w:sz w:val="22"/>
              </w:rPr>
            </w:pPr>
            <w:r w:rsidRPr="004675FF">
              <w:rPr>
                <w:bCs/>
                <w:sz w:val="22"/>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0" w:author="Хандымаа" w:date="2020-05-25T17:39:00Z">
              <w:r>
                <w:t>11</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bCs/>
                <w:sz w:val="22"/>
              </w:rPr>
            </w:pPr>
            <w:r w:rsidRPr="004675FF">
              <w:rPr>
                <w:sz w:val="22"/>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1" w:author="Хандымаа" w:date="2020-05-25T17:39:00Z">
              <w:r>
                <w:t>18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jc w:val="both"/>
              <w:rPr>
                <w:sz w:val="22"/>
              </w:rPr>
            </w:pPr>
            <w:r w:rsidRPr="004675FF">
              <w:rPr>
                <w:sz w:val="22"/>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2" w:author="Хандымаа" w:date="2020-05-25T17:39:00Z">
              <w:r>
                <w:t>5</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jc w:val="both"/>
              <w:rPr>
                <w:sz w:val="22"/>
              </w:rPr>
            </w:pPr>
            <w:r w:rsidRPr="004675FF">
              <w:rPr>
                <w:sz w:val="22"/>
              </w:rPr>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3" w:author="Хандымаа" w:date="2020-05-25T17:39:00Z">
              <w:r>
                <w:t>10</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ind w:firstLine="33"/>
              <w:jc w:val="both"/>
              <w:rPr>
                <w:sz w:val="22"/>
              </w:rPr>
            </w:pPr>
            <w:r w:rsidRPr="004675FF">
              <w:rPr>
                <w:sz w:val="22"/>
              </w:rPr>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4" w:author="Хандымаа" w:date="2020-05-25T17:39:00Z">
              <w:r>
                <w:t>6</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ind w:firstLine="33"/>
              <w:rPr>
                <w:sz w:val="22"/>
              </w:rPr>
            </w:pPr>
            <w:r w:rsidRPr="004675FF">
              <w:rPr>
                <w:sz w:val="22"/>
              </w:rPr>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5" w:author="Хандымаа" w:date="2020-05-25T17:39:00Z">
              <w:r>
                <w:t>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pStyle w:val="a8"/>
              <w:ind w:left="0" w:firstLine="33"/>
              <w:rPr>
                <w:sz w:val="22"/>
              </w:rPr>
            </w:pPr>
            <w:r w:rsidRPr="004675FF">
              <w:rPr>
                <w:sz w:val="22"/>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6" w:author="Хандымаа" w:date="2020-05-25T17:40:00Z">
              <w:r>
                <w:t>13</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pStyle w:val="a8"/>
              <w:ind w:left="0" w:firstLine="33"/>
              <w:rPr>
                <w:sz w:val="22"/>
              </w:rPr>
            </w:pPr>
            <w:r w:rsidRPr="004675FF">
              <w:rPr>
                <w:sz w:val="22"/>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7" w:author="Хандымаа" w:date="2020-05-25T17:40:00Z">
              <w:r>
                <w:t>16</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pStyle w:val="a8"/>
              <w:ind w:left="0" w:firstLine="33"/>
              <w:rPr>
                <w:sz w:val="22"/>
              </w:rPr>
            </w:pPr>
            <w:r w:rsidRPr="004675FF">
              <w:rPr>
                <w:sz w:val="22"/>
              </w:rPr>
              <w:t xml:space="preserve">Работа с кувезом, </w:t>
            </w:r>
            <w:proofErr w:type="spellStart"/>
            <w:r w:rsidRPr="004675FF">
              <w:rPr>
                <w:sz w:val="22"/>
              </w:rPr>
              <w:t>линеоматом</w:t>
            </w:r>
            <w:proofErr w:type="spellEnd"/>
            <w:r w:rsidRPr="004675FF">
              <w:rPr>
                <w:sz w:val="22"/>
              </w:rPr>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8" w:author="Хандымаа" w:date="2020-05-25T17:40:00Z">
              <w:r>
                <w:t>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szCs w:val="24"/>
              </w:rPr>
            </w:pPr>
            <w:r w:rsidRPr="004675FF">
              <w:rPr>
                <w:sz w:val="22"/>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79" w:author="Хандымаа" w:date="2020-05-25T17:40:00Z">
              <w:r>
                <w:t>11</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szCs w:val="24"/>
              </w:rPr>
            </w:pPr>
            <w:r w:rsidRPr="004675FF">
              <w:rPr>
                <w:sz w:val="22"/>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0" w:author="Хандымаа" w:date="2020-05-25T17:40:00Z">
              <w:r>
                <w:t>6</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4675FF" w:rsidRDefault="00E806B6" w:rsidP="00460AE8">
            <w:pPr>
              <w:rPr>
                <w:sz w:val="22"/>
                <w:szCs w:val="24"/>
              </w:rPr>
            </w:pPr>
            <w:r w:rsidRPr="004675FF">
              <w:rPr>
                <w:bCs/>
                <w:sz w:val="22"/>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1" w:author="Хандымаа" w:date="2020-05-25T17:40:00Z">
              <w:r>
                <w:t>11</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lastRenderedPageBreak/>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2" w:author="Хандымаа" w:date="2020-05-25T17:41:00Z">
              <w:r>
                <w:t>6</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3" w:author="Хандымаа" w:date="2020-05-25T17:41:00Z">
              <w:r>
                <w:t>38</w:t>
              </w:r>
            </w:ins>
          </w:p>
        </w:tc>
      </w:tr>
      <w:tr w:rsidR="00E806B6" w:rsidRPr="00474A80" w:rsidTr="00460AE8">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4" w:author="Хандымаа" w:date="2020-05-25T17:41:00Z">
              <w:r>
                <w:t>19</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5" w:author="Хандымаа" w:date="2020-05-25T17:41:00Z">
              <w:r>
                <w:t>7</w:t>
              </w:r>
            </w:ins>
          </w:p>
        </w:tc>
      </w:tr>
      <w:tr w:rsidR="00E806B6" w:rsidRPr="00474A80" w:rsidTr="00460AE8">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6" w:author="Хандымаа" w:date="2020-05-25T17:41:00Z">
              <w:r>
                <w:t>11</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7" w:author="Хандымаа" w:date="2020-05-25T17:41:00Z">
              <w:r>
                <w:t>12</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8" w:author="Хандымаа" w:date="2020-05-25T17:41:00Z">
              <w:r>
                <w:t>17</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4515D" w:rsidP="00460AE8">
            <w:pPr>
              <w:jc w:val="center"/>
            </w:pPr>
            <w:ins w:id="389" w:author="Хандымаа" w:date="2020-05-25T17:42:00Z">
              <w:r>
                <w:t>6</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0" w:author="Хандымаа" w:date="2020-05-25T17:42:00Z">
              <w:r>
                <w:t>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1" w:author="Хандымаа" w:date="2020-05-25T17:42:00Z">
              <w:r>
                <w:t>18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460AE8">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2" w:author="Хандымаа" w:date="2020-05-25T17:42:00Z">
              <w:r>
                <w:t>10</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3" w:author="Хандымаа" w:date="2020-05-25T17:43:00Z">
              <w:r>
                <w:t>18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4" w:author="Хандымаа" w:date="2020-05-25T17:43:00Z">
              <w:r>
                <w:t>8</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5" w:author="Хандымаа" w:date="2020-05-25T17:43:00Z">
              <w:r>
                <w:t>24</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6" w:author="Хандымаа" w:date="2020-05-25T17:43:00Z">
              <w:r>
                <w:t>13</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7" w:author="Хандымаа" w:date="2020-05-25T17:44:00Z">
              <w:r>
                <w:t>9</w:t>
              </w:r>
            </w:ins>
          </w:p>
        </w:tc>
      </w:tr>
      <w:tr w:rsidR="00E806B6" w:rsidRPr="00474A80" w:rsidTr="00460AE8">
        <w:tc>
          <w:tcPr>
            <w:tcW w:w="568" w:type="dxa"/>
            <w:tcBorders>
              <w:top w:val="single" w:sz="4" w:space="0" w:color="auto"/>
              <w:left w:val="single" w:sz="4" w:space="0" w:color="auto"/>
              <w:bottom w:val="single" w:sz="4" w:space="0" w:color="auto"/>
              <w:right w:val="single" w:sz="4" w:space="0" w:color="auto"/>
            </w:tcBorders>
          </w:tcPr>
          <w:p w:rsidR="00E806B6" w:rsidRDefault="00E806B6" w:rsidP="00460AE8">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460AE8">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C35CF" w:rsidP="00460AE8">
            <w:pPr>
              <w:jc w:val="center"/>
            </w:pPr>
            <w:ins w:id="398" w:author="Хандымаа" w:date="2020-05-25T17:44:00Z">
              <w:r>
                <w:t>19</w:t>
              </w:r>
            </w:ins>
            <w:bookmarkStart w:id="399" w:name="_GoBack"/>
            <w:bookmarkEnd w:id="399"/>
          </w:p>
        </w:tc>
      </w:tr>
    </w:tbl>
    <w:p w:rsidR="00E806B6" w:rsidRDefault="00E806B6" w:rsidP="00E806B6">
      <w:pPr>
        <w:pStyle w:val="1"/>
      </w:pPr>
      <w:bookmarkStart w:id="400" w:name="_Toc358385192"/>
      <w:bookmarkStart w:id="401" w:name="_Toc358385537"/>
      <w:bookmarkStart w:id="402" w:name="_Toc358385866"/>
      <w:bookmarkStart w:id="403" w:name="_Toc359316875"/>
    </w:p>
    <w:p w:rsidR="00CF0701" w:rsidRDefault="00CF0701" w:rsidP="00E806B6">
      <w:pPr>
        <w:pStyle w:val="1"/>
      </w:pPr>
    </w:p>
    <w:p w:rsidR="00CF0701" w:rsidRDefault="00CF0701" w:rsidP="00E806B6">
      <w:pPr>
        <w:pStyle w:val="1"/>
      </w:pPr>
    </w:p>
    <w:p w:rsidR="00CF0701" w:rsidRDefault="00CF0701" w:rsidP="00E806B6">
      <w:pPr>
        <w:pStyle w:val="1"/>
      </w:pPr>
    </w:p>
    <w:p w:rsidR="00CF0701" w:rsidRDefault="00CF0701" w:rsidP="00E806B6">
      <w:pPr>
        <w:pStyle w:val="1"/>
        <w:rPr>
          <w:sz w:val="20"/>
        </w:rPr>
      </w:pPr>
    </w:p>
    <w:p w:rsidR="00CF0701" w:rsidRPr="00CF0701" w:rsidRDefault="00CF0701" w:rsidP="00CF0701"/>
    <w:p w:rsidR="00CF0701" w:rsidRDefault="00CF0701" w:rsidP="00CF0701">
      <w:pPr>
        <w:pStyle w:val="1"/>
        <w:jc w:val="left"/>
      </w:pPr>
    </w:p>
    <w:p w:rsidR="00CF0701" w:rsidRDefault="00CF0701" w:rsidP="00CF0701"/>
    <w:p w:rsidR="00CF0701" w:rsidRDefault="00CF0701" w:rsidP="00CF0701"/>
    <w:p w:rsidR="00CF0701" w:rsidRPr="00CF0701" w:rsidRDefault="00CF0701" w:rsidP="00CF0701"/>
    <w:p w:rsidR="00E806B6" w:rsidRPr="00CF0701" w:rsidRDefault="00E806B6" w:rsidP="00E806B6">
      <w:pPr>
        <w:pStyle w:val="1"/>
        <w:rPr>
          <w:rStyle w:val="af4"/>
          <w:i w:val="0"/>
        </w:rPr>
      </w:pPr>
      <w:r w:rsidRPr="00CF0701">
        <w:rPr>
          <w:rStyle w:val="af4"/>
          <w:i w:val="0"/>
        </w:rPr>
        <w:lastRenderedPageBreak/>
        <w:t>2. Текстовой отчет</w:t>
      </w:r>
      <w:bookmarkEnd w:id="400"/>
      <w:bookmarkEnd w:id="401"/>
      <w:bookmarkEnd w:id="402"/>
      <w:bookmarkEnd w:id="403"/>
    </w:p>
    <w:p w:rsidR="004675FF" w:rsidRDefault="00E806B6" w:rsidP="00E806B6">
      <w:pPr>
        <w:rPr>
          <w:sz w:val="28"/>
          <w:szCs w:val="28"/>
        </w:rPr>
      </w:pPr>
      <w:r>
        <w:rPr>
          <w:sz w:val="28"/>
          <w:szCs w:val="28"/>
        </w:rPr>
        <w:t xml:space="preserve">При прохождении производственной практики мною самостоятельно были проведены: </w:t>
      </w:r>
    </w:p>
    <w:p w:rsidR="005F5431" w:rsidRPr="005F5431" w:rsidRDefault="004675FF" w:rsidP="005F5431">
      <w:pPr>
        <w:rPr>
          <w:sz w:val="28"/>
          <w:szCs w:val="28"/>
          <w:u w:val="single"/>
        </w:rPr>
      </w:pPr>
      <w:r w:rsidRPr="005F5431">
        <w:rPr>
          <w:sz w:val="28"/>
          <w:szCs w:val="28"/>
          <w:u w:val="single"/>
        </w:rPr>
        <w:t>Пеленание, мытье рук, надевание и снятие перчаток,</w:t>
      </w:r>
      <w:r w:rsidR="005F5431" w:rsidRPr="005F5431">
        <w:rPr>
          <w:u w:val="single"/>
        </w:rPr>
        <w:t xml:space="preserve"> </w:t>
      </w:r>
      <w:r w:rsidR="005F5431" w:rsidRPr="005F5431">
        <w:rPr>
          <w:sz w:val="28"/>
          <w:szCs w:val="28"/>
          <w:u w:val="single"/>
        </w:rPr>
        <w:t>забор крови для биохимического и гормонального исследования</w:t>
      </w:r>
    </w:p>
    <w:p w:rsidR="00E806B6" w:rsidRPr="005F5431" w:rsidRDefault="005F5431" w:rsidP="005F5431">
      <w:pPr>
        <w:rPr>
          <w:sz w:val="28"/>
          <w:szCs w:val="28"/>
          <w:u w:val="single"/>
        </w:rPr>
      </w:pPr>
      <w:proofErr w:type="gramStart"/>
      <w:r w:rsidRPr="005F5431">
        <w:rPr>
          <w:sz w:val="28"/>
          <w:szCs w:val="28"/>
          <w:u w:val="single"/>
        </w:rPr>
        <w:t xml:space="preserve">подача  кислорода через маску и носовой катетер, обработка слизистой полости рта при стоматите, наложение горчичников детям разного возраста, проведение фракционного желудочного зондирования, проведение фракционного дуоденального  зондирования, мытье рук, надевание и снятие перчаток, заполнение медицинской документации, проведение проветривания и </w:t>
      </w:r>
      <w:proofErr w:type="spellStart"/>
      <w:r w:rsidRPr="005F5431">
        <w:rPr>
          <w:sz w:val="28"/>
          <w:szCs w:val="28"/>
          <w:u w:val="single"/>
        </w:rPr>
        <w:t>кварцевания</w:t>
      </w:r>
      <w:proofErr w:type="spellEnd"/>
      <w:r w:rsidRPr="005F5431">
        <w:rPr>
          <w:sz w:val="28"/>
          <w:szCs w:val="28"/>
          <w:u w:val="single"/>
        </w:rPr>
        <w:t>, с</w:t>
      </w:r>
      <w:r>
        <w:rPr>
          <w:sz w:val="28"/>
          <w:szCs w:val="28"/>
          <w:u w:val="single"/>
        </w:rPr>
        <w:t xml:space="preserve">бор сведений о больном ребёнке, </w:t>
      </w:r>
      <w:r w:rsidRPr="005F5431">
        <w:rPr>
          <w:sz w:val="28"/>
          <w:szCs w:val="28"/>
          <w:u w:val="single"/>
        </w:rPr>
        <w:t xml:space="preserve"> подсчет пульса, дыхания, измерение артериального давления, оценка тяжести состояния ребенка, выявление проблем пациента, составление плана сестринского</w:t>
      </w:r>
      <w:proofErr w:type="gramEnd"/>
      <w:r w:rsidRPr="005F5431">
        <w:rPr>
          <w:sz w:val="28"/>
          <w:szCs w:val="28"/>
          <w:u w:val="single"/>
        </w:rPr>
        <w:t xml:space="preserve"> ухода за больным, проведение дезинфекции предметов ухода за больными и инструментария, выписка направлений на консультации специалистов, кормление новорожденных из рожка и через зонд, введение  капель в глаза, нос, уши, обработка пупочн</w:t>
      </w:r>
      <w:r>
        <w:rPr>
          <w:sz w:val="28"/>
          <w:szCs w:val="28"/>
          <w:u w:val="single"/>
        </w:rPr>
        <w:t>ой ранки новорожденного ребенка,</w:t>
      </w:r>
      <w:r w:rsidRPr="005F5431">
        <w:t xml:space="preserve"> </w:t>
      </w:r>
      <w:r>
        <w:rPr>
          <w:sz w:val="28"/>
          <w:szCs w:val="28"/>
          <w:u w:val="single"/>
        </w:rPr>
        <w:t>д</w:t>
      </w:r>
      <w:r w:rsidRPr="005F5431">
        <w:rPr>
          <w:sz w:val="28"/>
          <w:szCs w:val="28"/>
          <w:u w:val="single"/>
        </w:rPr>
        <w:t>езинфекция и утилизация одноразового инструментария</w:t>
      </w:r>
      <w:r>
        <w:rPr>
          <w:sz w:val="28"/>
          <w:szCs w:val="28"/>
          <w:u w:val="single"/>
        </w:rPr>
        <w:t>, п</w:t>
      </w:r>
      <w:r w:rsidRPr="005F5431">
        <w:rPr>
          <w:sz w:val="28"/>
          <w:szCs w:val="28"/>
          <w:u w:val="single"/>
        </w:rPr>
        <w:t>одготовка материала к стерилизации</w:t>
      </w:r>
      <w:r>
        <w:rPr>
          <w:sz w:val="28"/>
          <w:szCs w:val="28"/>
          <w:u w:val="single"/>
        </w:rPr>
        <w:t>, р</w:t>
      </w:r>
      <w:r w:rsidRPr="005F5431">
        <w:rPr>
          <w:sz w:val="28"/>
          <w:szCs w:val="28"/>
          <w:u w:val="single"/>
        </w:rPr>
        <w:t xml:space="preserve">абота с кувезом, </w:t>
      </w:r>
      <w:proofErr w:type="spellStart"/>
      <w:r w:rsidRPr="005F5431">
        <w:rPr>
          <w:sz w:val="28"/>
          <w:szCs w:val="28"/>
          <w:u w:val="single"/>
        </w:rPr>
        <w:t>линеоматом</w:t>
      </w:r>
      <w:proofErr w:type="spellEnd"/>
      <w:r w:rsidRPr="005F5431">
        <w:rPr>
          <w:sz w:val="28"/>
          <w:szCs w:val="28"/>
          <w:u w:val="single"/>
        </w:rPr>
        <w:t>, аппаратом контроля витальных функций</w:t>
      </w:r>
      <w:r>
        <w:rPr>
          <w:sz w:val="28"/>
          <w:szCs w:val="28"/>
          <w:u w:val="single"/>
        </w:rPr>
        <w:t>, а</w:t>
      </w:r>
      <w:r w:rsidRPr="005F5431">
        <w:rPr>
          <w:sz w:val="28"/>
          <w:szCs w:val="28"/>
          <w:u w:val="single"/>
        </w:rPr>
        <w:t>нтропометрия</w:t>
      </w:r>
      <w:proofErr w:type="gramStart"/>
      <w:r w:rsidRPr="005F5431">
        <w:rPr>
          <w:sz w:val="28"/>
          <w:szCs w:val="28"/>
          <w:u w:val="single"/>
        </w:rPr>
        <w:t xml:space="preserve"> </w:t>
      </w:r>
      <w:r>
        <w:rPr>
          <w:sz w:val="28"/>
          <w:szCs w:val="28"/>
          <w:u w:val="single"/>
        </w:rPr>
        <w:t>,</w:t>
      </w:r>
      <w:proofErr w:type="gramEnd"/>
      <w:r>
        <w:rPr>
          <w:sz w:val="28"/>
          <w:szCs w:val="28"/>
          <w:u w:val="single"/>
        </w:rPr>
        <w:t xml:space="preserve"> п</w:t>
      </w:r>
      <w:r w:rsidRPr="005F5431">
        <w:rPr>
          <w:sz w:val="28"/>
          <w:szCs w:val="28"/>
          <w:u w:val="single"/>
        </w:rPr>
        <w:t>роведение контрольного взвешивания</w:t>
      </w:r>
      <w:r>
        <w:rPr>
          <w:sz w:val="28"/>
          <w:szCs w:val="28"/>
          <w:u w:val="single"/>
        </w:rPr>
        <w:t>.</w:t>
      </w:r>
    </w:p>
    <w:p w:rsidR="00E806B6" w:rsidRDefault="00E806B6" w:rsidP="005F5431">
      <w:pPr>
        <w:rPr>
          <w:sz w:val="28"/>
          <w:szCs w:val="28"/>
        </w:rPr>
      </w:pPr>
      <w:r>
        <w:rPr>
          <w:sz w:val="28"/>
          <w:szCs w:val="28"/>
        </w:rPr>
        <w:t>Я хорошо овладе</w:t>
      </w:r>
      <w:proofErr w:type="gramStart"/>
      <w:r>
        <w:rPr>
          <w:sz w:val="28"/>
          <w:szCs w:val="28"/>
        </w:rPr>
        <w:t>л(</w:t>
      </w:r>
      <w:proofErr w:type="gramEnd"/>
      <w:r>
        <w:rPr>
          <w:sz w:val="28"/>
          <w:szCs w:val="28"/>
        </w:rPr>
        <w:t xml:space="preserve">ла) умениями </w:t>
      </w:r>
      <w:r w:rsidR="005F5431" w:rsidRPr="005F5431">
        <w:rPr>
          <w:sz w:val="28"/>
          <w:szCs w:val="28"/>
          <w:u w:val="single"/>
        </w:rPr>
        <w:t>Пеленание, мытье рук, надевание и снятие перчаток, подача  кислорода через маску и носовой катетер,</w:t>
      </w:r>
      <w:r w:rsidR="005F5431" w:rsidRPr="005F5431">
        <w:rPr>
          <w:u w:val="single"/>
        </w:rPr>
        <w:t xml:space="preserve"> </w:t>
      </w:r>
      <w:r w:rsidR="005F5431" w:rsidRPr="005F5431">
        <w:rPr>
          <w:sz w:val="28"/>
          <w:szCs w:val="28"/>
          <w:u w:val="single"/>
        </w:rPr>
        <w:t>подсчет пульса, дыхания, измерение артериального давления, оценка тяжести состояния ребенка, выявление проблем пациента, составление плана сестринского ухода за больным, проведение дезинфекции предметов ухода за больными и инструментария,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дезинфекция и утилизация одноразового инструментария</w:t>
      </w:r>
    </w:p>
    <w:p w:rsidR="00E806B6" w:rsidRDefault="00E806B6" w:rsidP="005F5431">
      <w:pPr>
        <w:rPr>
          <w:sz w:val="28"/>
          <w:szCs w:val="28"/>
        </w:rPr>
      </w:pPr>
      <w:r>
        <w:rPr>
          <w:sz w:val="28"/>
          <w:szCs w:val="28"/>
        </w:rPr>
        <w:t xml:space="preserve">Особенно понравилось при прохождении практики </w:t>
      </w:r>
      <w:r w:rsidR="005F5431" w:rsidRPr="005F5431">
        <w:rPr>
          <w:sz w:val="28"/>
          <w:szCs w:val="28"/>
          <w:u w:val="single"/>
        </w:rPr>
        <w:t>Пеленание, обработка пупочной ранки, проведение контрольного взвешивания, кормление из рожка,  антропометрия, заполнение документации, сбор данных о ребенке.</w:t>
      </w:r>
    </w:p>
    <w:p w:rsidR="00E806B6" w:rsidRDefault="00E806B6" w:rsidP="00E806B6">
      <w:pPr>
        <w:rPr>
          <w:sz w:val="28"/>
          <w:szCs w:val="28"/>
        </w:rPr>
      </w:pPr>
      <w:r>
        <w:rPr>
          <w:sz w:val="28"/>
          <w:szCs w:val="28"/>
        </w:rPr>
        <w:t>Недостаточно освоены ______________________________________________</w:t>
      </w:r>
    </w:p>
    <w:p w:rsidR="00E806B6" w:rsidRDefault="00E806B6" w:rsidP="00E806B6">
      <w:pPr>
        <w:rPr>
          <w:sz w:val="28"/>
          <w:szCs w:val="28"/>
        </w:rPr>
      </w:pPr>
      <w:r>
        <w:rPr>
          <w:sz w:val="28"/>
          <w:szCs w:val="28"/>
        </w:rPr>
        <w:t>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jc w:val="both"/>
        <w:rPr>
          <w:bCs/>
          <w:sz w:val="28"/>
          <w:szCs w:val="28"/>
        </w:rPr>
      </w:pPr>
    </w:p>
    <w:p w:rsidR="005F5431" w:rsidRPr="001C0551" w:rsidRDefault="005F5431" w:rsidP="00E806B6">
      <w:pPr>
        <w:jc w:val="both"/>
        <w:rPr>
          <w:bCs/>
          <w:sz w:val="28"/>
          <w:szCs w:val="28"/>
        </w:rPr>
      </w:pPr>
    </w:p>
    <w:p w:rsidR="00E806B6" w:rsidRDefault="00E806B6" w:rsidP="00E806B6">
      <w:pPr>
        <w:jc w:val="both"/>
        <w:rPr>
          <w:bCs/>
          <w:sz w:val="28"/>
          <w:szCs w:val="28"/>
        </w:rPr>
      </w:pPr>
      <w:r>
        <w:rPr>
          <w:bCs/>
          <w:sz w:val="28"/>
          <w:szCs w:val="28"/>
        </w:rPr>
        <w:lastRenderedPageBreak/>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Pr="009D1A35" w:rsidRDefault="00E806B6" w:rsidP="00E806B6">
      <w:pPr>
        <w:jc w:val="both"/>
        <w:rPr>
          <w:b/>
          <w:bCs/>
          <w:vertAlign w:val="superscript"/>
        </w:rPr>
      </w:pPr>
    </w:p>
    <w:p w:rsidR="00E806B6" w:rsidRPr="001C0551" w:rsidRDefault="00E806B6" w:rsidP="00E806B6">
      <w:pPr>
        <w:jc w:val="both"/>
        <w:rPr>
          <w:b/>
          <w:bCs/>
          <w:sz w:val="28"/>
          <w:szCs w:val="28"/>
        </w:rPr>
      </w:pPr>
    </w:p>
    <w:p w:rsidR="00E806B6" w:rsidRPr="001C0551" w:rsidRDefault="00E806B6" w:rsidP="00E806B6">
      <w:pPr>
        <w:jc w:val="both"/>
        <w:rPr>
          <w:bCs/>
        </w:rPr>
      </w:pPr>
      <w:proofErr w:type="spellStart"/>
      <w:r w:rsidRPr="001C0551">
        <w:rPr>
          <w:bCs/>
        </w:rPr>
        <w:t>М.П.организации</w:t>
      </w:r>
      <w:proofErr w:type="spellEnd"/>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3C" w:rsidRDefault="00814D3C" w:rsidP="00734D0D">
      <w:r>
        <w:separator/>
      </w:r>
    </w:p>
  </w:endnote>
  <w:endnote w:type="continuationSeparator" w:id="0">
    <w:p w:rsidR="00814D3C" w:rsidRDefault="00814D3C"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30" w:rsidRDefault="0021693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16930" w:rsidRDefault="00216930"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30" w:rsidRDefault="0021693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57D9B">
      <w:rPr>
        <w:rStyle w:val="af"/>
        <w:noProof/>
      </w:rPr>
      <w:t>4</w:t>
    </w:r>
    <w:r>
      <w:rPr>
        <w:rStyle w:val="af"/>
      </w:rPr>
      <w:fldChar w:fldCharType="end"/>
    </w:r>
  </w:p>
  <w:p w:rsidR="00216930" w:rsidRDefault="00216930" w:rsidP="00E14839">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30" w:rsidRDefault="0021693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16930" w:rsidRDefault="00216930" w:rsidP="00E14839">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30" w:rsidRDefault="0021693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C35CF">
      <w:rPr>
        <w:rStyle w:val="af"/>
        <w:noProof/>
      </w:rPr>
      <w:t>73</w:t>
    </w:r>
    <w:r>
      <w:rPr>
        <w:rStyle w:val="af"/>
      </w:rPr>
      <w:fldChar w:fldCharType="end"/>
    </w:r>
  </w:p>
  <w:p w:rsidR="00216930" w:rsidRDefault="00216930"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3C" w:rsidRDefault="00814D3C" w:rsidP="00734D0D">
      <w:r>
        <w:separator/>
      </w:r>
    </w:p>
  </w:footnote>
  <w:footnote w:type="continuationSeparator" w:id="0">
    <w:p w:rsidR="00814D3C" w:rsidRDefault="00814D3C"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224"/>
    <w:multiLevelType w:val="hybridMultilevel"/>
    <w:tmpl w:val="E500BA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BB1A12"/>
    <w:multiLevelType w:val="hybridMultilevel"/>
    <w:tmpl w:val="B51C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316E9"/>
    <w:multiLevelType w:val="hybridMultilevel"/>
    <w:tmpl w:val="3A461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074ED"/>
    <w:multiLevelType w:val="hybridMultilevel"/>
    <w:tmpl w:val="2E2C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B3296"/>
    <w:multiLevelType w:val="hybridMultilevel"/>
    <w:tmpl w:val="E00A8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D755F"/>
    <w:multiLevelType w:val="hybridMultilevel"/>
    <w:tmpl w:val="039A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C21F0"/>
    <w:multiLevelType w:val="hybridMultilevel"/>
    <w:tmpl w:val="E4F67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C6224"/>
    <w:multiLevelType w:val="hybridMultilevel"/>
    <w:tmpl w:val="E4F67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7543E"/>
    <w:multiLevelType w:val="hybridMultilevel"/>
    <w:tmpl w:val="FE70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70C17"/>
    <w:multiLevelType w:val="multilevel"/>
    <w:tmpl w:val="F02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B651F2"/>
    <w:multiLevelType w:val="hybridMultilevel"/>
    <w:tmpl w:val="DB76B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83E37"/>
    <w:multiLevelType w:val="hybridMultilevel"/>
    <w:tmpl w:val="2BDE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2B289C"/>
    <w:multiLevelType w:val="hybridMultilevel"/>
    <w:tmpl w:val="378EA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53A7D"/>
    <w:multiLevelType w:val="hybridMultilevel"/>
    <w:tmpl w:val="B5F6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02CED"/>
    <w:multiLevelType w:val="hybridMultilevel"/>
    <w:tmpl w:val="F8C0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73AF7"/>
    <w:multiLevelType w:val="hybridMultilevel"/>
    <w:tmpl w:val="08B44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246C3"/>
    <w:multiLevelType w:val="hybridMultilevel"/>
    <w:tmpl w:val="B7F60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F00A5"/>
    <w:multiLevelType w:val="hybridMultilevel"/>
    <w:tmpl w:val="BE5A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979D1"/>
    <w:multiLevelType w:val="hybridMultilevel"/>
    <w:tmpl w:val="2E2C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822AB"/>
    <w:multiLevelType w:val="hybridMultilevel"/>
    <w:tmpl w:val="E486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D0DB7"/>
    <w:multiLevelType w:val="hybridMultilevel"/>
    <w:tmpl w:val="FE70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00177"/>
    <w:multiLevelType w:val="hybridMultilevel"/>
    <w:tmpl w:val="E072F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10E3D"/>
    <w:multiLevelType w:val="hybridMultilevel"/>
    <w:tmpl w:val="57606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15210"/>
    <w:multiLevelType w:val="hybridMultilevel"/>
    <w:tmpl w:val="74D0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56106"/>
    <w:multiLevelType w:val="hybridMultilevel"/>
    <w:tmpl w:val="E110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A575F2"/>
    <w:multiLevelType w:val="multilevel"/>
    <w:tmpl w:val="25048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16FF7"/>
    <w:multiLevelType w:val="hybridMultilevel"/>
    <w:tmpl w:val="CE66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272CD"/>
    <w:multiLevelType w:val="hybridMultilevel"/>
    <w:tmpl w:val="E876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63B61"/>
    <w:multiLevelType w:val="hybridMultilevel"/>
    <w:tmpl w:val="4D0E6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A0FFF"/>
    <w:multiLevelType w:val="hybridMultilevel"/>
    <w:tmpl w:val="08B44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C437F"/>
    <w:multiLevelType w:val="hybridMultilevel"/>
    <w:tmpl w:val="2BDE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F7194B"/>
    <w:multiLevelType w:val="hybridMultilevel"/>
    <w:tmpl w:val="0A2EC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C66194"/>
    <w:multiLevelType w:val="multilevel"/>
    <w:tmpl w:val="529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11676"/>
    <w:multiLevelType w:val="hybridMultilevel"/>
    <w:tmpl w:val="E486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F83683"/>
    <w:multiLevelType w:val="hybridMultilevel"/>
    <w:tmpl w:val="DB76B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788E35AA"/>
    <w:multiLevelType w:val="hybridMultilevel"/>
    <w:tmpl w:val="74D0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B52AA"/>
    <w:multiLevelType w:val="hybridMultilevel"/>
    <w:tmpl w:val="FE84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01842"/>
    <w:multiLevelType w:val="hybridMultilevel"/>
    <w:tmpl w:val="A418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66FF3"/>
    <w:multiLevelType w:val="hybridMultilevel"/>
    <w:tmpl w:val="57606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28"/>
  </w:num>
  <w:num w:numId="4">
    <w:abstractNumId w:val="11"/>
  </w:num>
  <w:num w:numId="5">
    <w:abstractNumId w:val="39"/>
  </w:num>
  <w:num w:numId="6">
    <w:abstractNumId w:val="42"/>
  </w:num>
  <w:num w:numId="7">
    <w:abstractNumId w:val="0"/>
  </w:num>
  <w:num w:numId="8">
    <w:abstractNumId w:val="1"/>
  </w:num>
  <w:num w:numId="9">
    <w:abstractNumId w:val="15"/>
  </w:num>
  <w:num w:numId="10">
    <w:abstractNumId w:val="19"/>
  </w:num>
  <w:num w:numId="11">
    <w:abstractNumId w:val="20"/>
  </w:num>
  <w:num w:numId="12">
    <w:abstractNumId w:val="31"/>
  </w:num>
  <w:num w:numId="13">
    <w:abstractNumId w:val="16"/>
  </w:num>
  <w:num w:numId="14">
    <w:abstractNumId w:val="26"/>
  </w:num>
  <w:num w:numId="15">
    <w:abstractNumId w:val="40"/>
  </w:num>
  <w:num w:numId="16">
    <w:abstractNumId w:val="4"/>
  </w:num>
  <w:num w:numId="17">
    <w:abstractNumId w:val="2"/>
  </w:num>
  <w:num w:numId="18">
    <w:abstractNumId w:val="22"/>
  </w:num>
  <w:num w:numId="19">
    <w:abstractNumId w:val="37"/>
  </w:num>
  <w:num w:numId="20">
    <w:abstractNumId w:val="18"/>
  </w:num>
  <w:num w:numId="21">
    <w:abstractNumId w:val="33"/>
  </w:num>
  <w:num w:numId="22">
    <w:abstractNumId w:val="24"/>
  </w:num>
  <w:num w:numId="23">
    <w:abstractNumId w:val="5"/>
  </w:num>
  <w:num w:numId="24">
    <w:abstractNumId w:val="30"/>
  </w:num>
  <w:num w:numId="25">
    <w:abstractNumId w:val="29"/>
  </w:num>
  <w:num w:numId="26">
    <w:abstractNumId w:val="17"/>
  </w:num>
  <w:num w:numId="27">
    <w:abstractNumId w:val="43"/>
  </w:num>
  <w:num w:numId="28">
    <w:abstractNumId w:val="25"/>
  </w:num>
  <w:num w:numId="29">
    <w:abstractNumId w:val="41"/>
  </w:num>
  <w:num w:numId="30">
    <w:abstractNumId w:val="3"/>
  </w:num>
  <w:num w:numId="31">
    <w:abstractNumId w:val="21"/>
  </w:num>
  <w:num w:numId="32">
    <w:abstractNumId w:val="32"/>
  </w:num>
  <w:num w:numId="33">
    <w:abstractNumId w:val="35"/>
  </w:num>
  <w:num w:numId="34">
    <w:abstractNumId w:val="6"/>
  </w:num>
  <w:num w:numId="35">
    <w:abstractNumId w:val="7"/>
  </w:num>
  <w:num w:numId="36">
    <w:abstractNumId w:val="8"/>
  </w:num>
  <w:num w:numId="37">
    <w:abstractNumId w:val="23"/>
  </w:num>
  <w:num w:numId="38">
    <w:abstractNumId w:val="13"/>
  </w:num>
  <w:num w:numId="39">
    <w:abstractNumId w:val="34"/>
  </w:num>
  <w:num w:numId="40">
    <w:abstractNumId w:val="9"/>
  </w:num>
  <w:num w:numId="41">
    <w:abstractNumId w:val="36"/>
  </w:num>
  <w:num w:numId="42">
    <w:abstractNumId w:val="12"/>
  </w:num>
  <w:num w:numId="43">
    <w:abstractNumId w:val="38"/>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4D1E"/>
    <w:rsid w:val="00011C66"/>
    <w:rsid w:val="00022290"/>
    <w:rsid w:val="00022D43"/>
    <w:rsid w:val="00033445"/>
    <w:rsid w:val="00057D9B"/>
    <w:rsid w:val="0007088D"/>
    <w:rsid w:val="00070DA1"/>
    <w:rsid w:val="00072B8B"/>
    <w:rsid w:val="00086BC0"/>
    <w:rsid w:val="000B5C9E"/>
    <w:rsid w:val="000D65F4"/>
    <w:rsid w:val="00121308"/>
    <w:rsid w:val="001213F7"/>
    <w:rsid w:val="00122349"/>
    <w:rsid w:val="001224DB"/>
    <w:rsid w:val="001249A2"/>
    <w:rsid w:val="00132A1C"/>
    <w:rsid w:val="00132F9C"/>
    <w:rsid w:val="00133C08"/>
    <w:rsid w:val="00136785"/>
    <w:rsid w:val="00140AAF"/>
    <w:rsid w:val="00145BFC"/>
    <w:rsid w:val="0015213A"/>
    <w:rsid w:val="0017619F"/>
    <w:rsid w:val="001853BE"/>
    <w:rsid w:val="001A1769"/>
    <w:rsid w:val="001B5D8F"/>
    <w:rsid w:val="001C06AA"/>
    <w:rsid w:val="001C5393"/>
    <w:rsid w:val="001D66A7"/>
    <w:rsid w:val="00205BCC"/>
    <w:rsid w:val="00207E02"/>
    <w:rsid w:val="00216930"/>
    <w:rsid w:val="00221993"/>
    <w:rsid w:val="0022325A"/>
    <w:rsid w:val="00223797"/>
    <w:rsid w:val="002350ED"/>
    <w:rsid w:val="0023774A"/>
    <w:rsid w:val="00242DF9"/>
    <w:rsid w:val="00243D2F"/>
    <w:rsid w:val="002534D7"/>
    <w:rsid w:val="00260CFC"/>
    <w:rsid w:val="0026404C"/>
    <w:rsid w:val="002744C5"/>
    <w:rsid w:val="00283E27"/>
    <w:rsid w:val="002B03FA"/>
    <w:rsid w:val="002B6ADE"/>
    <w:rsid w:val="002C783A"/>
    <w:rsid w:val="002E5A44"/>
    <w:rsid w:val="002F5817"/>
    <w:rsid w:val="00306BD4"/>
    <w:rsid w:val="00326588"/>
    <w:rsid w:val="00355D28"/>
    <w:rsid w:val="003716DB"/>
    <w:rsid w:val="00376BD2"/>
    <w:rsid w:val="003A117C"/>
    <w:rsid w:val="003A2B53"/>
    <w:rsid w:val="003A6E9D"/>
    <w:rsid w:val="003B144E"/>
    <w:rsid w:val="003E79C3"/>
    <w:rsid w:val="00405A54"/>
    <w:rsid w:val="00412A83"/>
    <w:rsid w:val="00414FB9"/>
    <w:rsid w:val="00422310"/>
    <w:rsid w:val="00424A2F"/>
    <w:rsid w:val="004425D5"/>
    <w:rsid w:val="00445ECB"/>
    <w:rsid w:val="0044758B"/>
    <w:rsid w:val="00457EAA"/>
    <w:rsid w:val="00460AE8"/>
    <w:rsid w:val="00462561"/>
    <w:rsid w:val="00466A4B"/>
    <w:rsid w:val="004675FF"/>
    <w:rsid w:val="00491EE5"/>
    <w:rsid w:val="004A01EA"/>
    <w:rsid w:val="004A36C7"/>
    <w:rsid w:val="004A74CB"/>
    <w:rsid w:val="004B0434"/>
    <w:rsid w:val="004C6BCF"/>
    <w:rsid w:val="004D6C94"/>
    <w:rsid w:val="004E45D2"/>
    <w:rsid w:val="00534C2E"/>
    <w:rsid w:val="00536B44"/>
    <w:rsid w:val="005433D1"/>
    <w:rsid w:val="005468B7"/>
    <w:rsid w:val="005744B3"/>
    <w:rsid w:val="005805D2"/>
    <w:rsid w:val="005814AE"/>
    <w:rsid w:val="005918C4"/>
    <w:rsid w:val="0059778A"/>
    <w:rsid w:val="005A1C36"/>
    <w:rsid w:val="005B5921"/>
    <w:rsid w:val="005F5431"/>
    <w:rsid w:val="0060132B"/>
    <w:rsid w:val="006051AB"/>
    <w:rsid w:val="006131F5"/>
    <w:rsid w:val="006307BA"/>
    <w:rsid w:val="00646730"/>
    <w:rsid w:val="00654339"/>
    <w:rsid w:val="00654898"/>
    <w:rsid w:val="00662057"/>
    <w:rsid w:val="006876A5"/>
    <w:rsid w:val="006A1E79"/>
    <w:rsid w:val="006A6783"/>
    <w:rsid w:val="006B55F8"/>
    <w:rsid w:val="006C2C4C"/>
    <w:rsid w:val="006D4AA6"/>
    <w:rsid w:val="006E01AC"/>
    <w:rsid w:val="006E305C"/>
    <w:rsid w:val="006F2272"/>
    <w:rsid w:val="006F7127"/>
    <w:rsid w:val="00726C5C"/>
    <w:rsid w:val="00726E85"/>
    <w:rsid w:val="007303EA"/>
    <w:rsid w:val="0073261E"/>
    <w:rsid w:val="00734D0D"/>
    <w:rsid w:val="0074554B"/>
    <w:rsid w:val="0077497E"/>
    <w:rsid w:val="00782CC0"/>
    <w:rsid w:val="00795B16"/>
    <w:rsid w:val="007B7BA5"/>
    <w:rsid w:val="007C4A7E"/>
    <w:rsid w:val="007D7D3A"/>
    <w:rsid w:val="007E0E02"/>
    <w:rsid w:val="007E181E"/>
    <w:rsid w:val="007E202C"/>
    <w:rsid w:val="007F5C50"/>
    <w:rsid w:val="00814D3C"/>
    <w:rsid w:val="0082285F"/>
    <w:rsid w:val="00822865"/>
    <w:rsid w:val="0082368B"/>
    <w:rsid w:val="0084515D"/>
    <w:rsid w:val="00847356"/>
    <w:rsid w:val="00865469"/>
    <w:rsid w:val="00877BD6"/>
    <w:rsid w:val="008A2059"/>
    <w:rsid w:val="008A74A2"/>
    <w:rsid w:val="008C602F"/>
    <w:rsid w:val="008F7692"/>
    <w:rsid w:val="009009BA"/>
    <w:rsid w:val="00906FA0"/>
    <w:rsid w:val="009118E1"/>
    <w:rsid w:val="00914486"/>
    <w:rsid w:val="00922B4C"/>
    <w:rsid w:val="00931A98"/>
    <w:rsid w:val="00933258"/>
    <w:rsid w:val="0093497C"/>
    <w:rsid w:val="00941BBF"/>
    <w:rsid w:val="00944AAA"/>
    <w:rsid w:val="0095144B"/>
    <w:rsid w:val="00972D68"/>
    <w:rsid w:val="0099773C"/>
    <w:rsid w:val="009B32E2"/>
    <w:rsid w:val="009B382C"/>
    <w:rsid w:val="009C2D06"/>
    <w:rsid w:val="009F535B"/>
    <w:rsid w:val="00A23818"/>
    <w:rsid w:val="00A4599E"/>
    <w:rsid w:val="00A46A22"/>
    <w:rsid w:val="00A633C2"/>
    <w:rsid w:val="00A74C0D"/>
    <w:rsid w:val="00A83A65"/>
    <w:rsid w:val="00AA0DDE"/>
    <w:rsid w:val="00AB4D4B"/>
    <w:rsid w:val="00AC1DFD"/>
    <w:rsid w:val="00AC3452"/>
    <w:rsid w:val="00AC5CA6"/>
    <w:rsid w:val="00AD0A62"/>
    <w:rsid w:val="00AE6F03"/>
    <w:rsid w:val="00B05681"/>
    <w:rsid w:val="00B10072"/>
    <w:rsid w:val="00B15216"/>
    <w:rsid w:val="00B33977"/>
    <w:rsid w:val="00B3422E"/>
    <w:rsid w:val="00B44ED2"/>
    <w:rsid w:val="00B56D5C"/>
    <w:rsid w:val="00BB1007"/>
    <w:rsid w:val="00BD3FFC"/>
    <w:rsid w:val="00C018FA"/>
    <w:rsid w:val="00C32F72"/>
    <w:rsid w:val="00C4564D"/>
    <w:rsid w:val="00C47AAF"/>
    <w:rsid w:val="00C529AB"/>
    <w:rsid w:val="00C530F3"/>
    <w:rsid w:val="00C55888"/>
    <w:rsid w:val="00C841D8"/>
    <w:rsid w:val="00C84D18"/>
    <w:rsid w:val="00CA5F61"/>
    <w:rsid w:val="00CB1C82"/>
    <w:rsid w:val="00CC0F46"/>
    <w:rsid w:val="00CC1DBA"/>
    <w:rsid w:val="00CC4BAD"/>
    <w:rsid w:val="00CD0A05"/>
    <w:rsid w:val="00CD2A5C"/>
    <w:rsid w:val="00CD3B6C"/>
    <w:rsid w:val="00CD425F"/>
    <w:rsid w:val="00CE202E"/>
    <w:rsid w:val="00CF0701"/>
    <w:rsid w:val="00D139EE"/>
    <w:rsid w:val="00D23F72"/>
    <w:rsid w:val="00D30D81"/>
    <w:rsid w:val="00D46552"/>
    <w:rsid w:val="00D50625"/>
    <w:rsid w:val="00D51C92"/>
    <w:rsid w:val="00D6170C"/>
    <w:rsid w:val="00D62FA5"/>
    <w:rsid w:val="00DA30C7"/>
    <w:rsid w:val="00DA30E2"/>
    <w:rsid w:val="00DA6EBC"/>
    <w:rsid w:val="00DE0A20"/>
    <w:rsid w:val="00DE1450"/>
    <w:rsid w:val="00E14839"/>
    <w:rsid w:val="00E31962"/>
    <w:rsid w:val="00E420E9"/>
    <w:rsid w:val="00E67B45"/>
    <w:rsid w:val="00E806B6"/>
    <w:rsid w:val="00EB28EA"/>
    <w:rsid w:val="00EC35CF"/>
    <w:rsid w:val="00ED1F7F"/>
    <w:rsid w:val="00ED259C"/>
    <w:rsid w:val="00EF3734"/>
    <w:rsid w:val="00F021EA"/>
    <w:rsid w:val="00F03BE2"/>
    <w:rsid w:val="00F06043"/>
    <w:rsid w:val="00F16B57"/>
    <w:rsid w:val="00F308FB"/>
    <w:rsid w:val="00F32674"/>
    <w:rsid w:val="00F32755"/>
    <w:rsid w:val="00F40A33"/>
    <w:rsid w:val="00F4447C"/>
    <w:rsid w:val="00F4661D"/>
    <w:rsid w:val="00F72B02"/>
    <w:rsid w:val="00F90ABD"/>
    <w:rsid w:val="00F96397"/>
    <w:rsid w:val="00FA173B"/>
    <w:rsid w:val="00FA59F8"/>
    <w:rsid w:val="00FB01D9"/>
    <w:rsid w:val="00FD7FC0"/>
    <w:rsid w:val="00FF183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E2"/>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Hyperlink"/>
    <w:basedOn w:val="a0"/>
    <w:unhideWhenUsed/>
    <w:rsid w:val="00CC1DBA"/>
    <w:rPr>
      <w:color w:val="0000FF" w:themeColor="hyperlink"/>
      <w:u w:val="single"/>
    </w:rPr>
  </w:style>
  <w:style w:type="paragraph" w:styleId="af3">
    <w:name w:val="Normal (Web)"/>
    <w:basedOn w:val="a"/>
    <w:uiPriority w:val="99"/>
    <w:semiHidden/>
    <w:unhideWhenUsed/>
    <w:rsid w:val="008A74A2"/>
    <w:pPr>
      <w:spacing w:before="100" w:beforeAutospacing="1" w:after="100" w:afterAutospacing="1"/>
    </w:pPr>
    <w:rPr>
      <w:sz w:val="24"/>
      <w:szCs w:val="24"/>
    </w:rPr>
  </w:style>
  <w:style w:type="character" w:styleId="af4">
    <w:name w:val="Emphasis"/>
    <w:basedOn w:val="a0"/>
    <w:qFormat/>
    <w:rsid w:val="00CF0701"/>
    <w:rPr>
      <w:i/>
      <w:iCs/>
    </w:rPr>
  </w:style>
  <w:style w:type="paragraph" w:styleId="af5">
    <w:name w:val="Balloon Text"/>
    <w:basedOn w:val="a"/>
    <w:link w:val="af6"/>
    <w:semiHidden/>
    <w:unhideWhenUsed/>
    <w:rsid w:val="00057D9B"/>
    <w:rPr>
      <w:rFonts w:ascii="Tahoma" w:hAnsi="Tahoma" w:cs="Tahoma"/>
      <w:sz w:val="16"/>
      <w:szCs w:val="16"/>
    </w:rPr>
  </w:style>
  <w:style w:type="character" w:customStyle="1" w:styleId="af6">
    <w:name w:val="Текст выноски Знак"/>
    <w:basedOn w:val="a0"/>
    <w:link w:val="af5"/>
    <w:semiHidden/>
    <w:rsid w:val="00057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E2"/>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Hyperlink"/>
    <w:basedOn w:val="a0"/>
    <w:unhideWhenUsed/>
    <w:rsid w:val="00CC1DBA"/>
    <w:rPr>
      <w:color w:val="0000FF" w:themeColor="hyperlink"/>
      <w:u w:val="single"/>
    </w:rPr>
  </w:style>
  <w:style w:type="paragraph" w:styleId="af3">
    <w:name w:val="Normal (Web)"/>
    <w:basedOn w:val="a"/>
    <w:uiPriority w:val="99"/>
    <w:semiHidden/>
    <w:unhideWhenUsed/>
    <w:rsid w:val="008A74A2"/>
    <w:pPr>
      <w:spacing w:before="100" w:beforeAutospacing="1" w:after="100" w:afterAutospacing="1"/>
    </w:pPr>
    <w:rPr>
      <w:sz w:val="24"/>
      <w:szCs w:val="24"/>
    </w:rPr>
  </w:style>
  <w:style w:type="character" w:styleId="af4">
    <w:name w:val="Emphasis"/>
    <w:basedOn w:val="a0"/>
    <w:qFormat/>
    <w:rsid w:val="00CF0701"/>
    <w:rPr>
      <w:i/>
      <w:iCs/>
    </w:rPr>
  </w:style>
  <w:style w:type="paragraph" w:styleId="af5">
    <w:name w:val="Balloon Text"/>
    <w:basedOn w:val="a"/>
    <w:link w:val="af6"/>
    <w:semiHidden/>
    <w:unhideWhenUsed/>
    <w:rsid w:val="00057D9B"/>
    <w:rPr>
      <w:rFonts w:ascii="Tahoma" w:hAnsi="Tahoma" w:cs="Tahoma"/>
      <w:sz w:val="16"/>
      <w:szCs w:val="16"/>
    </w:rPr>
  </w:style>
  <w:style w:type="character" w:customStyle="1" w:styleId="af6">
    <w:name w:val="Текст выноски Знак"/>
    <w:basedOn w:val="a0"/>
    <w:link w:val="af5"/>
    <w:semiHidden/>
    <w:rsid w:val="0005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01078297">
      <w:bodyDiv w:val="1"/>
      <w:marLeft w:val="0"/>
      <w:marRight w:val="0"/>
      <w:marTop w:val="0"/>
      <w:marBottom w:val="0"/>
      <w:divBdr>
        <w:top w:val="none" w:sz="0" w:space="0" w:color="auto"/>
        <w:left w:val="none" w:sz="0" w:space="0" w:color="auto"/>
        <w:bottom w:val="none" w:sz="0" w:space="0" w:color="auto"/>
        <w:right w:val="none" w:sz="0" w:space="0" w:color="auto"/>
      </w:divBdr>
    </w:div>
    <w:div w:id="165245257">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01989521">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74488322">
      <w:bodyDiv w:val="1"/>
      <w:marLeft w:val="0"/>
      <w:marRight w:val="0"/>
      <w:marTop w:val="0"/>
      <w:marBottom w:val="0"/>
      <w:divBdr>
        <w:top w:val="none" w:sz="0" w:space="0" w:color="auto"/>
        <w:left w:val="none" w:sz="0" w:space="0" w:color="auto"/>
        <w:bottom w:val="none" w:sz="0" w:space="0" w:color="auto"/>
        <w:right w:val="none" w:sz="0" w:space="0" w:color="auto"/>
      </w:divBdr>
    </w:div>
    <w:div w:id="292954555">
      <w:bodyDiv w:val="1"/>
      <w:marLeft w:val="0"/>
      <w:marRight w:val="0"/>
      <w:marTop w:val="0"/>
      <w:marBottom w:val="0"/>
      <w:divBdr>
        <w:top w:val="none" w:sz="0" w:space="0" w:color="auto"/>
        <w:left w:val="none" w:sz="0" w:space="0" w:color="auto"/>
        <w:bottom w:val="none" w:sz="0" w:space="0" w:color="auto"/>
        <w:right w:val="none" w:sz="0" w:space="0" w:color="auto"/>
      </w:divBdr>
    </w:div>
    <w:div w:id="31780554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6614828">
      <w:bodyDiv w:val="1"/>
      <w:marLeft w:val="0"/>
      <w:marRight w:val="0"/>
      <w:marTop w:val="0"/>
      <w:marBottom w:val="0"/>
      <w:divBdr>
        <w:top w:val="none" w:sz="0" w:space="0" w:color="auto"/>
        <w:left w:val="none" w:sz="0" w:space="0" w:color="auto"/>
        <w:bottom w:val="none" w:sz="0" w:space="0" w:color="auto"/>
        <w:right w:val="none" w:sz="0" w:space="0" w:color="auto"/>
      </w:divBdr>
    </w:div>
    <w:div w:id="410077856">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5858392">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92994054">
      <w:bodyDiv w:val="1"/>
      <w:marLeft w:val="0"/>
      <w:marRight w:val="0"/>
      <w:marTop w:val="0"/>
      <w:marBottom w:val="0"/>
      <w:divBdr>
        <w:top w:val="none" w:sz="0" w:space="0" w:color="auto"/>
        <w:left w:val="none" w:sz="0" w:space="0" w:color="auto"/>
        <w:bottom w:val="none" w:sz="0" w:space="0" w:color="auto"/>
        <w:right w:val="none" w:sz="0" w:space="0" w:color="auto"/>
      </w:divBdr>
    </w:div>
    <w:div w:id="494691205">
      <w:bodyDiv w:val="1"/>
      <w:marLeft w:val="0"/>
      <w:marRight w:val="0"/>
      <w:marTop w:val="0"/>
      <w:marBottom w:val="0"/>
      <w:divBdr>
        <w:top w:val="none" w:sz="0" w:space="0" w:color="auto"/>
        <w:left w:val="none" w:sz="0" w:space="0" w:color="auto"/>
        <w:bottom w:val="none" w:sz="0" w:space="0" w:color="auto"/>
        <w:right w:val="none" w:sz="0" w:space="0" w:color="auto"/>
      </w:divBdr>
    </w:div>
    <w:div w:id="496187451">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99720365">
      <w:bodyDiv w:val="1"/>
      <w:marLeft w:val="0"/>
      <w:marRight w:val="0"/>
      <w:marTop w:val="0"/>
      <w:marBottom w:val="0"/>
      <w:divBdr>
        <w:top w:val="none" w:sz="0" w:space="0" w:color="auto"/>
        <w:left w:val="none" w:sz="0" w:space="0" w:color="auto"/>
        <w:bottom w:val="none" w:sz="0" w:space="0" w:color="auto"/>
        <w:right w:val="none" w:sz="0" w:space="0" w:color="auto"/>
      </w:divBdr>
    </w:div>
    <w:div w:id="640426353">
      <w:bodyDiv w:val="1"/>
      <w:marLeft w:val="0"/>
      <w:marRight w:val="0"/>
      <w:marTop w:val="0"/>
      <w:marBottom w:val="0"/>
      <w:divBdr>
        <w:top w:val="none" w:sz="0" w:space="0" w:color="auto"/>
        <w:left w:val="none" w:sz="0" w:space="0" w:color="auto"/>
        <w:bottom w:val="none" w:sz="0" w:space="0" w:color="auto"/>
        <w:right w:val="none" w:sz="0" w:space="0" w:color="auto"/>
      </w:divBdr>
    </w:div>
    <w:div w:id="655451294">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6274844">
      <w:bodyDiv w:val="1"/>
      <w:marLeft w:val="0"/>
      <w:marRight w:val="0"/>
      <w:marTop w:val="0"/>
      <w:marBottom w:val="0"/>
      <w:divBdr>
        <w:top w:val="none" w:sz="0" w:space="0" w:color="auto"/>
        <w:left w:val="none" w:sz="0" w:space="0" w:color="auto"/>
        <w:bottom w:val="none" w:sz="0" w:space="0" w:color="auto"/>
        <w:right w:val="none" w:sz="0" w:space="0" w:color="auto"/>
      </w:divBdr>
    </w:div>
    <w:div w:id="691106257">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44373763">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98377068">
      <w:bodyDiv w:val="1"/>
      <w:marLeft w:val="0"/>
      <w:marRight w:val="0"/>
      <w:marTop w:val="0"/>
      <w:marBottom w:val="0"/>
      <w:divBdr>
        <w:top w:val="none" w:sz="0" w:space="0" w:color="auto"/>
        <w:left w:val="none" w:sz="0" w:space="0" w:color="auto"/>
        <w:bottom w:val="none" w:sz="0" w:space="0" w:color="auto"/>
        <w:right w:val="none" w:sz="0" w:space="0" w:color="auto"/>
      </w:divBdr>
    </w:div>
    <w:div w:id="81745914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4922107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23746740">
      <w:bodyDiv w:val="1"/>
      <w:marLeft w:val="0"/>
      <w:marRight w:val="0"/>
      <w:marTop w:val="0"/>
      <w:marBottom w:val="0"/>
      <w:divBdr>
        <w:top w:val="none" w:sz="0" w:space="0" w:color="auto"/>
        <w:left w:val="none" w:sz="0" w:space="0" w:color="auto"/>
        <w:bottom w:val="none" w:sz="0" w:space="0" w:color="auto"/>
        <w:right w:val="none" w:sz="0" w:space="0" w:color="auto"/>
      </w:divBdr>
    </w:div>
    <w:div w:id="1050422204">
      <w:bodyDiv w:val="1"/>
      <w:marLeft w:val="0"/>
      <w:marRight w:val="0"/>
      <w:marTop w:val="0"/>
      <w:marBottom w:val="0"/>
      <w:divBdr>
        <w:top w:val="none" w:sz="0" w:space="0" w:color="auto"/>
        <w:left w:val="none" w:sz="0" w:space="0" w:color="auto"/>
        <w:bottom w:val="none" w:sz="0" w:space="0" w:color="auto"/>
        <w:right w:val="none" w:sz="0" w:space="0" w:color="auto"/>
      </w:divBdr>
    </w:div>
    <w:div w:id="1115904619">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63006182">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89105272">
      <w:bodyDiv w:val="1"/>
      <w:marLeft w:val="0"/>
      <w:marRight w:val="0"/>
      <w:marTop w:val="0"/>
      <w:marBottom w:val="0"/>
      <w:divBdr>
        <w:top w:val="none" w:sz="0" w:space="0" w:color="auto"/>
        <w:left w:val="none" w:sz="0" w:space="0" w:color="auto"/>
        <w:bottom w:val="none" w:sz="0" w:space="0" w:color="auto"/>
        <w:right w:val="none" w:sz="0" w:space="0" w:color="auto"/>
      </w:divBdr>
    </w:div>
    <w:div w:id="1198161147">
      <w:bodyDiv w:val="1"/>
      <w:marLeft w:val="0"/>
      <w:marRight w:val="0"/>
      <w:marTop w:val="0"/>
      <w:marBottom w:val="0"/>
      <w:divBdr>
        <w:top w:val="none" w:sz="0" w:space="0" w:color="auto"/>
        <w:left w:val="none" w:sz="0" w:space="0" w:color="auto"/>
        <w:bottom w:val="none" w:sz="0" w:space="0" w:color="auto"/>
        <w:right w:val="none" w:sz="0" w:space="0" w:color="auto"/>
      </w:divBdr>
    </w:div>
    <w:div w:id="1206529814">
      <w:bodyDiv w:val="1"/>
      <w:marLeft w:val="0"/>
      <w:marRight w:val="0"/>
      <w:marTop w:val="0"/>
      <w:marBottom w:val="0"/>
      <w:divBdr>
        <w:top w:val="none" w:sz="0" w:space="0" w:color="auto"/>
        <w:left w:val="none" w:sz="0" w:space="0" w:color="auto"/>
        <w:bottom w:val="none" w:sz="0" w:space="0" w:color="auto"/>
        <w:right w:val="none" w:sz="0" w:space="0" w:color="auto"/>
      </w:divBdr>
    </w:div>
    <w:div w:id="1214542614">
      <w:bodyDiv w:val="1"/>
      <w:marLeft w:val="0"/>
      <w:marRight w:val="0"/>
      <w:marTop w:val="0"/>
      <w:marBottom w:val="0"/>
      <w:divBdr>
        <w:top w:val="none" w:sz="0" w:space="0" w:color="auto"/>
        <w:left w:val="none" w:sz="0" w:space="0" w:color="auto"/>
        <w:bottom w:val="none" w:sz="0" w:space="0" w:color="auto"/>
        <w:right w:val="none" w:sz="0" w:space="0" w:color="auto"/>
      </w:divBdr>
    </w:div>
    <w:div w:id="1233198364">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80276832">
      <w:bodyDiv w:val="1"/>
      <w:marLeft w:val="0"/>
      <w:marRight w:val="0"/>
      <w:marTop w:val="0"/>
      <w:marBottom w:val="0"/>
      <w:divBdr>
        <w:top w:val="none" w:sz="0" w:space="0" w:color="auto"/>
        <w:left w:val="none" w:sz="0" w:space="0" w:color="auto"/>
        <w:bottom w:val="none" w:sz="0" w:space="0" w:color="auto"/>
        <w:right w:val="none" w:sz="0" w:space="0" w:color="auto"/>
      </w:divBdr>
    </w:div>
    <w:div w:id="1391031505">
      <w:bodyDiv w:val="1"/>
      <w:marLeft w:val="0"/>
      <w:marRight w:val="0"/>
      <w:marTop w:val="0"/>
      <w:marBottom w:val="0"/>
      <w:divBdr>
        <w:top w:val="none" w:sz="0" w:space="0" w:color="auto"/>
        <w:left w:val="none" w:sz="0" w:space="0" w:color="auto"/>
        <w:bottom w:val="none" w:sz="0" w:space="0" w:color="auto"/>
        <w:right w:val="none" w:sz="0" w:space="0" w:color="auto"/>
      </w:divBdr>
    </w:div>
    <w:div w:id="1394431832">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9933434">
      <w:bodyDiv w:val="1"/>
      <w:marLeft w:val="0"/>
      <w:marRight w:val="0"/>
      <w:marTop w:val="0"/>
      <w:marBottom w:val="0"/>
      <w:divBdr>
        <w:top w:val="none" w:sz="0" w:space="0" w:color="auto"/>
        <w:left w:val="none" w:sz="0" w:space="0" w:color="auto"/>
        <w:bottom w:val="none" w:sz="0" w:space="0" w:color="auto"/>
        <w:right w:val="none" w:sz="0" w:space="0" w:color="auto"/>
      </w:divBdr>
    </w:div>
    <w:div w:id="1432318550">
      <w:bodyDiv w:val="1"/>
      <w:marLeft w:val="0"/>
      <w:marRight w:val="0"/>
      <w:marTop w:val="0"/>
      <w:marBottom w:val="0"/>
      <w:divBdr>
        <w:top w:val="none" w:sz="0" w:space="0" w:color="auto"/>
        <w:left w:val="none" w:sz="0" w:space="0" w:color="auto"/>
        <w:bottom w:val="none" w:sz="0" w:space="0" w:color="auto"/>
        <w:right w:val="none" w:sz="0" w:space="0" w:color="auto"/>
      </w:divBdr>
    </w:div>
    <w:div w:id="1467158310">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2524235">
      <w:bodyDiv w:val="1"/>
      <w:marLeft w:val="0"/>
      <w:marRight w:val="0"/>
      <w:marTop w:val="0"/>
      <w:marBottom w:val="0"/>
      <w:divBdr>
        <w:top w:val="none" w:sz="0" w:space="0" w:color="auto"/>
        <w:left w:val="none" w:sz="0" w:space="0" w:color="auto"/>
        <w:bottom w:val="none" w:sz="0" w:space="0" w:color="auto"/>
        <w:right w:val="none" w:sz="0" w:space="0" w:color="auto"/>
      </w:divBdr>
    </w:div>
    <w:div w:id="1498380279">
      <w:bodyDiv w:val="1"/>
      <w:marLeft w:val="0"/>
      <w:marRight w:val="0"/>
      <w:marTop w:val="0"/>
      <w:marBottom w:val="0"/>
      <w:divBdr>
        <w:top w:val="none" w:sz="0" w:space="0" w:color="auto"/>
        <w:left w:val="none" w:sz="0" w:space="0" w:color="auto"/>
        <w:bottom w:val="none" w:sz="0" w:space="0" w:color="auto"/>
        <w:right w:val="none" w:sz="0" w:space="0" w:color="auto"/>
      </w:divBdr>
    </w:div>
    <w:div w:id="1544711271">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53468438">
      <w:bodyDiv w:val="1"/>
      <w:marLeft w:val="0"/>
      <w:marRight w:val="0"/>
      <w:marTop w:val="0"/>
      <w:marBottom w:val="0"/>
      <w:divBdr>
        <w:top w:val="none" w:sz="0" w:space="0" w:color="auto"/>
        <w:left w:val="none" w:sz="0" w:space="0" w:color="auto"/>
        <w:bottom w:val="none" w:sz="0" w:space="0" w:color="auto"/>
        <w:right w:val="none" w:sz="0" w:space="0" w:color="auto"/>
      </w:divBdr>
    </w:div>
    <w:div w:id="1554082052">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1504176">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45939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55272903">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26104889">
      <w:bodyDiv w:val="1"/>
      <w:marLeft w:val="0"/>
      <w:marRight w:val="0"/>
      <w:marTop w:val="0"/>
      <w:marBottom w:val="0"/>
      <w:divBdr>
        <w:top w:val="none" w:sz="0" w:space="0" w:color="auto"/>
        <w:left w:val="none" w:sz="0" w:space="0" w:color="auto"/>
        <w:bottom w:val="none" w:sz="0" w:space="0" w:color="auto"/>
        <w:right w:val="none" w:sz="0" w:space="0" w:color="auto"/>
      </w:divBdr>
    </w:div>
    <w:div w:id="1985159190">
      <w:bodyDiv w:val="1"/>
      <w:marLeft w:val="0"/>
      <w:marRight w:val="0"/>
      <w:marTop w:val="0"/>
      <w:marBottom w:val="0"/>
      <w:divBdr>
        <w:top w:val="none" w:sz="0" w:space="0" w:color="auto"/>
        <w:left w:val="none" w:sz="0" w:space="0" w:color="auto"/>
        <w:bottom w:val="none" w:sz="0" w:space="0" w:color="auto"/>
        <w:right w:val="none" w:sz="0" w:space="0" w:color="auto"/>
      </w:divBdr>
    </w:div>
    <w:div w:id="2016110004">
      <w:bodyDiv w:val="1"/>
      <w:marLeft w:val="0"/>
      <w:marRight w:val="0"/>
      <w:marTop w:val="0"/>
      <w:marBottom w:val="0"/>
      <w:divBdr>
        <w:top w:val="none" w:sz="0" w:space="0" w:color="auto"/>
        <w:left w:val="none" w:sz="0" w:space="0" w:color="auto"/>
        <w:bottom w:val="none" w:sz="0" w:space="0" w:color="auto"/>
        <w:right w:val="none" w:sz="0" w:space="0" w:color="auto"/>
      </w:divBdr>
    </w:div>
    <w:div w:id="2050715138">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7363395">
      <w:bodyDiv w:val="1"/>
      <w:marLeft w:val="0"/>
      <w:marRight w:val="0"/>
      <w:marTop w:val="0"/>
      <w:marBottom w:val="0"/>
      <w:divBdr>
        <w:top w:val="none" w:sz="0" w:space="0" w:color="auto"/>
        <w:left w:val="none" w:sz="0" w:space="0" w:color="auto"/>
        <w:bottom w:val="none" w:sz="0" w:space="0" w:color="auto"/>
        <w:right w:val="none" w:sz="0" w:space="0" w:color="auto"/>
      </w:divBdr>
    </w:div>
    <w:div w:id="21159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11EBB-D4A8-4EAE-A446-819C807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73</Pages>
  <Words>15954</Words>
  <Characters>90938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dc:description/>
  <cp:lastModifiedBy>Хандымаа</cp:lastModifiedBy>
  <cp:revision>9</cp:revision>
  <cp:lastPrinted>2012-06-13T05:48:00Z</cp:lastPrinted>
  <dcterms:created xsi:type="dcterms:W3CDTF">2020-05-08T08:14:00Z</dcterms:created>
  <dcterms:modified xsi:type="dcterms:W3CDTF">2020-05-25T10:44:00Z</dcterms:modified>
</cp:coreProperties>
</file>