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20A" w:rsidRPr="0061682B" w:rsidRDefault="001C420A" w:rsidP="006168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61682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</w:t>
      </w:r>
      <w:proofErr w:type="gramStart"/>
      <w:r w:rsidR="0061682B" w:rsidRPr="0061682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Ясенецкого»  </w:t>
      </w:r>
      <w:r w:rsidRPr="0061682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gramEnd"/>
      <w:r w:rsidRPr="0061682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                                                                                                                                    Министерства здравоохранения Российской Федерации                                                                          Фармацевтический колледж</w:t>
      </w:r>
    </w:p>
    <w:p w:rsidR="00E85079" w:rsidRPr="00E05724" w:rsidRDefault="00E85079" w:rsidP="00E850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229"/>
      </w:tblGrid>
      <w:tr w:rsidR="001C420A" w:rsidRPr="0061682B" w:rsidTr="009B485E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EE1D48" w:rsidP="00E850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Сестринское дело</w:t>
            </w:r>
          </w:p>
        </w:tc>
      </w:tr>
    </w:tbl>
    <w:p w:rsidR="001C420A" w:rsidRPr="0061682B" w:rsidRDefault="001C420A" w:rsidP="00E850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82B">
        <w:rPr>
          <w:rFonts w:ascii="Times New Roman" w:eastAsia="Calibri" w:hAnsi="Times New Roman" w:cs="Times New Roman"/>
          <w:sz w:val="28"/>
          <w:szCs w:val="28"/>
        </w:rPr>
        <w:t>отделение</w:t>
      </w:r>
    </w:p>
    <w:p w:rsidR="001C420A" w:rsidRPr="00E05724" w:rsidRDefault="001C420A" w:rsidP="001C42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0A" w:rsidRPr="0061682B" w:rsidRDefault="0096304A" w:rsidP="00E85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2B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E85079" w:rsidRPr="0061682B" w:rsidRDefault="00E85079" w:rsidP="00E85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20A" w:rsidRPr="0061682B" w:rsidRDefault="00F95BC0" w:rsidP="006168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82B">
        <w:rPr>
          <w:rFonts w:ascii="Times New Roman" w:eastAsia="Calibri" w:hAnsi="Times New Roman" w:cs="Times New Roman"/>
          <w:sz w:val="28"/>
          <w:szCs w:val="28"/>
        </w:rPr>
        <w:t>Роль медицинс</w:t>
      </w:r>
      <w:r w:rsidR="00A31525" w:rsidRPr="0061682B">
        <w:rPr>
          <w:rFonts w:ascii="Times New Roman" w:eastAsia="Calibri" w:hAnsi="Times New Roman" w:cs="Times New Roman"/>
          <w:sz w:val="28"/>
          <w:szCs w:val="28"/>
        </w:rPr>
        <w:t>кой сестры в профилактике хронических заболеваний гастродуоденальной зоны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C420A" w:rsidRPr="0061682B" w:rsidTr="009B485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20A" w:rsidRPr="0061682B" w:rsidTr="009B485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  <w:p w:rsidR="0061682B" w:rsidRPr="0061682B" w:rsidRDefault="0061682B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20A" w:rsidRPr="0061682B" w:rsidRDefault="00EE1D48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34.02.01 Сестринское дело</w:t>
            </w:r>
          </w:p>
        </w:tc>
      </w:tr>
      <w:tr w:rsidR="001C420A" w:rsidRPr="0061682B" w:rsidTr="009B485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код и наименование специальности</w:t>
            </w:r>
          </w:p>
          <w:p w:rsidR="0061682B" w:rsidRPr="0061682B" w:rsidRDefault="0061682B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20A" w:rsidRPr="0061682B" w:rsidRDefault="00F95BC0" w:rsidP="006168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Сестринский уход при различных заболеваниях и состояниях. Раздел сестринский уход за больными детьми различного возраста</w:t>
            </w:r>
          </w:p>
        </w:tc>
      </w:tr>
      <w:tr w:rsidR="001C420A" w:rsidRPr="0061682B" w:rsidTr="009B485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20A" w:rsidRPr="0061682B" w:rsidTr="009B485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61682B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 xml:space="preserve">наименование междисциплинарного курса (дисциплины) </w:t>
            </w:r>
          </w:p>
        </w:tc>
      </w:tr>
    </w:tbl>
    <w:p w:rsidR="001C420A" w:rsidRPr="0061682B" w:rsidRDefault="001C420A" w:rsidP="001C420A">
      <w:pPr>
        <w:rPr>
          <w:rFonts w:ascii="Times New Roman" w:eastAsia="Calibri" w:hAnsi="Times New Roman" w:cs="Times New Roman"/>
          <w:sz w:val="28"/>
          <w:szCs w:val="28"/>
        </w:rPr>
      </w:pPr>
    </w:p>
    <w:p w:rsidR="001C420A" w:rsidRPr="0061682B" w:rsidRDefault="001C420A" w:rsidP="001C420A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76"/>
        <w:gridCol w:w="1194"/>
        <w:gridCol w:w="2126"/>
        <w:gridCol w:w="1134"/>
        <w:gridCol w:w="2658"/>
      </w:tblGrid>
      <w:tr w:rsidR="001C420A" w:rsidRPr="0061682B" w:rsidTr="00E05724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0A" w:rsidRPr="0061682B" w:rsidRDefault="00A31525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19</w:t>
            </w:r>
            <w:r w:rsidR="000A3D5A" w:rsidRPr="0061682B">
              <w:rPr>
                <w:rFonts w:ascii="Times New Roman" w:hAnsi="Times New Roman"/>
                <w:sz w:val="28"/>
                <w:szCs w:val="28"/>
              </w:rPr>
              <w:t>.06</w:t>
            </w:r>
            <w:r w:rsidR="00E05724" w:rsidRPr="0061682B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E05724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Каменская Е.И.</w:t>
            </w:r>
          </w:p>
        </w:tc>
      </w:tr>
      <w:tr w:rsidR="001C420A" w:rsidRPr="0061682B" w:rsidTr="00E05724"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1C420A" w:rsidRPr="0061682B" w:rsidTr="00E05724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61682B" w:rsidRDefault="000A3D5A" w:rsidP="000A3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1C420A" w:rsidRPr="0061682B" w:rsidTr="00E85079">
        <w:trPr>
          <w:trHeight w:val="136"/>
        </w:trPr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61682B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B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</w:tbl>
    <w:p w:rsidR="001C420A" w:rsidRPr="0061682B" w:rsidRDefault="001C420A" w:rsidP="001C42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20A" w:rsidRPr="0061682B" w:rsidRDefault="001C420A" w:rsidP="001C420A">
      <w:pPr>
        <w:rPr>
          <w:rFonts w:ascii="Times New Roman" w:eastAsia="Calibri" w:hAnsi="Times New Roman" w:cs="Times New Roman"/>
          <w:sz w:val="28"/>
          <w:szCs w:val="28"/>
        </w:rPr>
      </w:pPr>
    </w:p>
    <w:p w:rsidR="001C420A" w:rsidRPr="0061682B" w:rsidRDefault="001C420A" w:rsidP="00E850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682B">
        <w:rPr>
          <w:rFonts w:ascii="Times New Roman" w:eastAsia="Calibri" w:hAnsi="Times New Roman" w:cs="Times New Roman"/>
          <w:sz w:val="28"/>
          <w:szCs w:val="28"/>
        </w:rPr>
        <w:t xml:space="preserve">Работа оценена: _____________________ </w:t>
      </w:r>
    </w:p>
    <w:p w:rsidR="001C420A" w:rsidRPr="0061682B" w:rsidRDefault="001C420A" w:rsidP="00E850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682B">
        <w:rPr>
          <w:rFonts w:ascii="Times New Roman" w:eastAsia="Calibri" w:hAnsi="Times New Roman" w:cs="Times New Roman"/>
          <w:sz w:val="28"/>
          <w:szCs w:val="28"/>
        </w:rPr>
        <w:t>(оценка, подпись преподавателя)</w:t>
      </w:r>
    </w:p>
    <w:p w:rsidR="00E05724" w:rsidRPr="0061682B" w:rsidRDefault="00E05724" w:rsidP="0061682B">
      <w:pPr>
        <w:rPr>
          <w:rFonts w:ascii="Times New Roman" w:eastAsia="Calibri" w:hAnsi="Times New Roman" w:cs="Times New Roman"/>
          <w:sz w:val="28"/>
          <w:szCs w:val="28"/>
        </w:rPr>
      </w:pPr>
    </w:p>
    <w:p w:rsidR="00E05724" w:rsidRPr="0061682B" w:rsidRDefault="00E05724" w:rsidP="00E057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724" w:rsidRDefault="00E05724" w:rsidP="00E05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24" w:rsidRPr="0061682B" w:rsidRDefault="00E05724" w:rsidP="00A315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82B">
        <w:rPr>
          <w:rFonts w:ascii="Times New Roman" w:eastAsia="Calibri" w:hAnsi="Times New Roman" w:cs="Times New Roman"/>
          <w:sz w:val="28"/>
          <w:szCs w:val="28"/>
        </w:rPr>
        <w:t>Красноярск 2020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039761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A6C31" w:rsidRPr="008A3541" w:rsidRDefault="006A6C31" w:rsidP="008A3541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8A354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6A6C31" w:rsidRPr="008A3541" w:rsidRDefault="006A6C31" w:rsidP="008A354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A3541" w:rsidRPr="008A3541" w:rsidRDefault="00853014" w:rsidP="008A35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A354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6A6C31" w:rsidRPr="008A354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A354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3489038" w:history="1">
            <w:r w:rsidR="008A3541" w:rsidRPr="008A354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_Toc43489038 \h </w:instrText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A3541"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3541" w:rsidRPr="008A3541" w:rsidRDefault="008A3541" w:rsidP="008A35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9039" w:history="1">
            <w:r w:rsidRPr="008A354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ЭТИОЛОГИЯ И ПАТОГЕНЕЗ ХРОНИЧЕСКОГО ГАСТРИТА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_Toc43489039 \h </w:instrTex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3541" w:rsidRPr="008A3541" w:rsidRDefault="008A3541" w:rsidP="008A35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9040" w:history="1">
            <w:r w:rsidRPr="008A354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2. ПРИЧИНЫ И ФАКТОРЫ ВОЗНИКНОВЕНИЯ ХРОНИЧЕСКОГО ГАСТРИТА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_Toc43489040 \h </w:instrTex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3541" w:rsidRPr="008A3541" w:rsidRDefault="008A3541" w:rsidP="008A35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9041" w:history="1">
            <w:r w:rsidRPr="008A354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3. ПРОФИЛАКТИКА ХРОНИЧЕСКОГО ГАСТРИТА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_Toc43489041 \h </w:instrTex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3541" w:rsidRPr="008A3541" w:rsidRDefault="008A3541" w:rsidP="008A35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9042" w:history="1">
            <w:r w:rsidRPr="008A354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_Toc43489042 \h </w:instrTex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3541" w:rsidRPr="008A3541" w:rsidRDefault="008A3541" w:rsidP="008A354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9043" w:history="1">
            <w:r w:rsidRPr="008A354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_Toc43489043 \h </w:instrTex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A35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6C31" w:rsidRDefault="00853014" w:rsidP="008A3541">
          <w:pPr>
            <w:spacing w:after="0" w:line="360" w:lineRule="auto"/>
            <w:jc w:val="both"/>
          </w:pPr>
          <w:r w:rsidRPr="008A354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A63CB" w:rsidRDefault="007A63CB"/>
    <w:p w:rsidR="001C420A" w:rsidRDefault="001C420A"/>
    <w:p w:rsidR="001C420A" w:rsidRDefault="001C420A"/>
    <w:p w:rsidR="001C420A" w:rsidRDefault="001C420A" w:rsidP="00BC085D">
      <w:pPr>
        <w:spacing w:line="240" w:lineRule="auto"/>
      </w:pPr>
    </w:p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6A6C31" w:rsidRDefault="006A6C31"/>
    <w:p w:rsidR="00E85079" w:rsidRDefault="00E85079"/>
    <w:p w:rsidR="0061682B" w:rsidRPr="0061682B" w:rsidRDefault="001C420A" w:rsidP="006168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3489038"/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E85079" w:rsidRPr="00D072C0" w:rsidRDefault="00E85079" w:rsidP="008A3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CD" w:rsidRPr="0061682B" w:rsidRDefault="00D072C0" w:rsidP="006168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Хронический гастрит или хроническое воспаление желудка является заболеванием, в основе которого лежат клинические и функциональные нарушения желудочного пищеварения, наряду с морфологическими изменениями слизистой оболочки желудка в виде ее неспецифического воспаления с постепенным развитием атрофии.</w:t>
      </w:r>
      <w:r w:rsidRPr="006168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8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Хронический гастрит у детей нельзя рассматривать как изолированное заболевание желудка. Анатомо-физиологические особенности этого органа и его тесная связь с другими органами и системами организма приводят к частому вовлечению в патологический процесс других отделов пищеварительного тракта, а также нервной и эндокринной систем. Этими же причинами объясняется частое развитие хронического гастрита на фоне нейроэндокринной патологии, заболеваний кишечника и желчевыводящей системы.</w:t>
      </w:r>
    </w:p>
    <w:p w:rsidR="005B78DF" w:rsidRPr="00121BCD" w:rsidRDefault="00121BCD" w:rsidP="00121B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B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B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78DF" w:rsidRDefault="005B78DF" w:rsidP="00E850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E850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D48" w:rsidRDefault="00EE1D48" w:rsidP="001C420A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52D70" w:rsidRPr="00B52D70" w:rsidRDefault="00B52D70" w:rsidP="00B52D70"/>
    <w:p w:rsidR="00E05724" w:rsidRDefault="00E05724" w:rsidP="007E23B4">
      <w:pPr>
        <w:pStyle w:val="1"/>
        <w:spacing w:after="240"/>
        <w:rPr>
          <w:rFonts w:ascii="Times New Roman" w:hAnsi="Times New Roman" w:cs="Times New Roman"/>
          <w:color w:val="000000" w:themeColor="text1"/>
        </w:rPr>
      </w:pPr>
    </w:p>
    <w:p w:rsidR="00D072C0" w:rsidRPr="00E85079" w:rsidRDefault="00D072C0" w:rsidP="00E85079"/>
    <w:p w:rsidR="00E85079" w:rsidRPr="0061682B" w:rsidRDefault="001C420A" w:rsidP="0061682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3489039"/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1. </w:t>
      </w:r>
      <w:r w:rsidR="008A3541">
        <w:rPr>
          <w:rFonts w:ascii="Times New Roman" w:hAnsi="Times New Roman" w:cs="Times New Roman"/>
          <w:color w:val="000000" w:themeColor="text1"/>
          <w:sz w:val="28"/>
          <w:szCs w:val="28"/>
        </w:rPr>
        <w:t>ЭТИОЛОГИЯ И ПАТОГЕНЕЗ ХРОНИЧЕСКОГО ГАСТРИТА</w:t>
      </w:r>
      <w:bookmarkEnd w:id="1"/>
    </w:p>
    <w:p w:rsidR="00EF0049" w:rsidRPr="0061682B" w:rsidRDefault="00EF0049" w:rsidP="0061682B">
      <w:pPr>
        <w:spacing w:after="0" w:line="360" w:lineRule="auto"/>
        <w:jc w:val="both"/>
        <w:rPr>
          <w:sz w:val="28"/>
          <w:szCs w:val="28"/>
        </w:rPr>
      </w:pPr>
    </w:p>
    <w:p w:rsidR="0061682B" w:rsidRDefault="00B96711" w:rsidP="006168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возникновения хронических гастритов у детей является целый ряд эндогенных и экзогенных факторов. В детском возрасте наибольшее значение в развитии заболевания имеет нарушение режима и рациона питания: нерегулярный прием пищи с длительными перерывами, сухоядение, быстрая еда с недостаточным пережевыванием пищи; систематическое переедание, частый прием грубой, трудно перевариваемой, острой, жирной пищи; однообразный набор продуктов питания.</w:t>
      </w:r>
    </w:p>
    <w:p w:rsidR="0061682B" w:rsidRDefault="00B96711" w:rsidP="006168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Хронический гастрит может развиться после перенесенного острого воспаления желудка. В данном случае причиной хронизации заболевания чаще всего является неправильное лечение острого процесса и преждевременный отказ от диетического режима питания.</w:t>
      </w:r>
    </w:p>
    <w:p w:rsidR="0061682B" w:rsidRDefault="00B96711" w:rsidP="006168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отдельных случаях причиной развития хронического гастрита может стать пищевая аллергия, то есть непереносимость некоторых пищевых продуктов.</w:t>
      </w:r>
    </w:p>
    <w:p w:rsidR="0061682B" w:rsidRDefault="00B96711" w:rsidP="006168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Определенную роль играет наследственная предрасположенность - генетически детерменированная склонность к заболеваниям желудка.</w:t>
      </w:r>
    </w:p>
    <w:p w:rsidR="00A03140" w:rsidRPr="0061682B" w:rsidRDefault="00B96711" w:rsidP="0061682B">
      <w:pPr>
        <w:spacing w:after="0" w:line="360" w:lineRule="auto"/>
        <w:ind w:firstLine="709"/>
        <w:jc w:val="both"/>
        <w:rPr>
          <w:ins w:id="2" w:author="Unknow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хронического гастрита могут послужить заболевания других органов пищеварительного тракта (холециститы, колиты, гепатиты, панкреатиты и др.), а также другие очаги хронической инфекции в организме ребенка (гайморит, тонзиллит, кариес, заболевания почек, пневмонии, туберкулез, ревматизмы и др.).</w:t>
      </w:r>
    </w:p>
    <w:p w:rsidR="00E05724" w:rsidRPr="00E05724" w:rsidRDefault="00E05724" w:rsidP="00A031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05724" w:rsidRPr="00E05724" w:rsidRDefault="00E05724" w:rsidP="00E850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52D70" w:rsidRDefault="00B52D70" w:rsidP="00E85079">
      <w:pPr>
        <w:spacing w:after="0" w:line="240" w:lineRule="auto"/>
        <w:jc w:val="both"/>
      </w:pPr>
    </w:p>
    <w:p w:rsidR="00B52D70" w:rsidRDefault="00B52D70" w:rsidP="00E85079">
      <w:pPr>
        <w:spacing w:after="0" w:line="240" w:lineRule="auto"/>
        <w:jc w:val="both"/>
      </w:pPr>
    </w:p>
    <w:p w:rsidR="00B52D70" w:rsidRDefault="00B52D70" w:rsidP="00E85079">
      <w:pPr>
        <w:spacing w:after="0" w:line="240" w:lineRule="auto"/>
        <w:jc w:val="both"/>
      </w:pPr>
    </w:p>
    <w:p w:rsidR="00B52D70" w:rsidRDefault="00B52D70" w:rsidP="0096304A">
      <w:pPr>
        <w:spacing w:after="0" w:line="360" w:lineRule="auto"/>
        <w:jc w:val="both"/>
      </w:pPr>
    </w:p>
    <w:p w:rsidR="00B52D70" w:rsidRDefault="00B52D70" w:rsidP="0096304A">
      <w:pPr>
        <w:spacing w:after="0" w:line="360" w:lineRule="auto"/>
        <w:jc w:val="both"/>
      </w:pPr>
    </w:p>
    <w:p w:rsidR="00B52D70" w:rsidRDefault="00B52D70" w:rsidP="0096304A">
      <w:pPr>
        <w:spacing w:after="0" w:line="360" w:lineRule="auto"/>
        <w:jc w:val="both"/>
      </w:pPr>
    </w:p>
    <w:p w:rsidR="00405E9C" w:rsidRDefault="00405E9C" w:rsidP="0096304A">
      <w:pPr>
        <w:spacing w:after="0" w:line="360" w:lineRule="auto"/>
        <w:jc w:val="both"/>
      </w:pPr>
    </w:p>
    <w:p w:rsidR="00405E9C" w:rsidRDefault="00405E9C">
      <w:pPr>
        <w:spacing w:line="259" w:lineRule="auto"/>
      </w:pPr>
    </w:p>
    <w:p w:rsidR="00D66904" w:rsidRPr="0061682B" w:rsidRDefault="00D66904" w:rsidP="0061682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3489040"/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2. </w:t>
      </w:r>
      <w:r w:rsidR="008A3541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ФАКТОРЫ ВОЗНИКНОВЕНИЯ ХРОНИЧЕСКОГО ГАСТРИТА</w:t>
      </w:r>
      <w:bookmarkEnd w:id="3"/>
    </w:p>
    <w:p w:rsidR="00D66904" w:rsidRPr="0061682B" w:rsidRDefault="00D66904" w:rsidP="0061682B">
      <w:pPr>
        <w:spacing w:after="0" w:line="360" w:lineRule="auto"/>
        <w:jc w:val="both"/>
        <w:rPr>
          <w:sz w:val="28"/>
          <w:szCs w:val="28"/>
        </w:rPr>
      </w:pPr>
    </w:p>
    <w:p w:rsidR="0061682B" w:rsidRDefault="00B96711" w:rsidP="006168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82B">
        <w:rPr>
          <w:rStyle w:val="a5"/>
          <w:b w:val="0"/>
          <w:color w:val="000000"/>
          <w:sz w:val="28"/>
          <w:szCs w:val="28"/>
          <w:shd w:val="clear" w:color="auto" w:fill="FFFFFF"/>
        </w:rPr>
        <w:t>Факторы, способствующие развитию заболевания</w:t>
      </w:r>
      <w:r w:rsidRPr="0061682B">
        <w:rPr>
          <w:b/>
          <w:color w:val="000000"/>
          <w:sz w:val="28"/>
          <w:szCs w:val="28"/>
          <w:shd w:val="clear" w:color="auto" w:fill="FFFFFF"/>
        </w:rPr>
        <w:t>:</w:t>
      </w:r>
      <w:r w:rsidRPr="0061682B">
        <w:rPr>
          <w:color w:val="000000"/>
          <w:sz w:val="28"/>
          <w:szCs w:val="28"/>
        </w:rPr>
        <w:br/>
      </w:r>
      <w:r w:rsidRPr="0061682B">
        <w:rPr>
          <w:color w:val="000000"/>
          <w:sz w:val="28"/>
          <w:szCs w:val="28"/>
          <w:shd w:val="clear" w:color="auto" w:fill="FFFFFF"/>
        </w:rPr>
        <w:t>-</w:t>
      </w:r>
      <w:r w:rsidR="0061682B">
        <w:rPr>
          <w:color w:val="000000"/>
          <w:sz w:val="28"/>
          <w:szCs w:val="28"/>
          <w:shd w:val="clear" w:color="auto" w:fill="FFFFFF"/>
        </w:rPr>
        <w:t xml:space="preserve"> </w:t>
      </w:r>
      <w:r w:rsidRPr="0061682B">
        <w:rPr>
          <w:color w:val="000000"/>
          <w:sz w:val="28"/>
          <w:szCs w:val="28"/>
          <w:shd w:val="clear" w:color="auto" w:fill="FFFFFF"/>
        </w:rPr>
        <w:t>Алиментарные: употребление грубой, плохо пережеванной пищи, еда всухомятку; употребление холодной или очень горячей пиши; употребление пищи, содержащей много специй; нарушение ритма питания.</w:t>
      </w:r>
      <w:r w:rsidRPr="0061682B">
        <w:rPr>
          <w:color w:val="000000"/>
          <w:sz w:val="28"/>
          <w:szCs w:val="28"/>
        </w:rPr>
        <w:br/>
      </w:r>
      <w:r w:rsidRPr="0061682B">
        <w:rPr>
          <w:color w:val="000000"/>
          <w:sz w:val="28"/>
          <w:szCs w:val="28"/>
          <w:shd w:val="clear" w:color="auto" w:fill="FFFFFF"/>
        </w:rPr>
        <w:t>-</w:t>
      </w:r>
      <w:r w:rsidR="0061682B">
        <w:rPr>
          <w:color w:val="000000"/>
          <w:sz w:val="28"/>
          <w:szCs w:val="28"/>
          <w:shd w:val="clear" w:color="auto" w:fill="FFFFFF"/>
        </w:rPr>
        <w:t xml:space="preserve"> </w:t>
      </w:r>
      <w:r w:rsidRPr="0061682B">
        <w:rPr>
          <w:color w:val="000000"/>
          <w:sz w:val="28"/>
          <w:szCs w:val="28"/>
          <w:shd w:val="clear" w:color="auto" w:fill="FFFFFF"/>
        </w:rPr>
        <w:t>Длительное употребление лекарственных препаратов.</w:t>
      </w:r>
      <w:r w:rsidRPr="0061682B">
        <w:rPr>
          <w:color w:val="000000"/>
          <w:sz w:val="28"/>
          <w:szCs w:val="28"/>
        </w:rPr>
        <w:br/>
      </w:r>
      <w:r w:rsidRPr="0061682B">
        <w:rPr>
          <w:color w:val="000000"/>
          <w:sz w:val="28"/>
          <w:szCs w:val="28"/>
          <w:shd w:val="clear" w:color="auto" w:fill="FFFFFF"/>
        </w:rPr>
        <w:t>-</w:t>
      </w:r>
      <w:r w:rsidR="0061682B">
        <w:rPr>
          <w:color w:val="000000"/>
          <w:sz w:val="28"/>
          <w:szCs w:val="28"/>
          <w:shd w:val="clear" w:color="auto" w:fill="FFFFFF"/>
        </w:rPr>
        <w:t xml:space="preserve"> </w:t>
      </w:r>
      <w:r w:rsidRPr="0061682B">
        <w:rPr>
          <w:color w:val="000000"/>
          <w:sz w:val="28"/>
          <w:szCs w:val="28"/>
          <w:shd w:val="clear" w:color="auto" w:fill="FFFFFF"/>
        </w:rPr>
        <w:t>Чрезмерные физические и психические перегрузки.</w:t>
      </w:r>
    </w:p>
    <w:p w:rsidR="00567A7D" w:rsidRPr="0061682B" w:rsidRDefault="0061682B" w:rsidP="0061682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B96711" w:rsidRPr="0061682B">
        <w:rPr>
          <w:color w:val="000000"/>
          <w:sz w:val="28"/>
          <w:szCs w:val="28"/>
          <w:shd w:val="clear" w:color="auto" w:fill="FFFFFF"/>
        </w:rPr>
        <w:t>Пищевая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96711" w:rsidRPr="0061682B">
        <w:rPr>
          <w:color w:val="000000"/>
          <w:sz w:val="28"/>
          <w:szCs w:val="28"/>
          <w:shd w:val="clear" w:color="auto" w:fill="FFFFFF"/>
        </w:rPr>
        <w:t>аллергия.</w:t>
      </w:r>
      <w:r w:rsidR="00B96711" w:rsidRPr="0061682B">
        <w:rPr>
          <w:color w:val="000000"/>
          <w:sz w:val="28"/>
          <w:szCs w:val="28"/>
        </w:rPr>
        <w:br/>
      </w:r>
      <w:r w:rsidR="00B96711" w:rsidRPr="0061682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96711" w:rsidRPr="0061682B">
        <w:rPr>
          <w:color w:val="000000"/>
          <w:sz w:val="28"/>
          <w:szCs w:val="28"/>
          <w:shd w:val="clear" w:color="auto" w:fill="FFFFFF"/>
        </w:rPr>
        <w:t>Отягощенная наследственность.</w:t>
      </w:r>
    </w:p>
    <w:p w:rsidR="00B96711" w:rsidRPr="0061682B" w:rsidRDefault="00B96711" w:rsidP="006168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96711" w:rsidRPr="00B96711" w:rsidRDefault="00B96711" w:rsidP="006168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61682B">
        <w:rPr>
          <w:color w:val="000000"/>
          <w:sz w:val="28"/>
          <w:szCs w:val="28"/>
          <w:shd w:val="clear" w:color="auto" w:fill="FFFFFF"/>
        </w:rPr>
        <w:t xml:space="preserve">Основной причиной эндогенного острого и хронического гастрита у детей является инфицирование </w:t>
      </w:r>
      <w:proofErr w:type="spellStart"/>
      <w:r w:rsidRPr="0061682B">
        <w:rPr>
          <w:color w:val="000000"/>
          <w:sz w:val="28"/>
          <w:szCs w:val="28"/>
          <w:shd w:val="clear" w:color="auto" w:fill="FFFFFF"/>
        </w:rPr>
        <w:t>хеликобактерией</w:t>
      </w:r>
      <w:proofErr w:type="spellEnd"/>
      <w:r w:rsidRPr="0061682B">
        <w:rPr>
          <w:color w:val="000000"/>
          <w:sz w:val="28"/>
          <w:szCs w:val="28"/>
          <w:shd w:val="clear" w:color="auto" w:fill="FFFFFF"/>
        </w:rPr>
        <w:t xml:space="preserve">, обитающей в пилорическом отделе желудка. Патогенность H. </w:t>
      </w:r>
      <w:proofErr w:type="spellStart"/>
      <w:r w:rsidRPr="0061682B">
        <w:rPr>
          <w:color w:val="000000"/>
          <w:sz w:val="28"/>
          <w:szCs w:val="28"/>
          <w:shd w:val="clear" w:color="auto" w:fill="FFFFFF"/>
        </w:rPr>
        <w:t>pylori</w:t>
      </w:r>
      <w:proofErr w:type="spellEnd"/>
      <w:r w:rsidRPr="0061682B">
        <w:rPr>
          <w:color w:val="000000"/>
          <w:sz w:val="28"/>
          <w:szCs w:val="28"/>
          <w:shd w:val="clear" w:color="auto" w:fill="FFFFFF"/>
        </w:rPr>
        <w:t xml:space="preserve"> связана с высокой адгезией с мембранами эпителиальных клеток, выделением агрессивных ферментов (</w:t>
      </w:r>
      <w:proofErr w:type="spellStart"/>
      <w:r w:rsidRPr="0061682B">
        <w:rPr>
          <w:color w:val="000000"/>
          <w:sz w:val="28"/>
          <w:szCs w:val="28"/>
          <w:shd w:val="clear" w:color="auto" w:fill="FFFFFF"/>
        </w:rPr>
        <w:t>уреазы</w:t>
      </w:r>
      <w:proofErr w:type="spellEnd"/>
      <w:r w:rsidRPr="0061682B">
        <w:rPr>
          <w:color w:val="000000"/>
          <w:sz w:val="28"/>
          <w:szCs w:val="28"/>
          <w:shd w:val="clear" w:color="auto" w:fill="FFFFFF"/>
        </w:rPr>
        <w:t>, протеазы, фосфолипазы) и токсинов, вызывающих разрушение защитного слоя слизи, повреждение эпителиальных клеток, развитие воспаления, образование эрозий и язв, нарушение функции желудка и двенадцатиперстной кишки, угнетение иммунной системы.</w:t>
      </w:r>
      <w:r w:rsidRPr="00B96711">
        <w:rPr>
          <w:color w:val="000000"/>
          <w:bdr w:val="none" w:sz="0" w:space="0" w:color="auto" w:frame="1"/>
          <w:shd w:val="clear" w:color="auto" w:fill="FFFFFF"/>
        </w:rPr>
        <w:br/>
      </w:r>
    </w:p>
    <w:p w:rsidR="00B96711" w:rsidRPr="00B96711" w:rsidRDefault="00B96711" w:rsidP="00B96711">
      <w:pPr>
        <w:pStyle w:val="a4"/>
        <w:shd w:val="clear" w:color="auto" w:fill="FFFFFF"/>
        <w:spacing w:before="0" w:beforeAutospacing="0" w:after="0" w:afterAutospacing="0"/>
        <w:ind w:firstLine="709"/>
      </w:pPr>
    </w:p>
    <w:p w:rsidR="00E05724" w:rsidRPr="00E20803" w:rsidRDefault="00E05724" w:rsidP="00E208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05E9C" w:rsidRDefault="00405E9C" w:rsidP="00405E9C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E85079" w:rsidRDefault="00E85079" w:rsidP="00E85079"/>
    <w:p w:rsidR="00E85079" w:rsidRDefault="00E85079" w:rsidP="00E85079"/>
    <w:p w:rsidR="00E85079" w:rsidRDefault="00E85079" w:rsidP="00E85079"/>
    <w:p w:rsidR="00E85079" w:rsidRDefault="00E85079" w:rsidP="00E85079"/>
    <w:p w:rsidR="00E85079" w:rsidRDefault="00E85079" w:rsidP="00E85079"/>
    <w:p w:rsidR="00E85079" w:rsidRDefault="00E85079" w:rsidP="00E85079"/>
    <w:p w:rsidR="00B96711" w:rsidRPr="00EF0049" w:rsidRDefault="00B96711" w:rsidP="00EF0049"/>
    <w:p w:rsidR="00E20803" w:rsidRPr="0061682B" w:rsidRDefault="00C83DDE" w:rsidP="0061682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3489041"/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3. П</w:t>
      </w:r>
      <w:r w:rsidR="008A3541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РОФИЛАКТИКА</w:t>
      </w:r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541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ХРОНИЧЕСКОГО</w:t>
      </w:r>
      <w:r w:rsidR="00B96711"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541">
        <w:rPr>
          <w:rFonts w:ascii="Times New Roman" w:hAnsi="Times New Roman" w:cs="Times New Roman"/>
          <w:color w:val="000000" w:themeColor="text1"/>
          <w:sz w:val="28"/>
          <w:szCs w:val="28"/>
        </w:rPr>
        <w:t>ГАСТРИТА</w:t>
      </w:r>
      <w:bookmarkEnd w:id="4"/>
    </w:p>
    <w:p w:rsidR="00816386" w:rsidRPr="0061682B" w:rsidRDefault="00816386" w:rsidP="0061682B">
      <w:pPr>
        <w:spacing w:after="0" w:line="360" w:lineRule="auto"/>
        <w:jc w:val="both"/>
        <w:rPr>
          <w:sz w:val="28"/>
          <w:szCs w:val="28"/>
        </w:rPr>
      </w:pPr>
    </w:p>
    <w:p w:rsidR="00A738A2" w:rsidRPr="0061682B" w:rsidRDefault="00A738A2" w:rsidP="006168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82B">
        <w:rPr>
          <w:color w:val="000000"/>
          <w:sz w:val="28"/>
          <w:szCs w:val="28"/>
        </w:rPr>
        <w:t>Ребенок должен питаться соответственно своему возрасту. Необходимо соблюдать режим питания. Детям следует объяснять, как важно тщательно разжевывать пищу и не отвлекаться во время еды на просмотр телевизора. Для предупреждения гастрита детский рацион должен включать в себя супы, каши, нежирное мясо, тушеные овощи, молочную продукцию, свежие фрукты. Из напитков лучше отдать предпочтение компотам, морсам, киселям. Газированные напитки, крепкий чай и кофе, продукты фастфуда должны быть исключены из употребления.</w:t>
      </w:r>
    </w:p>
    <w:p w:rsidR="00A738A2" w:rsidRPr="0061682B" w:rsidRDefault="00A738A2" w:rsidP="006168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82B">
        <w:rPr>
          <w:color w:val="000000"/>
          <w:sz w:val="28"/>
          <w:szCs w:val="28"/>
        </w:rPr>
        <w:t>Необходимо ограничить употребление сладких печеных изделий, шоколада, конфет. Не допускать переедания: большие нагрузки на желудок могут стать причиной острого гастрита. Родителям рекомендуется изучить симптомы гастрита и при первых подозрительных признаках недомогания обращаться за консультацией к врачу. Следует проводить регулярную противоглистную терапию, содержать в порядке полость рта и своевременно устранять воспалительные очаги. Ряд лекарственных препаратов может спровоцировать воспаление слизистой оболочки желудка. В связи с этим не следует предпринимать никаких самостоятельных мер, лечение гастрита должно проходить под контролем педиатра. Назначаемые врачами таблетки необходимо принимать после еды.</w:t>
      </w:r>
    </w:p>
    <w:p w:rsidR="00D02345" w:rsidRPr="00D02345" w:rsidRDefault="00D02345" w:rsidP="00A738A2">
      <w:pPr>
        <w:pStyle w:val="paragraph"/>
        <w:shd w:val="clear" w:color="auto" w:fill="FFFFFF"/>
        <w:spacing w:before="0" w:beforeAutospacing="0" w:after="0" w:afterAutospacing="0"/>
        <w:jc w:val="both"/>
      </w:pPr>
    </w:p>
    <w:p w:rsidR="00816386" w:rsidRPr="001A419F" w:rsidRDefault="00816386" w:rsidP="00EF0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803" w:rsidRDefault="00E20803" w:rsidP="00405E9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20803" w:rsidRDefault="00E20803" w:rsidP="00405E9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41F68" w:rsidRDefault="00941F68" w:rsidP="00941F68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41F68" w:rsidRDefault="00941F68" w:rsidP="00941F68"/>
    <w:p w:rsidR="00941F68" w:rsidRPr="00941F68" w:rsidRDefault="00941F68" w:rsidP="00941F68"/>
    <w:p w:rsidR="00941F68" w:rsidRDefault="00941F68" w:rsidP="00941F68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738A2" w:rsidRPr="00EF0049" w:rsidRDefault="00A738A2" w:rsidP="00EF0049"/>
    <w:p w:rsidR="006A6C31" w:rsidRPr="0061682B" w:rsidRDefault="006A6C31" w:rsidP="0061682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3489042"/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</w:t>
      </w:r>
      <w:bookmarkStart w:id="6" w:name="_GoBack"/>
      <w:bookmarkEnd w:id="6"/>
      <w:r w:rsidRPr="0061682B">
        <w:rPr>
          <w:rFonts w:ascii="Times New Roman" w:hAnsi="Times New Roman" w:cs="Times New Roman"/>
          <w:color w:val="000000" w:themeColor="text1"/>
          <w:sz w:val="28"/>
          <w:szCs w:val="28"/>
        </w:rPr>
        <w:t>ЮЧЕНИЕ</w:t>
      </w:r>
      <w:bookmarkEnd w:id="5"/>
    </w:p>
    <w:p w:rsidR="006A6C31" w:rsidRPr="0061682B" w:rsidRDefault="006A6C31" w:rsidP="0061682B">
      <w:pPr>
        <w:spacing w:after="0" w:line="360" w:lineRule="auto"/>
        <w:jc w:val="both"/>
        <w:rPr>
          <w:sz w:val="28"/>
          <w:szCs w:val="28"/>
        </w:rPr>
      </w:pPr>
    </w:p>
    <w:p w:rsidR="00BB50BF" w:rsidRPr="0061682B" w:rsidRDefault="00BB50BF" w:rsidP="006168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682B">
        <w:rPr>
          <w:sz w:val="28"/>
          <w:szCs w:val="28"/>
        </w:rPr>
        <w:t>Изучив необходимую литературу и проанализировав два случая, можно сделать выводы: знание этиологии и предрасполагающих факторов возникновения хронического гастрита, клинической картины и особенностей диагностики данного заболевания, методов обследования и подготовки к ним, принципов лечения и профилактики, осложнений, манипуляций поможет медицинской сестре осуществить все этапы сестринского процесса.</w:t>
      </w:r>
    </w:p>
    <w:p w:rsidR="00BB50BF" w:rsidRPr="0061682B" w:rsidRDefault="00BB50BF" w:rsidP="006168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682B">
        <w:rPr>
          <w:sz w:val="28"/>
          <w:szCs w:val="28"/>
        </w:rPr>
        <w:t>Хотя медицинская сестра самостоятельно не лечит больного, а лишь выполняет назначения врача, однако она замечает изменения, происходящие в состоянии пациента, поэтому ей необходимо владеть знаниями во всех областях клинической медицины.</w:t>
      </w:r>
    </w:p>
    <w:p w:rsidR="00EC6E0B" w:rsidRPr="00932FB5" w:rsidRDefault="00932FB5" w:rsidP="00EF0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FB5">
        <w:rPr>
          <w:rFonts w:ascii="Times New Roman" w:hAnsi="Times New Roman" w:cs="Times New Roman"/>
          <w:sz w:val="24"/>
          <w:szCs w:val="24"/>
        </w:rPr>
        <w:br/>
      </w:r>
    </w:p>
    <w:p w:rsidR="00EC6E0B" w:rsidRDefault="00EC6E0B" w:rsidP="005D2BE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4F7" w:rsidRDefault="007A24F7" w:rsidP="00EF0049">
      <w:pPr>
        <w:spacing w:line="240" w:lineRule="auto"/>
        <w:rPr>
          <w:rStyle w:val="10"/>
          <w:rFonts w:ascii="Times New Roman" w:hAnsi="Times New Roman" w:cs="Times New Roman"/>
          <w:color w:val="auto"/>
        </w:rPr>
      </w:pPr>
    </w:p>
    <w:p w:rsidR="006A6C31" w:rsidRPr="008A3541" w:rsidRDefault="006A6C31" w:rsidP="008A3541">
      <w:pPr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bookmarkStart w:id="7" w:name="_Toc43489043"/>
      <w:r w:rsidRPr="008A3541"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7"/>
    </w:p>
    <w:p w:rsidR="006A6C31" w:rsidRPr="008A3541" w:rsidRDefault="006A6C31" w:rsidP="008A3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1C" w:rsidRPr="008A3541" w:rsidRDefault="008A3541" w:rsidP="008A3541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Лечение гастрита у детей</w:t>
      </w:r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URL: </w:t>
      </w:r>
      <w:hyperlink r:id="rId8" w:history="1">
        <w:r w:rsidRPr="008A3541">
          <w:rPr>
            <w:rStyle w:val="a6"/>
            <w:rFonts w:ascii="Times New Roman" w:hAnsi="Times New Roman" w:cs="Times New Roman"/>
            <w:sz w:val="28"/>
            <w:szCs w:val="28"/>
          </w:rPr>
          <w:t>http://diagnostichouse.ru/gastrit/1968-lechenie-gastrita-u-detej.html</w:t>
        </w:r>
      </w:hyperlink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 </w:t>
      </w:r>
      <w:r w:rsidR="007A24F7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.06.20) </w:t>
      </w:r>
    </w:p>
    <w:p w:rsidR="007D2B1C" w:rsidRPr="008A3541" w:rsidRDefault="008A3541" w:rsidP="008A3541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Методы профилактики гастрита</w:t>
      </w:r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URL: </w:t>
      </w:r>
      <w:hyperlink r:id="rId9" w:history="1">
        <w:r w:rsidRPr="008A3541">
          <w:rPr>
            <w:rStyle w:val="a6"/>
            <w:rFonts w:ascii="Times New Roman" w:hAnsi="Times New Roman" w:cs="Times New Roman"/>
            <w:sz w:val="28"/>
            <w:szCs w:val="28"/>
          </w:rPr>
          <w:t>https://medicalok.ru/zheludok/gastrit/profilaktika-gastrita.html</w:t>
        </w:r>
      </w:hyperlink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 </w:t>
      </w:r>
      <w:r w:rsidR="007A24F7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8272B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.20)</w:t>
      </w:r>
    </w:p>
    <w:p w:rsidR="007D2B1C" w:rsidRPr="008A3541" w:rsidRDefault="008A3541" w:rsidP="008A3541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Сестринский процесс при хроническом гастродуодените у детей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[Электронный ресурс] URL: </w:t>
      </w:r>
      <w:hyperlink r:id="rId10" w:history="1">
        <w:r w:rsidRPr="008A3541">
          <w:rPr>
            <w:rStyle w:val="a6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http://sestrinskoe-delo.ru/sestrinskoe-delo-v-pediatrii/sestrinskiy-protsess-pri-chronicheskom-gastroduodenite-u-detey</w:t>
        </w:r>
      </w:hyperlink>
      <w:r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 </w:t>
      </w:r>
      <w:r w:rsidR="007A24F7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16F3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2B1C" w:rsidRPr="008A3541">
        <w:rPr>
          <w:rFonts w:ascii="Times New Roman" w:hAnsi="Times New Roman" w:cs="Times New Roman"/>
          <w:color w:val="000000" w:themeColor="text1"/>
          <w:sz w:val="28"/>
          <w:szCs w:val="28"/>
        </w:rPr>
        <w:t>.20)</w:t>
      </w:r>
    </w:p>
    <w:p w:rsidR="00C37472" w:rsidRPr="003E1036" w:rsidRDefault="00C37472" w:rsidP="007D2B1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7472" w:rsidRPr="003E1036" w:rsidSect="0061682B">
      <w:footerReference w:type="default" r:id="rId11"/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879" w:rsidRDefault="008C7879" w:rsidP="006A6C31">
      <w:pPr>
        <w:spacing w:after="0" w:line="240" w:lineRule="auto"/>
      </w:pPr>
      <w:r>
        <w:separator/>
      </w:r>
    </w:p>
  </w:endnote>
  <w:endnote w:type="continuationSeparator" w:id="0">
    <w:p w:rsidR="008C7879" w:rsidRDefault="008C7879" w:rsidP="006A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466163"/>
      <w:docPartObj>
        <w:docPartGallery w:val="Page Numbers (Bottom of Page)"/>
        <w:docPartUnique/>
      </w:docPartObj>
    </w:sdtPr>
    <w:sdtEndPr/>
    <w:sdtContent>
      <w:p w:rsidR="006A6C31" w:rsidRDefault="00853014">
        <w:pPr>
          <w:pStyle w:val="aa"/>
          <w:jc w:val="center"/>
        </w:pPr>
        <w:r>
          <w:fldChar w:fldCharType="begin"/>
        </w:r>
        <w:r w:rsidR="006A6C31">
          <w:instrText>PAGE   \* MERGEFORMAT</w:instrText>
        </w:r>
        <w:r>
          <w:fldChar w:fldCharType="separate"/>
        </w:r>
        <w:r w:rsidR="000A5292">
          <w:rPr>
            <w:noProof/>
          </w:rPr>
          <w:t>8</w:t>
        </w:r>
        <w:r>
          <w:fldChar w:fldCharType="end"/>
        </w:r>
      </w:p>
    </w:sdtContent>
  </w:sdt>
  <w:p w:rsidR="006A6C31" w:rsidRDefault="006A6C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879" w:rsidRDefault="008C7879" w:rsidP="006A6C31">
      <w:pPr>
        <w:spacing w:after="0" w:line="240" w:lineRule="auto"/>
      </w:pPr>
      <w:r>
        <w:separator/>
      </w:r>
    </w:p>
  </w:footnote>
  <w:footnote w:type="continuationSeparator" w:id="0">
    <w:p w:rsidR="008C7879" w:rsidRDefault="008C7879" w:rsidP="006A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E82"/>
    <w:multiLevelType w:val="multilevel"/>
    <w:tmpl w:val="210A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55B"/>
    <w:multiLevelType w:val="multilevel"/>
    <w:tmpl w:val="DCFC48EE"/>
    <w:lvl w:ilvl="0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sz w:val="32"/>
      </w:rPr>
    </w:lvl>
  </w:abstractNum>
  <w:abstractNum w:abstractNumId="2" w15:restartNumberingAfterBreak="0">
    <w:nsid w:val="0D4948EF"/>
    <w:multiLevelType w:val="multilevel"/>
    <w:tmpl w:val="639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31F1B"/>
    <w:multiLevelType w:val="multilevel"/>
    <w:tmpl w:val="F71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BC1"/>
    <w:multiLevelType w:val="hybridMultilevel"/>
    <w:tmpl w:val="91E45BCE"/>
    <w:lvl w:ilvl="0" w:tplc="81D0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CF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88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C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41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D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B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4F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3EC7"/>
    <w:multiLevelType w:val="multilevel"/>
    <w:tmpl w:val="2B8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C12"/>
    <w:multiLevelType w:val="multilevel"/>
    <w:tmpl w:val="8E90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F62C9"/>
    <w:multiLevelType w:val="multilevel"/>
    <w:tmpl w:val="1590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945BB"/>
    <w:multiLevelType w:val="multilevel"/>
    <w:tmpl w:val="AF4EC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7D1277"/>
    <w:multiLevelType w:val="multilevel"/>
    <w:tmpl w:val="0E8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722C3"/>
    <w:multiLevelType w:val="multilevel"/>
    <w:tmpl w:val="973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B4288"/>
    <w:multiLevelType w:val="multilevel"/>
    <w:tmpl w:val="2EC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B4501"/>
    <w:multiLevelType w:val="multilevel"/>
    <w:tmpl w:val="059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9390B"/>
    <w:multiLevelType w:val="hybridMultilevel"/>
    <w:tmpl w:val="2EA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7748"/>
    <w:multiLevelType w:val="hybridMultilevel"/>
    <w:tmpl w:val="928EE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63308"/>
    <w:multiLevelType w:val="hybridMultilevel"/>
    <w:tmpl w:val="DFE28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E4FF1"/>
    <w:multiLevelType w:val="hybridMultilevel"/>
    <w:tmpl w:val="2E7498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4457A9"/>
    <w:multiLevelType w:val="hybridMultilevel"/>
    <w:tmpl w:val="D90C2AD4"/>
    <w:lvl w:ilvl="0" w:tplc="134EF828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8051E86"/>
    <w:multiLevelType w:val="multilevel"/>
    <w:tmpl w:val="803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3"/>
  </w:num>
  <w:num w:numId="15">
    <w:abstractNumId w:val="14"/>
  </w:num>
  <w:num w:numId="16">
    <w:abstractNumId w:val="15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D62"/>
    <w:rsid w:val="00047B79"/>
    <w:rsid w:val="000610EA"/>
    <w:rsid w:val="000A3D5A"/>
    <w:rsid w:val="000A5292"/>
    <w:rsid w:val="000B19DB"/>
    <w:rsid w:val="000C16F3"/>
    <w:rsid w:val="000C45FE"/>
    <w:rsid w:val="00121BCD"/>
    <w:rsid w:val="00146229"/>
    <w:rsid w:val="001536F4"/>
    <w:rsid w:val="001920BF"/>
    <w:rsid w:val="001A419F"/>
    <w:rsid w:val="001B4AF4"/>
    <w:rsid w:val="001C150B"/>
    <w:rsid w:val="001C420A"/>
    <w:rsid w:val="002127DE"/>
    <w:rsid w:val="002365F4"/>
    <w:rsid w:val="00361BD7"/>
    <w:rsid w:val="003758CB"/>
    <w:rsid w:val="00381BFF"/>
    <w:rsid w:val="00397D7D"/>
    <w:rsid w:val="003B033C"/>
    <w:rsid w:val="003D068B"/>
    <w:rsid w:val="003E1036"/>
    <w:rsid w:val="003F147E"/>
    <w:rsid w:val="00405E9C"/>
    <w:rsid w:val="0042406E"/>
    <w:rsid w:val="004533AE"/>
    <w:rsid w:val="004623E2"/>
    <w:rsid w:val="004A322E"/>
    <w:rsid w:val="004C4856"/>
    <w:rsid w:val="004D563D"/>
    <w:rsid w:val="00515C17"/>
    <w:rsid w:val="005372C8"/>
    <w:rsid w:val="00553766"/>
    <w:rsid w:val="00567A7D"/>
    <w:rsid w:val="005A1E9E"/>
    <w:rsid w:val="005B78DF"/>
    <w:rsid w:val="005D2BEE"/>
    <w:rsid w:val="00614E5A"/>
    <w:rsid w:val="0061682B"/>
    <w:rsid w:val="00623040"/>
    <w:rsid w:val="00647584"/>
    <w:rsid w:val="00655DA3"/>
    <w:rsid w:val="006A6C31"/>
    <w:rsid w:val="006E45C4"/>
    <w:rsid w:val="006F4B2D"/>
    <w:rsid w:val="007237FA"/>
    <w:rsid w:val="007A24F7"/>
    <w:rsid w:val="007A63CB"/>
    <w:rsid w:val="007A7528"/>
    <w:rsid w:val="007D2B1C"/>
    <w:rsid w:val="007E23B4"/>
    <w:rsid w:val="00816386"/>
    <w:rsid w:val="00853014"/>
    <w:rsid w:val="00885F48"/>
    <w:rsid w:val="008A3541"/>
    <w:rsid w:val="008A53AD"/>
    <w:rsid w:val="008C7879"/>
    <w:rsid w:val="00917BD3"/>
    <w:rsid w:val="00932FB5"/>
    <w:rsid w:val="00941F68"/>
    <w:rsid w:val="0096304A"/>
    <w:rsid w:val="00970E92"/>
    <w:rsid w:val="009B485E"/>
    <w:rsid w:val="00A01F6F"/>
    <w:rsid w:val="00A03140"/>
    <w:rsid w:val="00A12EC0"/>
    <w:rsid w:val="00A31525"/>
    <w:rsid w:val="00A420A7"/>
    <w:rsid w:val="00A738A2"/>
    <w:rsid w:val="00A8230E"/>
    <w:rsid w:val="00AC32B7"/>
    <w:rsid w:val="00AD463B"/>
    <w:rsid w:val="00B33214"/>
    <w:rsid w:val="00B52D70"/>
    <w:rsid w:val="00B85A67"/>
    <w:rsid w:val="00B96711"/>
    <w:rsid w:val="00BB50BF"/>
    <w:rsid w:val="00BC085D"/>
    <w:rsid w:val="00BE644E"/>
    <w:rsid w:val="00C37472"/>
    <w:rsid w:val="00C703A4"/>
    <w:rsid w:val="00C83DDE"/>
    <w:rsid w:val="00D02345"/>
    <w:rsid w:val="00D072C0"/>
    <w:rsid w:val="00D66904"/>
    <w:rsid w:val="00D8272B"/>
    <w:rsid w:val="00D9687E"/>
    <w:rsid w:val="00DA3913"/>
    <w:rsid w:val="00DA6565"/>
    <w:rsid w:val="00DB22F6"/>
    <w:rsid w:val="00DD36F4"/>
    <w:rsid w:val="00DF3907"/>
    <w:rsid w:val="00DF731A"/>
    <w:rsid w:val="00E05724"/>
    <w:rsid w:val="00E20803"/>
    <w:rsid w:val="00E85079"/>
    <w:rsid w:val="00EB0546"/>
    <w:rsid w:val="00EC3B23"/>
    <w:rsid w:val="00EC6E0B"/>
    <w:rsid w:val="00EE1D48"/>
    <w:rsid w:val="00EF0049"/>
    <w:rsid w:val="00F21392"/>
    <w:rsid w:val="00F51D62"/>
    <w:rsid w:val="00F9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B3C9"/>
  <w15:docId w15:val="{8E96AC29-F6FE-4486-B4B6-420474E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0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C4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20A"/>
    <w:rPr>
      <w:b/>
      <w:bCs/>
    </w:rPr>
  </w:style>
  <w:style w:type="character" w:styleId="a6">
    <w:name w:val="Hyperlink"/>
    <w:basedOn w:val="a0"/>
    <w:uiPriority w:val="99"/>
    <w:unhideWhenUsed/>
    <w:rsid w:val="001C42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1C42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31"/>
  </w:style>
  <w:style w:type="paragraph" w:styleId="aa">
    <w:name w:val="footer"/>
    <w:basedOn w:val="a"/>
    <w:link w:val="ab"/>
    <w:uiPriority w:val="99"/>
    <w:unhideWhenUsed/>
    <w:rsid w:val="006A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31"/>
  </w:style>
  <w:style w:type="paragraph" w:styleId="ac">
    <w:name w:val="TOC Heading"/>
    <w:basedOn w:val="1"/>
    <w:next w:val="a"/>
    <w:uiPriority w:val="39"/>
    <w:unhideWhenUsed/>
    <w:qFormat/>
    <w:rsid w:val="006A6C3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6C31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55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766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14622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14622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">
    <w:name w:val="No Spacing"/>
    <w:uiPriority w:val="1"/>
    <w:qFormat/>
    <w:rsid w:val="00E05724"/>
    <w:pPr>
      <w:spacing w:after="0" w:line="240" w:lineRule="auto"/>
    </w:pPr>
  </w:style>
  <w:style w:type="paragraph" w:customStyle="1" w:styleId="paragraph">
    <w:name w:val="paragraph"/>
    <w:basedOn w:val="a"/>
    <w:rsid w:val="0056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D2B1C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8A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gnostichouse.ru/gastrit/1968-lechenie-gastrita-u-detej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estrinskoe-delo.ru/sestrinskoe-delo-v-pediatrii/sestrinskiy-protsess-pri-chronicheskom-gastroduodenite-u-de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alok.ru/zheludok/gastrit/profilaktika-gastr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3F74-E531-4DBF-B4F4-81F9B6F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Links>
    <vt:vector size="66" baseType="variant">
      <vt:variant>
        <vt:i4>5963847</vt:i4>
      </vt:variant>
      <vt:variant>
        <vt:i4>51</vt:i4>
      </vt:variant>
      <vt:variant>
        <vt:i4>0</vt:i4>
      </vt:variant>
      <vt:variant>
        <vt:i4>5</vt:i4>
      </vt:variant>
      <vt:variant>
        <vt:lpwstr>https://vplate.ru/imidzh/delovogo-cheloveka/</vt:lpwstr>
      </vt:variant>
      <vt:variant>
        <vt:lpwstr/>
      </vt:variant>
      <vt:variant>
        <vt:i4>65603</vt:i4>
      </vt:variant>
      <vt:variant>
        <vt:i4>48</vt:i4>
      </vt:variant>
      <vt:variant>
        <vt:i4>0</vt:i4>
      </vt:variant>
      <vt:variant>
        <vt:i4>5</vt:i4>
      </vt:variant>
      <vt:variant>
        <vt:lpwstr>https://studfile.net/preview/5613787/page:34/</vt:lpwstr>
      </vt:variant>
      <vt:variant>
        <vt:lpwstr/>
      </vt:variant>
      <vt:variant>
        <vt:i4>6946826</vt:i4>
      </vt:variant>
      <vt:variant>
        <vt:i4>45</vt:i4>
      </vt:variant>
      <vt:variant>
        <vt:i4>0</vt:i4>
      </vt:variant>
      <vt:variant>
        <vt:i4>5</vt:i4>
      </vt:variant>
      <vt:variant>
        <vt:lpwstr>https://otherreferats.allbest.ru/ethics/00651607_0.html</vt:lpwstr>
      </vt:variant>
      <vt:variant>
        <vt:lpwstr/>
      </vt:variant>
      <vt:variant>
        <vt:i4>7733281</vt:i4>
      </vt:variant>
      <vt:variant>
        <vt:i4>42</vt:i4>
      </vt:variant>
      <vt:variant>
        <vt:i4>0</vt:i4>
      </vt:variant>
      <vt:variant>
        <vt:i4>5</vt:i4>
      </vt:variant>
      <vt:variant>
        <vt:lpwstr>https://yandex.ru/health/pills/product/vigantol-153?parent-reqid=1592288977153027-717812070048506289600136-man2-0369-man-shared-app-host-20030&amp;utm_source=portal&amp;utm_medium=turbo_articles&amp;utm_campaign=yamd_crosslinks&amp;utm_content=link_from_turbo_articles_to_pills</vt:lpwstr>
      </vt:variant>
      <vt:variant>
        <vt:lpwstr/>
      </vt:variant>
      <vt:variant>
        <vt:i4>4128843</vt:i4>
      </vt:variant>
      <vt:variant>
        <vt:i4>39</vt:i4>
      </vt:variant>
      <vt:variant>
        <vt:i4>0</vt:i4>
      </vt:variant>
      <vt:variant>
        <vt:i4>5</vt:i4>
      </vt:variant>
      <vt:variant>
        <vt:lpwstr>https://yandex.ru/health/pills/product/akvadetrim-55403?parent-reqid=1592288977153027-717812070048506289600136-man2-0369-man-shared-app-host-20030&amp;utm_source=portal&amp;utm_medium=turbo_articles&amp;utm_campaign=yamd_crosslinks&amp;utm_content=link_from_turbo_articles_to_pills</vt:lpwstr>
      </vt:variant>
      <vt:variant>
        <vt:lpwstr/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_Toc43071191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_Toc43071190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_Toc43071189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_Toc43071188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_Toc43071187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_Toc43071186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</cp:revision>
  <dcterms:created xsi:type="dcterms:W3CDTF">2020-06-16T06:46:00Z</dcterms:created>
  <dcterms:modified xsi:type="dcterms:W3CDTF">2020-06-19T12:58:00Z</dcterms:modified>
</cp:coreProperties>
</file>