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24457" w14:textId="3DF7AA02" w:rsidR="002E4B53" w:rsidRPr="002E4B53" w:rsidRDefault="002E4B53" w:rsidP="002E4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ВНУТРЕННИХ БОЛЕЗНЕЙ № 1</w:t>
      </w:r>
    </w:p>
    <w:p w14:paraId="6141E5A4" w14:textId="77777777" w:rsidR="002E4B53" w:rsidRPr="002E4B53" w:rsidRDefault="002E4B53" w:rsidP="002E4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0ABCBD" w14:textId="73F9C4F7" w:rsidR="000336EC" w:rsidRDefault="002E4B53" w:rsidP="002E4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ТЕСТОВЫЕ ЗАДАНИЯ К ДИФФЕРЕНЦИРОВАННОМУ ЗАЧЕТУ НА 5 КУРСЕ</w:t>
      </w:r>
    </w:p>
    <w:p w14:paraId="50062C2B" w14:textId="7201DFEC" w:rsidR="00F35EA9" w:rsidRPr="002E4B53" w:rsidRDefault="00F35EA9" w:rsidP="00F35E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5C9886" w14:textId="4CF845AA" w:rsidR="002E4B53" w:rsidRDefault="002E4B53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один правильный ответ.</w:t>
      </w:r>
    </w:p>
    <w:p w14:paraId="6B955802" w14:textId="77777777" w:rsidR="00F35EA9" w:rsidRDefault="00F35EA9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AD4A5A" w14:textId="27BE51AF" w:rsidR="002E4B53" w:rsidRDefault="002E4B53" w:rsidP="002E4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“Кардиология</w:t>
      </w:r>
      <w:r w:rsidRPr="00F35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”</w:t>
      </w:r>
    </w:p>
    <w:p w14:paraId="4B507DB7" w14:textId="77777777" w:rsidR="007664C5" w:rsidRPr="00F35EA9" w:rsidRDefault="007664C5" w:rsidP="002E4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9871F0" w14:textId="46BD1A78" w:rsidR="004F5282" w:rsidRPr="002E4B53" w:rsidRDefault="009E316A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 СТАДИЮ ГИПЕРТОНИЧЕСКОЙ БОЛЕЗНИ ВЫСТАВЛЯЮТ </w:t>
      </w:r>
    </w:p>
    <w:p w14:paraId="0957C7ED" w14:textId="77777777" w:rsidR="004F5282" w:rsidRPr="002E4B53" w:rsidRDefault="00EC636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 отсутствии поражений органов-мишеней  </w:t>
      </w:r>
    </w:p>
    <w:p w14:paraId="079D8A5F" w14:textId="77777777" w:rsidR="004F5282" w:rsidRPr="002E4B53" w:rsidRDefault="00EC636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 наличии поражения хотя бы 1 органа-мишени </w:t>
      </w:r>
    </w:p>
    <w:p w14:paraId="41D205A0" w14:textId="77777777" w:rsidR="004F5282" w:rsidRPr="002E4B53" w:rsidRDefault="00EC636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 наличии ассоциированных клинических состояний </w:t>
      </w:r>
    </w:p>
    <w:p w14:paraId="312E9DEC" w14:textId="77777777" w:rsidR="004F5282" w:rsidRPr="002E4B53" w:rsidRDefault="00EC636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 отсутствии 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ассоциированных клинических состояний</w:t>
      </w:r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6D358F" w14:textId="77777777" w:rsidR="004F5282" w:rsidRPr="002E4B53" w:rsidRDefault="00EC636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сахарном диабете без поражения органов-</w:t>
      </w:r>
      <w:proofErr w:type="spellStart"/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мишений</w:t>
      </w:r>
      <w:proofErr w:type="spellEnd"/>
    </w:p>
    <w:p w14:paraId="4CAC8C16" w14:textId="77777777" w:rsidR="004F5282" w:rsidRPr="002E4B53" w:rsidRDefault="004F528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EC636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1286F95E" w14:textId="77777777" w:rsidR="004F5282" w:rsidRPr="002E4B53" w:rsidRDefault="004F528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1948AA" w14:textId="77777777" w:rsidR="004F5282" w:rsidRPr="002E4B53" w:rsidRDefault="008D2D28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АРТЕРИАЛЬНАЯ</w:t>
      </w:r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ГИПЕРТОНИЯ СОЧЕТАЕТСЯ С МЫШЕЧНОЙ СЛАБОСТЬЮ, ПАРЕСТЕЗИЯМИ, ТЕТАНИЕЙ И ПОЛИДИПСИЕЙ ПРИ </w:t>
      </w:r>
    </w:p>
    <w:p w14:paraId="68058077" w14:textId="77777777" w:rsidR="004F5282" w:rsidRPr="002E4B53" w:rsidRDefault="00EC636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синдроме </w:t>
      </w:r>
      <w:proofErr w:type="spellStart"/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Конна</w:t>
      </w:r>
      <w:proofErr w:type="spellEnd"/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1E45D9" w14:textId="77777777" w:rsidR="004F5282" w:rsidRPr="002E4B53" w:rsidRDefault="00EC636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синдроме Иценко-</w:t>
      </w:r>
      <w:proofErr w:type="spellStart"/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Кушинга</w:t>
      </w:r>
      <w:proofErr w:type="spellEnd"/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6A6FE5" w14:textId="77777777" w:rsidR="004F5282" w:rsidRPr="002E4B53" w:rsidRDefault="00EC636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синдроме </w:t>
      </w:r>
      <w:proofErr w:type="spellStart"/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Такаясу</w:t>
      </w:r>
      <w:proofErr w:type="spellEnd"/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538AC6" w14:textId="77777777" w:rsidR="004F5282" w:rsidRPr="002E4B53" w:rsidRDefault="00EC636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синдроме Пиквика</w:t>
      </w:r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7FF7499" w14:textId="77777777" w:rsidR="00705557" w:rsidRPr="002E4B53" w:rsidRDefault="00EC636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синдроме </w:t>
      </w:r>
      <w:proofErr w:type="spellStart"/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Рейно</w:t>
      </w:r>
      <w:proofErr w:type="spellEnd"/>
    </w:p>
    <w:p w14:paraId="6E28BA91" w14:textId="77777777" w:rsidR="004F5282" w:rsidRPr="002E4B53" w:rsidRDefault="0070555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EC636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8A343A" w14:textId="77777777" w:rsidR="004F5282" w:rsidRPr="002E4B53" w:rsidRDefault="004F5282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02701B" w14:textId="77777777" w:rsidR="004F5282" w:rsidRPr="002E4B53" w:rsidRDefault="008D2D28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ГРУППЕ ЭНДОКРИННЫХ ГИПЕРТЕНЗИЙ ОТНОСИТСЯ </w:t>
      </w:r>
    </w:p>
    <w:p w14:paraId="2893B040" w14:textId="77777777" w:rsidR="004F5282" w:rsidRPr="002E4B53" w:rsidRDefault="00EC636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атеросклероз аорты </w:t>
      </w:r>
    </w:p>
    <w:p w14:paraId="44DD4537" w14:textId="77777777" w:rsidR="004F5282" w:rsidRPr="002E4B53" w:rsidRDefault="00EC636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коарктация</w:t>
      </w:r>
      <w:proofErr w:type="spellEnd"/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аорты </w:t>
      </w:r>
    </w:p>
    <w:p w14:paraId="77B53122" w14:textId="77777777" w:rsidR="004F5282" w:rsidRPr="002E4B53" w:rsidRDefault="00EC636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недостаточность клапанов аорты </w:t>
      </w:r>
    </w:p>
    <w:p w14:paraId="7D2AE39A" w14:textId="77777777" w:rsidR="004F5282" w:rsidRPr="002E4B53" w:rsidRDefault="00EC636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 артериовенозные фистулы: открытый артериальный проток, травматические аневризм</w:t>
      </w: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</w:p>
    <w:p w14:paraId="716A8DB1" w14:textId="77777777" w:rsidR="004F5282" w:rsidRPr="002E4B53" w:rsidRDefault="00EC636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феохромоцитома</w:t>
      </w:r>
      <w:proofErr w:type="spellEnd"/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CABE28" w14:textId="77777777" w:rsidR="004F5282" w:rsidRPr="002E4B53" w:rsidRDefault="004F528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EC636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3FEDCBF0" w14:textId="77777777" w:rsidR="00705557" w:rsidRPr="002E4B53" w:rsidRDefault="0070555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59400" w14:textId="77777777" w:rsidR="00740B4A" w:rsidRPr="002E4B53" w:rsidRDefault="00740B4A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B875C" w14:textId="77777777" w:rsidR="004F5282" w:rsidRPr="002E4B53" w:rsidRDefault="008D2D28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ДИАГНОСТИКИ ФЕОХРОМОЦИТОМЫ НЕОБХОДИМО ИССЛЕДОВАНИЕ </w:t>
      </w:r>
    </w:p>
    <w:p w14:paraId="7C84B992" w14:textId="77777777" w:rsidR="004F5282" w:rsidRPr="002E4B53" w:rsidRDefault="00EC636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суточной экскреции альдостерона с мочой </w:t>
      </w:r>
    </w:p>
    <w:p w14:paraId="0AD01EA3" w14:textId="77777777" w:rsidR="004F5282" w:rsidRPr="002E4B53" w:rsidRDefault="00EC636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ванилинминдальной</w:t>
      </w:r>
      <w:proofErr w:type="spellEnd"/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 в моче </w:t>
      </w:r>
    </w:p>
    <w:p w14:paraId="6D340BC9" w14:textId="77777777" w:rsidR="004F5282" w:rsidRPr="002E4B53" w:rsidRDefault="00EC636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активности ренина плазмы </w:t>
      </w:r>
    </w:p>
    <w:p w14:paraId="00B4FD2F" w14:textId="77777777" w:rsidR="00740B4A" w:rsidRPr="002E4B53" w:rsidRDefault="00EC636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содержания кортизола в плазме</w:t>
      </w:r>
    </w:p>
    <w:p w14:paraId="3A619B90" w14:textId="77777777" w:rsidR="004F5282" w:rsidRPr="002E4B53" w:rsidRDefault="00EC636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40B4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081C2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C2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электролитов</w:t>
      </w:r>
      <w:proofErr w:type="gramEnd"/>
      <w:r w:rsidR="00081C2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плазмы</w:t>
      </w:r>
    </w:p>
    <w:p w14:paraId="4D99B296" w14:textId="77777777" w:rsidR="004F5282" w:rsidRPr="002E4B53" w:rsidRDefault="00081C2A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EC636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1C65108B" w14:textId="77777777" w:rsidR="00081C2A" w:rsidRPr="002E4B53" w:rsidRDefault="00081C2A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38551F" w14:textId="77777777" w:rsidR="004F5282" w:rsidRPr="002E4B53" w:rsidRDefault="008D2D28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РЕНОВАСКУЛЯРНОЙ ГИПЕРТЕНЗИИ ХАРАКТЕРНО </w:t>
      </w:r>
    </w:p>
    <w:p w14:paraId="4826820B" w14:textId="77777777" w:rsidR="004F5282" w:rsidRPr="002E4B53" w:rsidRDefault="00EC636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болезненность при пальпации почек </w:t>
      </w:r>
    </w:p>
    <w:p w14:paraId="0857BC89" w14:textId="77777777" w:rsidR="004F5282" w:rsidRPr="002E4B53" w:rsidRDefault="00EC636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протеинурия и гематурия </w:t>
      </w:r>
    </w:p>
    <w:p w14:paraId="28E893C3" w14:textId="77777777" w:rsidR="004F5282" w:rsidRPr="002E4B53" w:rsidRDefault="00EC636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шум в околопупочной области </w:t>
      </w:r>
    </w:p>
    <w:p w14:paraId="7D7957F5" w14:textId="77777777" w:rsidR="004F5282" w:rsidRPr="002E4B53" w:rsidRDefault="00EC636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снижение уровня калия </w:t>
      </w:r>
    </w:p>
    <w:p w14:paraId="33305415" w14:textId="77777777" w:rsidR="004F5282" w:rsidRPr="002E4B53" w:rsidRDefault="00EC636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81C2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 асимметрия АД на руках</w:t>
      </w:r>
    </w:p>
    <w:p w14:paraId="601669B1" w14:textId="77777777" w:rsidR="00081C2A" w:rsidRPr="002E4B53" w:rsidRDefault="00081C2A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EC636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56E190C1" w14:textId="77777777" w:rsidR="00081C2A" w:rsidRPr="002E4B53" w:rsidRDefault="00081C2A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7B13B5" w14:textId="77777777" w:rsidR="004F5282" w:rsidRPr="002E4B53" w:rsidRDefault="008D2D28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СТАДИЮ ГИПЕРТОНИЧЕСКОЙ БОЛЕЗНИ ВЫСТАВЛЯЮТ </w:t>
      </w:r>
    </w:p>
    <w:p w14:paraId="5AAFC731" w14:textId="77777777" w:rsidR="004F5282" w:rsidRPr="002E4B53" w:rsidRDefault="00EC636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 отсутствии поражений органов-мишеней </w:t>
      </w:r>
    </w:p>
    <w:p w14:paraId="247984BC" w14:textId="77777777" w:rsidR="004F5282" w:rsidRPr="002E4B53" w:rsidRDefault="00EC636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 наличии </w:t>
      </w:r>
      <w:r w:rsidR="00081C2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поражения </w:t>
      </w:r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 бы </w:t>
      </w:r>
      <w:r w:rsidR="00081C2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органа-мишени</w:t>
      </w:r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E5E348" w14:textId="77777777" w:rsidR="004F5282" w:rsidRPr="002E4B53" w:rsidRDefault="00EC636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 наличии </w:t>
      </w:r>
      <w:r w:rsidR="00081C2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 бы одного </w:t>
      </w:r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ассоциированн</w:t>
      </w:r>
      <w:r w:rsidR="00081C2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клиническ</w:t>
      </w:r>
      <w:r w:rsidR="00081C2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</w:t>
      </w:r>
      <w:r w:rsidR="00081C2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4D29D4" w14:textId="77777777" w:rsidR="004F5282" w:rsidRPr="002E4B53" w:rsidRDefault="00EC636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 </w:t>
      </w:r>
      <w:r w:rsidR="00081C2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сахарном диабете с поражением органов-</w:t>
      </w:r>
      <w:proofErr w:type="spellStart"/>
      <w:r w:rsidR="00081C2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мишений</w:t>
      </w:r>
      <w:proofErr w:type="spellEnd"/>
    </w:p>
    <w:p w14:paraId="454AA0B4" w14:textId="77777777" w:rsidR="004F5282" w:rsidRPr="002E4B53" w:rsidRDefault="00EC636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 наличии в анамнезе данных об ОНМК </w:t>
      </w:r>
    </w:p>
    <w:p w14:paraId="5B03E870" w14:textId="77777777" w:rsidR="004F5282" w:rsidRPr="002E4B53" w:rsidRDefault="00EC636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 2</w:t>
      </w:r>
    </w:p>
    <w:p w14:paraId="3FF902BB" w14:textId="77777777" w:rsidR="00705557" w:rsidRPr="002E4B53" w:rsidRDefault="00705557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A84F1" w14:textId="77777777" w:rsidR="004F5282" w:rsidRPr="002E4B53" w:rsidRDefault="008D2D28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СТАДИЮ ГИПЕРТОНИЧЕСКОЙ БОЛЕЗНИ ВЫСТАВЛЯЮТ </w:t>
      </w:r>
    </w:p>
    <w:p w14:paraId="15FAF68F" w14:textId="77777777" w:rsidR="00081C2A" w:rsidRPr="002E4B53" w:rsidRDefault="00EC636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 отсутствии поражений органов-мишеней </w:t>
      </w:r>
    </w:p>
    <w:p w14:paraId="57D179BB" w14:textId="77777777" w:rsidR="004F5282" w:rsidRPr="002E4B53" w:rsidRDefault="00EC636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 наличии </w:t>
      </w:r>
      <w:r w:rsidR="00081C2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поражения </w:t>
      </w:r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 бы </w:t>
      </w:r>
      <w:r w:rsidR="00081C2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органа-мишени</w:t>
      </w:r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A37D41A" w14:textId="77777777" w:rsidR="004F5282" w:rsidRPr="002E4B53" w:rsidRDefault="00EC636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 наличии </w:t>
      </w:r>
      <w:r w:rsidR="00081C2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гипертрофии миокарда левого желудочка</w:t>
      </w:r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D0A2C3" w14:textId="77777777" w:rsidR="00081C2A" w:rsidRPr="002E4B53" w:rsidRDefault="00EC636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отсутствии АКС</w:t>
      </w:r>
    </w:p>
    <w:p w14:paraId="61011151" w14:textId="77777777" w:rsidR="004F5282" w:rsidRPr="002E4B53" w:rsidRDefault="00EC636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F528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 наличии в анамнезе данных об ОНМК </w:t>
      </w:r>
    </w:p>
    <w:p w14:paraId="010241A6" w14:textId="77777777" w:rsidR="004F5282" w:rsidRPr="002E4B53" w:rsidRDefault="00081C2A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EC636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4E9D1C06" w14:textId="77777777" w:rsidR="00705557" w:rsidRPr="002E4B53" w:rsidRDefault="0070555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48FE26" w14:textId="77777777" w:rsidR="004F5282" w:rsidRPr="002E4B53" w:rsidRDefault="008D2D28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81C2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ТЕПЕН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1C2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ГИПЕРТОНИЧЕСКОЙ БОЛЕЗНИ 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</w:t>
      </w:r>
    </w:p>
    <w:p w14:paraId="174AF9A9" w14:textId="77777777" w:rsidR="00081C2A" w:rsidRPr="002E4B53" w:rsidRDefault="00EC636E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1C2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наличию поражения органов-</w:t>
      </w:r>
      <w:proofErr w:type="spellStart"/>
      <w:r w:rsidR="00081C2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мишений</w:t>
      </w:r>
      <w:proofErr w:type="spellEnd"/>
      <w:r w:rsidR="00081C2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5873A1" w14:textId="77777777" w:rsidR="00081C2A" w:rsidRPr="002E4B53" w:rsidRDefault="00EC636E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1C2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цифрам АД</w:t>
      </w:r>
    </w:p>
    <w:p w14:paraId="0658B9EA" w14:textId="77777777" w:rsidR="00705557" w:rsidRPr="002E4B53" w:rsidRDefault="00EC636E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1C2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наличию факторов риска </w:t>
      </w:r>
    </w:p>
    <w:p w14:paraId="14E0F1FE" w14:textId="77777777" w:rsidR="00081C2A" w:rsidRPr="002E4B53" w:rsidRDefault="00EC636E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1C2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наличию </w:t>
      </w:r>
      <w:r w:rsidR="00081C2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ассоциированных</w:t>
      </w:r>
      <w:proofErr w:type="gramEnd"/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клинических состояний </w:t>
      </w:r>
    </w:p>
    <w:p w14:paraId="14B068A7" w14:textId="77777777" w:rsidR="00705557" w:rsidRPr="002E4B53" w:rsidRDefault="00EC636E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цифрам АД в сочетании с наличием факторов риска </w:t>
      </w:r>
    </w:p>
    <w:p w14:paraId="4EAB9E2B" w14:textId="77777777" w:rsidR="00705557" w:rsidRPr="002E4B53" w:rsidRDefault="00705557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EC636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28DFA6BF" w14:textId="77777777" w:rsidR="00705557" w:rsidRPr="002E4B53" w:rsidRDefault="00705557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0CC009" w14:textId="42E8F961" w:rsidR="00705557" w:rsidRPr="002E4B53" w:rsidRDefault="008D2D28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A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ПРЕПАРАТАМ В ЛЕЧЕНИИ А</w:t>
      </w:r>
      <w:r w:rsidR="005D7104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РТЕРИАЛЬНОЙ ГИПЕРТОНИИ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</w:t>
      </w:r>
    </w:p>
    <w:p w14:paraId="2F2FDA29" w14:textId="7E503614" w:rsidR="00705557" w:rsidRPr="002E4B53" w:rsidRDefault="00EC636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 диуретики, β-</w:t>
      </w:r>
      <w:proofErr w:type="spellStart"/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адреноблокаторы</w:t>
      </w:r>
      <w:proofErr w:type="spellEnd"/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E5634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нгибиторы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АПФ, </w:t>
      </w:r>
      <w:r w:rsidR="00E5634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антагонисты рецепторов </w:t>
      </w:r>
      <w:proofErr w:type="spellStart"/>
      <w:r w:rsidR="00E5634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ангиотензина</w:t>
      </w:r>
      <w:proofErr w:type="spellEnd"/>
      <w:r w:rsidR="00E5634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34E" w:rsidRPr="002E4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E5634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антагонисты кальция</w:t>
      </w:r>
    </w:p>
    <w:p w14:paraId="59D115E8" w14:textId="77777777" w:rsidR="00705557" w:rsidRPr="002E4B53" w:rsidRDefault="00EC636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диуретики, бета-адреноблокаторы, ингибиторы протонной помпы </w:t>
      </w:r>
    </w:p>
    <w:p w14:paraId="45425C44" w14:textId="6637A0EA" w:rsidR="00705557" w:rsidRPr="002E4B53" w:rsidRDefault="0070555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агонисты β</w:t>
      </w:r>
      <w:r w:rsidRPr="007A2E8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-адренорецепторов, агонисты </w:t>
      </w:r>
      <w:proofErr w:type="spellStart"/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имидазолиновых</w:t>
      </w:r>
      <w:proofErr w:type="spellEnd"/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рецепторов </w:t>
      </w:r>
    </w:p>
    <w:p w14:paraId="1DDA87A1" w14:textId="7F251063" w:rsidR="00705557" w:rsidRPr="002E4B53" w:rsidRDefault="0070555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диуретики, β-</w:t>
      </w:r>
      <w:proofErr w:type="spellStart"/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адреноблокат</w:t>
      </w:r>
      <w:r w:rsidR="00E5634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</w:t>
      </w:r>
      <w:proofErr w:type="spellEnd"/>
      <w:r w:rsidR="00E5634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ингибиторы АПФ, </w:t>
      </w:r>
      <w:proofErr w:type="spellStart"/>
      <w:r w:rsidR="00E5634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сартаны</w:t>
      </w:r>
      <w:proofErr w:type="spellEnd"/>
      <w:r w:rsidR="00E5634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сердечные гликозиды</w:t>
      </w: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391E6AE" w14:textId="77777777" w:rsidR="00705557" w:rsidRPr="002E4B53" w:rsidRDefault="0070555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5) α-</w:t>
      </w:r>
      <w:proofErr w:type="spellStart"/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адреноблокаторы</w:t>
      </w:r>
      <w:proofErr w:type="spellEnd"/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агонисты </w:t>
      </w:r>
      <w:proofErr w:type="spellStart"/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имидазолиновых</w:t>
      </w:r>
      <w:proofErr w:type="spellEnd"/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рецепторов</w:t>
      </w:r>
      <w:r w:rsidR="00E5634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нитраты</w:t>
      </w: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F4B8E14" w14:textId="77777777" w:rsidR="00705557" w:rsidRPr="002E4B53" w:rsidRDefault="00E5634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EC636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4096928C" w14:textId="77777777" w:rsidR="00FF34F8" w:rsidRPr="002E4B53" w:rsidRDefault="00FF34F8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80D34F" w14:textId="77777777" w:rsidR="00705557" w:rsidRPr="002E4B53" w:rsidRDefault="008D2D28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ГРУППЕ ТИАЗИДНЫХ ДИУРЕТИКОВ </w:t>
      </w:r>
      <w:r w:rsidR="00D7044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</w:t>
      </w:r>
    </w:p>
    <w:p w14:paraId="48375E5B" w14:textId="77777777" w:rsidR="00705557" w:rsidRPr="002E4B53" w:rsidRDefault="00D7044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5634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идроксихлорохин</w:t>
      </w:r>
      <w:proofErr w:type="spellEnd"/>
    </w:p>
    <w:p w14:paraId="0F2BAF30" w14:textId="77777777" w:rsidR="00705557" w:rsidRPr="002E4B53" w:rsidRDefault="00D7044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5634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идрохлортиазид</w:t>
      </w:r>
      <w:proofErr w:type="spellEnd"/>
    </w:p>
    <w:p w14:paraId="19EC8E05" w14:textId="77777777" w:rsidR="00705557" w:rsidRPr="002E4B53" w:rsidRDefault="00D7044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5634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пиронолактон</w:t>
      </w:r>
      <w:proofErr w:type="spellEnd"/>
    </w:p>
    <w:p w14:paraId="23111788" w14:textId="77777777" w:rsidR="00705557" w:rsidRPr="002E4B53" w:rsidRDefault="00D7044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5634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орасемид</w:t>
      </w:r>
      <w:proofErr w:type="spellEnd"/>
    </w:p>
    <w:p w14:paraId="61C07B58" w14:textId="77777777" w:rsidR="00E5634E" w:rsidRPr="002E4B53" w:rsidRDefault="00D7044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634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цетазоламид</w:t>
      </w:r>
      <w:proofErr w:type="spellEnd"/>
    </w:p>
    <w:p w14:paraId="3048CEFD" w14:textId="77777777" w:rsidR="00705557" w:rsidRPr="002E4B53" w:rsidRDefault="00E5634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D7044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4398896" w14:textId="77777777" w:rsidR="00E5634E" w:rsidRPr="002E4B53" w:rsidRDefault="00E5634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39EA09" w14:textId="77777777" w:rsidR="00705557" w:rsidRPr="002E4B53" w:rsidRDefault="008D2D28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НЕКАРДИОСЕЛЕКТИВН</w:t>
      </w:r>
      <w:r w:rsidR="00D7044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БЕТА-АДРЕНОБЛОКАТОР </w:t>
      </w:r>
    </w:p>
    <w:p w14:paraId="6ED44BBC" w14:textId="77777777" w:rsidR="00705557" w:rsidRPr="002E4B53" w:rsidRDefault="0070555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="00D7044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тенолол</w:t>
      </w:r>
      <w:proofErr w:type="spellEnd"/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6A5DC9" w14:textId="77777777" w:rsidR="00705557" w:rsidRPr="002E4B53" w:rsidRDefault="00D7044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етопролол</w:t>
      </w:r>
      <w:proofErr w:type="spellEnd"/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9CD6D7" w14:textId="77777777" w:rsidR="00705557" w:rsidRPr="002E4B53" w:rsidRDefault="00D7044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етаксолол</w:t>
      </w:r>
      <w:proofErr w:type="spellEnd"/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EAC262" w14:textId="77777777" w:rsidR="00705557" w:rsidRPr="002E4B53" w:rsidRDefault="00D7044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ропранолол</w:t>
      </w:r>
      <w:proofErr w:type="spellEnd"/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2FFFFF" w14:textId="77777777" w:rsidR="005D7104" w:rsidRPr="002E4B53" w:rsidRDefault="00D7044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Бисопролол</w:t>
      </w:r>
      <w:proofErr w:type="spellEnd"/>
    </w:p>
    <w:p w14:paraId="6C7C9DAB" w14:textId="77777777" w:rsidR="00705557" w:rsidRPr="002E4B53" w:rsidRDefault="005D7104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D7044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B9A6A1" w14:textId="77777777" w:rsidR="00705557" w:rsidRPr="002E4B53" w:rsidRDefault="0070555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3A2B8F" w14:textId="77777777" w:rsidR="00705557" w:rsidRPr="002E4B53" w:rsidRDefault="008D2D28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ПУТИ ЭЛИМИНАЦИИ ИЗ ОРГАНИЗМА ИМЕЕТ</w:t>
      </w:r>
      <w:r w:rsidR="00087FF0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34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ИНГИБИТОР АПФ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A5C1D9" w14:textId="5B5E28FB" w:rsidR="00705557" w:rsidRPr="002E4B53" w:rsidRDefault="00D7044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налаприл</w:t>
      </w:r>
      <w:proofErr w:type="spellEnd"/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00A84D0" w14:textId="46570085" w:rsidR="00705557" w:rsidRPr="002E4B53" w:rsidRDefault="00D7044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озиноприл</w:t>
      </w:r>
      <w:proofErr w:type="spellEnd"/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E95F762" w14:textId="12BBD845" w:rsidR="00705557" w:rsidRPr="002E4B53" w:rsidRDefault="00D7044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винаприл</w:t>
      </w:r>
      <w:proofErr w:type="spellEnd"/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401995" w14:textId="4B647C66" w:rsidR="00705557" w:rsidRPr="002E4B53" w:rsidRDefault="00D7044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ериндоприл</w:t>
      </w:r>
      <w:proofErr w:type="spellEnd"/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223EB2" w14:textId="69052AC5" w:rsidR="00705557" w:rsidRPr="002E4B53" w:rsidRDefault="00D7044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вадроприл</w:t>
      </w:r>
      <w:proofErr w:type="spellEnd"/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CC1D23" w14:textId="77777777" w:rsidR="00E5634E" w:rsidRPr="002E4B53" w:rsidRDefault="00E5634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D7044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3586A5E7" w14:textId="77777777" w:rsidR="00E5634E" w:rsidRPr="002E4B53" w:rsidRDefault="00E5634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974EC3" w14:textId="77777777" w:rsidR="00705557" w:rsidRPr="002E4B53" w:rsidRDefault="008D2D28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D7044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И</w:t>
      </w:r>
      <w:r w:rsidR="00E5634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НИБИТОР 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АПФ ПРИ ЕГО НЕПЕРЕНОСИМОСТИ МОЖНО </w:t>
      </w:r>
    </w:p>
    <w:p w14:paraId="0CB53907" w14:textId="77777777" w:rsidR="00705557" w:rsidRPr="002E4B53" w:rsidRDefault="00D7044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 диуретик</w:t>
      </w:r>
      <w:r w:rsidR="00E5634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597F23" w14:textId="77777777" w:rsidR="00705557" w:rsidRPr="002E4B53" w:rsidRDefault="00D7044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антагонист</w:t>
      </w:r>
      <w:r w:rsidR="00E5634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кальция </w:t>
      </w:r>
    </w:p>
    <w:p w14:paraId="476F2107" w14:textId="77777777" w:rsidR="00705557" w:rsidRPr="002E4B53" w:rsidRDefault="00D7044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антагонис</w:t>
      </w:r>
      <w:r w:rsidR="008A0446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рецепторов </w:t>
      </w:r>
      <w:proofErr w:type="spellStart"/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ангиотензина</w:t>
      </w:r>
      <w:proofErr w:type="spellEnd"/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</w:t>
      </w:r>
    </w:p>
    <w:p w14:paraId="0D52F60B" w14:textId="77777777" w:rsidR="00705557" w:rsidRPr="002E4B53" w:rsidRDefault="00D7044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 β-</w:t>
      </w:r>
      <w:proofErr w:type="spellStart"/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адреноблокатор</w:t>
      </w:r>
      <w:r w:rsidR="008A0446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spellEnd"/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B5B812" w14:textId="77777777" w:rsidR="00705557" w:rsidRPr="002E4B53" w:rsidRDefault="00D7044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 α-</w:t>
      </w:r>
      <w:proofErr w:type="spellStart"/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адреноблокатор</w:t>
      </w:r>
      <w:r w:rsidR="008A0446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spellEnd"/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636D98" w14:textId="77777777" w:rsidR="00705557" w:rsidRPr="002E4B53" w:rsidRDefault="008A0446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D7044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11703F02" w14:textId="77777777" w:rsidR="008A0446" w:rsidRPr="002E4B53" w:rsidRDefault="008A0446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2DDA97" w14:textId="77777777" w:rsidR="00705557" w:rsidRPr="002E4B53" w:rsidRDefault="008D2D28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КУПИРОВАНИЯ ГИПЕРТОНИЧЕСКОГО КРИЗА </w:t>
      </w:r>
      <w:r w:rsidR="00D7044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ИНГИБИТОР АПФ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27826F" w14:textId="77777777" w:rsidR="00705557" w:rsidRPr="002E4B53" w:rsidRDefault="00D7044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аптоприл</w:t>
      </w:r>
      <w:proofErr w:type="spellEnd"/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C3C347" w14:textId="77777777" w:rsidR="00705557" w:rsidRPr="002E4B53" w:rsidRDefault="00D7044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изиноприл</w:t>
      </w:r>
      <w:proofErr w:type="spellEnd"/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274472" w14:textId="77777777" w:rsidR="00705557" w:rsidRPr="002E4B53" w:rsidRDefault="00D7044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налаприл</w:t>
      </w:r>
      <w:proofErr w:type="spellEnd"/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79B875" w14:textId="77777777" w:rsidR="00705557" w:rsidRPr="002E4B53" w:rsidRDefault="00D7044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озиноприл</w:t>
      </w:r>
      <w:proofErr w:type="spellEnd"/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A641D6" w14:textId="77777777" w:rsidR="00705557" w:rsidRPr="002E4B53" w:rsidRDefault="00D7044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вадроприл</w:t>
      </w:r>
      <w:proofErr w:type="spellEnd"/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3886B5" w14:textId="77777777" w:rsidR="008A0446" w:rsidRPr="002E4B53" w:rsidRDefault="008A0446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D7044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4894B109" w14:textId="77777777" w:rsidR="008A0446" w:rsidRPr="002E4B53" w:rsidRDefault="008A0446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587399" w14:textId="77777777" w:rsidR="00705557" w:rsidRPr="002E4B53" w:rsidRDefault="008D2D28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ПРОТИВОПОКАЗАНИ</w:t>
      </w:r>
      <w:r w:rsidR="00D7044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НАЗНАЧЕНИЮ И</w:t>
      </w:r>
      <w:r w:rsidR="008A0446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НГИБИТОРОВ 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АПФ </w:t>
      </w:r>
    </w:p>
    <w:p w14:paraId="5B577971" w14:textId="77777777" w:rsidR="00705557" w:rsidRPr="002E4B53" w:rsidRDefault="00D7044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сердечная недостаточность </w:t>
      </w:r>
    </w:p>
    <w:p w14:paraId="45DABB1E" w14:textId="77777777" w:rsidR="00705557" w:rsidRPr="002E4B53" w:rsidRDefault="00D7044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беременность </w:t>
      </w:r>
    </w:p>
    <w:p w14:paraId="73494A48" w14:textId="77777777" w:rsidR="00705557" w:rsidRPr="002E4B53" w:rsidRDefault="00D7044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перенесенный инфаркт миокарда </w:t>
      </w:r>
    </w:p>
    <w:p w14:paraId="5DB3AAEF" w14:textId="77777777" w:rsidR="00705557" w:rsidRPr="002E4B53" w:rsidRDefault="00D7044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диабетическая нефропатия, протеинурия </w:t>
      </w:r>
    </w:p>
    <w:p w14:paraId="50B1798D" w14:textId="77777777" w:rsidR="00705557" w:rsidRPr="002E4B53" w:rsidRDefault="00D7044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ГЛЖ </w:t>
      </w:r>
    </w:p>
    <w:p w14:paraId="4390F130" w14:textId="77777777" w:rsidR="00705557" w:rsidRPr="002E4B53" w:rsidRDefault="008A0446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D7044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2A81858C" w14:textId="77777777" w:rsidR="008A0446" w:rsidRPr="002E4B53" w:rsidRDefault="008A0446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D0DCC" w14:textId="77777777" w:rsidR="00705557" w:rsidRPr="002E4B53" w:rsidRDefault="008D2D28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ЛЕЧЕНИЯ АГ У БЕРЕМЕННЫХ</w:t>
      </w:r>
      <w:r w:rsidR="00D7044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ПРОТИВОПОКАЗАН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371EF5" w14:textId="77777777" w:rsidR="00705557" w:rsidRPr="002E4B53" w:rsidRDefault="00D7044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налаприл</w:t>
      </w:r>
      <w:proofErr w:type="spellEnd"/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7AB5A4D" w14:textId="77777777" w:rsidR="00705557" w:rsidRPr="002E4B53" w:rsidRDefault="00D7044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етопролол</w:t>
      </w:r>
      <w:proofErr w:type="spellEnd"/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B3DF6A" w14:textId="77777777" w:rsidR="00705557" w:rsidRPr="002E4B53" w:rsidRDefault="00D7044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A0446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ифедипин</w:t>
      </w:r>
      <w:proofErr w:type="spellEnd"/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8EBC20" w14:textId="77777777" w:rsidR="00705557" w:rsidRPr="002E4B53" w:rsidRDefault="00D7044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A0446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идрохлортиазид</w:t>
      </w:r>
      <w:proofErr w:type="spellEnd"/>
    </w:p>
    <w:p w14:paraId="1CD3F091" w14:textId="77777777" w:rsidR="00705557" w:rsidRPr="002E4B53" w:rsidRDefault="00D7044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етилдопа</w:t>
      </w:r>
      <w:proofErr w:type="spellEnd"/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C0B575" w14:textId="77777777" w:rsidR="00705557" w:rsidRPr="002E4B53" w:rsidRDefault="008A0446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D7044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40FE079F" w14:textId="77777777" w:rsidR="008A0446" w:rsidRPr="002E4B53" w:rsidRDefault="008A0446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77287D" w14:textId="77777777" w:rsidR="00705557" w:rsidRPr="002E4B53" w:rsidRDefault="008D2D28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КУПИРОВАНИЯ ГИПЕРТОНИЧЕСКОГО КРИЗА ИСПОЛЬЗУЕТСЯ </w:t>
      </w:r>
    </w:p>
    <w:p w14:paraId="3259396C" w14:textId="77777777" w:rsidR="00705557" w:rsidRPr="002E4B53" w:rsidRDefault="00D7044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74916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идрохлортиазид</w:t>
      </w:r>
      <w:proofErr w:type="spellEnd"/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3FCC15F" w14:textId="77777777" w:rsidR="00705557" w:rsidRPr="002E4B53" w:rsidRDefault="00D7044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ентамин</w:t>
      </w:r>
      <w:proofErr w:type="spellEnd"/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932AE3" w14:textId="77777777" w:rsidR="00705557" w:rsidRPr="002E4B53" w:rsidRDefault="00D7044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пираприл</w:t>
      </w:r>
      <w:proofErr w:type="spellEnd"/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E103FB" w14:textId="77777777" w:rsidR="00705557" w:rsidRPr="002E4B53" w:rsidRDefault="00D7044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озартан</w:t>
      </w:r>
      <w:proofErr w:type="spellEnd"/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D6292E5" w14:textId="77777777" w:rsidR="008A0446" w:rsidRPr="002E4B53" w:rsidRDefault="00D7044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0555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алсартан</w:t>
      </w:r>
      <w:proofErr w:type="spellEnd"/>
    </w:p>
    <w:p w14:paraId="69AA2571" w14:textId="77777777" w:rsidR="00A74916" w:rsidRPr="002E4B53" w:rsidRDefault="008A0446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D7044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3F6B607A" w14:textId="77777777" w:rsidR="003D2BA0" w:rsidRPr="002E4B53" w:rsidRDefault="003D2BA0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10EE6" w14:textId="77777777" w:rsidR="003D2BA0" w:rsidRPr="002E4B53" w:rsidRDefault="003D2BA0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МОНОТЕРАПИЯ АНТИГИПЕРТЕНЗИВНЫМИ ПРЕПАРАТАМИ У БОЛЬНЫХ С ГИПЕРТОНИЧЕСКОЙ БОЛЕЗНЬЮ МОЖЕТ БЫТЬ НАЗНАЧЕНА </w:t>
      </w:r>
    </w:p>
    <w:p w14:paraId="47855A95" w14:textId="77777777" w:rsidR="003D2BA0" w:rsidRPr="002E4B53" w:rsidRDefault="00D7044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2BA0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пациенту с АГ I степени с низким риском сердечно-сосудистых осложнений </w:t>
      </w:r>
    </w:p>
    <w:p w14:paraId="61F0D57A" w14:textId="77777777" w:rsidR="003D2BA0" w:rsidRPr="002E4B53" w:rsidRDefault="00D7044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2BA0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пациенту с АГ I степени с высоким риском сердечно-сосудистых осложнений </w:t>
      </w:r>
    </w:p>
    <w:p w14:paraId="6F3A90DE" w14:textId="77777777" w:rsidR="003D2BA0" w:rsidRPr="002E4B53" w:rsidRDefault="00D7044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2BA0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пациенту с АГ II степени с высоким риском сердечно-сосудистых осложнений </w:t>
      </w:r>
    </w:p>
    <w:p w14:paraId="34D495E7" w14:textId="77777777" w:rsidR="003D2BA0" w:rsidRPr="002E4B53" w:rsidRDefault="00D7044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D2BA0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всем пациентам с АГ I степени, независимо от степени риска сердечно-сосудистых осложнений </w:t>
      </w:r>
    </w:p>
    <w:p w14:paraId="5A877F21" w14:textId="77777777" w:rsidR="003D2BA0" w:rsidRPr="002E4B53" w:rsidRDefault="00D7044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2BA0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 пациенту с АГ II степени с умеренным риском сердечно-сосудистых осложнений</w:t>
      </w:r>
    </w:p>
    <w:p w14:paraId="1B250861" w14:textId="77777777" w:rsidR="003D2BA0" w:rsidRPr="002E4B53" w:rsidRDefault="003D2BA0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D7044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76BF4096" w14:textId="77777777" w:rsidR="00A74916" w:rsidRPr="002E4B53" w:rsidRDefault="00A74916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DA20C" w14:textId="77777777" w:rsidR="00A74916" w:rsidRPr="002E4B53" w:rsidRDefault="00A74916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DE5B08" w14:textId="77777777" w:rsidR="00A74916" w:rsidRPr="002E4B53" w:rsidRDefault="008D2D28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2BA0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74916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ВСЕГО ПРИЧИНОЙ СЕРДЕЧНОЙ НЕДОСТАТОЧНОСТИ ЯВЛЯЕТСЯ </w:t>
      </w:r>
    </w:p>
    <w:p w14:paraId="1E573659" w14:textId="77777777" w:rsidR="00A74916" w:rsidRPr="002E4B53" w:rsidRDefault="008D3975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4916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A74916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соматоформная</w:t>
      </w:r>
      <w:proofErr w:type="spellEnd"/>
      <w:r w:rsidR="00A74916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дисфункция вегетативной нервной системы</w:t>
      </w:r>
    </w:p>
    <w:p w14:paraId="12CCB227" w14:textId="77777777" w:rsidR="00A74916" w:rsidRPr="002E4B53" w:rsidRDefault="008D3975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4916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перикардит </w:t>
      </w:r>
    </w:p>
    <w:p w14:paraId="51DB3006" w14:textId="77777777" w:rsidR="00A74916" w:rsidRPr="002E4B53" w:rsidRDefault="008D3975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4916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миокардит </w:t>
      </w:r>
    </w:p>
    <w:p w14:paraId="60CE3650" w14:textId="77777777" w:rsidR="00A74916" w:rsidRPr="002E4B53" w:rsidRDefault="008D3975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4916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инфекционный эндокардит </w:t>
      </w:r>
    </w:p>
    <w:p w14:paraId="620676A0" w14:textId="77777777" w:rsidR="00A74916" w:rsidRPr="002E4B53" w:rsidRDefault="008D3975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74916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гипертоническая болезнь </w:t>
      </w:r>
    </w:p>
    <w:p w14:paraId="2D01B09E" w14:textId="77777777" w:rsidR="00A74916" w:rsidRPr="002E4B53" w:rsidRDefault="00A74916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8D3975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34E164BB" w14:textId="77777777" w:rsidR="00A74916" w:rsidRPr="002E4B53" w:rsidRDefault="00A74916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230C7" w14:textId="77777777" w:rsidR="00A74916" w:rsidRPr="002E4B53" w:rsidRDefault="003D2BA0" w:rsidP="008D397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74916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ВЕДУЩЕЙ ГРУППОЙ ПРЕПАРАТОВ В ЛЕЧЕНИИ СЕРДЕЧНОЙ НЕДОСТАТОЧНОСТИ </w:t>
      </w:r>
      <w:proofErr w:type="gramStart"/>
      <w:r w:rsidR="00A74916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СОВРЕМЕННОЙ ЭТАПЕ</w:t>
      </w:r>
      <w:proofErr w:type="gramEnd"/>
      <w:r w:rsidR="00A74916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</w:p>
    <w:p w14:paraId="117609C7" w14:textId="77777777" w:rsidR="00A74916" w:rsidRPr="002E4B53" w:rsidRDefault="008D3975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4916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антагонисты кальция </w:t>
      </w:r>
    </w:p>
    <w:p w14:paraId="7861D5B5" w14:textId="77777777" w:rsidR="00A74916" w:rsidRPr="002E4B53" w:rsidRDefault="008D3975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4916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 диуретики</w:t>
      </w:r>
    </w:p>
    <w:p w14:paraId="5C50665B" w14:textId="77777777" w:rsidR="00A74916" w:rsidRPr="002E4B53" w:rsidRDefault="008D3975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4916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сердечные гликозиды </w:t>
      </w:r>
    </w:p>
    <w:p w14:paraId="13739697" w14:textId="77777777" w:rsidR="00A74916" w:rsidRPr="002E4B53" w:rsidRDefault="008D3975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4916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ингибиторы АПФ </w:t>
      </w:r>
    </w:p>
    <w:p w14:paraId="5464D70D" w14:textId="77777777" w:rsidR="00A74916" w:rsidRPr="002E4B53" w:rsidRDefault="008D3975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74916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 альфа-</w:t>
      </w:r>
      <w:proofErr w:type="spellStart"/>
      <w:r w:rsidR="00A74916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адреноблокаторы</w:t>
      </w:r>
      <w:proofErr w:type="spellEnd"/>
    </w:p>
    <w:p w14:paraId="3B9AF067" w14:textId="77777777" w:rsidR="00A74916" w:rsidRPr="002E4B53" w:rsidRDefault="00A74916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8D3975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0581B9" w14:textId="77777777" w:rsidR="00A74916" w:rsidRPr="002E4B53" w:rsidRDefault="00A74916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4E7C08" w14:textId="77777777" w:rsidR="00A74916" w:rsidRPr="002E4B53" w:rsidRDefault="008D2D28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2BA0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74916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ЭКГ-КРИТЕРИЙ ВЛИЯНИЯ СЕРДЕЧНЫХ ГЛИКОЗИДОВ </w:t>
      </w:r>
    </w:p>
    <w:p w14:paraId="25F93957" w14:textId="77777777" w:rsidR="00A74916" w:rsidRPr="002E4B53" w:rsidRDefault="008D3975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4916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A74916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косовосходящая</w:t>
      </w:r>
      <w:proofErr w:type="spellEnd"/>
      <w:r w:rsidR="00A74916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депрессия сегмента ST </w:t>
      </w:r>
    </w:p>
    <w:p w14:paraId="651990CD" w14:textId="77777777" w:rsidR="00A74916" w:rsidRPr="002E4B53" w:rsidRDefault="008D3975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4916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подъём сегмента ST более 2 мм </w:t>
      </w:r>
    </w:p>
    <w:p w14:paraId="20D4EC48" w14:textId="77777777" w:rsidR="00A74916" w:rsidRPr="002E4B53" w:rsidRDefault="008D3975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4916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инверсия зубца Т </w:t>
      </w:r>
    </w:p>
    <w:p w14:paraId="23793789" w14:textId="77777777" w:rsidR="00A74916" w:rsidRPr="002E4B53" w:rsidRDefault="008D3975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4916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«корытообразная» депрессия сегмента ST </w:t>
      </w:r>
    </w:p>
    <w:p w14:paraId="7C545124" w14:textId="77777777" w:rsidR="00A74916" w:rsidRPr="002E4B53" w:rsidRDefault="008D3975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74916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деформация комплекса QRS </w:t>
      </w:r>
    </w:p>
    <w:p w14:paraId="49B9D221" w14:textId="77777777" w:rsidR="00A74916" w:rsidRPr="002E4B53" w:rsidRDefault="00A74916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  </w:t>
      </w:r>
      <w:r w:rsidR="008D3975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78BF2629" w14:textId="77777777" w:rsidR="003D2BA0" w:rsidRPr="002E4B53" w:rsidRDefault="003D2BA0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27DB7E" w14:textId="77777777" w:rsidR="008D3975" w:rsidRPr="002E4B53" w:rsidRDefault="003D2BA0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22. СЕЛ</w:t>
      </w:r>
      <w:r w:rsidR="008D3975" w:rsidRPr="002E4B53">
        <w:rPr>
          <w:rFonts w:ascii="Times New Roman" w:hAnsi="Times New Roman" w:cs="Times New Roman"/>
          <w:sz w:val="28"/>
          <w:szCs w:val="28"/>
        </w:rPr>
        <w:t>Е</w:t>
      </w:r>
      <w:r w:rsidRPr="002E4B53">
        <w:rPr>
          <w:rFonts w:ascii="Times New Roman" w:hAnsi="Times New Roman" w:cs="Times New Roman"/>
          <w:sz w:val="28"/>
          <w:szCs w:val="28"/>
        </w:rPr>
        <w:t>КТИВНЫ</w:t>
      </w:r>
      <w:r w:rsidR="008D3975" w:rsidRPr="002E4B53">
        <w:rPr>
          <w:rFonts w:ascii="Times New Roman" w:hAnsi="Times New Roman" w:cs="Times New Roman"/>
          <w:sz w:val="28"/>
          <w:szCs w:val="28"/>
        </w:rPr>
        <w:t>Й</w:t>
      </w:r>
      <w:r w:rsidRPr="002E4B53">
        <w:rPr>
          <w:rFonts w:ascii="Times New Roman" w:hAnsi="Times New Roman" w:cs="Times New Roman"/>
          <w:sz w:val="28"/>
          <w:szCs w:val="28"/>
        </w:rPr>
        <w:t xml:space="preserve"> АНТАГОНИСТ МИНЕРАЛОКОРТИКОИДНЫХ РЕЦЕПТОРОВ </w:t>
      </w:r>
    </w:p>
    <w:p w14:paraId="0C1C607F" w14:textId="77777777" w:rsidR="003D2BA0" w:rsidRPr="002E4B53" w:rsidRDefault="008D3975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1</w:t>
      </w:r>
      <w:r w:rsidR="003D2BA0" w:rsidRPr="002E4B5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D2BA0" w:rsidRPr="002E4B53">
        <w:rPr>
          <w:rFonts w:ascii="Times New Roman" w:hAnsi="Times New Roman" w:cs="Times New Roman"/>
          <w:sz w:val="28"/>
          <w:szCs w:val="28"/>
        </w:rPr>
        <w:t>Эплеренон</w:t>
      </w:r>
      <w:proofErr w:type="spellEnd"/>
    </w:p>
    <w:p w14:paraId="37AE94F2" w14:textId="77777777" w:rsidR="003D2BA0" w:rsidRPr="002E4B53" w:rsidRDefault="008D3975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2</w:t>
      </w:r>
      <w:r w:rsidR="003D2BA0" w:rsidRPr="002E4B5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D2BA0" w:rsidRPr="002E4B53">
        <w:rPr>
          <w:rFonts w:ascii="Times New Roman" w:hAnsi="Times New Roman" w:cs="Times New Roman"/>
          <w:sz w:val="28"/>
          <w:szCs w:val="28"/>
        </w:rPr>
        <w:t>Спиронолактон</w:t>
      </w:r>
      <w:proofErr w:type="spellEnd"/>
    </w:p>
    <w:p w14:paraId="3F94D338" w14:textId="77777777" w:rsidR="003D2BA0" w:rsidRPr="002E4B53" w:rsidRDefault="008D3975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3</w:t>
      </w:r>
      <w:r w:rsidR="003D2BA0" w:rsidRPr="002E4B5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D2BA0" w:rsidRPr="002E4B53">
        <w:rPr>
          <w:rFonts w:ascii="Times New Roman" w:hAnsi="Times New Roman" w:cs="Times New Roman"/>
          <w:sz w:val="28"/>
          <w:szCs w:val="28"/>
        </w:rPr>
        <w:t>Ацетазоламид</w:t>
      </w:r>
      <w:proofErr w:type="spellEnd"/>
    </w:p>
    <w:p w14:paraId="4B77D3E0" w14:textId="77777777" w:rsidR="003D2BA0" w:rsidRPr="002E4B53" w:rsidRDefault="008D3975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4</w:t>
      </w:r>
      <w:r w:rsidR="003D2BA0" w:rsidRPr="002E4B5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D2BA0" w:rsidRPr="002E4B53">
        <w:rPr>
          <w:rFonts w:ascii="Times New Roman" w:hAnsi="Times New Roman" w:cs="Times New Roman"/>
          <w:sz w:val="28"/>
          <w:szCs w:val="28"/>
        </w:rPr>
        <w:t>Гидрохлортиазид</w:t>
      </w:r>
      <w:proofErr w:type="spellEnd"/>
    </w:p>
    <w:p w14:paraId="4F080B9F" w14:textId="77777777" w:rsidR="003D2BA0" w:rsidRPr="002E4B53" w:rsidRDefault="008D3975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5</w:t>
      </w:r>
      <w:r w:rsidR="003D2BA0" w:rsidRPr="002E4B5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D2BA0" w:rsidRPr="002E4B53">
        <w:rPr>
          <w:rFonts w:ascii="Times New Roman" w:hAnsi="Times New Roman" w:cs="Times New Roman"/>
          <w:sz w:val="28"/>
          <w:szCs w:val="28"/>
        </w:rPr>
        <w:t>Рамиприл</w:t>
      </w:r>
      <w:proofErr w:type="spellEnd"/>
    </w:p>
    <w:p w14:paraId="02B2A509" w14:textId="77777777" w:rsidR="003D2BA0" w:rsidRPr="002E4B53" w:rsidRDefault="003D2BA0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r w:rsidR="008D3975" w:rsidRPr="002E4B53">
        <w:rPr>
          <w:rFonts w:ascii="Times New Roman" w:hAnsi="Times New Roman" w:cs="Times New Roman"/>
          <w:sz w:val="28"/>
          <w:szCs w:val="28"/>
        </w:rPr>
        <w:t>1</w:t>
      </w:r>
    </w:p>
    <w:p w14:paraId="1A720EAF" w14:textId="77777777" w:rsidR="003D2BA0" w:rsidRPr="002E4B53" w:rsidRDefault="003D2BA0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A9FCD6" w14:textId="77777777" w:rsidR="003D2BA0" w:rsidRPr="002E4B53" w:rsidRDefault="003D2BA0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555D22" w14:textId="77777777" w:rsidR="003D2BA0" w:rsidRPr="002E4B53" w:rsidRDefault="003D2BA0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23. ПРИ РЕФРАКТЕРНОЙ СЕРДЕЧНОЙ НЕДОСТАТОЧНОСТИ ПОКАЗАНО НАЗНАЧЕНИЕ</w:t>
      </w:r>
    </w:p>
    <w:p w14:paraId="6DE2AE73" w14:textId="77777777" w:rsidR="003D2BA0" w:rsidRPr="002E4B53" w:rsidRDefault="008D3975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1</w:t>
      </w:r>
      <w:r w:rsidR="003D2BA0" w:rsidRPr="002E4B5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D2BA0" w:rsidRPr="002E4B53">
        <w:rPr>
          <w:rFonts w:ascii="Times New Roman" w:hAnsi="Times New Roman" w:cs="Times New Roman"/>
          <w:sz w:val="28"/>
          <w:szCs w:val="28"/>
        </w:rPr>
        <w:t>Торасемида</w:t>
      </w:r>
      <w:proofErr w:type="spellEnd"/>
    </w:p>
    <w:p w14:paraId="2C4B6E76" w14:textId="77777777" w:rsidR="003D2BA0" w:rsidRPr="002E4B53" w:rsidRDefault="008D3975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2</w:t>
      </w:r>
      <w:r w:rsidR="003D2BA0" w:rsidRPr="002E4B53">
        <w:rPr>
          <w:rFonts w:ascii="Times New Roman" w:hAnsi="Times New Roman" w:cs="Times New Roman"/>
          <w:sz w:val="28"/>
          <w:szCs w:val="28"/>
        </w:rPr>
        <w:t>) Фуросемида</w:t>
      </w:r>
    </w:p>
    <w:p w14:paraId="64D961EF" w14:textId="77777777" w:rsidR="003D2BA0" w:rsidRPr="002E4B53" w:rsidRDefault="008D3975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3</w:t>
      </w:r>
      <w:r w:rsidR="003D2BA0" w:rsidRPr="002E4B5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D2BA0" w:rsidRPr="002E4B53">
        <w:rPr>
          <w:rFonts w:ascii="Times New Roman" w:hAnsi="Times New Roman" w:cs="Times New Roman"/>
          <w:sz w:val="28"/>
          <w:szCs w:val="28"/>
        </w:rPr>
        <w:t>Эплеренона</w:t>
      </w:r>
      <w:proofErr w:type="spellEnd"/>
    </w:p>
    <w:p w14:paraId="028EE917" w14:textId="77777777" w:rsidR="003D2BA0" w:rsidRPr="002E4B53" w:rsidRDefault="008D3975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4</w:t>
      </w:r>
      <w:r w:rsidR="003D2BA0" w:rsidRPr="002E4B5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D2BA0" w:rsidRPr="002E4B53">
        <w:rPr>
          <w:rFonts w:ascii="Times New Roman" w:hAnsi="Times New Roman" w:cs="Times New Roman"/>
          <w:sz w:val="28"/>
          <w:szCs w:val="28"/>
        </w:rPr>
        <w:t>Ацетазоламида</w:t>
      </w:r>
      <w:proofErr w:type="spellEnd"/>
    </w:p>
    <w:p w14:paraId="3F90D3F9" w14:textId="77777777" w:rsidR="003D2BA0" w:rsidRPr="002E4B53" w:rsidRDefault="008D3975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5</w:t>
      </w:r>
      <w:r w:rsidR="003D2BA0" w:rsidRPr="002E4B5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D2BA0" w:rsidRPr="002E4B53">
        <w:rPr>
          <w:rFonts w:ascii="Times New Roman" w:hAnsi="Times New Roman" w:cs="Times New Roman"/>
          <w:sz w:val="28"/>
          <w:szCs w:val="28"/>
        </w:rPr>
        <w:t>Спиронолактона</w:t>
      </w:r>
      <w:proofErr w:type="spellEnd"/>
    </w:p>
    <w:p w14:paraId="3220CF47" w14:textId="77777777" w:rsidR="003D2BA0" w:rsidRPr="002E4B53" w:rsidRDefault="003D2BA0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r w:rsidR="008D3975" w:rsidRPr="002E4B53">
        <w:rPr>
          <w:rFonts w:ascii="Times New Roman" w:hAnsi="Times New Roman" w:cs="Times New Roman"/>
          <w:sz w:val="28"/>
          <w:szCs w:val="28"/>
        </w:rPr>
        <w:t>4</w:t>
      </w:r>
    </w:p>
    <w:p w14:paraId="2FBC9CC7" w14:textId="77777777" w:rsidR="003D2BA0" w:rsidRPr="002E4B53" w:rsidRDefault="003D2BA0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D74ACB" w14:textId="77777777" w:rsidR="003D2BA0" w:rsidRPr="002E4B53" w:rsidRDefault="003D2BA0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5D390B" w14:textId="77777777" w:rsidR="00A74916" w:rsidRPr="002E4B53" w:rsidRDefault="008D2D28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2BA0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74916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ЛЕВОЖЕЛУДОЧКОВОЙ НЕДОСТАТОЧНОСТИ </w:t>
      </w:r>
      <w:r w:rsidR="008D3975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ХАРАКТЕРНО</w:t>
      </w:r>
      <w:r w:rsidR="00A74916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623907" w14:textId="77777777" w:rsidR="00A74916" w:rsidRPr="002E4B53" w:rsidRDefault="008D3975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4916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набухшие шейные вены </w:t>
      </w:r>
    </w:p>
    <w:p w14:paraId="3D32C03F" w14:textId="77777777" w:rsidR="00A74916" w:rsidRPr="002E4B53" w:rsidRDefault="008D3975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4916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асцит </w:t>
      </w:r>
    </w:p>
    <w:p w14:paraId="5F0610B8" w14:textId="77777777" w:rsidR="00A74916" w:rsidRPr="002E4B53" w:rsidRDefault="008D3975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4916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увеличение печени </w:t>
      </w:r>
    </w:p>
    <w:p w14:paraId="06BC48E6" w14:textId="77777777" w:rsidR="00A74916" w:rsidRPr="002E4B53" w:rsidRDefault="008D3975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4916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A74916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ортопноэ</w:t>
      </w:r>
      <w:proofErr w:type="spellEnd"/>
      <w:r w:rsidR="00A74916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045622C" w14:textId="77777777" w:rsidR="00A74916" w:rsidRPr="002E4B53" w:rsidRDefault="008D3975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74916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отеки на ногах</w:t>
      </w:r>
    </w:p>
    <w:p w14:paraId="00D3D175" w14:textId="77777777" w:rsidR="00A74916" w:rsidRPr="002E4B53" w:rsidRDefault="00A74916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8D3975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173412" w14:textId="77777777" w:rsidR="004A4EBA" w:rsidRPr="002E4B53" w:rsidRDefault="004A4EBA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357216" w14:textId="77777777" w:rsidR="004A4EBA" w:rsidRPr="002E4B53" w:rsidRDefault="003D2BA0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8D3975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ЛЕГОЧНАЯ ГИПЕРТЕНЗИЯ</w:t>
      </w:r>
      <w:r w:rsidR="004A4EB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975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="004A4EB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</w:t>
      </w:r>
      <w:r w:rsidR="008D3975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4A4EB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</w:p>
    <w:p w14:paraId="1F66A976" w14:textId="77777777" w:rsidR="004A4EBA" w:rsidRPr="002E4B53" w:rsidRDefault="008D3975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4EB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4A4EB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гепатомегалии</w:t>
      </w:r>
      <w:proofErr w:type="spellEnd"/>
    </w:p>
    <w:p w14:paraId="407FC3D2" w14:textId="77777777" w:rsidR="004A4EBA" w:rsidRPr="002E4B53" w:rsidRDefault="008D3975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4EB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почечной недостаточности </w:t>
      </w:r>
    </w:p>
    <w:p w14:paraId="008832B9" w14:textId="77777777" w:rsidR="004A4EBA" w:rsidRPr="002E4B53" w:rsidRDefault="008D3975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4EB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асциту </w:t>
      </w:r>
    </w:p>
    <w:p w14:paraId="040E981C" w14:textId="77777777" w:rsidR="004A4EBA" w:rsidRPr="002E4B53" w:rsidRDefault="008D3975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4EB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отекам голеней </w:t>
      </w:r>
    </w:p>
    <w:p w14:paraId="3EEE26CA" w14:textId="77777777" w:rsidR="004A4EBA" w:rsidRPr="002E4B53" w:rsidRDefault="008D3975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A4EB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отеку легких </w:t>
      </w:r>
    </w:p>
    <w:p w14:paraId="5152F6B2" w14:textId="77777777" w:rsidR="004A4EBA" w:rsidRPr="002E4B53" w:rsidRDefault="004A4EBA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8D3975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76CEE70C" w14:textId="77777777" w:rsidR="005D0E4A" w:rsidRPr="002E4B53" w:rsidRDefault="005D0E4A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82B623" w14:textId="77777777" w:rsidR="00A74916" w:rsidRPr="002E4B53" w:rsidRDefault="008D2D28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2BA0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74916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БОЛЬНЫХ С КАРДИОГЕННЫМ ШОКОМ НАБЛЮДАЕТСЯ </w:t>
      </w:r>
    </w:p>
    <w:p w14:paraId="03924372" w14:textId="77777777" w:rsidR="00A74916" w:rsidRPr="002E4B53" w:rsidRDefault="008D3975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4916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D0E4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олиго-анурия</w:t>
      </w:r>
      <w:r w:rsidR="00A74916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D322117" w14:textId="77777777" w:rsidR="00A74916" w:rsidRPr="002E4B53" w:rsidRDefault="008D3975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4916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D0E4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74916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олиурия </w:t>
      </w:r>
    </w:p>
    <w:p w14:paraId="272C3D6F" w14:textId="77777777" w:rsidR="00A74916" w:rsidRPr="002E4B53" w:rsidRDefault="008D3975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4916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D0E4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74916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изкое периферическое сосудистое сопротивление </w:t>
      </w:r>
    </w:p>
    <w:p w14:paraId="673D8923" w14:textId="77777777" w:rsidR="00A74916" w:rsidRPr="002E4B53" w:rsidRDefault="008D3975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4916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D0E4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гипертония</w:t>
      </w:r>
      <w:r w:rsidR="00A74916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C2FE4C" w14:textId="76FFDB51" w:rsidR="00A74916" w:rsidRDefault="008D3975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74916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5D0E4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74916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иповолемия</w:t>
      </w:r>
      <w:proofErr w:type="spellEnd"/>
      <w:r w:rsidR="00A74916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B8B1996" w14:textId="64D175D7" w:rsidR="00A74916" w:rsidRDefault="007A2E8C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 1</w:t>
      </w:r>
    </w:p>
    <w:p w14:paraId="52A2A3CD" w14:textId="77777777" w:rsidR="007A2E8C" w:rsidRPr="002E4B53" w:rsidRDefault="007A2E8C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6167FC" w14:textId="77777777" w:rsidR="00A74916" w:rsidRPr="002E4B53" w:rsidRDefault="008D2D28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2BA0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74916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ОТЁКА ЛЁГКИХ ХАРАКТЕРНО </w:t>
      </w:r>
    </w:p>
    <w:p w14:paraId="5DDEF5E1" w14:textId="77777777" w:rsidR="00A74916" w:rsidRPr="002E4B53" w:rsidRDefault="008D3975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4916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D0E4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повышенное АД</w:t>
      </w:r>
    </w:p>
    <w:p w14:paraId="4D8B8F94" w14:textId="77777777" w:rsidR="00A74916" w:rsidRPr="002E4B53" w:rsidRDefault="008D3975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4916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5D0E4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ортопноэ</w:t>
      </w:r>
      <w:proofErr w:type="spellEnd"/>
    </w:p>
    <w:p w14:paraId="7E100E9B" w14:textId="77777777" w:rsidR="00A74916" w:rsidRPr="002E4B53" w:rsidRDefault="008D3975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4916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D0E4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анасарка</w:t>
      </w:r>
    </w:p>
    <w:p w14:paraId="490D5B73" w14:textId="77777777" w:rsidR="00A74916" w:rsidRPr="002E4B53" w:rsidRDefault="008D3975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4916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D0E4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гипотония</w:t>
      </w:r>
    </w:p>
    <w:p w14:paraId="207A3075" w14:textId="77777777" w:rsidR="005D0E4A" w:rsidRPr="002E4B53" w:rsidRDefault="008D3975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74916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гепатомегалия</w:t>
      </w:r>
      <w:proofErr w:type="spellEnd"/>
    </w:p>
    <w:p w14:paraId="0AA1BEA4" w14:textId="77777777" w:rsidR="005D0E4A" w:rsidRPr="002E4B53" w:rsidRDefault="005D0E4A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8D3975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7A1B4DA6" w14:textId="77777777" w:rsidR="005D0E4A" w:rsidRPr="002E4B53" w:rsidRDefault="005D0E4A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7EE2BA" w14:textId="77777777" w:rsidR="00A74916" w:rsidRPr="002E4B53" w:rsidRDefault="008D2D28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2BA0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D0E4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ПОКАЗАНИЕ ДЛЯ НАЗНАЧЕНИЯ ДИГОКСИНА</w:t>
      </w:r>
    </w:p>
    <w:p w14:paraId="12CCB225" w14:textId="77777777" w:rsidR="00705557" w:rsidRPr="002E4B53" w:rsidRDefault="008D3975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0E4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 хроническая сердечная недостаточность 1 стадии</w:t>
      </w:r>
    </w:p>
    <w:p w14:paraId="51DAEE3C" w14:textId="77777777" w:rsidR="005D0E4A" w:rsidRPr="002E4B53" w:rsidRDefault="008D3975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0E4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мерцательная аритмия</w:t>
      </w:r>
    </w:p>
    <w:p w14:paraId="56F267DC" w14:textId="77777777" w:rsidR="005D0E4A" w:rsidRPr="002E4B53" w:rsidRDefault="008D3975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0E4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 гипотония</w:t>
      </w:r>
    </w:p>
    <w:p w14:paraId="2C874AA0" w14:textId="77777777" w:rsidR="005D0E4A" w:rsidRPr="002E4B53" w:rsidRDefault="008D3975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0E4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мерцательная аритмия в сочетании с застойной сердечной недостаточностью</w:t>
      </w:r>
    </w:p>
    <w:p w14:paraId="5D469E96" w14:textId="77777777" w:rsidR="008D07D9" w:rsidRPr="002E4B53" w:rsidRDefault="008D3975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D0E4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сердечная недостаточность с синусовым ритмом и фракцией выброса 50 - 40%</w:t>
      </w:r>
    </w:p>
    <w:p w14:paraId="793EBEC0" w14:textId="77777777" w:rsidR="005D0E4A" w:rsidRPr="002E4B53" w:rsidRDefault="005D0E4A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8D3975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7728B8EB" w14:textId="77777777" w:rsidR="00C83520" w:rsidRPr="002E4B53" w:rsidRDefault="00C83520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4B023C" w14:textId="77777777" w:rsidR="00F44519" w:rsidRPr="002E4B53" w:rsidRDefault="008D2D28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2BA0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3975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ИНФАРКТ</w:t>
      </w:r>
      <w:r w:rsidR="008D3975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МИОКАРДА, ОСЛОЖНЕНН</w:t>
      </w:r>
      <w:r w:rsidR="008D3975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М КАРДИОГЕННЫМ ШОКОМ</w:t>
      </w:r>
      <w:r w:rsidR="008D3975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ПАРОКСИЗМОМ 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ФИБРИЛЛЯЦИИ ПРЕДСЕРДИЙ С ЧАСТОТОЙ СЕРДЕЧНЫХ СОКРАЩЕНИЙ ДО 180 ПОКАЗАНО </w:t>
      </w:r>
    </w:p>
    <w:p w14:paraId="08A1A32C" w14:textId="77777777" w:rsidR="00F44519" w:rsidRPr="002E4B53" w:rsidRDefault="008D3975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введение </w:t>
      </w:r>
      <w:proofErr w:type="spellStart"/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амиодарона</w:t>
      </w:r>
      <w:proofErr w:type="spellEnd"/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FD8DB3" w14:textId="77777777" w:rsidR="00F44519" w:rsidRPr="002E4B53" w:rsidRDefault="008D3975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проведение электроимпульсной терапии </w:t>
      </w:r>
    </w:p>
    <w:p w14:paraId="0931E725" w14:textId="77777777" w:rsidR="00F44519" w:rsidRPr="002E4B53" w:rsidRDefault="008D3975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введение </w:t>
      </w:r>
      <w:proofErr w:type="spellStart"/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верапамила</w:t>
      </w:r>
      <w:proofErr w:type="spellEnd"/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A7D251F" w14:textId="77777777" w:rsidR="00F44519" w:rsidRPr="002E4B53" w:rsidRDefault="008D3975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введение </w:t>
      </w:r>
      <w:proofErr w:type="spellStart"/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лидокаина</w:t>
      </w:r>
      <w:proofErr w:type="spellEnd"/>
    </w:p>
    <w:p w14:paraId="0E05F653" w14:textId="77777777" w:rsidR="00F44519" w:rsidRPr="002E4B53" w:rsidRDefault="008D3975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введение </w:t>
      </w:r>
      <w:proofErr w:type="spellStart"/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дигоксина</w:t>
      </w:r>
      <w:proofErr w:type="spellEnd"/>
    </w:p>
    <w:p w14:paraId="15C77C63" w14:textId="77777777" w:rsidR="00F44519" w:rsidRPr="002E4B53" w:rsidRDefault="00F44519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8D3975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20FB9837" w14:textId="77777777" w:rsidR="00F44519" w:rsidRPr="002E4B53" w:rsidRDefault="00F44519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0B3CEF" w14:textId="77777777" w:rsidR="00F44519" w:rsidRPr="002E4B53" w:rsidRDefault="003D2BA0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30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МЕРЦАТЕЛЬНОЙ АРИТМИИ ЧАСТОТА СОКРАЩЕНИЙ ЖЕЛУДОЧКОВ ЗАВИСИТ </w:t>
      </w:r>
    </w:p>
    <w:p w14:paraId="1D2D9D8E" w14:textId="77777777" w:rsidR="00F44519" w:rsidRPr="002E4B53" w:rsidRDefault="008D3975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скорости проведения импульса по предсердиям </w:t>
      </w:r>
    </w:p>
    <w:p w14:paraId="7A020675" w14:textId="77777777" w:rsidR="00F44519" w:rsidRPr="002E4B53" w:rsidRDefault="008D3975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скорости проведения импульса от эндокарда к эпикарду левого желудочка </w:t>
      </w:r>
    </w:p>
    <w:p w14:paraId="3ABEA759" w14:textId="77777777" w:rsidR="00F44519" w:rsidRPr="002E4B53" w:rsidRDefault="008D3975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скорости проведения импульса по волокнам </w:t>
      </w:r>
      <w:proofErr w:type="spellStart"/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Пуркинье</w:t>
      </w:r>
      <w:proofErr w:type="spellEnd"/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26CA16" w14:textId="77777777" w:rsidR="00F44519" w:rsidRPr="002E4B53" w:rsidRDefault="008D3975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состояния </w:t>
      </w:r>
      <w:proofErr w:type="spellStart"/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синоатриальной</w:t>
      </w:r>
      <w:proofErr w:type="spellEnd"/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проводимости </w:t>
      </w:r>
    </w:p>
    <w:p w14:paraId="4E239624" w14:textId="77777777" w:rsidR="00F44519" w:rsidRPr="002E4B53" w:rsidRDefault="008D3975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рефрактерного периода атриовентрикулярного соединения </w:t>
      </w:r>
    </w:p>
    <w:p w14:paraId="4643CF59" w14:textId="77777777" w:rsidR="00F44519" w:rsidRPr="002E4B53" w:rsidRDefault="00F44519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8D3975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3276753B" w14:textId="77777777" w:rsidR="00224CD7" w:rsidRPr="002E4B53" w:rsidRDefault="00224CD7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7C217E" w14:textId="77777777" w:rsidR="00224CD7" w:rsidRPr="002E4B53" w:rsidRDefault="003D2BA0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r w:rsidR="00224CD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ВПЕРВЫЕ ВОЗНИКШЕМ ПАРОКСИЗМЕ ФИБРИЛЛЯЦИИ ПРЕДСЕРДИЙ, ДЛЯЩЕМСЯ 2 ЧАСА, ПРАВИЛЬНЫМ ЯВЛЯЕТСЯ  </w:t>
      </w:r>
    </w:p>
    <w:p w14:paraId="061D9613" w14:textId="77777777" w:rsidR="00224CD7" w:rsidRPr="002E4B53" w:rsidRDefault="008D3975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4CD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активное восстановление синусового ритма в течение первых двух суток </w:t>
      </w:r>
    </w:p>
    <w:p w14:paraId="38130C54" w14:textId="77777777" w:rsidR="00224CD7" w:rsidRPr="002E4B53" w:rsidRDefault="008D3975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4CD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назначение </w:t>
      </w:r>
      <w:proofErr w:type="spellStart"/>
      <w:r w:rsidR="00224CD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урежающей</w:t>
      </w:r>
      <w:proofErr w:type="spellEnd"/>
      <w:r w:rsidR="00224CD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 терапии (бета-адреноблокатора, антагониста кальция) и наблюдение за больным при хорошей переносимости аритмии </w:t>
      </w:r>
    </w:p>
    <w:p w14:paraId="4DCCB98C" w14:textId="77777777" w:rsidR="00224CD7" w:rsidRPr="002E4B53" w:rsidRDefault="008D3975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4CD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отказ от дальнейших попыток купирования приступа при неэффективности в/в введения </w:t>
      </w:r>
      <w:proofErr w:type="spellStart"/>
      <w:r w:rsidR="00224CD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Новокаинамида</w:t>
      </w:r>
      <w:proofErr w:type="spellEnd"/>
      <w:r w:rsidR="00224CD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F71131" w14:textId="77777777" w:rsidR="00224CD7" w:rsidRPr="002E4B53" w:rsidRDefault="008D3975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4CD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 купирование пароксизма методом ЧПСП (</w:t>
      </w:r>
      <w:proofErr w:type="spellStart"/>
      <w:r w:rsidR="00224CD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чреспищеводной</w:t>
      </w:r>
      <w:proofErr w:type="spellEnd"/>
      <w:r w:rsidR="00224CD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стимуляции предсердий)</w:t>
      </w:r>
    </w:p>
    <w:p w14:paraId="3E5B5CC4" w14:textId="77777777" w:rsidR="00224CD7" w:rsidRPr="002E4B53" w:rsidRDefault="008D3975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8342D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CD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ритма не показано</w:t>
      </w:r>
    </w:p>
    <w:p w14:paraId="5202AE7B" w14:textId="77777777" w:rsidR="00224CD7" w:rsidRPr="002E4B53" w:rsidRDefault="00224CD7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8342D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4BEC985F" w14:textId="77777777" w:rsidR="00F44519" w:rsidRPr="002E4B53" w:rsidRDefault="00F44519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9E5FBC" w14:textId="77777777" w:rsidR="00F44519" w:rsidRPr="002E4B53" w:rsidRDefault="003D2BA0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МЕРЦАТЕЛЬНОЙ АРИТМИИ ХАРАКТЕРНО </w:t>
      </w:r>
    </w:p>
    <w:p w14:paraId="2CCB865D" w14:textId="77777777" w:rsidR="00F44519" w:rsidRPr="002E4B53" w:rsidRDefault="008342DA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частота желудочковых комплексов более 150 в минуту </w:t>
      </w:r>
    </w:p>
    <w:p w14:paraId="16EE7A2D" w14:textId="77777777" w:rsidR="00F44519" w:rsidRPr="002E4B53" w:rsidRDefault="008342DA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отсутствие зубцов Р, нерегулярность интервалов R-R </w:t>
      </w:r>
    </w:p>
    <w:p w14:paraId="55D1C266" w14:textId="77777777" w:rsidR="00F44519" w:rsidRPr="002E4B53" w:rsidRDefault="008342DA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наличие преждевременных комплексов QRS </w:t>
      </w:r>
    </w:p>
    <w:p w14:paraId="6B1BA9C7" w14:textId="77777777" w:rsidR="00F44519" w:rsidRPr="002E4B53" w:rsidRDefault="008342DA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укорочение интервалов PQ </w:t>
      </w:r>
    </w:p>
    <w:p w14:paraId="1F4D389F" w14:textId="77777777" w:rsidR="00F44519" w:rsidRPr="002E4B53" w:rsidRDefault="008342DA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наличие дельта-волны </w:t>
      </w:r>
    </w:p>
    <w:p w14:paraId="7081F304" w14:textId="77777777" w:rsidR="00F44519" w:rsidRPr="002E4B53" w:rsidRDefault="00F44519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8342D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4454D6B1" w14:textId="77777777" w:rsidR="00F44519" w:rsidRPr="002E4B53" w:rsidRDefault="00F44519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BD100F" w14:textId="77777777" w:rsidR="00F44519" w:rsidRPr="002E4B53" w:rsidRDefault="003D2BA0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ЧАСТОЕ ОСЛОЖНЕНИЕ ПРИ МЕРЦАТЕЛЬНОЙ АРИТМИИ </w:t>
      </w:r>
    </w:p>
    <w:p w14:paraId="411DB510" w14:textId="77777777" w:rsidR="00F44519" w:rsidRPr="002E4B53" w:rsidRDefault="008342DA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тромбоэмболический синдром </w:t>
      </w:r>
    </w:p>
    <w:p w14:paraId="2BB807B2" w14:textId="77777777" w:rsidR="00F44519" w:rsidRPr="002E4B53" w:rsidRDefault="008342DA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инфаркт миокарда </w:t>
      </w:r>
    </w:p>
    <w:p w14:paraId="4E0C0C2F" w14:textId="77777777" w:rsidR="00F44519" w:rsidRPr="002E4B53" w:rsidRDefault="008342DA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гипертонический криз </w:t>
      </w:r>
    </w:p>
    <w:p w14:paraId="3F3C3CB8" w14:textId="77777777" w:rsidR="00F44519" w:rsidRPr="002E4B53" w:rsidRDefault="008342DA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гипотония </w:t>
      </w:r>
    </w:p>
    <w:p w14:paraId="04F229ED" w14:textId="77777777" w:rsidR="00F44519" w:rsidRPr="002E4B53" w:rsidRDefault="008342DA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кровотечение </w:t>
      </w:r>
    </w:p>
    <w:p w14:paraId="593F1CB9" w14:textId="77777777" w:rsidR="00F44519" w:rsidRPr="002E4B53" w:rsidRDefault="00F44519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8342D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653DC4D0" w14:textId="77777777" w:rsidR="00F44519" w:rsidRPr="002E4B53" w:rsidRDefault="00F44519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B45714" w14:textId="77777777" w:rsidR="00F44519" w:rsidRPr="002E4B53" w:rsidRDefault="003D2BA0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РИСКА ТРОМБОЭМБОЛИЧЕСКИХ ОСЛОЖНЕНИЙ У БОЛЬНЫХ С ФИБРИЛЛЯЦИЕЙ ПРЕДСЕРДИЙ ИСПОЛЬЗУЕТСЯ </w:t>
      </w:r>
    </w:p>
    <w:p w14:paraId="5A7D42E0" w14:textId="77777777" w:rsidR="00F44519" w:rsidRPr="002E4B53" w:rsidRDefault="008342DA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SCORE </w:t>
      </w:r>
    </w:p>
    <w:p w14:paraId="127B7673" w14:textId="77777777" w:rsidR="00F44519" w:rsidRPr="002E4B53" w:rsidRDefault="008342DA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HAS-BLED </w:t>
      </w:r>
    </w:p>
    <w:p w14:paraId="257BE2E9" w14:textId="77777777" w:rsidR="008342DA" w:rsidRPr="002E4B53" w:rsidRDefault="008342DA" w:rsidP="00834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E4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CHA2DS2-VASc</w:t>
      </w:r>
    </w:p>
    <w:p w14:paraId="1CBCC2EA" w14:textId="77777777" w:rsidR="00F44519" w:rsidRPr="002E4B53" w:rsidRDefault="008342DA" w:rsidP="00834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шкала </w:t>
      </w:r>
      <w:r w:rsidR="0035300E" w:rsidRPr="002E4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GRACE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8E3C50" w14:textId="77777777" w:rsidR="00F44519" w:rsidRPr="002E4B53" w:rsidRDefault="008342DA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ВАШ</w:t>
      </w:r>
    </w:p>
    <w:p w14:paraId="3BAC9078" w14:textId="77777777" w:rsidR="00F44519" w:rsidRPr="002E4B53" w:rsidRDefault="00F44519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8342D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662F2967" w14:textId="77777777" w:rsidR="00F44519" w:rsidRPr="002E4B53" w:rsidRDefault="00F44519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543E24" w14:textId="77777777" w:rsidR="006D492F" w:rsidRPr="002E4B53" w:rsidRDefault="006D492F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E0D03B" w14:textId="77777777" w:rsidR="006D492F" w:rsidRPr="002E4B53" w:rsidRDefault="003D2BA0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D492F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РИСКА КРОВОТЕЧЕНИЙ ИСПОЛЬЗУЕТСЯ</w:t>
      </w:r>
    </w:p>
    <w:p w14:paraId="67A14983" w14:textId="77777777" w:rsidR="006D492F" w:rsidRPr="002E4B53" w:rsidRDefault="008342DA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492F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шкала </w:t>
      </w:r>
      <w:r w:rsidR="006D492F" w:rsidRPr="002E4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SCORE</w:t>
      </w:r>
      <w:r w:rsidR="006D492F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8E1DE0" w14:textId="77777777" w:rsidR="006D492F" w:rsidRPr="002E4B53" w:rsidRDefault="008342DA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="006D492F" w:rsidRPr="002E4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="006D492F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</w:t>
      </w:r>
      <w:r w:rsidR="006D492F" w:rsidRPr="002E4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GRACE</w:t>
      </w:r>
    </w:p>
    <w:p w14:paraId="341CFACF" w14:textId="77777777" w:rsidR="008342DA" w:rsidRPr="002E4B53" w:rsidRDefault="008342DA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="006D492F" w:rsidRPr="002E4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="006D492F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</w:t>
      </w:r>
      <w:r w:rsidR="006D492F" w:rsidRPr="002E4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E4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CHA2DS2-VASc </w:t>
      </w:r>
    </w:p>
    <w:p w14:paraId="56CEA845" w14:textId="77777777" w:rsidR="006D492F" w:rsidRPr="002E4B53" w:rsidRDefault="008342DA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="006D492F" w:rsidRPr="002E4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="006D492F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</w:t>
      </w:r>
      <w:r w:rsidR="006D492F" w:rsidRPr="002E4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HAS-BLED</w:t>
      </w:r>
    </w:p>
    <w:p w14:paraId="511A4D6F" w14:textId="77777777" w:rsidR="006D492F" w:rsidRPr="002E4B53" w:rsidRDefault="008342DA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492F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 шкала ВАШ</w:t>
      </w:r>
    </w:p>
    <w:p w14:paraId="79198A84" w14:textId="77777777" w:rsidR="006D492F" w:rsidRPr="002E4B53" w:rsidRDefault="006D492F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8342D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63E3D912" w14:textId="77777777" w:rsidR="006D492F" w:rsidRPr="002E4B53" w:rsidRDefault="006D492F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0B6FC4" w14:textId="77777777" w:rsidR="00F44519" w:rsidRPr="002E4B53" w:rsidRDefault="003D2BA0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ВОССТАНОВЛЕНИЯ СИНУСОВОГО РИТМА ПРИ ТРЕПЕТАНИИ ПРЕДСЕРДИЙ</w:t>
      </w:r>
      <w:r w:rsidR="008342D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ОТЛИЧИЕ ОТ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ФИБРИЛЛЯЦИИ ПРЕДСЕРДИЙ </w:t>
      </w:r>
      <w:r w:rsidR="008342D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CB7F14" w14:textId="77777777" w:rsidR="00F44519" w:rsidRPr="002E4B53" w:rsidRDefault="008342DA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электрическая </w:t>
      </w:r>
      <w:proofErr w:type="spellStart"/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кардиоверсия</w:t>
      </w:r>
      <w:proofErr w:type="spellEnd"/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D70A0B" w14:textId="77777777" w:rsidR="00F44519" w:rsidRPr="002E4B53" w:rsidRDefault="008342DA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чреспищеводная</w:t>
      </w:r>
      <w:proofErr w:type="spellEnd"/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стимуляция левого предсердия </w:t>
      </w: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(ЧПСП)</w:t>
      </w:r>
    </w:p>
    <w:p w14:paraId="15A9116E" w14:textId="77777777" w:rsidR="00F44519" w:rsidRPr="002E4B53" w:rsidRDefault="008342DA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применение </w:t>
      </w:r>
      <w:proofErr w:type="spellStart"/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300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дарона</w:t>
      </w:r>
      <w:proofErr w:type="spellEnd"/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20E5CBD" w14:textId="77777777" w:rsidR="00F44519" w:rsidRPr="002E4B53" w:rsidRDefault="008342DA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применение </w:t>
      </w:r>
      <w:proofErr w:type="spellStart"/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ропафенона</w:t>
      </w:r>
      <w:proofErr w:type="spellEnd"/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0885D7" w14:textId="77777777" w:rsidR="00F44519" w:rsidRPr="002E4B53" w:rsidRDefault="008342DA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применение </w:t>
      </w:r>
      <w:proofErr w:type="spellStart"/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5300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рокаин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амида</w:t>
      </w:r>
      <w:proofErr w:type="spellEnd"/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03785F" w14:textId="77777777" w:rsidR="00F44519" w:rsidRPr="002E4B53" w:rsidRDefault="0035300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8342D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662DCA99" w14:textId="77777777" w:rsidR="0035300E" w:rsidRPr="002E4B53" w:rsidRDefault="0035300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C2339D" w14:textId="77777777" w:rsidR="00F44519" w:rsidRPr="002E4B53" w:rsidRDefault="003D2BA0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</w:t>
      </w:r>
      <w:r w:rsidR="008342D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НАИБОЛЕЕ ЧАСТЫХ ПРИЧИН ФИБРИЛЛЯЦИИ ПРЕДСЕРДИЙ </w:t>
      </w:r>
    </w:p>
    <w:p w14:paraId="0642D452" w14:textId="77777777" w:rsidR="00F44519" w:rsidRPr="002E4B53" w:rsidRDefault="008342DA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5300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хроническая 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сердечная недостаточность </w:t>
      </w: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различной этиологии</w:t>
      </w:r>
    </w:p>
    <w:p w14:paraId="4CD80FCD" w14:textId="77777777" w:rsidR="00F44519" w:rsidRPr="002E4B53" w:rsidRDefault="008342DA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гиперкалиемия</w:t>
      </w:r>
      <w:proofErr w:type="spellEnd"/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E3064A" w14:textId="77777777" w:rsidR="00F44519" w:rsidRPr="002E4B53" w:rsidRDefault="008342DA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хроническая стрептококковая инфекция </w:t>
      </w:r>
    </w:p>
    <w:p w14:paraId="7B74FE0D" w14:textId="77777777" w:rsidR="00F44519" w:rsidRPr="002E4B53" w:rsidRDefault="008342DA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5300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перикардит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432944" w14:textId="77777777" w:rsidR="00F44519" w:rsidRPr="002E4B53" w:rsidRDefault="008342DA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наличие предшествующей аритмии в анамнезе </w:t>
      </w:r>
    </w:p>
    <w:p w14:paraId="7592E8F2" w14:textId="77777777" w:rsidR="0035300E" w:rsidRPr="002E4B53" w:rsidRDefault="0035300E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8342D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1FFF848D" w14:textId="77777777" w:rsidR="0035300E" w:rsidRPr="002E4B53" w:rsidRDefault="0035300E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CD9C9" w14:textId="77777777" w:rsidR="00F44519" w:rsidRPr="002E4B53" w:rsidRDefault="003D2BA0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ВЫЯВЛЕНИЯ ТРОМБОВ В СЕРДЦЕ </w:t>
      </w:r>
      <w:r w:rsidR="008342D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ИНФОРМАТИВНО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8BAF37" w14:textId="77777777" w:rsidR="00F44519" w:rsidRPr="002E4B53" w:rsidRDefault="008342DA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МРТ с кардиальной программой </w:t>
      </w:r>
    </w:p>
    <w:p w14:paraId="0FCD977E" w14:textId="77777777" w:rsidR="00F44519" w:rsidRPr="002E4B53" w:rsidRDefault="008342DA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чреспищеводная</w:t>
      </w:r>
      <w:proofErr w:type="spellEnd"/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Эхо-КГ </w:t>
      </w:r>
    </w:p>
    <w:p w14:paraId="5D396D53" w14:textId="77777777" w:rsidR="00F44519" w:rsidRPr="002E4B53" w:rsidRDefault="008342DA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электрокардиография </w:t>
      </w:r>
    </w:p>
    <w:p w14:paraId="7F23FDF6" w14:textId="77777777" w:rsidR="00F44519" w:rsidRPr="002E4B53" w:rsidRDefault="008342DA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исследование системы гемостаза</w:t>
      </w:r>
    </w:p>
    <w:p w14:paraId="22D2CD64" w14:textId="77777777" w:rsidR="0035300E" w:rsidRPr="002E4B53" w:rsidRDefault="008342DA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 электрофизиологическое исследование</w:t>
      </w: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сердца</w:t>
      </w:r>
    </w:p>
    <w:p w14:paraId="0C1E3518" w14:textId="77777777" w:rsidR="00F44519" w:rsidRPr="002E4B53" w:rsidRDefault="0035300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8342D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7DE7A34B" w14:textId="77777777" w:rsidR="00112D34" w:rsidRPr="002E4B53" w:rsidRDefault="00112D34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7082AF" w14:textId="77777777" w:rsidR="00112D34" w:rsidRPr="002E4B53" w:rsidRDefault="003D2BA0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</w:t>
      </w:r>
      <w:r w:rsidR="00112D34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ПАЦИЕНТУ С ХРОНИЧЕСКОЙ СЕРДЕЧНОЙ НЕДОСТАТОЧНОСТЬЮ И ФИБРИЛЛЯЦИЕЙ ПРЕДСЕРДИЙ ПОКАЗАНО НАЗНАЧЕНИЕ </w:t>
      </w:r>
    </w:p>
    <w:p w14:paraId="095258F5" w14:textId="77777777" w:rsidR="00112D34" w:rsidRPr="002E4B53" w:rsidRDefault="008342DA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2D34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Ацетилсалициловой кислоты </w:t>
      </w:r>
    </w:p>
    <w:p w14:paraId="372B5944" w14:textId="77777777" w:rsidR="00112D34" w:rsidRPr="002E4B53" w:rsidRDefault="008342DA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2D34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нового орального антикоагулянта</w:t>
      </w:r>
    </w:p>
    <w:p w14:paraId="150C4A44" w14:textId="77777777" w:rsidR="00112D34" w:rsidRPr="002E4B53" w:rsidRDefault="008342DA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112D34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112D34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Клопидогреля</w:t>
      </w:r>
      <w:proofErr w:type="spellEnd"/>
      <w:r w:rsidR="00112D34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89CDE6" w14:textId="77777777" w:rsidR="00112D34" w:rsidRPr="002E4B53" w:rsidRDefault="008342DA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12D34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низкомолекулярного </w:t>
      </w: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12D34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епарина</w:t>
      </w:r>
    </w:p>
    <w:p w14:paraId="28ACB710" w14:textId="77777777" w:rsidR="00112D34" w:rsidRPr="002E4B53" w:rsidRDefault="008342DA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12D34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112D34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нефракционированного</w:t>
      </w:r>
      <w:proofErr w:type="spellEnd"/>
      <w:r w:rsidR="00112D34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гепарина</w:t>
      </w:r>
    </w:p>
    <w:p w14:paraId="04F7B7BC" w14:textId="77777777" w:rsidR="00112D34" w:rsidRPr="002E4B53" w:rsidRDefault="00112D34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8342D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2E504F63" w14:textId="77777777" w:rsidR="0035300E" w:rsidRPr="002E4B53" w:rsidRDefault="0035300E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024342" w14:textId="77777777" w:rsidR="0035300E" w:rsidRPr="002E4B53" w:rsidRDefault="0035300E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DB20F5" w14:textId="77777777" w:rsidR="00F44519" w:rsidRPr="002E4B53" w:rsidRDefault="003D2BA0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СИНДРОМ ФРЕДЕРИКА ЭТО: </w:t>
      </w:r>
    </w:p>
    <w:p w14:paraId="288C12A6" w14:textId="77777777" w:rsidR="00F44519" w:rsidRPr="002E4B53" w:rsidRDefault="008342DA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брадисистолический</w:t>
      </w:r>
      <w:proofErr w:type="spellEnd"/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 фибрилляции предсердий </w:t>
      </w:r>
    </w:p>
    <w:p w14:paraId="20B43443" w14:textId="77777777" w:rsidR="00F44519" w:rsidRPr="002E4B53" w:rsidRDefault="008342DA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потеря сознания на фоне брадикардии </w:t>
      </w:r>
    </w:p>
    <w:p w14:paraId="3C45AC88" w14:textId="77777777" w:rsidR="00F44519" w:rsidRPr="002E4B53" w:rsidRDefault="008342DA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сочетание фибрилляции предсердий и полной АВ </w:t>
      </w: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блокады </w:t>
      </w:r>
    </w:p>
    <w:p w14:paraId="57F8AE1A" w14:textId="77777777" w:rsidR="0035300E" w:rsidRPr="002E4B53" w:rsidRDefault="008342DA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сочетание фибрилляции предсердий и дополнительных путей проведения</w:t>
      </w:r>
    </w:p>
    <w:p w14:paraId="7A3C0D55" w14:textId="77777777" w:rsidR="00F44519" w:rsidRPr="002E4B53" w:rsidRDefault="008342DA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5300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чередование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фибрилляции </w:t>
      </w:r>
      <w:r w:rsidR="0035300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трепетани</w:t>
      </w:r>
      <w:r w:rsidR="0035300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44519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предсердий </w:t>
      </w:r>
    </w:p>
    <w:p w14:paraId="6CD879AD" w14:textId="77777777" w:rsidR="0035300E" w:rsidRPr="002E4B53" w:rsidRDefault="0035300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8342D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47C0CF2B" w14:textId="77777777" w:rsidR="00F44519" w:rsidRPr="002E4B53" w:rsidRDefault="00F44519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D87F0F" w14:textId="77777777" w:rsidR="00FF34F8" w:rsidRPr="002E4B53" w:rsidRDefault="003D2BA0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НАБОЛЕЕ ЧАСТ</w:t>
      </w:r>
      <w:r w:rsidR="008342D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ПАТОФИЗИОЛОГИЧЕСКИ</w:t>
      </w:r>
      <w:r w:rsidR="008342D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 ПАРОКСИЗМАЛЬНЫХ ТАХИКАРДИЙ </w:t>
      </w:r>
    </w:p>
    <w:p w14:paraId="6E8F4580" w14:textId="77777777" w:rsidR="00FF34F8" w:rsidRPr="002E4B53" w:rsidRDefault="008342DA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повторный вход </w:t>
      </w: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волны </w:t>
      </w:r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возбуждения» (</w:t>
      </w:r>
      <w:proofErr w:type="spellStart"/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re-entry</w:t>
      </w:r>
      <w:proofErr w:type="spellEnd"/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14:paraId="096A44A7" w14:textId="77777777" w:rsidR="00FF34F8" w:rsidRPr="002E4B53" w:rsidRDefault="008342DA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аномальный автоматизм </w:t>
      </w:r>
    </w:p>
    <w:p w14:paraId="4CD8659A" w14:textId="77777777" w:rsidR="00FF34F8" w:rsidRPr="002E4B53" w:rsidRDefault="008342DA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триггерная активность </w:t>
      </w:r>
    </w:p>
    <w:p w14:paraId="24BEA1DC" w14:textId="77777777" w:rsidR="00FF34F8" w:rsidRPr="002E4B53" w:rsidRDefault="008342DA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наличие дополнительного пучка проведения между предсердием и желудочками </w:t>
      </w:r>
    </w:p>
    <w:p w14:paraId="40543164" w14:textId="77777777" w:rsidR="00FF34F8" w:rsidRPr="002E4B53" w:rsidRDefault="008342DA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усиление нормального автоматизма </w:t>
      </w:r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Правильный ответ </w:t>
      </w: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78F79334" w14:textId="77777777" w:rsidR="00FF34F8" w:rsidRPr="002E4B53" w:rsidRDefault="00FF34F8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735D7" w14:textId="77777777" w:rsidR="00FF34F8" w:rsidRPr="002E4B53" w:rsidRDefault="003D2BA0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КОМПЛЕКСА QRS НА ЭЛЕКТРОКАРДИОГРАММЕ ОТМЕЧАЕТСЯ ПРИ </w:t>
      </w:r>
    </w:p>
    <w:p w14:paraId="77394DFF" w14:textId="77777777" w:rsidR="00FF34F8" w:rsidRPr="002E4B53" w:rsidRDefault="00AB058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синусовой</w:t>
      </w:r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тахикардии </w:t>
      </w:r>
    </w:p>
    <w:p w14:paraId="6C72281E" w14:textId="77777777" w:rsidR="00FF34F8" w:rsidRPr="002E4B53" w:rsidRDefault="00AB058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пароксизмальной предсердной тахикардии </w:t>
      </w:r>
    </w:p>
    <w:p w14:paraId="727A0A18" w14:textId="77777777" w:rsidR="00FF34F8" w:rsidRPr="002E4B53" w:rsidRDefault="00AB058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атриовентрикулярной узловой реципрокной тахикардии </w:t>
      </w:r>
    </w:p>
    <w:p w14:paraId="4EE23D05" w14:textId="77777777" w:rsidR="00FF34F8" w:rsidRPr="002E4B53" w:rsidRDefault="00AB058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пароксизмальной </w:t>
      </w:r>
      <w:proofErr w:type="spellStart"/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ортодромной</w:t>
      </w:r>
      <w:proofErr w:type="spellEnd"/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реципрокной тахикардии </w:t>
      </w:r>
    </w:p>
    <w:p w14:paraId="584BBDDC" w14:textId="77777777" w:rsidR="00FF34F8" w:rsidRPr="002E4B53" w:rsidRDefault="00AB058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пароксизмальной антидромной реципрокной тахикардии </w:t>
      </w:r>
    </w:p>
    <w:p w14:paraId="6CBF80FA" w14:textId="77777777" w:rsidR="00FF34F8" w:rsidRPr="002E4B53" w:rsidRDefault="00FF34F8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AB058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09C3F1C8" w14:textId="77777777" w:rsidR="003D2BA0" w:rsidRPr="002E4B53" w:rsidRDefault="003D2BA0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1F3BFB" w14:textId="77777777" w:rsidR="00FF34F8" w:rsidRPr="002E4B53" w:rsidRDefault="003D2BA0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5486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</w:t>
      </w:r>
      <w:r w:rsidR="00E5486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ВОЛЬФА-ПАРКИНСОНА-УАЙТА </w:t>
      </w:r>
      <w:r w:rsidR="00E5486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ХАРАКТЕРНО</w:t>
      </w:r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4CDA1B" w14:textId="77777777" w:rsidR="00FF34F8" w:rsidRPr="002E4B53" w:rsidRDefault="00AB058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5486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корочение интервала PQ</w:t>
      </w:r>
      <w:r w:rsidR="00E5486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неизмененные комплексы </w:t>
      </w:r>
      <w:r w:rsidR="00E54868" w:rsidRPr="002E4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QRS</w:t>
      </w:r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583A6B" w14:textId="77777777" w:rsidR="00FF34F8" w:rsidRPr="002E4B53" w:rsidRDefault="00AB058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5486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дельта-волны</w:t>
      </w:r>
      <w:r w:rsidR="00E5486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уширенные комплексы </w:t>
      </w:r>
      <w:r w:rsidR="00E54868" w:rsidRPr="002E4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QRS</w:t>
      </w:r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8C5D10C" w14:textId="77777777" w:rsidR="00FF34F8" w:rsidRPr="002E4B53" w:rsidRDefault="00AB058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5486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укорочение интервала </w:t>
      </w:r>
      <w:r w:rsidR="00E54868" w:rsidRPr="002E4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PQ</w:t>
      </w:r>
      <w:r w:rsidR="00E5486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депрессия сегмента </w:t>
      </w:r>
      <w:r w:rsidR="00E54868" w:rsidRPr="002E4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</w:t>
      </w:r>
    </w:p>
    <w:p w14:paraId="77F17958" w14:textId="77777777" w:rsidR="00FF34F8" w:rsidRPr="002E4B53" w:rsidRDefault="00AB058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5486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укорочение интервала </w:t>
      </w:r>
      <w:r w:rsidR="00E54868" w:rsidRPr="002E4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PQ</w:t>
      </w:r>
      <w:r w:rsidR="00E5486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аличие блокады правой ножки пучка Гиса </w:t>
      </w:r>
    </w:p>
    <w:p w14:paraId="05C929D2" w14:textId="77777777" w:rsidR="00FF34F8" w:rsidRPr="002E4B53" w:rsidRDefault="00AB058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5486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укорочение интервала </w:t>
      </w:r>
      <w:r w:rsidR="00E54868" w:rsidRPr="002E4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PQ</w:t>
      </w:r>
      <w:r w:rsidR="00E5486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наличие дельта-волны, уширение комплекса </w:t>
      </w:r>
      <w:r w:rsidR="00E54868" w:rsidRPr="002E4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QRS</w:t>
      </w:r>
    </w:p>
    <w:p w14:paraId="115612B7" w14:textId="77777777" w:rsidR="00E54868" w:rsidRPr="002E4B53" w:rsidRDefault="00E54868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AB058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2E18BD84" w14:textId="77777777" w:rsidR="00E54868" w:rsidRPr="002E4B53" w:rsidRDefault="00E54868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2B2BED" w14:textId="77777777" w:rsidR="00FF34F8" w:rsidRPr="002E4B53" w:rsidRDefault="003D2BA0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058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5486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ВЫРАЖЕНН</w:t>
      </w:r>
      <w:r w:rsidR="00AB058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</w:t>
      </w:r>
      <w:r w:rsidR="00AB058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ПОРАЖЕНИ</w:t>
      </w:r>
      <w:r w:rsidR="00AB058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МИОКАРДА </w:t>
      </w:r>
      <w:r w:rsidR="00AB058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ПРОТИВОПОКАЗАНЫ</w:t>
      </w:r>
    </w:p>
    <w:p w14:paraId="4140D4B3" w14:textId="77777777" w:rsidR="00FF34F8" w:rsidRPr="002E4B53" w:rsidRDefault="00AB058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5486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нтиаритмические препараты I класса </w:t>
      </w:r>
    </w:p>
    <w:p w14:paraId="6F2CBA4E" w14:textId="77777777" w:rsidR="00FF34F8" w:rsidRPr="002E4B53" w:rsidRDefault="00AB058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 β-</w:t>
      </w:r>
      <w:proofErr w:type="spellStart"/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адреноблокаторы</w:t>
      </w:r>
      <w:proofErr w:type="spellEnd"/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1F43607" w14:textId="77777777" w:rsidR="00FF34F8" w:rsidRPr="002E4B53" w:rsidRDefault="00AB058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5486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нтиаритмические препараты III класса </w:t>
      </w:r>
    </w:p>
    <w:p w14:paraId="30C96F67" w14:textId="77777777" w:rsidR="00FF34F8" w:rsidRPr="002E4B53" w:rsidRDefault="00AB058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5486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нтагонисты кальция </w:t>
      </w:r>
    </w:p>
    <w:p w14:paraId="3AC3997C" w14:textId="77777777" w:rsidR="00FF34F8" w:rsidRPr="002E4B53" w:rsidRDefault="00AB058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5486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ердечные гликозиды </w:t>
      </w:r>
    </w:p>
    <w:p w14:paraId="7CE4066E" w14:textId="77777777" w:rsidR="00E54868" w:rsidRPr="002E4B53" w:rsidRDefault="00E54868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AB058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52D7A8BD" w14:textId="77777777" w:rsidR="00E54868" w:rsidRPr="002E4B53" w:rsidRDefault="00E54868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14163" w14:textId="77777777" w:rsidR="00FF34F8" w:rsidRPr="002E4B53" w:rsidRDefault="003D2BA0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ВЫРАЖЕННЫХ ГЕМОДИНАМИЧЕСКИХ НАРУШЕНИЙ КУПИРОВАНИЕ ПАРОКСИЗМА НАДЖЕЛУДОЧКОВОЙ ТАХИКАРДИИ СЛЕДУЕТ НАЧИНАТЬ С </w:t>
      </w:r>
    </w:p>
    <w:p w14:paraId="31E64DEE" w14:textId="77777777" w:rsidR="00FF34F8" w:rsidRPr="002E4B53" w:rsidRDefault="00AB058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5486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АТФ </w:t>
      </w:r>
    </w:p>
    <w:p w14:paraId="6B486A91" w14:textId="77777777" w:rsidR="00FF34F8" w:rsidRPr="002E4B53" w:rsidRDefault="00AB058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5486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</w:t>
      </w:r>
      <w:proofErr w:type="spellStart"/>
      <w:r w:rsidR="00E5486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верапамила</w:t>
      </w:r>
      <w:proofErr w:type="spellEnd"/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2D24FA" w14:textId="77777777" w:rsidR="00FF34F8" w:rsidRPr="002E4B53" w:rsidRDefault="00AB058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 «</w:t>
      </w:r>
      <w:proofErr w:type="spellStart"/>
      <w:r w:rsidR="00E5486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агусных</w:t>
      </w:r>
      <w:proofErr w:type="spellEnd"/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проб </w:t>
      </w:r>
    </w:p>
    <w:p w14:paraId="62F05EAA" w14:textId="77777777" w:rsidR="00FF34F8" w:rsidRPr="002E4B53" w:rsidRDefault="00AB058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E5486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респищеводной</w:t>
      </w:r>
      <w:proofErr w:type="spellEnd"/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стимуляции предсердий </w:t>
      </w:r>
    </w:p>
    <w:p w14:paraId="3A6C836A" w14:textId="77777777" w:rsidR="00FF34F8" w:rsidRPr="002E4B53" w:rsidRDefault="00AB058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5486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лектроимпульсной терапии </w:t>
      </w:r>
    </w:p>
    <w:p w14:paraId="6FFA434F" w14:textId="77777777" w:rsidR="00E54868" w:rsidRPr="002E4B53" w:rsidRDefault="00E54868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AB058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6EF52AAD" w14:textId="77777777" w:rsidR="00E54868" w:rsidRPr="002E4B53" w:rsidRDefault="00E54868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732E26" w14:textId="77777777" w:rsidR="00FF34F8" w:rsidRPr="002E4B53" w:rsidRDefault="003D2BA0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ПРЕДСЕРДНОЙ ТАХИКАРДИИ ЗУБЕЦ Р НА ЭКГ </w:t>
      </w:r>
    </w:p>
    <w:p w14:paraId="33BE5906" w14:textId="77777777" w:rsidR="00FF34F8" w:rsidRPr="002E4B53" w:rsidRDefault="00AB058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5486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сегда положительный </w:t>
      </w:r>
    </w:p>
    <w:p w14:paraId="286A0044" w14:textId="77777777" w:rsidR="00FF34F8" w:rsidRPr="002E4B53" w:rsidRDefault="00AB058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5486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тличается от синусового зубца Р </w:t>
      </w:r>
    </w:p>
    <w:p w14:paraId="0598F651" w14:textId="77777777" w:rsidR="00FF34F8" w:rsidRPr="002E4B53" w:rsidRDefault="00AB058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486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5486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аслаивается на комплекс QRS </w:t>
      </w:r>
    </w:p>
    <w:p w14:paraId="582E2B16" w14:textId="77777777" w:rsidR="00FF34F8" w:rsidRPr="002E4B53" w:rsidRDefault="00AB058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5486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отрицательный после комплекса </w:t>
      </w:r>
      <w:r w:rsidR="00E54868" w:rsidRPr="002E4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QRS</w:t>
      </w:r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37C487" w14:textId="77777777" w:rsidR="00E54868" w:rsidRPr="002E4B53" w:rsidRDefault="00AB058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5486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сегда отрицательный</w:t>
      </w:r>
    </w:p>
    <w:p w14:paraId="3C7B7192" w14:textId="77777777" w:rsidR="00FF34F8" w:rsidRPr="002E4B53" w:rsidRDefault="00E54868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AB058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34F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C0B1B3" w14:textId="77777777" w:rsidR="00FF34F8" w:rsidRPr="002E4B53" w:rsidRDefault="00FF34F8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6DFAB2" w14:textId="77777777" w:rsidR="0071055A" w:rsidRPr="002E4B53" w:rsidRDefault="0071055A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3729E5" w14:textId="77777777" w:rsidR="0071055A" w:rsidRPr="002E4B53" w:rsidRDefault="003D2BA0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055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ЖЕЛУДОЧКОВОЙ ТАХИКАРДИИ И ФИБРИЛЛЯЦИИ ЖЕЛУДОЧКОВ ЧАЩЕ ВСЕГО ИНДУЦИРУЮТ ЖЕЛУДОЧКОВЫЕ ЭКСТРАСИСТОЛЫ </w:t>
      </w:r>
    </w:p>
    <w:p w14:paraId="6E4F2EF9" w14:textId="77777777" w:rsidR="0071055A" w:rsidRPr="002E4B53" w:rsidRDefault="00AB058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055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71055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монотопные</w:t>
      </w:r>
      <w:proofErr w:type="spellEnd"/>
      <w:r w:rsidR="0071055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C9FF2A" w14:textId="77777777" w:rsidR="0071055A" w:rsidRPr="002E4B53" w:rsidRDefault="00AB058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055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ранние (</w:t>
      </w:r>
      <w:r w:rsidR="0071055A" w:rsidRPr="002E4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1055A" w:rsidRPr="002E4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71055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64EE013" w14:textId="77777777" w:rsidR="0071055A" w:rsidRPr="002E4B53" w:rsidRDefault="00AB058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055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интерполированные (вставочные) </w:t>
      </w:r>
    </w:p>
    <w:p w14:paraId="2AF70F72" w14:textId="77777777" w:rsidR="0071055A" w:rsidRPr="002E4B53" w:rsidRDefault="00AB058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055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 парные</w:t>
      </w:r>
    </w:p>
    <w:p w14:paraId="63185A62" w14:textId="77777777" w:rsidR="0071055A" w:rsidRPr="002E4B53" w:rsidRDefault="00AB058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055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поздние </w:t>
      </w:r>
    </w:p>
    <w:p w14:paraId="385056DD" w14:textId="77777777" w:rsidR="0071055A" w:rsidRPr="002E4B53" w:rsidRDefault="0071055A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AB058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7D214063" w14:textId="77777777" w:rsidR="0071055A" w:rsidRPr="002E4B53" w:rsidRDefault="0071055A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00993" w14:textId="77777777" w:rsidR="0071055A" w:rsidRPr="002E4B53" w:rsidRDefault="0071055A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6C5719" w14:textId="77777777" w:rsidR="0071055A" w:rsidRPr="002E4B53" w:rsidRDefault="003D2BA0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055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ПЕРЕНЕСЕННОГО ИНФАРКТА МИОКАРДА</w:t>
      </w:r>
      <w:r w:rsidR="00AB058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ЧАСТО ИНДУЦИРУЮТ ЖЕЛУДОЧКОВУЮ ТАХИКАРДИЮ</w:t>
      </w:r>
    </w:p>
    <w:p w14:paraId="1A5615F4" w14:textId="77777777" w:rsidR="0071055A" w:rsidRPr="002E4B53" w:rsidRDefault="00AB058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055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антиаритмические препараты I класса </w:t>
      </w:r>
    </w:p>
    <w:p w14:paraId="7394EA22" w14:textId="77777777" w:rsidR="0071055A" w:rsidRPr="002E4B53" w:rsidRDefault="00AB058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055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антиаритмические препараты I</w:t>
      </w:r>
      <w:r w:rsidR="0071055A" w:rsidRPr="002E4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1055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</w:t>
      </w:r>
    </w:p>
    <w:p w14:paraId="32E718E8" w14:textId="77777777" w:rsidR="0071055A" w:rsidRPr="002E4B53" w:rsidRDefault="00AB058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055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 β-</w:t>
      </w:r>
      <w:proofErr w:type="spellStart"/>
      <w:r w:rsidR="0071055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адреноблокаторы</w:t>
      </w:r>
      <w:proofErr w:type="spellEnd"/>
      <w:r w:rsidR="0071055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B34E2D" w14:textId="77777777" w:rsidR="0071055A" w:rsidRPr="002E4B53" w:rsidRDefault="00AB058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055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антагонисты кальция </w:t>
      </w:r>
    </w:p>
    <w:p w14:paraId="07CB02A5" w14:textId="77777777" w:rsidR="0071055A" w:rsidRPr="002E4B53" w:rsidRDefault="00AB058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055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антиаритмические препараты III класса </w:t>
      </w:r>
    </w:p>
    <w:p w14:paraId="123135CE" w14:textId="77777777" w:rsidR="0071055A" w:rsidRPr="002E4B53" w:rsidRDefault="0071055A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AB058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04E9ECB7" w14:textId="77777777" w:rsidR="0071055A" w:rsidRPr="002E4B53" w:rsidRDefault="0071055A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2AE9E5" w14:textId="77777777" w:rsidR="0071055A" w:rsidRPr="002E4B53" w:rsidRDefault="003D2BA0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49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055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ПРОФИЛАКТИКИ РЕЦИДИВОВ ЖЕЛУДОЧКОВОЙ ТАХИКАРДИИ ПРЕПАРАТОМ ВЫБОРА ЯВЛЯЕТСЯ </w:t>
      </w:r>
    </w:p>
    <w:p w14:paraId="125BBFA0" w14:textId="77777777" w:rsidR="0071055A" w:rsidRPr="002E4B53" w:rsidRDefault="00AB058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055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71055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амиодарон</w:t>
      </w:r>
      <w:proofErr w:type="spellEnd"/>
      <w:r w:rsidR="0071055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D310E6" w14:textId="77777777" w:rsidR="0071055A" w:rsidRPr="002E4B53" w:rsidRDefault="00AB058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055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71055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соталол</w:t>
      </w:r>
      <w:proofErr w:type="spellEnd"/>
      <w:r w:rsidR="0071055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3C351A" w14:textId="77777777" w:rsidR="0071055A" w:rsidRPr="002E4B53" w:rsidRDefault="00AB058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055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71055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верапамил</w:t>
      </w:r>
      <w:proofErr w:type="spellEnd"/>
      <w:r w:rsidR="0071055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CDEF59" w14:textId="77777777" w:rsidR="0071055A" w:rsidRPr="002E4B53" w:rsidRDefault="00AB058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055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71055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пропафенон</w:t>
      </w:r>
      <w:proofErr w:type="spellEnd"/>
    </w:p>
    <w:p w14:paraId="27641F6C" w14:textId="77777777" w:rsidR="0071055A" w:rsidRPr="002E4B53" w:rsidRDefault="00AB058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055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71055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дигоксин</w:t>
      </w:r>
      <w:proofErr w:type="spellEnd"/>
    </w:p>
    <w:p w14:paraId="47162FE6" w14:textId="77777777" w:rsidR="0071055A" w:rsidRPr="002E4B53" w:rsidRDefault="0071055A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AB058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387734" w14:textId="77777777" w:rsidR="0071055A" w:rsidRPr="002E4B53" w:rsidRDefault="0071055A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41C7E7" w14:textId="77777777" w:rsidR="0071055A" w:rsidRPr="002E4B53" w:rsidRDefault="003D2BA0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058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ЧАСТЫЙ </w:t>
      </w:r>
      <w:r w:rsidR="0071055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ПАТОФИЗИОЛОГИЧЕСКИ</w:t>
      </w:r>
      <w:r w:rsidR="00AB058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1055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 ВНЕЗАПНОЙ СЕРДЕЧНОЙ СМЕРТИ </w:t>
      </w:r>
    </w:p>
    <w:p w14:paraId="649EC3BB" w14:textId="77777777" w:rsidR="0071055A" w:rsidRPr="002E4B53" w:rsidRDefault="00AB058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055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309F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055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систолия </w:t>
      </w:r>
    </w:p>
    <w:p w14:paraId="39C7BC78" w14:textId="77777777" w:rsidR="0071055A" w:rsidRPr="002E4B53" w:rsidRDefault="00AB058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055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309F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1055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ибрилляция желудочков </w:t>
      </w:r>
    </w:p>
    <w:p w14:paraId="3E9611C6" w14:textId="77777777" w:rsidR="0071055A" w:rsidRPr="002E4B53" w:rsidRDefault="00AB058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055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фибрилляция предсердий</w:t>
      </w:r>
      <w:r w:rsidR="0071055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E34AC07" w14:textId="77777777" w:rsidR="0071055A" w:rsidRPr="002E4B53" w:rsidRDefault="00AB058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055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309F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желудочковая т</w:t>
      </w:r>
      <w:r w:rsidR="0071055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ахикардия  </w:t>
      </w:r>
    </w:p>
    <w:p w14:paraId="65B84CE0" w14:textId="77777777" w:rsidR="0071055A" w:rsidRPr="002E4B53" w:rsidRDefault="00AB058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055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309F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 Фредерика</w:t>
      </w:r>
      <w:r w:rsidR="0071055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6A2063" w14:textId="77777777" w:rsidR="003309FC" w:rsidRPr="002E4B53" w:rsidRDefault="003309FC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AB058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04696F34" w14:textId="77777777" w:rsidR="003309FC" w:rsidRPr="002E4B53" w:rsidRDefault="003309FC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DBCD52" w14:textId="77777777" w:rsidR="0071055A" w:rsidRPr="002E4B53" w:rsidRDefault="003D2BA0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055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АМИОДАРОНА В НАСЫЩАЮЩЕЙ ДОЗЕ НЕОБХОДИМО</w:t>
      </w:r>
      <w:r w:rsidR="00AB058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</w:t>
      </w:r>
      <w:r w:rsidR="0071055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КОНТРОЛИРОВАТЬ </w:t>
      </w:r>
    </w:p>
    <w:p w14:paraId="1A609BCE" w14:textId="77777777" w:rsidR="0071055A" w:rsidRPr="002E4B53" w:rsidRDefault="00AB058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055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D492F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1055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родолжительность зубца Р на ЭКГ </w:t>
      </w:r>
    </w:p>
    <w:p w14:paraId="0745FF96" w14:textId="77777777" w:rsidR="0071055A" w:rsidRPr="002E4B53" w:rsidRDefault="00AB058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055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D492F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1055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родолжительность интервала PQ </w:t>
      </w:r>
    </w:p>
    <w:p w14:paraId="236AD77D" w14:textId="77777777" w:rsidR="0071055A" w:rsidRPr="002E4B53" w:rsidRDefault="00AB058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055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D492F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1055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родолжительность комплекса QRS </w:t>
      </w:r>
    </w:p>
    <w:p w14:paraId="54D9A083" w14:textId="77777777" w:rsidR="0071055A" w:rsidRPr="002E4B53" w:rsidRDefault="00AB058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055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92F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1055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родолжительность интервала QT </w:t>
      </w:r>
    </w:p>
    <w:p w14:paraId="3BEFB415" w14:textId="77777777" w:rsidR="0071055A" w:rsidRPr="002E4B53" w:rsidRDefault="00AB058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055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D492F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1055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сегмента ST относительно изолинии </w:t>
      </w:r>
    </w:p>
    <w:p w14:paraId="75DC5215" w14:textId="77777777" w:rsidR="0071055A" w:rsidRPr="002E4B53" w:rsidRDefault="006D492F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r w:rsidR="00AB0587" w:rsidRPr="002E4B53">
        <w:rPr>
          <w:rFonts w:ascii="Times New Roman" w:hAnsi="Times New Roman" w:cs="Times New Roman"/>
          <w:sz w:val="28"/>
          <w:szCs w:val="28"/>
        </w:rPr>
        <w:t>4</w:t>
      </w:r>
    </w:p>
    <w:p w14:paraId="2045E245" w14:textId="77777777" w:rsidR="006D492F" w:rsidRPr="002E4B53" w:rsidRDefault="006D492F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06479C" w14:textId="77777777" w:rsidR="006D492F" w:rsidRPr="002E4B53" w:rsidRDefault="003D2BA0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D492F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</w:t>
      </w:r>
      <w:r w:rsidR="00FA47D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D492F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СИНДРОМА СЛАБОСТИ СИНУСОВОГО УЗЛА (СССУ) </w:t>
      </w:r>
    </w:p>
    <w:p w14:paraId="6FF5FDA4" w14:textId="77777777" w:rsidR="006D492F" w:rsidRPr="002E4B53" w:rsidRDefault="00FA47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492F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синоаурикулярная блокада, синусовая тахикардия</w:t>
      </w:r>
    </w:p>
    <w:p w14:paraId="4B1071D7" w14:textId="77777777" w:rsidR="006D492F" w:rsidRPr="002E4B53" w:rsidRDefault="00FA47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492F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стойкая синусовая брадикардия, остановка синусового узла </w:t>
      </w:r>
    </w:p>
    <w:p w14:paraId="50EC2949" w14:textId="77777777" w:rsidR="009E316A" w:rsidRPr="002E4B53" w:rsidRDefault="00FA47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492F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синусовая брадикардия, блокада левой ножки пучка Гиса</w:t>
      </w:r>
    </w:p>
    <w:p w14:paraId="0EF8A9BE" w14:textId="77777777" w:rsidR="006D492F" w:rsidRPr="002E4B53" w:rsidRDefault="00FA47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492F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синусовая тахикардия, пароксизмальная фибрилляция предсердий </w:t>
      </w:r>
    </w:p>
    <w:p w14:paraId="749497CA" w14:textId="77777777" w:rsidR="006D492F" w:rsidRPr="002E4B53" w:rsidRDefault="00FA47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492F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E316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синусовая брадикардия, предсердная экстрасистолия</w:t>
      </w:r>
    </w:p>
    <w:p w14:paraId="03902250" w14:textId="77777777" w:rsidR="006D492F" w:rsidRPr="002E4B53" w:rsidRDefault="006D492F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</w:t>
      </w:r>
      <w:r w:rsidR="009E316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7D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4B810957" w14:textId="77777777" w:rsidR="006D492F" w:rsidRPr="002E4B53" w:rsidRDefault="006D492F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5023E0" w14:textId="77777777" w:rsidR="006D492F" w:rsidRPr="002E4B53" w:rsidRDefault="003D2BA0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D492F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ВОЗНИКНОВЕНИЮ </w:t>
      </w:r>
      <w:r w:rsidR="00FA47D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ВЫРАЖЕННОЙ БРАДИКАРДИИ МОГУТ СПОСОБСТВОВАТЬ</w:t>
      </w:r>
      <w:r w:rsidR="006D492F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7D16FA" w14:textId="77777777" w:rsidR="006D492F" w:rsidRPr="002E4B53" w:rsidRDefault="00FA47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492F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E316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D492F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итраты </w:t>
      </w:r>
    </w:p>
    <w:p w14:paraId="12E73D0E" w14:textId="77777777" w:rsidR="006D492F" w:rsidRPr="002E4B53" w:rsidRDefault="00FA47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492F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9E316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статины</w:t>
      </w:r>
      <w:proofErr w:type="spellEnd"/>
      <w:r w:rsidR="006D492F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1DF975" w14:textId="77777777" w:rsidR="006D492F" w:rsidRPr="002E4B53" w:rsidRDefault="00FA47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492F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E316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D492F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иуретики </w:t>
      </w:r>
    </w:p>
    <w:p w14:paraId="34F7E043" w14:textId="77777777" w:rsidR="006D492F" w:rsidRPr="002E4B53" w:rsidRDefault="00FA47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492F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E316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492F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нгибиторы АПФ </w:t>
      </w:r>
    </w:p>
    <w:p w14:paraId="24632D41" w14:textId="77777777" w:rsidR="009E316A" w:rsidRPr="002E4B53" w:rsidRDefault="00FA47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492F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E316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сердечные гликозиды </w:t>
      </w:r>
    </w:p>
    <w:p w14:paraId="0BCBD1F6" w14:textId="77777777" w:rsidR="009E316A" w:rsidRPr="002E4B53" w:rsidRDefault="009E316A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FA47D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25427873" w14:textId="77777777" w:rsidR="009E316A" w:rsidRPr="002E4B53" w:rsidRDefault="009E316A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3A275" w14:textId="77777777" w:rsidR="006D492F" w:rsidRPr="002E4B53" w:rsidRDefault="003D2BA0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D492F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E316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ИНО-АТРИАЛЬНАЯ БЛ</w:t>
      </w:r>
      <w:r w:rsidR="006D492F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ОКАДА ХАРАКТЕРИЗУЕТСЯ </w:t>
      </w:r>
    </w:p>
    <w:p w14:paraId="464C0B57" w14:textId="77777777" w:rsidR="006D492F" w:rsidRPr="002E4B53" w:rsidRDefault="00FA47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6D492F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E316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D492F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амедлением проведения электрических импульсов от синусового узла к предсердиям </w:t>
      </w:r>
    </w:p>
    <w:p w14:paraId="6E5BE238" w14:textId="77777777" w:rsidR="006D492F" w:rsidRPr="002E4B53" w:rsidRDefault="00FA47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492F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E316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замедлением</w:t>
      </w:r>
      <w:r w:rsidR="006D492F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электрического импульса от предсердий к желудочкам </w:t>
      </w:r>
    </w:p>
    <w:p w14:paraId="5602787A" w14:textId="77777777" w:rsidR="006D492F" w:rsidRPr="002E4B53" w:rsidRDefault="00FA47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492F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E316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D492F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арушением </w:t>
      </w:r>
      <w:proofErr w:type="spellStart"/>
      <w:r w:rsidR="006D492F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внутрижелудочковой</w:t>
      </w:r>
      <w:proofErr w:type="spellEnd"/>
      <w:r w:rsidR="006D492F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проводимости </w:t>
      </w:r>
    </w:p>
    <w:p w14:paraId="37D4BD28" w14:textId="77777777" w:rsidR="006D492F" w:rsidRPr="002E4B53" w:rsidRDefault="00FA47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492F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E316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D492F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</w:t>
      </w:r>
      <w:r w:rsidR="009E316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D492F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электрического импульса по проводящей системе предсердий </w:t>
      </w:r>
    </w:p>
    <w:p w14:paraId="77698364" w14:textId="77777777" w:rsidR="006D492F" w:rsidRPr="002E4B53" w:rsidRDefault="00FA47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492F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E316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D492F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онижением автоматизма синусового узла </w:t>
      </w:r>
    </w:p>
    <w:p w14:paraId="25E287B2" w14:textId="77777777" w:rsidR="006D492F" w:rsidRPr="002E4B53" w:rsidRDefault="009E316A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FA47D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7E7C6E95" w14:textId="77777777" w:rsidR="009E316A" w:rsidRPr="002E4B53" w:rsidRDefault="009E316A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B4FCE" w14:textId="77777777" w:rsidR="006D492F" w:rsidRPr="002E4B53" w:rsidRDefault="003D2BA0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E316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ПОКАЗАНИЕ ДЛЯ ИМПЛАНТАЦИИ ЭЛЕКТРОКАРДИОСТИМУЛЯТОРА </w:t>
      </w:r>
    </w:p>
    <w:p w14:paraId="7521471B" w14:textId="77777777" w:rsidR="006D492F" w:rsidRPr="002E4B53" w:rsidRDefault="00FA47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492F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E316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D492F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локада правой ножки пучка Гиса </w:t>
      </w:r>
    </w:p>
    <w:p w14:paraId="18B1DCA2" w14:textId="77777777" w:rsidR="006D492F" w:rsidRPr="002E4B53" w:rsidRDefault="00FA47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492F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E316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D492F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локада передней ветви левой ножки пучка Гиса </w:t>
      </w:r>
    </w:p>
    <w:p w14:paraId="7A69F635" w14:textId="77777777" w:rsidR="006D492F" w:rsidRPr="002E4B53" w:rsidRDefault="00FA47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492F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E316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D492F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локада задней ветви левой ножки пучка Гиса </w:t>
      </w:r>
    </w:p>
    <w:p w14:paraId="4E175AC5" w14:textId="77777777" w:rsidR="006D492F" w:rsidRPr="002E4B53" w:rsidRDefault="00FA47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492F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E316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D492F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локада правой ножки и передней ветви левой ножки пучка Гиса </w:t>
      </w:r>
    </w:p>
    <w:p w14:paraId="710219CB" w14:textId="77777777" w:rsidR="006D492F" w:rsidRPr="002E4B53" w:rsidRDefault="00FA47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492F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E316A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D492F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локада левой ножки пучка Гиса в сочетании с АВ</w:t>
      </w: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492F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блокадой II степени </w:t>
      </w:r>
    </w:p>
    <w:p w14:paraId="78A485F7" w14:textId="77777777" w:rsidR="006D492F" w:rsidRPr="002E4B53" w:rsidRDefault="009E316A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r w:rsidR="00FA47D2" w:rsidRPr="002E4B53">
        <w:rPr>
          <w:rFonts w:ascii="Times New Roman" w:hAnsi="Times New Roman" w:cs="Times New Roman"/>
          <w:sz w:val="28"/>
          <w:szCs w:val="28"/>
        </w:rPr>
        <w:t>5</w:t>
      </w:r>
    </w:p>
    <w:p w14:paraId="5AB4536F" w14:textId="77777777" w:rsidR="008D2D28" w:rsidRPr="002E4B53" w:rsidRDefault="008D2D28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F1A928" w14:textId="77777777" w:rsidR="008D2D28" w:rsidRPr="002E4B53" w:rsidRDefault="003D2BA0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БОЛИ ПРИ ИНФАРКТЕ МИОКАРДА </w:t>
      </w:r>
    </w:p>
    <w:p w14:paraId="1BF34996" w14:textId="77777777" w:rsidR="008D2D28" w:rsidRPr="002E4B53" w:rsidRDefault="00FA47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проходят после приема нитроглицерина</w:t>
      </w:r>
    </w:p>
    <w:p w14:paraId="5F5AC21A" w14:textId="77777777" w:rsidR="008D2D28" w:rsidRPr="002E4B53" w:rsidRDefault="00FA47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сопровождаются появлением </w:t>
      </w:r>
      <w:proofErr w:type="spellStart"/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суправентрикулярной</w:t>
      </w:r>
      <w:proofErr w:type="spellEnd"/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экстрасистолии</w:t>
      </w:r>
    </w:p>
    <w:p w14:paraId="37D54BA5" w14:textId="77777777" w:rsidR="008D2D28" w:rsidRPr="002E4B53" w:rsidRDefault="00FA47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всегда сопровождаются появлением потливости</w:t>
      </w: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тошноты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C3B783" w14:textId="77777777" w:rsidR="008D2D28" w:rsidRPr="002E4B53" w:rsidRDefault="00FA47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через 5-12 часов наблюдается повышение </w:t>
      </w:r>
      <w:proofErr w:type="spellStart"/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тропонина</w:t>
      </w:r>
      <w:proofErr w:type="spellEnd"/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 </w:t>
      </w: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крови</w:t>
      </w:r>
    </w:p>
    <w:p w14:paraId="4B63C367" w14:textId="77777777" w:rsidR="008D2D28" w:rsidRPr="002E4B53" w:rsidRDefault="00FA47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продолжительность болей 5 – 20 минут</w:t>
      </w:r>
    </w:p>
    <w:p w14:paraId="4D4C23B4" w14:textId="77777777" w:rsidR="008D2D28" w:rsidRPr="002E4B53" w:rsidRDefault="008D2D28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FA47D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7D028FB2" w14:textId="77777777" w:rsidR="003D2BA0" w:rsidRPr="002E4B53" w:rsidRDefault="003D2BA0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FA1AA" w14:textId="77777777" w:rsidR="008D2D28" w:rsidRPr="002E4B53" w:rsidRDefault="003D2BA0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. У ЧЕТЫРЕХ</w:t>
      </w:r>
      <w:r w:rsidR="00FA47D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ПАЦИЕНТОВ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ФУНКЦИОНАЛЬНАЯ ПАТОЛОГИЯ, А У ОДНОГО</w:t>
      </w:r>
      <w:r w:rsidR="00FA47D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47D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ОРГАНИЧЕСКАЯ. </w:t>
      </w:r>
      <w:r w:rsidR="00FA47D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ЭКГ ЭТОГО ПАЦИЕНТА </w:t>
      </w:r>
      <w:r w:rsidR="00FA47D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РЕГИСТРИРУЮТСЯ</w:t>
      </w:r>
    </w:p>
    <w:p w14:paraId="17F9D64B" w14:textId="77777777" w:rsidR="008D2D28" w:rsidRPr="002E4B53" w:rsidRDefault="00FA47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слабо отрицательные зубцы Т в правых грудных отведениях  </w:t>
      </w:r>
    </w:p>
    <w:p w14:paraId="669EC56C" w14:textId="77777777" w:rsidR="008D2D28" w:rsidRPr="002E4B53" w:rsidRDefault="00FA47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D7D90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инусовая аритмия </w:t>
      </w:r>
    </w:p>
    <w:p w14:paraId="7408B9B1" w14:textId="77777777" w:rsidR="008D2D28" w:rsidRPr="002E4B53" w:rsidRDefault="00FA47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3D7D90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наджелудочковая</w:t>
      </w:r>
      <w:proofErr w:type="spellEnd"/>
      <w:r w:rsidR="003D7D90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экстрасистолия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C8A601" w14:textId="77777777" w:rsidR="008D2D28" w:rsidRPr="002E4B53" w:rsidRDefault="00FA47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D7D90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омплексы QS в отведениях V</w:t>
      </w:r>
      <w:r w:rsidR="003D7D90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-V6 </w:t>
      </w:r>
    </w:p>
    <w:p w14:paraId="65951AA6" w14:textId="77777777" w:rsidR="008D2D28" w:rsidRPr="002E4B53" w:rsidRDefault="00FA47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D7D90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укорочение интервала </w:t>
      </w:r>
      <w:r w:rsidR="003D7D90" w:rsidRPr="002E4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PQ</w:t>
      </w:r>
    </w:p>
    <w:p w14:paraId="242C4B8A" w14:textId="77777777" w:rsidR="003D7D90" w:rsidRPr="002E4B53" w:rsidRDefault="003D7D90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FA47D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525AC2ED" w14:textId="77777777" w:rsidR="003D7D90" w:rsidRPr="002E4B53" w:rsidRDefault="003D7D90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F4D71C" w14:textId="77777777" w:rsidR="008D2D28" w:rsidRPr="002E4B53" w:rsidRDefault="003D2BA0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ТРОМБОЭМБОЛИИ ЛЕГОЧНОЙ АРТЕРИИ ХАРАКТЕРНО </w:t>
      </w:r>
    </w:p>
    <w:p w14:paraId="11ED4549" w14:textId="77777777" w:rsidR="008D2D28" w:rsidRPr="002E4B53" w:rsidRDefault="00FA47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D7D90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тёк</w:t>
      </w:r>
      <w:r w:rsidR="003D7D90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лёгких </w:t>
      </w:r>
    </w:p>
    <w:p w14:paraId="5687BB97" w14:textId="77777777" w:rsidR="008D2D28" w:rsidRPr="002E4B53" w:rsidRDefault="00FA47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D7D90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АД, тахикардия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03460EE" w14:textId="77777777" w:rsidR="008D2D28" w:rsidRPr="002E4B53" w:rsidRDefault="00FA47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D7D90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выраженная брадикардия, гипотония</w:t>
      </w:r>
    </w:p>
    <w:p w14:paraId="64775277" w14:textId="77777777" w:rsidR="008D2D28" w:rsidRPr="002E4B53" w:rsidRDefault="00FA47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D7D90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незапная боль в грудной клетке</w:t>
      </w:r>
      <w:r w:rsidR="003D7D90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тахикардия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A38E6C" w14:textId="77777777" w:rsidR="008D2D28" w:rsidRPr="002E4B53" w:rsidRDefault="00FA47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D7D90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асимметрия АД на руках, гипертония</w:t>
      </w:r>
    </w:p>
    <w:p w14:paraId="2D9BB45B" w14:textId="77777777" w:rsidR="008D2D28" w:rsidRPr="002E4B53" w:rsidRDefault="003D7D90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FA47D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4962C8D8" w14:textId="77777777" w:rsidR="003D7D90" w:rsidRPr="002E4B53" w:rsidRDefault="003D7D90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BFF2BD" w14:textId="77777777" w:rsidR="008D2D28" w:rsidRPr="002E4B53" w:rsidRDefault="003D2BA0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59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ТЭЛА</w:t>
      </w:r>
      <w:r w:rsidR="00FA47D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ТИПИЧНЫ ИЗМЕНЕНИЯ НА ЭКГ</w:t>
      </w:r>
    </w:p>
    <w:p w14:paraId="77D0288E" w14:textId="77777777" w:rsidR="008D2D28" w:rsidRPr="002E4B53" w:rsidRDefault="00FA47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D7D90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одъём </w:t>
      </w:r>
      <w:r w:rsidR="003D7D90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сегмента 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ST и </w:t>
      </w:r>
      <w:r w:rsidR="003D7D90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патологический зубец 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Q в отведени</w:t>
      </w:r>
      <w:r w:rsidR="003D7D90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</w:t>
      </w:r>
      <w:r w:rsidR="003D7D90" w:rsidRPr="002E4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3D7D90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4-</w:t>
      </w:r>
      <w:r w:rsidR="003D7D90" w:rsidRPr="002E4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3D7D90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7B0BF02" w14:textId="77777777" w:rsidR="008D2D28" w:rsidRPr="002E4B53" w:rsidRDefault="00FA47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D7D90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трицательные </w:t>
      </w:r>
      <w:r w:rsidR="003D7D90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зубцы 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</w:t>
      </w:r>
      <w:r w:rsidR="003D7D90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левых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грудных отведениях </w:t>
      </w:r>
    </w:p>
    <w:p w14:paraId="229C671A" w14:textId="77777777" w:rsidR="008D2D28" w:rsidRPr="002E4B53" w:rsidRDefault="00FA47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D7D90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синдром </w:t>
      </w:r>
      <w:r w:rsidR="003D7D90" w:rsidRPr="002E4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3D7D90" w:rsidRPr="002E4B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3D7D90" w:rsidRPr="002E4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="003D7D90" w:rsidRPr="002E4B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2C0CD6" w14:textId="77777777" w:rsidR="008D2D28" w:rsidRPr="002E4B53" w:rsidRDefault="00FA47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 блокад</w:t>
      </w: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левой ножки пучка Гиса </w:t>
      </w:r>
    </w:p>
    <w:p w14:paraId="65F55704" w14:textId="77777777" w:rsidR="008D2D28" w:rsidRPr="002E4B53" w:rsidRDefault="00FA47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тклонение электрической оси </w:t>
      </w:r>
      <w:r w:rsidR="003D7D90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18162A" w14:textId="77777777" w:rsidR="008D2D28" w:rsidRPr="002E4B53" w:rsidRDefault="003D7D90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FA47D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0716F758" w14:textId="77777777" w:rsidR="001D2B5C" w:rsidRPr="002E4B53" w:rsidRDefault="001D2B5C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B9348" w14:textId="77777777" w:rsidR="008D2D28" w:rsidRPr="002E4B53" w:rsidRDefault="003D2BA0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</w:t>
      </w:r>
      <w:r w:rsidR="00FA47D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</w:t>
      </w:r>
      <w:r w:rsidR="00FA47D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ИНФАРКТА МИОКАРДА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EE005C" w14:textId="77777777" w:rsidR="008D2D28" w:rsidRPr="002E4B53" w:rsidRDefault="00FA47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оронароспазм</w:t>
      </w:r>
      <w:proofErr w:type="spellEnd"/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907CAD" w14:textId="77777777" w:rsidR="008D2D28" w:rsidRPr="002E4B53" w:rsidRDefault="00FA47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мболия коронарной артерии </w:t>
      </w:r>
    </w:p>
    <w:p w14:paraId="620BB59D" w14:textId="77777777" w:rsidR="008D2D28" w:rsidRPr="002E4B53" w:rsidRDefault="00FA47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расслоение коронарной артерии</w:t>
      </w:r>
    </w:p>
    <w:p w14:paraId="76432DC9" w14:textId="77777777" w:rsidR="008D2D28" w:rsidRPr="002E4B53" w:rsidRDefault="00FA47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аномалия развития коронарной артерии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406B7D" w14:textId="77777777" w:rsidR="008D2D28" w:rsidRPr="002E4B53" w:rsidRDefault="00FA47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атеро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тромбоз</w:t>
      </w:r>
      <w:proofErr w:type="spellEnd"/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коронарной артерии</w:t>
      </w:r>
    </w:p>
    <w:p w14:paraId="64684A70" w14:textId="77777777" w:rsidR="008D2D28" w:rsidRPr="002E4B53" w:rsidRDefault="001D2B5C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FA47D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0FFC9517" w14:textId="77777777" w:rsidR="001D2B5C" w:rsidRPr="002E4B53" w:rsidRDefault="001D2B5C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F04422" w14:textId="77777777" w:rsidR="00932027" w:rsidRPr="002E4B53" w:rsidRDefault="00790A3B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224CD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4CD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ТИПИЧН</w:t>
      </w:r>
      <w:r w:rsidR="00FA47D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224CD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</w:t>
      </w:r>
      <w:r w:rsidR="00FA47D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4CD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ИНФАРКТА МИОКАРДА </w:t>
      </w:r>
    </w:p>
    <w:p w14:paraId="0772AFB6" w14:textId="77777777" w:rsidR="00224CD7" w:rsidRPr="002E4B53" w:rsidRDefault="00932027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4CD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тромбоз коронарной артерии вследствие надрыва атеросклеротической бляшки </w:t>
      </w:r>
    </w:p>
    <w:p w14:paraId="55CB870C" w14:textId="77777777" w:rsidR="00224CD7" w:rsidRPr="002E4B53" w:rsidRDefault="00932027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4CD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увеличение потребности миокарда в кислороде </w:t>
      </w: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неизмененных коронарных артериях</w:t>
      </w:r>
    </w:p>
    <w:p w14:paraId="7C08BE75" w14:textId="77777777" w:rsidR="00224CD7" w:rsidRPr="002E4B53" w:rsidRDefault="00932027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4CD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нарушение коронарной гемодинамики вследствие падения артериального давления </w:t>
      </w:r>
    </w:p>
    <w:p w14:paraId="767F8C4E" w14:textId="77777777" w:rsidR="00224CD7" w:rsidRPr="002E4B53" w:rsidRDefault="00932027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4CD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врожденные особенности строения коронарных артерий </w:t>
      </w:r>
    </w:p>
    <w:p w14:paraId="16368BA4" w14:textId="77777777" w:rsidR="00224CD7" w:rsidRPr="002E4B53" w:rsidRDefault="00932027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4CD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спазм коронарной артерии</w:t>
      </w:r>
    </w:p>
    <w:p w14:paraId="4597DD6E" w14:textId="77777777" w:rsidR="00224CD7" w:rsidRPr="002E4B53" w:rsidRDefault="00224CD7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93202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6E16B068" w14:textId="77777777" w:rsidR="00224CD7" w:rsidRPr="002E4B53" w:rsidRDefault="00224CD7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7A71C0" w14:textId="77777777" w:rsidR="008D2D28" w:rsidRPr="002E4B53" w:rsidRDefault="00790A3B" w:rsidP="00790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202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КАРДИОСПЕЦИФИЧНЫЙ 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ФЕРМЕНТ </w:t>
      </w:r>
    </w:p>
    <w:p w14:paraId="2F6AC937" w14:textId="77777777" w:rsidR="008D2D28" w:rsidRPr="002E4B53" w:rsidRDefault="0093202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ЛДГ </w:t>
      </w:r>
    </w:p>
    <w:p w14:paraId="2EB5FD33" w14:textId="77777777" w:rsidR="008D2D28" w:rsidRPr="002E4B53" w:rsidRDefault="0093202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МВ- 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КФК </w:t>
      </w:r>
    </w:p>
    <w:p w14:paraId="16BF6C8A" w14:textId="77777777" w:rsidR="008D2D28" w:rsidRPr="002E4B53" w:rsidRDefault="0093202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бщая КФК </w:t>
      </w:r>
    </w:p>
    <w:p w14:paraId="48B3A9E6" w14:textId="77777777" w:rsidR="008D2D28" w:rsidRPr="002E4B53" w:rsidRDefault="0093202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АСТ </w:t>
      </w:r>
    </w:p>
    <w:p w14:paraId="2F89A623" w14:textId="77777777" w:rsidR="008D2D28" w:rsidRPr="002E4B53" w:rsidRDefault="0093202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АЛТ </w:t>
      </w:r>
    </w:p>
    <w:p w14:paraId="4EB74E6D" w14:textId="77777777" w:rsidR="008D2D28" w:rsidRPr="002E4B53" w:rsidRDefault="001D2B5C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93202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694890E6" w14:textId="77777777" w:rsidR="001D2B5C" w:rsidRPr="002E4B53" w:rsidRDefault="001D2B5C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BB793" w14:textId="0667A849" w:rsidR="008D2D28" w:rsidRPr="002E4B53" w:rsidRDefault="00790A3B" w:rsidP="007A2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202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-БОКОВО</w:t>
      </w:r>
      <w:r w:rsidR="0093202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ИНФАРКТ</w:t>
      </w:r>
      <w:r w:rsidR="0093202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МИОКАРДА </w:t>
      </w:r>
      <w:r w:rsidR="007A2E8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3202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ЕГИСТРИРУЮТСЯ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ОТВЕДЕНИЯХ </w:t>
      </w:r>
    </w:p>
    <w:p w14:paraId="30EE4B16" w14:textId="77777777" w:rsidR="008D2D28" w:rsidRPr="002E4B53" w:rsidRDefault="0093202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II, III, AVF </w:t>
      </w:r>
    </w:p>
    <w:p w14:paraId="40C345D0" w14:textId="77777777" w:rsidR="008D2D28" w:rsidRPr="002E4B53" w:rsidRDefault="0093202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V1-V4 </w:t>
      </w:r>
    </w:p>
    <w:p w14:paraId="1E5A0698" w14:textId="77777777" w:rsidR="008D2D28" w:rsidRPr="002E4B53" w:rsidRDefault="0093202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V4-V6 </w:t>
      </w:r>
    </w:p>
    <w:p w14:paraId="7EBBBA60" w14:textId="77777777" w:rsidR="008D2D28" w:rsidRPr="002E4B53" w:rsidRDefault="0093202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I, AVL, V5, V6 </w:t>
      </w:r>
    </w:p>
    <w:p w14:paraId="02E9E7D2" w14:textId="77777777" w:rsidR="008D2D28" w:rsidRPr="002E4B53" w:rsidRDefault="0093202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I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I, III,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AV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F, V5-V6</w:t>
      </w:r>
      <w:r w:rsidR="008D2D28" w:rsidRPr="002E4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626F08FA" w14:textId="77777777" w:rsidR="001D2B5C" w:rsidRPr="002E4B53" w:rsidRDefault="001D2B5C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93202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58B846AC" w14:textId="77777777" w:rsidR="001D2B5C" w:rsidRPr="002E4B53" w:rsidRDefault="001D2B5C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7C1BE3" w14:textId="77777777" w:rsidR="001D2B5C" w:rsidRPr="002E4B53" w:rsidRDefault="00790A3B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64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БОЛЬНАЯ СТРАДАЕТ СТЕНОКАРДИЕЙ НАПРЯЖЕНИЯ 3 ФК</w:t>
      </w:r>
      <w:r w:rsidR="0093202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ЯЗВЕНН</w:t>
      </w:r>
      <w:r w:rsidR="0093202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</w:t>
      </w:r>
      <w:r w:rsidR="0093202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ЖЕЛУДКА В СТАДИИ ОБОСТРЕНИЯ. </w:t>
      </w:r>
      <w:r w:rsidR="0093202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ПРОТИВОПОКАЗАНО НАЗНАЧЕНИЕ</w:t>
      </w:r>
    </w:p>
    <w:p w14:paraId="2446A06B" w14:textId="77777777" w:rsidR="001D2B5C" w:rsidRPr="002E4B53" w:rsidRDefault="0093202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итроглицерин</w:t>
      </w: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84F140" w14:textId="77777777" w:rsidR="001D2B5C" w:rsidRPr="002E4B53" w:rsidRDefault="0093202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ерапамил</w:t>
      </w: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280FEC" w14:textId="77777777" w:rsidR="001D2B5C" w:rsidRPr="002E4B53" w:rsidRDefault="0093202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ардиомагнил</w:t>
      </w: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14:paraId="0AF7AB40" w14:textId="77777777" w:rsidR="001D2B5C" w:rsidRPr="002E4B53" w:rsidRDefault="0093202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етопролол</w:t>
      </w: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14:paraId="5A7179E9" w14:textId="77777777" w:rsidR="00B9239E" w:rsidRPr="002E4B53" w:rsidRDefault="0093202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9239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торвастатин</w:t>
      </w: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14:paraId="4E5EBA4F" w14:textId="77777777" w:rsidR="00B9239E" w:rsidRPr="002E4B53" w:rsidRDefault="00B9239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93202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31E3A4C" w14:textId="77777777" w:rsidR="00B9239E" w:rsidRPr="002E4B53" w:rsidRDefault="00B9239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AF4807" w14:textId="77777777" w:rsidR="001D2B5C" w:rsidRPr="002E4B53" w:rsidRDefault="00790A3B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239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СИНУСОВУЮ 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БРАДИКАРДИЮ МОЖЕТ ВЫЗВАТЬ </w:t>
      </w:r>
    </w:p>
    <w:p w14:paraId="346B2D41" w14:textId="77777777" w:rsidR="001D2B5C" w:rsidRPr="002E4B53" w:rsidRDefault="0093202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9239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изосорбида-5 </w:t>
      </w:r>
      <w:proofErr w:type="spellStart"/>
      <w:r w:rsidR="00B9239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мононитрат</w:t>
      </w:r>
      <w:proofErr w:type="spellEnd"/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EB3E1FF" w14:textId="77777777" w:rsidR="001D2B5C" w:rsidRPr="002E4B53" w:rsidRDefault="0093202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B9239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верапамил</w:t>
      </w:r>
      <w:proofErr w:type="spellEnd"/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F19CC6" w14:textId="77777777" w:rsidR="001D2B5C" w:rsidRPr="002E4B53" w:rsidRDefault="0093202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амлодипин</w:t>
      </w:r>
      <w:proofErr w:type="spellEnd"/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18270E" w14:textId="77777777" w:rsidR="001D2B5C" w:rsidRPr="002E4B53" w:rsidRDefault="0093202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нифедипин</w:t>
      </w:r>
      <w:proofErr w:type="spellEnd"/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69F16BB" w14:textId="77777777" w:rsidR="001D2B5C" w:rsidRPr="002E4B53" w:rsidRDefault="0093202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B9239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триметазидин</w:t>
      </w:r>
      <w:proofErr w:type="spellEnd"/>
    </w:p>
    <w:p w14:paraId="3037EB30" w14:textId="77777777" w:rsidR="00B9239E" w:rsidRPr="002E4B53" w:rsidRDefault="00B9239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93202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6C464F73" w14:textId="77777777" w:rsidR="00B9239E" w:rsidRPr="002E4B53" w:rsidRDefault="00B9239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62E5C3" w14:textId="77777777" w:rsidR="001D2B5C" w:rsidRPr="002E4B53" w:rsidRDefault="00790A3B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ОСНОВНОЙ МЕХАНИЗМ ДЕЙСТВИЯ НИТРАТОВ </w:t>
      </w:r>
    </w:p>
    <w:p w14:paraId="4D1554C3" w14:textId="77777777" w:rsidR="001D2B5C" w:rsidRPr="002E4B53" w:rsidRDefault="0093202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B9239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вазоспазм</w:t>
      </w:r>
      <w:proofErr w:type="spellEnd"/>
    </w:p>
    <w:p w14:paraId="46619E65" w14:textId="77777777" w:rsidR="001D2B5C" w:rsidRPr="002E4B53" w:rsidRDefault="0093202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9239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антиаритмическое действие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067590" w14:textId="77777777" w:rsidR="00B9239E" w:rsidRPr="002E4B53" w:rsidRDefault="0093202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239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B9239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антиагрегационное</w:t>
      </w:r>
      <w:proofErr w:type="spellEnd"/>
      <w:r w:rsidR="00B9239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 </w:t>
      </w:r>
    </w:p>
    <w:p w14:paraId="54D8EC3A" w14:textId="77777777" w:rsidR="00B9239E" w:rsidRPr="002E4B53" w:rsidRDefault="0093202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9239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239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вазодилатация</w:t>
      </w:r>
      <w:proofErr w:type="spellEnd"/>
    </w:p>
    <w:p w14:paraId="20EB61E3" w14:textId="77777777" w:rsidR="001D2B5C" w:rsidRPr="002E4B53" w:rsidRDefault="0093202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9239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положительный инотропный эффект</w:t>
      </w:r>
    </w:p>
    <w:p w14:paraId="0116FBC3" w14:textId="77777777" w:rsidR="00B9239E" w:rsidRPr="002E4B53" w:rsidRDefault="00B9239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93202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69C52774" w14:textId="77777777" w:rsidR="00B9239E" w:rsidRPr="002E4B53" w:rsidRDefault="00B9239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876F26" w14:textId="77777777" w:rsidR="001D2B5C" w:rsidRPr="002E4B53" w:rsidRDefault="00B9239E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90A3B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МЕТОПРОЛОЛ ПРИМЕНЯЕТСЯ ПРИ ИШЕМИЧЕСКОЙ БОЛЕЗНИ СЕРДЦА ПОТОМУ, ЧТО </w:t>
      </w:r>
    </w:p>
    <w:p w14:paraId="25BFDA3A" w14:textId="77777777" w:rsidR="001D2B5C" w:rsidRPr="002E4B53" w:rsidRDefault="0093202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снижает потребность миокарда в кислороде </w:t>
      </w:r>
    </w:p>
    <w:p w14:paraId="4C23993E" w14:textId="77777777" w:rsidR="001D2B5C" w:rsidRPr="002E4B53" w:rsidRDefault="0093202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расширяет коронарные сосуды </w:t>
      </w:r>
    </w:p>
    <w:p w14:paraId="0CBAC5E1" w14:textId="77777777" w:rsidR="001D2B5C" w:rsidRPr="002E4B53" w:rsidRDefault="0093202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9239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снижает АД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44600DB" w14:textId="77777777" w:rsidR="001D2B5C" w:rsidRPr="002E4B53" w:rsidRDefault="0093202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увеличивает потребность миокарда в кислороде </w:t>
      </w:r>
    </w:p>
    <w:p w14:paraId="3C9BD3A2" w14:textId="77777777" w:rsidR="001D2B5C" w:rsidRPr="002E4B53" w:rsidRDefault="0093202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увеличивает сократительную способность миокарда </w:t>
      </w:r>
    </w:p>
    <w:p w14:paraId="4112D447" w14:textId="77777777" w:rsidR="001D2B5C" w:rsidRPr="002E4B53" w:rsidRDefault="00B9239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93202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0A668D40" w14:textId="77777777" w:rsidR="00B9239E" w:rsidRPr="002E4B53" w:rsidRDefault="00B9239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45817B" w14:textId="77777777" w:rsidR="001D2B5C" w:rsidRPr="002E4B53" w:rsidRDefault="00B9239E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90A3B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ЦЕЛЕВ</w:t>
      </w:r>
      <w:r w:rsidR="0093202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</w:t>
      </w:r>
      <w:r w:rsidR="0093202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ХС ЛПНП ДЛЯ ПАЦИЕНТОВ СО СТЕНОКАРДИЕЙ </w:t>
      </w:r>
    </w:p>
    <w:p w14:paraId="54850C1F" w14:textId="77777777" w:rsidR="001D2B5C" w:rsidRPr="002E4B53" w:rsidRDefault="0093202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менее 1,3 </w:t>
      </w:r>
      <w:proofErr w:type="spellStart"/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/л </w:t>
      </w:r>
    </w:p>
    <w:p w14:paraId="0F2EE332" w14:textId="77777777" w:rsidR="001D2B5C" w:rsidRPr="002E4B53" w:rsidRDefault="0093202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менее 1,8 </w:t>
      </w:r>
      <w:proofErr w:type="spellStart"/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/л </w:t>
      </w:r>
    </w:p>
    <w:p w14:paraId="14CEB827" w14:textId="77777777" w:rsidR="001D2B5C" w:rsidRPr="002E4B53" w:rsidRDefault="0093202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менее 2,5 </w:t>
      </w:r>
      <w:proofErr w:type="spellStart"/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/л </w:t>
      </w:r>
    </w:p>
    <w:p w14:paraId="597B727A" w14:textId="77777777" w:rsidR="001D2B5C" w:rsidRPr="002E4B53" w:rsidRDefault="0093202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менее 3</w:t>
      </w:r>
      <w:r w:rsidR="00B9239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/л </w:t>
      </w:r>
    </w:p>
    <w:p w14:paraId="6FE3A901" w14:textId="77777777" w:rsidR="001D2B5C" w:rsidRPr="002E4B53" w:rsidRDefault="0093202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менее </w:t>
      </w:r>
      <w:r w:rsidR="00F1252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2,0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/л </w:t>
      </w:r>
    </w:p>
    <w:p w14:paraId="0BD780C8" w14:textId="77777777" w:rsidR="001D2B5C" w:rsidRPr="002E4B53" w:rsidRDefault="00B9239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93202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65741E0B" w14:textId="77777777" w:rsidR="00B9239E" w:rsidRPr="002E4B53" w:rsidRDefault="00B9239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B17E56" w14:textId="77777777" w:rsidR="001D2B5C" w:rsidRPr="002E4B53" w:rsidRDefault="001D2B5C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90A3B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4D3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ПРОТИВОПОКАЗАНИЕ ДЛЯ НАЗНАЧЕНИЯ БЕТА-АДРЕНОБЛОКАТОРОВ </w:t>
      </w:r>
    </w:p>
    <w:p w14:paraId="5E488A1F" w14:textId="77777777" w:rsidR="001D2B5C" w:rsidRPr="002E4B53" w:rsidRDefault="0093202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14D3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старше 60-ти лет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E7C225" w14:textId="77777777" w:rsidR="001D2B5C" w:rsidRPr="002E4B53" w:rsidRDefault="0093202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14D3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курящие 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</w:t>
      </w:r>
      <w:r w:rsidR="00514D3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0FDB16" w14:textId="77777777" w:rsidR="001D2B5C" w:rsidRPr="002E4B53" w:rsidRDefault="0093202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 больны</w:t>
      </w:r>
      <w:r w:rsidR="00514D3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бронхиальной астмой в анамнезе </w:t>
      </w:r>
    </w:p>
    <w:p w14:paraId="1054A613" w14:textId="77777777" w:rsidR="001D2B5C" w:rsidRPr="002E4B53" w:rsidRDefault="0093202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 больны</w:t>
      </w:r>
      <w:r w:rsidR="00514D3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высоким риском развития неблагоприятных событий </w:t>
      </w:r>
    </w:p>
    <w:p w14:paraId="1A73DA88" w14:textId="77777777" w:rsidR="001D2B5C" w:rsidRPr="002E4B53" w:rsidRDefault="0093202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 больны</w:t>
      </w:r>
      <w:r w:rsidR="00514D3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ишемией нижней стенки левого желудочка; </w:t>
      </w:r>
    </w:p>
    <w:p w14:paraId="69934CA6" w14:textId="77777777" w:rsidR="001D2B5C" w:rsidRPr="002E4B53" w:rsidRDefault="00514D3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93202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52F073D1" w14:textId="77777777" w:rsidR="00514D3E" w:rsidRPr="002E4B53" w:rsidRDefault="00514D3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97E7E6" w14:textId="77777777" w:rsidR="00514D3E" w:rsidRPr="002E4B53" w:rsidRDefault="00790A3B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514D3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ОТЕКЕ ЛЕГКИХ ПРОТИВОПОКАЗАН</w:t>
      </w:r>
    </w:p>
    <w:p w14:paraId="77A84DA0" w14:textId="77777777" w:rsidR="00514D3E" w:rsidRPr="002E4B53" w:rsidRDefault="0093202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4D3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14D3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игоксин</w:t>
      </w:r>
      <w:proofErr w:type="spellEnd"/>
    </w:p>
    <w:p w14:paraId="0EB6E2B2" w14:textId="77777777" w:rsidR="00514D3E" w:rsidRPr="002E4B53" w:rsidRDefault="0093202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4D3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4D3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миодарон</w:t>
      </w:r>
      <w:proofErr w:type="spellEnd"/>
    </w:p>
    <w:p w14:paraId="19238BFA" w14:textId="77777777" w:rsidR="00514D3E" w:rsidRPr="002E4B53" w:rsidRDefault="0093202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4D3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14D3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етопролол</w:t>
      </w:r>
      <w:proofErr w:type="spellEnd"/>
    </w:p>
    <w:p w14:paraId="03BDA9F9" w14:textId="77777777" w:rsidR="00514D3E" w:rsidRPr="002E4B53" w:rsidRDefault="0093202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14D3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14D3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уросемид</w:t>
      </w:r>
    </w:p>
    <w:p w14:paraId="1E2E791F" w14:textId="77777777" w:rsidR="00514D3E" w:rsidRPr="002E4B53" w:rsidRDefault="0093202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14D3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14D3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итроглицерин</w:t>
      </w:r>
    </w:p>
    <w:p w14:paraId="77E94E8F" w14:textId="77777777" w:rsidR="00514D3E" w:rsidRPr="002E4B53" w:rsidRDefault="00514D3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93202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202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C77BBE9" w14:textId="77777777" w:rsidR="00514D3E" w:rsidRPr="002E4B53" w:rsidRDefault="00514D3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70AC24" w14:textId="77777777" w:rsidR="00514D3E" w:rsidRPr="002E4B53" w:rsidRDefault="00790A3B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514D3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КАРДИОГЕННОМ ШОКЕ ПРОТИВОПОКАЗАНЫ</w:t>
      </w:r>
    </w:p>
    <w:p w14:paraId="0588BA66" w14:textId="77777777" w:rsidR="00514D3E" w:rsidRPr="002E4B53" w:rsidRDefault="0093202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4D3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514D3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тромболити</w:t>
      </w: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</w:t>
      </w:r>
      <w:proofErr w:type="spellEnd"/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препараты</w:t>
      </w:r>
    </w:p>
    <w:p w14:paraId="69637BF2" w14:textId="77777777" w:rsidR="00514D3E" w:rsidRPr="002E4B53" w:rsidRDefault="0093202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4D3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антикоагулянты</w:t>
      </w:r>
    </w:p>
    <w:p w14:paraId="2896E927" w14:textId="77777777" w:rsidR="00514D3E" w:rsidRPr="002E4B53" w:rsidRDefault="0093202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4D3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4D3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миодарон</w:t>
      </w:r>
      <w:proofErr w:type="spellEnd"/>
    </w:p>
    <w:p w14:paraId="407B48C5" w14:textId="77777777" w:rsidR="00514D3E" w:rsidRPr="002E4B53" w:rsidRDefault="0093202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14D3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 бета-адреноблокаторы</w:t>
      </w:r>
    </w:p>
    <w:p w14:paraId="54A391F8" w14:textId="77777777" w:rsidR="00514D3E" w:rsidRPr="002E4B53" w:rsidRDefault="00932027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14D3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симпатомиметики</w:t>
      </w:r>
    </w:p>
    <w:p w14:paraId="2223C038" w14:textId="77777777" w:rsidR="00514D3E" w:rsidRPr="002E4B53" w:rsidRDefault="00514D3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932027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5091F81D" w14:textId="77777777" w:rsidR="00514D3E" w:rsidRPr="002E4B53" w:rsidRDefault="00514D3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E84D3A" w14:textId="77777777" w:rsidR="001D2B5C" w:rsidRPr="002E4B53" w:rsidRDefault="00790A3B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514D3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ТРОМБОЛИТИЧЕСКАЯ ТЕРАПИЯ БОЛЬНЫМ С ОКС БЕЗ ПОДЪЕМ</w:t>
      </w:r>
      <w:r w:rsidR="00374311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СЕГМЕНТА ST </w:t>
      </w:r>
    </w:p>
    <w:p w14:paraId="0CE751A3" w14:textId="77777777" w:rsidR="001D2B5C" w:rsidRPr="002E4B53" w:rsidRDefault="00E922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рекомендована всем больным </w:t>
      </w:r>
    </w:p>
    <w:p w14:paraId="21338A19" w14:textId="77777777" w:rsidR="001D2B5C" w:rsidRPr="002E4B53" w:rsidRDefault="00E922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рекомендована у больных с ишемией передней стенки левого желудочка </w:t>
      </w:r>
    </w:p>
    <w:p w14:paraId="5145972E" w14:textId="77777777" w:rsidR="001D2B5C" w:rsidRPr="002E4B53" w:rsidRDefault="00E922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рекомендована у больных с ишемией нижней стенки левого желудочка</w:t>
      </w:r>
    </w:p>
    <w:p w14:paraId="75C59F17" w14:textId="77777777" w:rsidR="001D2B5C" w:rsidRPr="002E4B53" w:rsidRDefault="00E922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 рекомендуется </w:t>
      </w:r>
    </w:p>
    <w:p w14:paraId="39753E53" w14:textId="77777777" w:rsidR="001D2B5C" w:rsidRPr="002E4B53" w:rsidRDefault="00E922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проводится строго по показаниям </w:t>
      </w:r>
    </w:p>
    <w:p w14:paraId="61E4D17D" w14:textId="77777777" w:rsidR="001D2B5C" w:rsidRPr="002E4B53" w:rsidRDefault="00514D3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E922D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2245925C" w14:textId="77777777" w:rsidR="00514D3E" w:rsidRPr="002E4B53" w:rsidRDefault="00514D3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0CA71D" w14:textId="77777777" w:rsidR="001D2B5C" w:rsidRPr="002E4B53" w:rsidRDefault="00790A3B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ПАЦИЕНТУ В ОСТРОМ ПЕРИОДЕ ИНФАРКТА МИОКАРДА СЛЕДУЕТ НАЗНАЧИТЬ </w:t>
      </w:r>
    </w:p>
    <w:p w14:paraId="1A73FF9E" w14:textId="77777777" w:rsidR="001D2B5C" w:rsidRPr="002E4B53" w:rsidRDefault="00E922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514D3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амиодарон</w:t>
      </w:r>
      <w:proofErr w:type="spellEnd"/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F222271" w14:textId="77777777" w:rsidR="001D2B5C" w:rsidRPr="002E4B53" w:rsidRDefault="00E922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нифедипин</w:t>
      </w:r>
      <w:proofErr w:type="spellEnd"/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B904549" w14:textId="77777777" w:rsidR="001D2B5C" w:rsidRPr="002E4B53" w:rsidRDefault="00E922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514D3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клопидогрель</w:t>
      </w:r>
      <w:proofErr w:type="spellEnd"/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8BEBB4A" w14:textId="77777777" w:rsidR="001D2B5C" w:rsidRPr="002E4B53" w:rsidRDefault="00E922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клонидин</w:t>
      </w:r>
      <w:proofErr w:type="spellEnd"/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23E173" w14:textId="77777777" w:rsidR="00514D3E" w:rsidRPr="002E4B53" w:rsidRDefault="00E922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514D3E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дигоксин</w:t>
      </w:r>
      <w:proofErr w:type="spellEnd"/>
    </w:p>
    <w:p w14:paraId="638CAAE7" w14:textId="77777777" w:rsidR="001D2B5C" w:rsidRPr="002E4B53" w:rsidRDefault="00514D3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E922D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6854D9D" w14:textId="77777777" w:rsidR="00514D3E" w:rsidRPr="002E4B53" w:rsidRDefault="00514D3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FF56E0" w14:textId="77777777" w:rsidR="001D2B5C" w:rsidRPr="002E4B53" w:rsidRDefault="00790A3B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НАГРУЗОЧНАЯ ДОЗА </w:t>
      </w:r>
      <w:r w:rsidR="00E922D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АЦЕТИЛСАЛИЦИЛОВОЙ КИСЛОТЫ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ОСТРОМ ИНФАРКТЕ МИОКАРДА СОСТАВЛЯЕТ </w:t>
      </w:r>
    </w:p>
    <w:p w14:paraId="78B4BD37" w14:textId="77777777" w:rsidR="001D2B5C" w:rsidRPr="002E4B53" w:rsidRDefault="00E922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75-100 мг </w:t>
      </w:r>
    </w:p>
    <w:p w14:paraId="48CBF21F" w14:textId="77777777" w:rsidR="001D2B5C" w:rsidRPr="002E4B53" w:rsidRDefault="00E922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100-160 мг </w:t>
      </w:r>
    </w:p>
    <w:p w14:paraId="531474F0" w14:textId="77777777" w:rsidR="001D2B5C" w:rsidRPr="002E4B53" w:rsidRDefault="00E922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250-325 мг </w:t>
      </w:r>
    </w:p>
    <w:p w14:paraId="52D707AF" w14:textId="77777777" w:rsidR="001D2B5C" w:rsidRPr="002E4B53" w:rsidRDefault="00E922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325-700 мг </w:t>
      </w:r>
    </w:p>
    <w:p w14:paraId="1E4E9F04" w14:textId="77777777" w:rsidR="001D2B5C" w:rsidRPr="002E4B53" w:rsidRDefault="00E922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500-1000 мг </w:t>
      </w:r>
    </w:p>
    <w:p w14:paraId="49371925" w14:textId="77777777" w:rsidR="001D2B5C" w:rsidRPr="002E4B53" w:rsidRDefault="00514D3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E922D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61CC7F39" w14:textId="77777777" w:rsidR="00514D3E" w:rsidRPr="002E4B53" w:rsidRDefault="00514D3E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39A54A" w14:textId="77777777" w:rsidR="001D2B5C" w:rsidRPr="002E4B53" w:rsidRDefault="00790A3B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НАЗНАЧЕНИЕ ИНГИБИТОРОВ АПФ </w:t>
      </w:r>
      <w:r w:rsidR="00E922D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ИНФАРКТ</w:t>
      </w:r>
      <w:r w:rsidR="00E922D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МИОКАРДА </w:t>
      </w:r>
    </w:p>
    <w:p w14:paraId="27870431" w14:textId="77777777" w:rsidR="001D2B5C" w:rsidRPr="002E4B53" w:rsidRDefault="00E922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6C75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противопоказано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1B88C78" w14:textId="77777777" w:rsidR="001D2B5C" w:rsidRPr="002E4B53" w:rsidRDefault="00E922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проводит</w:t>
      </w:r>
      <w:r w:rsidR="00A86C75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 максимальной стартовой дозы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F181B5" w14:textId="77777777" w:rsidR="001D2B5C" w:rsidRPr="002E4B53" w:rsidRDefault="00E922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6C75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C75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показано только 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</w:t>
      </w:r>
      <w:r w:rsidR="00A86C75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гипертонии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09B362" w14:textId="77777777" w:rsidR="001D2B5C" w:rsidRPr="002E4B53" w:rsidRDefault="00E922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показано с первых суток инфаркта </w:t>
      </w:r>
    </w:p>
    <w:p w14:paraId="02336AAE" w14:textId="77777777" w:rsidR="00A86C75" w:rsidRPr="002E4B53" w:rsidRDefault="00E922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86C75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показано только при наличии сердечной недостаточности</w:t>
      </w:r>
    </w:p>
    <w:p w14:paraId="099051E8" w14:textId="77777777" w:rsidR="001D2B5C" w:rsidRPr="002E4B53" w:rsidRDefault="00A86C75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E922D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D2B5C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0A2E9B5" w14:textId="77777777" w:rsidR="00A86C75" w:rsidRPr="002E4B53" w:rsidRDefault="00A86C75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EC869C" w14:textId="77777777" w:rsidR="00A86C75" w:rsidRPr="002E4B53" w:rsidRDefault="00790A3B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A86C75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РЕГИСТРАЦИЯ ДОПОЛНИТЕЛЬНЫХ ОТВЕДЕНИЙ </w:t>
      </w:r>
      <w:r w:rsidR="00A86C75" w:rsidRPr="002E4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A86C75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7–</w:t>
      </w:r>
      <w:r w:rsidR="00A86C75" w:rsidRPr="002E4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A86C75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ДОЛЖНА БЫТЬ ВЫПОЛНЕНА </w:t>
      </w:r>
    </w:p>
    <w:p w14:paraId="00F4CC4C" w14:textId="77777777" w:rsidR="00A86C75" w:rsidRPr="002E4B53" w:rsidRDefault="00E922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6C75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 у пациентов с нижним инфарктом миокарда</w:t>
      </w:r>
    </w:p>
    <w:p w14:paraId="4A4E2B77" w14:textId="77777777" w:rsidR="00A86C75" w:rsidRPr="002E4B53" w:rsidRDefault="00E922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6C75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 пациентов с </w:t>
      </w:r>
      <w:proofErr w:type="spellStart"/>
      <w:r w:rsidR="00A86C75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передне</w:t>
      </w:r>
      <w:proofErr w:type="spellEnd"/>
      <w:r w:rsidR="00A86C75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-перегородочным инфарктом миокарда</w:t>
      </w:r>
    </w:p>
    <w:p w14:paraId="33E657D1" w14:textId="77777777" w:rsidR="00A86C75" w:rsidRPr="002E4B53" w:rsidRDefault="00E922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6C75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 пациентов с </w:t>
      </w:r>
      <w:proofErr w:type="spellStart"/>
      <w:proofErr w:type="gramStart"/>
      <w:r w:rsidR="00A86C75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передне</w:t>
      </w:r>
      <w:proofErr w:type="spellEnd"/>
      <w:r w:rsidR="00A86C75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-боковым</w:t>
      </w:r>
      <w:proofErr w:type="gramEnd"/>
      <w:r w:rsidR="00A86C75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инфарктом миокарда</w:t>
      </w:r>
    </w:p>
    <w:p w14:paraId="26C3C2DF" w14:textId="77777777" w:rsidR="00A86C75" w:rsidRPr="002E4B53" w:rsidRDefault="00E922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86C75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 у пациентов с распространенным инфарктом миокарда передней стенки</w:t>
      </w:r>
    </w:p>
    <w:p w14:paraId="3F17A59A" w14:textId="77777777" w:rsidR="00A86C75" w:rsidRPr="002E4B53" w:rsidRDefault="00E922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86C75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74311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блокаде левой ножки пучка Гиса</w:t>
      </w:r>
    </w:p>
    <w:p w14:paraId="0938CE74" w14:textId="77777777" w:rsidR="00374311" w:rsidRPr="002E4B53" w:rsidRDefault="00374311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E922D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6354F2E2" w14:textId="77777777" w:rsidR="00374311" w:rsidRPr="002E4B53" w:rsidRDefault="00374311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F6B186" w14:textId="77777777" w:rsidR="00E922D2" w:rsidRPr="002E4B53" w:rsidRDefault="00374311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90A3B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РЕГИСТРАЦИЯ ПРАВЫХ ПРЕКАРДИАЛЬНЫХ ОТВЕДЕНИЙ </w:t>
      </w:r>
      <w:r w:rsidR="00E922D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ИСКЛЮЧЕНИЯ ИНФАРКТА ПРАВОГО ЖЕЛУДОЧКА </w:t>
      </w: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ВЫПОЛНЕНА</w:t>
      </w:r>
    </w:p>
    <w:p w14:paraId="2F055153" w14:textId="77777777" w:rsidR="00374311" w:rsidRPr="002E4B53" w:rsidRDefault="00E922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4311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 у пациентов с распространенным инфарктом миокарда передней стенки</w:t>
      </w:r>
    </w:p>
    <w:p w14:paraId="7A0DA95A" w14:textId="77777777" w:rsidR="00374311" w:rsidRPr="002E4B53" w:rsidRDefault="00E922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4311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блокаде левой ножки пучка Гиса</w:t>
      </w:r>
    </w:p>
    <w:p w14:paraId="7926D77B" w14:textId="77777777" w:rsidR="00374311" w:rsidRPr="002E4B53" w:rsidRDefault="00E922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4311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 пациентов с </w:t>
      </w:r>
      <w:proofErr w:type="spellStart"/>
      <w:r w:rsidR="00374311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передне</w:t>
      </w:r>
      <w:proofErr w:type="spellEnd"/>
      <w:r w:rsidR="00374311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-перегородочным инфарктом миокарда</w:t>
      </w:r>
    </w:p>
    <w:p w14:paraId="62257833" w14:textId="77777777" w:rsidR="00374311" w:rsidRPr="002E4B53" w:rsidRDefault="00E922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74311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 у пациентов с нижним инфарктом миокарда</w:t>
      </w:r>
    </w:p>
    <w:p w14:paraId="528139BB" w14:textId="77777777" w:rsidR="001D2B5C" w:rsidRPr="002E4B53" w:rsidRDefault="00E922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74311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блокаде правой ножки пучка Гиса</w:t>
      </w:r>
    </w:p>
    <w:p w14:paraId="4290A8C7" w14:textId="77777777" w:rsidR="00374311" w:rsidRPr="002E4B53" w:rsidRDefault="00374311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E922D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42A7BF12" w14:textId="77777777" w:rsidR="00374311" w:rsidRPr="002E4B53" w:rsidRDefault="00374311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59FB25" w14:textId="1D54FCBB" w:rsidR="00374311" w:rsidRPr="002E4B53" w:rsidRDefault="00374311" w:rsidP="00E92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90A3B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22D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 </w:t>
      </w:r>
      <w:ins w:id="0" w:author="Изменения после 0" w:date="2020-05-12T18:53:00Z">
        <w:r w:rsidR="00087FF0" w:rsidRPr="002E4B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СПОДЪЕМОМ</w:t>
        </w:r>
      </w:ins>
      <w:del w:id="1" w:author="Изменения после 0" w:date="2020-05-12T18:53:00Z">
        <w:r w:rsidR="00087FF0" w:rsidRPr="002E4B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С</w:delText>
        </w:r>
        <w:r w:rsidR="00F637BC" w:rsidRPr="002E4B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</w:delText>
        </w:r>
        <w:r w:rsidR="00087FF0" w:rsidRPr="002E4B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ПОДЪЕМОМ</w:delText>
        </w:r>
      </w:del>
      <w:r w:rsidR="00087FF0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СЕГМЕНТА </w:t>
      </w:r>
      <w:r w:rsidR="00087FF0" w:rsidRPr="002E4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</w:t>
      </w:r>
      <w:r w:rsidR="00087FF0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2D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ТРОМБОЛИТИЧЕСКАЯ ТЕРАПИЯ ПОКАЗАНА</w:t>
      </w:r>
    </w:p>
    <w:p w14:paraId="6F04799A" w14:textId="77777777" w:rsidR="00374311" w:rsidRPr="002E4B53" w:rsidRDefault="00E922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4311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всем больным в течение первых 2-х часов с момента постановки диагноза </w:t>
      </w:r>
    </w:p>
    <w:p w14:paraId="19BA0DDF" w14:textId="1784292F" w:rsidR="00374311" w:rsidRPr="002E4B53" w:rsidRDefault="00E922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4311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972283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больным </w:t>
      </w:r>
      <w:r w:rsidR="00374311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283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72283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FF0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кардиогенным шоком</w:t>
      </w:r>
      <w:r w:rsidR="00972283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B2E07B" w14:textId="77777777" w:rsidR="00972283" w:rsidRPr="002E4B53" w:rsidRDefault="00E922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2283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87FF0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время до проведения ЧКВ (</w:t>
      </w:r>
      <w:proofErr w:type="spellStart"/>
      <w:r w:rsidR="00087FF0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чрескожн</w:t>
      </w: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087FF0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коронарн</w:t>
      </w: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87FF0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вмешательств</w:t>
      </w: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7FF0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 более 60 минут</w:t>
      </w:r>
    </w:p>
    <w:p w14:paraId="165A9891" w14:textId="77777777" w:rsidR="00087FF0" w:rsidRPr="002E4B53" w:rsidRDefault="00E922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7FF0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 если время до проведения ЧКВ более 120 минут</w:t>
      </w:r>
    </w:p>
    <w:p w14:paraId="2C9BA9E6" w14:textId="77777777" w:rsidR="00087FF0" w:rsidRPr="002E4B53" w:rsidRDefault="00E922D2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87FF0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087FF0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 время</w:t>
      </w:r>
      <w:proofErr w:type="gramEnd"/>
      <w:r w:rsidR="00087FF0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проведения ЧКВ более </w:t>
      </w: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минут</w:t>
      </w:r>
    </w:p>
    <w:p w14:paraId="6AD1B15F" w14:textId="77777777" w:rsidR="00F1252C" w:rsidRPr="002E4B53" w:rsidRDefault="00F1252C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E922D2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098E7B08" w14:textId="77777777" w:rsidR="00087FF0" w:rsidRPr="002E4B53" w:rsidRDefault="00087FF0" w:rsidP="003D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29C93" w14:textId="4FC23386" w:rsidR="00112D34" w:rsidRPr="002E4B53" w:rsidRDefault="00790A3B" w:rsidP="003D2BA0">
      <w:pPr>
        <w:spacing w:after="0" w:line="240" w:lineRule="auto"/>
        <w:ind w:left="1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B53">
        <w:rPr>
          <w:rFonts w:ascii="Times New Roman" w:eastAsia="Calibri" w:hAnsi="Times New Roman" w:cs="Times New Roman"/>
          <w:sz w:val="28"/>
          <w:szCs w:val="28"/>
        </w:rPr>
        <w:t xml:space="preserve">79. </w:t>
      </w:r>
      <w:r w:rsidR="00112D34" w:rsidRPr="002E4B53">
        <w:rPr>
          <w:rFonts w:ascii="Times New Roman" w:eastAsia="Calibri" w:hAnsi="Times New Roman" w:cs="Times New Roman"/>
          <w:sz w:val="28"/>
          <w:szCs w:val="28"/>
        </w:rPr>
        <w:t xml:space="preserve">ДЛЯ КУПИРОВАНИЯ БОЛЕВОГО СИНДРОМА ПРИ ИНФАРКТЕ МИОКАРДА </w:t>
      </w:r>
      <w:r w:rsidR="006F4E6D" w:rsidRPr="002E4B53">
        <w:rPr>
          <w:rFonts w:ascii="Times New Roman" w:eastAsia="Calibri" w:hAnsi="Times New Roman" w:cs="Times New Roman"/>
          <w:sz w:val="28"/>
          <w:szCs w:val="28"/>
        </w:rPr>
        <w:t>НАЗНАЧАЮТСЯ</w:t>
      </w:r>
      <w:r w:rsidR="00112D34" w:rsidRPr="002E4B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70D95DB" w14:textId="44B0AE14" w:rsidR="00112D34" w:rsidRPr="002E4B53" w:rsidRDefault="006F4E6D" w:rsidP="003D2BA0">
      <w:pPr>
        <w:spacing w:after="0" w:line="240" w:lineRule="auto"/>
        <w:ind w:left="10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E4B53">
        <w:rPr>
          <w:rFonts w:ascii="Times New Roman" w:eastAsia="Calibri" w:hAnsi="Times New Roman" w:cs="Times New Roman"/>
          <w:sz w:val="28"/>
          <w:szCs w:val="28"/>
        </w:rPr>
        <w:t>1</w:t>
      </w:r>
      <w:r w:rsidR="00112D34" w:rsidRPr="002E4B53">
        <w:rPr>
          <w:rFonts w:ascii="Times New Roman" w:eastAsia="Calibri" w:hAnsi="Times New Roman" w:cs="Times New Roman"/>
          <w:sz w:val="28"/>
          <w:szCs w:val="28"/>
        </w:rPr>
        <w:t xml:space="preserve">) селективные ингибиторы </w:t>
      </w:r>
      <w:proofErr w:type="spellStart"/>
      <w:r w:rsidR="00112D34" w:rsidRPr="002E4B53">
        <w:rPr>
          <w:rFonts w:ascii="Times New Roman" w:eastAsia="Calibri" w:hAnsi="Times New Roman" w:cs="Times New Roman"/>
          <w:sz w:val="28"/>
          <w:szCs w:val="28"/>
        </w:rPr>
        <w:t>циклооксигеназы</w:t>
      </w:r>
      <w:proofErr w:type="spellEnd"/>
      <w:r w:rsidRPr="002E4B53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112D34" w:rsidRPr="002E4B53">
        <w:rPr>
          <w:rFonts w:ascii="Times New Roman" w:eastAsia="Calibri" w:hAnsi="Times New Roman" w:cs="Times New Roman"/>
          <w:sz w:val="28"/>
          <w:szCs w:val="28"/>
        </w:rPr>
        <w:t xml:space="preserve"> 2 </w:t>
      </w:r>
    </w:p>
    <w:p w14:paraId="5F3AE652" w14:textId="6265050A" w:rsidR="00112D34" w:rsidRPr="002E4B53" w:rsidRDefault="006F4E6D" w:rsidP="003D2BA0">
      <w:pPr>
        <w:spacing w:after="0" w:line="240" w:lineRule="auto"/>
        <w:ind w:left="10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E4B53"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112D34" w:rsidRPr="002E4B53">
        <w:rPr>
          <w:rFonts w:ascii="Times New Roman" w:eastAsia="Calibri" w:hAnsi="Times New Roman" w:cs="Times New Roman"/>
          <w:sz w:val="28"/>
          <w:szCs w:val="28"/>
        </w:rPr>
        <w:t xml:space="preserve">) ингибиторы фосфодиэстеразы-5  </w:t>
      </w:r>
    </w:p>
    <w:p w14:paraId="71A2CA0D" w14:textId="2447B634" w:rsidR="00112D34" w:rsidRPr="002E4B53" w:rsidRDefault="006F4E6D" w:rsidP="003D2BA0">
      <w:pPr>
        <w:spacing w:after="0" w:line="240" w:lineRule="auto"/>
        <w:ind w:left="10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E4B53">
        <w:rPr>
          <w:rFonts w:ascii="Times New Roman" w:eastAsia="Calibri" w:hAnsi="Times New Roman" w:cs="Times New Roman"/>
          <w:sz w:val="28"/>
          <w:szCs w:val="28"/>
        </w:rPr>
        <w:t>3</w:t>
      </w:r>
      <w:r w:rsidR="00112D34" w:rsidRPr="002E4B53">
        <w:rPr>
          <w:rFonts w:ascii="Times New Roman" w:eastAsia="Calibri" w:hAnsi="Times New Roman" w:cs="Times New Roman"/>
          <w:sz w:val="28"/>
          <w:szCs w:val="28"/>
        </w:rPr>
        <w:t xml:space="preserve">) анальгетики-антипиретики </w:t>
      </w:r>
    </w:p>
    <w:p w14:paraId="0D2E5501" w14:textId="3902B93D" w:rsidR="00112D34" w:rsidRPr="002E4B53" w:rsidRDefault="006F4E6D" w:rsidP="003D2BA0">
      <w:pPr>
        <w:spacing w:after="0" w:line="240" w:lineRule="auto"/>
        <w:ind w:left="10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E4B53">
        <w:rPr>
          <w:rFonts w:ascii="Times New Roman" w:eastAsia="Calibri" w:hAnsi="Times New Roman" w:cs="Times New Roman"/>
          <w:sz w:val="28"/>
          <w:szCs w:val="28"/>
        </w:rPr>
        <w:t>4</w:t>
      </w:r>
      <w:r w:rsidR="00112D34" w:rsidRPr="002E4B53">
        <w:rPr>
          <w:rFonts w:ascii="Times New Roman" w:eastAsia="Calibri" w:hAnsi="Times New Roman" w:cs="Times New Roman"/>
          <w:sz w:val="28"/>
          <w:szCs w:val="28"/>
        </w:rPr>
        <w:t>) наркотические анальгетики</w:t>
      </w:r>
    </w:p>
    <w:p w14:paraId="457FB9A4" w14:textId="7E998528" w:rsidR="00112D34" w:rsidRPr="002E4B53" w:rsidRDefault="006F4E6D" w:rsidP="003D2BA0">
      <w:pPr>
        <w:spacing w:after="0" w:line="240" w:lineRule="auto"/>
        <w:ind w:left="10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E4B53">
        <w:rPr>
          <w:rFonts w:ascii="Times New Roman" w:eastAsia="Calibri" w:hAnsi="Times New Roman" w:cs="Times New Roman"/>
          <w:sz w:val="28"/>
          <w:szCs w:val="28"/>
        </w:rPr>
        <w:t>5</w:t>
      </w:r>
      <w:r w:rsidR="00112D34" w:rsidRPr="002E4B53">
        <w:rPr>
          <w:rFonts w:ascii="Times New Roman" w:eastAsia="Calibri" w:hAnsi="Times New Roman" w:cs="Times New Roman"/>
          <w:sz w:val="28"/>
          <w:szCs w:val="28"/>
        </w:rPr>
        <w:t>) стандартные нестероидные противовоспалительные препараты</w:t>
      </w:r>
    </w:p>
    <w:p w14:paraId="50019DD9" w14:textId="3B2774ED" w:rsidR="00087FF0" w:rsidRPr="002E4B53" w:rsidRDefault="00112D34" w:rsidP="003D2BA0">
      <w:pPr>
        <w:spacing w:after="0" w:line="240" w:lineRule="auto"/>
        <w:ind w:left="10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E4B53">
        <w:rPr>
          <w:rFonts w:ascii="Times New Roman" w:eastAsia="Calibri" w:hAnsi="Times New Roman" w:cs="Times New Roman"/>
          <w:sz w:val="28"/>
          <w:szCs w:val="28"/>
        </w:rPr>
        <w:t xml:space="preserve">Правильный ответ </w:t>
      </w:r>
      <w:r w:rsidR="006F4E6D" w:rsidRPr="002E4B53">
        <w:rPr>
          <w:rFonts w:ascii="Times New Roman" w:eastAsia="Calibri" w:hAnsi="Times New Roman" w:cs="Times New Roman"/>
          <w:sz w:val="28"/>
          <w:szCs w:val="28"/>
        </w:rPr>
        <w:t>4</w:t>
      </w:r>
    </w:p>
    <w:p w14:paraId="69115C6E" w14:textId="77777777" w:rsidR="00087FF0" w:rsidRPr="002E4B53" w:rsidRDefault="00087FF0" w:rsidP="003D2BA0">
      <w:pPr>
        <w:spacing w:after="0" w:line="240" w:lineRule="auto"/>
        <w:ind w:left="494" w:right="25" w:hanging="10"/>
        <w:rPr>
          <w:rFonts w:ascii="Times New Roman" w:eastAsia="Times New Roman" w:hAnsi="Times New Roman" w:cs="Times New Roman"/>
          <w:sz w:val="28"/>
          <w:szCs w:val="28"/>
        </w:rPr>
      </w:pPr>
    </w:p>
    <w:p w14:paraId="5A13D68E" w14:textId="3505FFF6" w:rsidR="00112D34" w:rsidRPr="002E4B53" w:rsidRDefault="00790A3B" w:rsidP="00790A3B">
      <w:pPr>
        <w:spacing w:after="0" w:line="240" w:lineRule="auto"/>
        <w:ind w:left="494" w:right="25" w:hanging="4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B53">
        <w:rPr>
          <w:rFonts w:ascii="Times New Roman" w:eastAsia="Times New Roman" w:hAnsi="Times New Roman" w:cs="Times New Roman"/>
          <w:sz w:val="28"/>
          <w:szCs w:val="28"/>
        </w:rPr>
        <w:t xml:space="preserve">80. </w:t>
      </w:r>
      <w:r w:rsidR="00112D34" w:rsidRPr="002E4B53">
        <w:rPr>
          <w:rFonts w:ascii="Times New Roman" w:eastAsia="Times New Roman" w:hAnsi="Times New Roman" w:cs="Times New Roman"/>
          <w:sz w:val="28"/>
          <w:szCs w:val="28"/>
        </w:rPr>
        <w:t>ТИПИЧНЫ</w:t>
      </w:r>
      <w:r w:rsidR="006F4E6D" w:rsidRPr="002E4B5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12D34" w:rsidRPr="002E4B53">
        <w:rPr>
          <w:rFonts w:ascii="Times New Roman" w:eastAsia="Times New Roman" w:hAnsi="Times New Roman" w:cs="Times New Roman"/>
          <w:sz w:val="28"/>
          <w:szCs w:val="28"/>
        </w:rPr>
        <w:t xml:space="preserve"> ЖАЛОБ</w:t>
      </w:r>
      <w:r w:rsidR="006F4E6D" w:rsidRPr="002E4B5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12D34" w:rsidRPr="002E4B53">
        <w:rPr>
          <w:rFonts w:ascii="Times New Roman" w:eastAsia="Times New Roman" w:hAnsi="Times New Roman" w:cs="Times New Roman"/>
          <w:sz w:val="28"/>
          <w:szCs w:val="28"/>
        </w:rPr>
        <w:t xml:space="preserve"> ПАЦИЕНТА ВО ВРЕМЯ ПРИСТУПА </w:t>
      </w:r>
    </w:p>
    <w:p w14:paraId="461AE352" w14:textId="42395FC0" w:rsidR="00112D34" w:rsidRPr="002E4B53" w:rsidRDefault="00112D34" w:rsidP="00790A3B">
      <w:pPr>
        <w:spacing w:after="0" w:line="240" w:lineRule="auto"/>
        <w:ind w:left="494" w:right="25" w:hanging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B53">
        <w:rPr>
          <w:rFonts w:ascii="Times New Roman" w:eastAsia="Times New Roman" w:hAnsi="Times New Roman" w:cs="Times New Roman"/>
          <w:sz w:val="28"/>
          <w:szCs w:val="28"/>
        </w:rPr>
        <w:t xml:space="preserve">СТЕНОКАРДИИ </w:t>
      </w:r>
    </w:p>
    <w:p w14:paraId="108FA38C" w14:textId="635B1D65" w:rsidR="00112D34" w:rsidRPr="002E4B53" w:rsidRDefault="006F4E6D" w:rsidP="00790A3B">
      <w:pPr>
        <w:spacing w:after="0" w:line="240" w:lineRule="auto"/>
        <w:ind w:left="494" w:right="25" w:hanging="352"/>
        <w:rPr>
          <w:rFonts w:ascii="Times New Roman" w:eastAsia="Times New Roman" w:hAnsi="Times New Roman" w:cs="Times New Roman"/>
          <w:sz w:val="28"/>
          <w:szCs w:val="28"/>
        </w:rPr>
      </w:pPr>
      <w:r w:rsidRPr="002E4B53">
        <w:rPr>
          <w:rFonts w:ascii="Times New Roman" w:eastAsia="Times New Roman" w:hAnsi="Times New Roman" w:cs="Times New Roman"/>
          <w:sz w:val="28"/>
          <w:szCs w:val="28"/>
        </w:rPr>
        <w:t>1</w:t>
      </w:r>
      <w:r w:rsidR="00112D34" w:rsidRPr="002E4B53">
        <w:rPr>
          <w:rFonts w:ascii="Times New Roman" w:eastAsia="Times New Roman" w:hAnsi="Times New Roman" w:cs="Times New Roman"/>
          <w:sz w:val="28"/>
          <w:szCs w:val="28"/>
        </w:rPr>
        <w:t xml:space="preserve">) давящие боли за грудиной, возникающие при физической нагрузке </w:t>
      </w:r>
    </w:p>
    <w:p w14:paraId="7181F4C5" w14:textId="08108847" w:rsidR="00112D34" w:rsidRPr="002E4B53" w:rsidRDefault="006F4E6D" w:rsidP="00790A3B">
      <w:pPr>
        <w:spacing w:after="0" w:line="240" w:lineRule="auto"/>
        <w:ind w:left="494" w:right="25" w:hanging="352"/>
        <w:rPr>
          <w:rFonts w:ascii="Times New Roman" w:eastAsia="Times New Roman" w:hAnsi="Times New Roman" w:cs="Times New Roman"/>
          <w:sz w:val="28"/>
          <w:szCs w:val="28"/>
        </w:rPr>
      </w:pPr>
      <w:r w:rsidRPr="002E4B53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2D34" w:rsidRPr="002E4B53">
        <w:rPr>
          <w:rFonts w:ascii="Times New Roman" w:eastAsia="Times New Roman" w:hAnsi="Times New Roman" w:cs="Times New Roman"/>
          <w:sz w:val="28"/>
          <w:szCs w:val="28"/>
        </w:rPr>
        <w:t xml:space="preserve">) колющие боли в области левой лопатки </w:t>
      </w:r>
    </w:p>
    <w:p w14:paraId="21980B46" w14:textId="6A4072D9" w:rsidR="00112D34" w:rsidRPr="002E4B53" w:rsidRDefault="006F4E6D" w:rsidP="00790A3B">
      <w:pPr>
        <w:spacing w:after="0" w:line="240" w:lineRule="auto"/>
        <w:ind w:left="494" w:right="25" w:hanging="352"/>
        <w:rPr>
          <w:rFonts w:ascii="Times New Roman" w:eastAsia="Times New Roman" w:hAnsi="Times New Roman" w:cs="Times New Roman"/>
          <w:sz w:val="28"/>
          <w:szCs w:val="28"/>
        </w:rPr>
      </w:pPr>
      <w:r w:rsidRPr="002E4B53">
        <w:rPr>
          <w:rFonts w:ascii="Times New Roman" w:eastAsia="Times New Roman" w:hAnsi="Times New Roman" w:cs="Times New Roman"/>
          <w:sz w:val="28"/>
          <w:szCs w:val="28"/>
        </w:rPr>
        <w:t>3</w:t>
      </w:r>
      <w:r w:rsidR="00112D34" w:rsidRPr="002E4B53">
        <w:rPr>
          <w:rFonts w:ascii="Times New Roman" w:eastAsia="Times New Roman" w:hAnsi="Times New Roman" w:cs="Times New Roman"/>
          <w:sz w:val="28"/>
          <w:szCs w:val="28"/>
        </w:rPr>
        <w:t xml:space="preserve">) тупые ноющие боли в правой половине грудной клетки </w:t>
      </w:r>
    </w:p>
    <w:p w14:paraId="60F550DF" w14:textId="6B764533" w:rsidR="00112D34" w:rsidRPr="002E4B53" w:rsidRDefault="006F4E6D" w:rsidP="00790A3B">
      <w:pPr>
        <w:spacing w:after="0" w:line="240" w:lineRule="auto"/>
        <w:ind w:left="494" w:right="25" w:hanging="352"/>
        <w:rPr>
          <w:rFonts w:ascii="Times New Roman" w:eastAsia="Times New Roman" w:hAnsi="Times New Roman" w:cs="Times New Roman"/>
          <w:sz w:val="28"/>
          <w:szCs w:val="28"/>
        </w:rPr>
      </w:pPr>
      <w:r w:rsidRPr="002E4B53">
        <w:rPr>
          <w:rFonts w:ascii="Times New Roman" w:eastAsia="Times New Roman" w:hAnsi="Times New Roman" w:cs="Times New Roman"/>
          <w:sz w:val="28"/>
          <w:szCs w:val="28"/>
        </w:rPr>
        <w:t>4</w:t>
      </w:r>
      <w:r w:rsidR="00112D34" w:rsidRPr="002E4B53">
        <w:rPr>
          <w:rFonts w:ascii="Times New Roman" w:eastAsia="Times New Roman" w:hAnsi="Times New Roman" w:cs="Times New Roman"/>
          <w:sz w:val="28"/>
          <w:szCs w:val="28"/>
        </w:rPr>
        <w:t>) иррадиаци</w:t>
      </w:r>
      <w:r w:rsidRPr="002E4B5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12D34" w:rsidRPr="002E4B53">
        <w:rPr>
          <w:rFonts w:ascii="Times New Roman" w:eastAsia="Times New Roman" w:hAnsi="Times New Roman" w:cs="Times New Roman"/>
          <w:sz w:val="28"/>
          <w:szCs w:val="28"/>
        </w:rPr>
        <w:t xml:space="preserve"> боли в правую руку </w:t>
      </w:r>
    </w:p>
    <w:p w14:paraId="3E2C700D" w14:textId="2BC82FF6" w:rsidR="00112D34" w:rsidRPr="002E4B53" w:rsidRDefault="006F4E6D" w:rsidP="00790A3B">
      <w:pPr>
        <w:spacing w:after="0" w:line="240" w:lineRule="auto"/>
        <w:ind w:left="494" w:right="25" w:hanging="352"/>
        <w:rPr>
          <w:rFonts w:ascii="Times New Roman" w:eastAsia="Times New Roman" w:hAnsi="Times New Roman" w:cs="Times New Roman"/>
          <w:sz w:val="28"/>
          <w:szCs w:val="28"/>
        </w:rPr>
      </w:pPr>
      <w:r w:rsidRPr="002E4B53">
        <w:rPr>
          <w:rFonts w:ascii="Times New Roman" w:eastAsia="Times New Roman" w:hAnsi="Times New Roman" w:cs="Times New Roman"/>
          <w:sz w:val="28"/>
          <w:szCs w:val="28"/>
        </w:rPr>
        <w:t>5</w:t>
      </w:r>
      <w:r w:rsidR="00112D34" w:rsidRPr="002E4B53">
        <w:rPr>
          <w:rFonts w:ascii="Times New Roman" w:eastAsia="Times New Roman" w:hAnsi="Times New Roman" w:cs="Times New Roman"/>
          <w:sz w:val="28"/>
          <w:szCs w:val="28"/>
        </w:rPr>
        <w:t>) давящие боли за грудиной, сопровождающиеся холодным потом</w:t>
      </w:r>
    </w:p>
    <w:p w14:paraId="49D371EC" w14:textId="1656E5A6" w:rsidR="00112D34" w:rsidRPr="002E4B53" w:rsidRDefault="00112D34" w:rsidP="00790A3B">
      <w:pPr>
        <w:spacing w:after="0" w:line="240" w:lineRule="auto"/>
        <w:ind w:left="494" w:right="25" w:hanging="352"/>
        <w:rPr>
          <w:rFonts w:ascii="Times New Roman" w:eastAsia="Times New Roman" w:hAnsi="Times New Roman" w:cs="Times New Roman"/>
          <w:sz w:val="28"/>
          <w:szCs w:val="28"/>
        </w:rPr>
      </w:pPr>
      <w:r w:rsidRPr="002E4B53"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 </w:t>
      </w:r>
      <w:r w:rsidR="006F4E6D" w:rsidRPr="002E4B53">
        <w:rPr>
          <w:rFonts w:ascii="Times New Roman" w:eastAsia="Times New Roman" w:hAnsi="Times New Roman" w:cs="Times New Roman"/>
          <w:sz w:val="28"/>
          <w:szCs w:val="28"/>
        </w:rPr>
        <w:t>1</w:t>
      </w:r>
    </w:p>
    <w:p w14:paraId="4FC64459" w14:textId="77777777" w:rsidR="003D2BA0" w:rsidRPr="002E4B53" w:rsidRDefault="003D2BA0" w:rsidP="003D2BA0">
      <w:pPr>
        <w:spacing w:after="0" w:line="240" w:lineRule="auto"/>
        <w:ind w:left="284" w:right="8"/>
        <w:rPr>
          <w:rFonts w:ascii="Times New Roman" w:eastAsia="Times New Roman" w:hAnsi="Times New Roman" w:cs="Times New Roman"/>
          <w:sz w:val="28"/>
          <w:szCs w:val="28"/>
        </w:rPr>
      </w:pPr>
    </w:p>
    <w:p w14:paraId="3E9C3B7B" w14:textId="77777777" w:rsidR="00087FF0" w:rsidRPr="002E4B53" w:rsidRDefault="00087FF0" w:rsidP="003D2BA0">
      <w:pPr>
        <w:spacing w:after="0" w:line="240" w:lineRule="auto"/>
        <w:ind w:left="494" w:right="25" w:hanging="10"/>
        <w:rPr>
          <w:rFonts w:ascii="Times New Roman" w:eastAsia="Times New Roman" w:hAnsi="Times New Roman" w:cs="Times New Roman"/>
          <w:sz w:val="28"/>
          <w:szCs w:val="28"/>
        </w:rPr>
      </w:pPr>
    </w:p>
    <w:p w14:paraId="0AA2B308" w14:textId="2314BE58" w:rsidR="00087FF0" w:rsidRPr="002E4B53" w:rsidRDefault="00790A3B" w:rsidP="003D2BA0">
      <w:pPr>
        <w:spacing w:after="0" w:line="240" w:lineRule="auto"/>
        <w:ind w:left="284" w:right="8"/>
        <w:rPr>
          <w:rFonts w:ascii="Times New Roman" w:eastAsia="Times New Roman" w:hAnsi="Times New Roman" w:cs="Times New Roman"/>
          <w:sz w:val="28"/>
          <w:szCs w:val="28"/>
        </w:rPr>
      </w:pPr>
      <w:r w:rsidRPr="002E4B53">
        <w:rPr>
          <w:rFonts w:ascii="Times New Roman" w:eastAsia="Times New Roman" w:hAnsi="Times New Roman" w:cs="Times New Roman"/>
          <w:sz w:val="28"/>
          <w:szCs w:val="28"/>
        </w:rPr>
        <w:t xml:space="preserve">81. </w:t>
      </w:r>
      <w:r w:rsidR="00087FF0" w:rsidRPr="002E4B53">
        <w:rPr>
          <w:rFonts w:ascii="Times New Roman" w:eastAsia="Times New Roman" w:hAnsi="Times New Roman" w:cs="Times New Roman"/>
          <w:sz w:val="28"/>
          <w:szCs w:val="28"/>
        </w:rPr>
        <w:t xml:space="preserve"> ПРЕПАРАТ ВЫБОРА У ПАЦИЕНТА С АРТЕРИАЛЬНОЙ ГИПЕРТОНИЕЙ, ПЕРЕНЕСШЕГО ИНФАРКТ МИОКАРДА</w:t>
      </w:r>
      <w:r w:rsidR="00087FF0" w:rsidRPr="002E4B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EBAE91D" w14:textId="06348EB3" w:rsidR="00087FF0" w:rsidRPr="002E4B53" w:rsidRDefault="006F4E6D" w:rsidP="003D2BA0">
      <w:pPr>
        <w:spacing w:after="0" w:line="240" w:lineRule="auto"/>
        <w:ind w:left="494" w:right="25" w:hanging="10"/>
        <w:rPr>
          <w:rFonts w:ascii="Times New Roman" w:eastAsia="Times New Roman" w:hAnsi="Times New Roman" w:cs="Times New Roman"/>
          <w:sz w:val="28"/>
          <w:szCs w:val="28"/>
        </w:rPr>
      </w:pPr>
      <w:r w:rsidRPr="002E4B53">
        <w:rPr>
          <w:rFonts w:ascii="Times New Roman" w:eastAsia="Times New Roman" w:hAnsi="Times New Roman" w:cs="Times New Roman"/>
          <w:sz w:val="28"/>
          <w:szCs w:val="28"/>
        </w:rPr>
        <w:t>1</w:t>
      </w:r>
      <w:r w:rsidR="00087FF0" w:rsidRPr="002E4B5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2E4B53">
        <w:rPr>
          <w:rFonts w:ascii="Times New Roman" w:eastAsia="Times New Roman" w:hAnsi="Times New Roman" w:cs="Times New Roman"/>
          <w:sz w:val="28"/>
          <w:szCs w:val="28"/>
        </w:rPr>
        <w:t>Верапамил</w:t>
      </w:r>
      <w:proofErr w:type="spellEnd"/>
    </w:p>
    <w:p w14:paraId="038DC1A6" w14:textId="61528F71" w:rsidR="00087FF0" w:rsidRPr="002E4B53" w:rsidRDefault="006F4E6D" w:rsidP="003D2BA0">
      <w:pPr>
        <w:spacing w:after="0" w:line="240" w:lineRule="auto"/>
        <w:ind w:left="494" w:right="25" w:hanging="10"/>
        <w:rPr>
          <w:rFonts w:ascii="Times New Roman" w:eastAsia="Times New Roman" w:hAnsi="Times New Roman" w:cs="Times New Roman"/>
          <w:sz w:val="28"/>
          <w:szCs w:val="28"/>
        </w:rPr>
      </w:pPr>
      <w:r w:rsidRPr="002E4B53">
        <w:rPr>
          <w:rFonts w:ascii="Times New Roman" w:eastAsia="Times New Roman" w:hAnsi="Times New Roman" w:cs="Times New Roman"/>
          <w:sz w:val="28"/>
          <w:szCs w:val="28"/>
        </w:rPr>
        <w:t>2</w:t>
      </w:r>
      <w:r w:rsidR="00087FF0" w:rsidRPr="002E4B5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2E4B53">
        <w:rPr>
          <w:rFonts w:ascii="Times New Roman" w:eastAsia="Times New Roman" w:hAnsi="Times New Roman" w:cs="Times New Roman"/>
          <w:sz w:val="28"/>
          <w:szCs w:val="28"/>
        </w:rPr>
        <w:t>Эплеренон</w:t>
      </w:r>
      <w:proofErr w:type="spellEnd"/>
    </w:p>
    <w:p w14:paraId="704AB50C" w14:textId="39CC0460" w:rsidR="00087FF0" w:rsidRPr="002E4B53" w:rsidRDefault="006F4E6D" w:rsidP="003D2BA0">
      <w:pPr>
        <w:spacing w:after="0" w:line="240" w:lineRule="auto"/>
        <w:ind w:left="494" w:right="25" w:hanging="10"/>
        <w:rPr>
          <w:rFonts w:ascii="Times New Roman" w:eastAsia="Times New Roman" w:hAnsi="Times New Roman" w:cs="Times New Roman"/>
          <w:sz w:val="28"/>
          <w:szCs w:val="28"/>
        </w:rPr>
      </w:pPr>
      <w:r w:rsidRPr="002E4B53">
        <w:rPr>
          <w:rFonts w:ascii="Times New Roman" w:eastAsia="Times New Roman" w:hAnsi="Times New Roman" w:cs="Times New Roman"/>
          <w:sz w:val="28"/>
          <w:szCs w:val="28"/>
        </w:rPr>
        <w:t>3</w:t>
      </w:r>
      <w:r w:rsidR="00087FF0" w:rsidRPr="002E4B5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2E4B53">
        <w:rPr>
          <w:rFonts w:ascii="Times New Roman" w:eastAsia="Times New Roman" w:hAnsi="Times New Roman" w:cs="Times New Roman"/>
          <w:sz w:val="28"/>
          <w:szCs w:val="28"/>
        </w:rPr>
        <w:t>Бисопролол</w:t>
      </w:r>
      <w:proofErr w:type="spellEnd"/>
    </w:p>
    <w:p w14:paraId="7D1092F4" w14:textId="390943DE" w:rsidR="00087FF0" w:rsidRPr="002E4B53" w:rsidRDefault="006F4E6D" w:rsidP="003D2BA0">
      <w:pPr>
        <w:spacing w:after="0" w:line="240" w:lineRule="auto"/>
        <w:ind w:left="494" w:right="25" w:hanging="10"/>
        <w:rPr>
          <w:rFonts w:ascii="Times New Roman" w:eastAsia="Calibri" w:hAnsi="Times New Roman" w:cs="Times New Roman"/>
          <w:sz w:val="28"/>
          <w:szCs w:val="28"/>
        </w:rPr>
      </w:pPr>
      <w:r w:rsidRPr="002E4B53">
        <w:rPr>
          <w:rFonts w:ascii="Times New Roman" w:eastAsia="Times New Roman" w:hAnsi="Times New Roman" w:cs="Times New Roman"/>
          <w:sz w:val="28"/>
          <w:szCs w:val="28"/>
        </w:rPr>
        <w:t>4</w:t>
      </w:r>
      <w:r w:rsidR="00087FF0" w:rsidRPr="002E4B5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087FF0" w:rsidRPr="002E4B53">
        <w:rPr>
          <w:rFonts w:ascii="Times New Roman" w:eastAsia="Times New Roman" w:hAnsi="Times New Roman" w:cs="Times New Roman"/>
          <w:sz w:val="28"/>
          <w:szCs w:val="28"/>
        </w:rPr>
        <w:t>Моксонидин</w:t>
      </w:r>
      <w:proofErr w:type="spellEnd"/>
      <w:r w:rsidR="00087FF0" w:rsidRPr="002E4B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FE295BF" w14:textId="6F8F8864" w:rsidR="00112D34" w:rsidRPr="002E4B53" w:rsidRDefault="006F4E6D" w:rsidP="003D2BA0">
      <w:pPr>
        <w:spacing w:after="0" w:line="240" w:lineRule="auto"/>
        <w:ind w:left="494" w:right="25" w:hanging="10"/>
        <w:rPr>
          <w:rFonts w:ascii="Times New Roman" w:eastAsia="Calibri" w:hAnsi="Times New Roman" w:cs="Times New Roman"/>
          <w:sz w:val="28"/>
          <w:szCs w:val="28"/>
        </w:rPr>
      </w:pPr>
      <w:r w:rsidRPr="002E4B53">
        <w:rPr>
          <w:rFonts w:ascii="Times New Roman" w:eastAsia="Calibri" w:hAnsi="Times New Roman" w:cs="Times New Roman"/>
          <w:sz w:val="28"/>
          <w:szCs w:val="28"/>
        </w:rPr>
        <w:t>5</w:t>
      </w:r>
      <w:r w:rsidR="00112D34" w:rsidRPr="002E4B5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112D34" w:rsidRPr="002E4B53">
        <w:rPr>
          <w:rFonts w:ascii="Times New Roman" w:eastAsia="Calibri" w:hAnsi="Times New Roman" w:cs="Times New Roman"/>
          <w:sz w:val="28"/>
          <w:szCs w:val="28"/>
        </w:rPr>
        <w:t>Спиронолактон</w:t>
      </w:r>
      <w:proofErr w:type="spellEnd"/>
    </w:p>
    <w:p w14:paraId="3297AB03" w14:textId="1E8EF80A" w:rsidR="00087FF0" w:rsidRPr="002E4B53" w:rsidRDefault="00112D34" w:rsidP="003D2BA0">
      <w:pPr>
        <w:spacing w:after="0" w:line="240" w:lineRule="auto"/>
        <w:ind w:left="494" w:right="25" w:hanging="10"/>
        <w:rPr>
          <w:rFonts w:ascii="Times New Roman" w:eastAsia="Times New Roman" w:hAnsi="Times New Roman" w:cs="Times New Roman"/>
          <w:sz w:val="28"/>
          <w:szCs w:val="28"/>
        </w:rPr>
      </w:pPr>
      <w:r w:rsidRPr="002E4B53">
        <w:rPr>
          <w:rFonts w:ascii="Times New Roman" w:eastAsia="Calibri" w:hAnsi="Times New Roman" w:cs="Times New Roman"/>
          <w:sz w:val="28"/>
          <w:szCs w:val="28"/>
        </w:rPr>
        <w:t xml:space="preserve">Правильный ответ </w:t>
      </w:r>
      <w:r w:rsidR="006F4E6D" w:rsidRPr="002E4B53">
        <w:rPr>
          <w:rFonts w:ascii="Times New Roman" w:eastAsia="Calibri" w:hAnsi="Times New Roman" w:cs="Times New Roman"/>
          <w:sz w:val="28"/>
          <w:szCs w:val="28"/>
        </w:rPr>
        <w:t>3</w:t>
      </w:r>
    </w:p>
    <w:p w14:paraId="7F8857D8" w14:textId="77777777" w:rsidR="003D2BA0" w:rsidRPr="002E4B53" w:rsidRDefault="00087FF0" w:rsidP="003D2BA0">
      <w:pPr>
        <w:spacing w:after="0" w:line="240" w:lineRule="auto"/>
        <w:ind w:left="284" w:right="8"/>
        <w:rPr>
          <w:rFonts w:ascii="Times New Roman" w:eastAsia="Times New Roman" w:hAnsi="Times New Roman" w:cs="Times New Roman"/>
          <w:sz w:val="28"/>
          <w:szCs w:val="28"/>
        </w:rPr>
      </w:pPr>
      <w:r w:rsidRPr="002E4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C9EFDCB" w14:textId="77777777" w:rsidR="00087FF0" w:rsidRPr="002E4B53" w:rsidRDefault="00087FF0" w:rsidP="003D2BA0">
      <w:pPr>
        <w:spacing w:after="0" w:line="240" w:lineRule="auto"/>
        <w:ind w:left="494" w:right="25" w:hanging="10"/>
        <w:rPr>
          <w:rFonts w:ascii="Times New Roman" w:eastAsia="Times New Roman" w:hAnsi="Times New Roman" w:cs="Times New Roman"/>
          <w:sz w:val="28"/>
          <w:szCs w:val="28"/>
        </w:rPr>
      </w:pPr>
    </w:p>
    <w:p w14:paraId="6A7B2631" w14:textId="77777777" w:rsidR="00087FF0" w:rsidRPr="002E4B53" w:rsidRDefault="00790A3B" w:rsidP="003D2BA0">
      <w:pPr>
        <w:spacing w:after="0" w:line="240" w:lineRule="auto"/>
        <w:ind w:left="284" w:right="8"/>
        <w:rPr>
          <w:rFonts w:ascii="Times New Roman" w:eastAsia="Times New Roman" w:hAnsi="Times New Roman" w:cs="Times New Roman"/>
          <w:sz w:val="28"/>
          <w:szCs w:val="28"/>
        </w:rPr>
      </w:pPr>
      <w:r w:rsidRPr="002E4B53">
        <w:rPr>
          <w:rFonts w:ascii="Times New Roman" w:eastAsia="Times New Roman" w:hAnsi="Times New Roman" w:cs="Times New Roman"/>
          <w:sz w:val="28"/>
          <w:szCs w:val="28"/>
        </w:rPr>
        <w:t xml:space="preserve">82. </w:t>
      </w:r>
      <w:r w:rsidR="00087FF0" w:rsidRPr="002E4B53">
        <w:rPr>
          <w:rFonts w:ascii="Times New Roman" w:eastAsia="Times New Roman" w:hAnsi="Times New Roman" w:cs="Times New Roman"/>
          <w:sz w:val="28"/>
          <w:szCs w:val="28"/>
        </w:rPr>
        <w:t>ДЛЯ ОЦЕНКИ ЭФФЕКТИВНОСТИ АНТИТРОМБОТИЧЕСКОЙ ТЕРАПИИ ВАРФАРИНОМ ОПРЕДЕЛЯЮТ</w:t>
      </w:r>
      <w:r w:rsidR="00087FF0" w:rsidRPr="002E4B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17510A7" w14:textId="78EA873D" w:rsidR="00087FF0" w:rsidRPr="002E4B53" w:rsidRDefault="006F4E6D" w:rsidP="003D2BA0">
      <w:pPr>
        <w:spacing w:after="0" w:line="240" w:lineRule="auto"/>
        <w:ind w:left="494" w:right="25" w:hanging="10"/>
        <w:rPr>
          <w:rFonts w:ascii="Times New Roman" w:eastAsia="Times New Roman" w:hAnsi="Times New Roman" w:cs="Times New Roman"/>
          <w:sz w:val="28"/>
          <w:szCs w:val="28"/>
        </w:rPr>
      </w:pPr>
      <w:r w:rsidRPr="002E4B53">
        <w:rPr>
          <w:rFonts w:ascii="Times New Roman" w:eastAsia="Times New Roman" w:hAnsi="Times New Roman" w:cs="Times New Roman"/>
          <w:sz w:val="28"/>
          <w:szCs w:val="28"/>
        </w:rPr>
        <w:t>1</w:t>
      </w:r>
      <w:r w:rsidR="00087FF0" w:rsidRPr="002E4B53">
        <w:rPr>
          <w:rFonts w:ascii="Times New Roman" w:eastAsia="Times New Roman" w:hAnsi="Times New Roman" w:cs="Times New Roman"/>
          <w:sz w:val="28"/>
          <w:szCs w:val="28"/>
        </w:rPr>
        <w:t>) международное нормализованное отношение (МНО)</w:t>
      </w:r>
      <w:r w:rsidR="00087FF0" w:rsidRPr="002E4B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30C8AE4" w14:textId="094FDFEB" w:rsidR="00087FF0" w:rsidRPr="002E4B53" w:rsidRDefault="006F4E6D" w:rsidP="003D2BA0">
      <w:pPr>
        <w:spacing w:after="0" w:line="240" w:lineRule="auto"/>
        <w:ind w:left="494" w:right="25" w:hanging="10"/>
        <w:rPr>
          <w:rFonts w:ascii="Times New Roman" w:eastAsia="Times New Roman" w:hAnsi="Times New Roman" w:cs="Times New Roman"/>
          <w:sz w:val="28"/>
          <w:szCs w:val="28"/>
        </w:rPr>
      </w:pPr>
      <w:r w:rsidRPr="002E4B53">
        <w:rPr>
          <w:rFonts w:ascii="Times New Roman" w:eastAsia="Times New Roman" w:hAnsi="Times New Roman" w:cs="Times New Roman"/>
          <w:sz w:val="28"/>
          <w:szCs w:val="28"/>
        </w:rPr>
        <w:t>2</w:t>
      </w:r>
      <w:r w:rsidR="00087FF0" w:rsidRPr="002E4B53">
        <w:rPr>
          <w:rFonts w:ascii="Times New Roman" w:eastAsia="Times New Roman" w:hAnsi="Times New Roman" w:cs="Times New Roman"/>
          <w:sz w:val="28"/>
          <w:szCs w:val="28"/>
        </w:rPr>
        <w:t>) время кровотечения</w:t>
      </w:r>
      <w:r w:rsidR="00087FF0" w:rsidRPr="002E4B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3393DD2" w14:textId="3E7FA877" w:rsidR="00087FF0" w:rsidRPr="002E4B53" w:rsidRDefault="006F4E6D" w:rsidP="003D2BA0">
      <w:pPr>
        <w:spacing w:after="0" w:line="240" w:lineRule="auto"/>
        <w:ind w:left="494" w:right="25" w:hanging="10"/>
        <w:rPr>
          <w:rFonts w:ascii="Times New Roman" w:eastAsia="Times New Roman" w:hAnsi="Times New Roman" w:cs="Times New Roman"/>
          <w:sz w:val="28"/>
          <w:szCs w:val="28"/>
        </w:rPr>
      </w:pPr>
      <w:r w:rsidRPr="002E4B53">
        <w:rPr>
          <w:rFonts w:ascii="Times New Roman" w:eastAsia="Times New Roman" w:hAnsi="Times New Roman" w:cs="Times New Roman"/>
          <w:sz w:val="28"/>
          <w:szCs w:val="28"/>
        </w:rPr>
        <w:t>3</w:t>
      </w:r>
      <w:r w:rsidR="00087FF0" w:rsidRPr="002E4B5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087FF0" w:rsidRPr="002E4B53">
        <w:rPr>
          <w:rFonts w:ascii="Times New Roman" w:eastAsia="Times New Roman" w:hAnsi="Times New Roman" w:cs="Times New Roman"/>
          <w:sz w:val="28"/>
          <w:szCs w:val="28"/>
        </w:rPr>
        <w:t>тромбиновое</w:t>
      </w:r>
      <w:proofErr w:type="spellEnd"/>
      <w:r w:rsidR="00087FF0" w:rsidRPr="002E4B53">
        <w:rPr>
          <w:rFonts w:ascii="Times New Roman" w:eastAsia="Times New Roman" w:hAnsi="Times New Roman" w:cs="Times New Roman"/>
          <w:sz w:val="28"/>
          <w:szCs w:val="28"/>
        </w:rPr>
        <w:t xml:space="preserve"> время</w:t>
      </w:r>
      <w:r w:rsidR="00087FF0" w:rsidRPr="002E4B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60577D4" w14:textId="2AD6F1B5" w:rsidR="00087FF0" w:rsidRPr="002E4B53" w:rsidRDefault="006F4E6D" w:rsidP="003D2BA0">
      <w:pPr>
        <w:spacing w:after="0" w:line="240" w:lineRule="auto"/>
        <w:ind w:left="494" w:right="25" w:hanging="10"/>
        <w:rPr>
          <w:rFonts w:ascii="Times New Roman" w:eastAsia="Calibri" w:hAnsi="Times New Roman" w:cs="Times New Roman"/>
          <w:sz w:val="28"/>
          <w:szCs w:val="28"/>
        </w:rPr>
      </w:pPr>
      <w:r w:rsidRPr="002E4B53">
        <w:rPr>
          <w:rFonts w:ascii="Times New Roman" w:eastAsia="Times New Roman" w:hAnsi="Times New Roman" w:cs="Times New Roman"/>
          <w:sz w:val="28"/>
          <w:szCs w:val="28"/>
        </w:rPr>
        <w:t>4</w:t>
      </w:r>
      <w:r w:rsidR="00087FF0" w:rsidRPr="002E4B53">
        <w:rPr>
          <w:rFonts w:ascii="Times New Roman" w:eastAsia="Times New Roman" w:hAnsi="Times New Roman" w:cs="Times New Roman"/>
          <w:sz w:val="28"/>
          <w:szCs w:val="28"/>
        </w:rPr>
        <w:t xml:space="preserve">) уровень </w:t>
      </w:r>
      <w:proofErr w:type="spellStart"/>
      <w:r w:rsidR="00087FF0" w:rsidRPr="002E4B53">
        <w:rPr>
          <w:rFonts w:ascii="Times New Roman" w:eastAsia="Times New Roman" w:hAnsi="Times New Roman" w:cs="Times New Roman"/>
          <w:sz w:val="28"/>
          <w:szCs w:val="28"/>
        </w:rPr>
        <w:t>ретикулоцитов</w:t>
      </w:r>
      <w:proofErr w:type="spellEnd"/>
      <w:r w:rsidR="00087FF0" w:rsidRPr="002E4B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AD2F859" w14:textId="059211F6" w:rsidR="00062EF7" w:rsidRPr="002E4B53" w:rsidRDefault="006F4E6D" w:rsidP="003D2BA0">
      <w:pPr>
        <w:spacing w:after="0" w:line="240" w:lineRule="auto"/>
        <w:ind w:left="494" w:right="25" w:hanging="10"/>
        <w:rPr>
          <w:rFonts w:ascii="Times New Roman" w:eastAsia="Calibri" w:hAnsi="Times New Roman" w:cs="Times New Roman"/>
          <w:sz w:val="28"/>
          <w:szCs w:val="28"/>
        </w:rPr>
      </w:pPr>
      <w:r w:rsidRPr="002E4B53">
        <w:rPr>
          <w:rFonts w:ascii="Times New Roman" w:eastAsia="Calibri" w:hAnsi="Times New Roman" w:cs="Times New Roman"/>
          <w:sz w:val="28"/>
          <w:szCs w:val="28"/>
        </w:rPr>
        <w:t>5</w:t>
      </w:r>
      <w:r w:rsidR="00062EF7" w:rsidRPr="002E4B53">
        <w:rPr>
          <w:rFonts w:ascii="Times New Roman" w:eastAsia="Calibri" w:hAnsi="Times New Roman" w:cs="Times New Roman"/>
          <w:sz w:val="28"/>
          <w:szCs w:val="28"/>
        </w:rPr>
        <w:t>) АЧТВ</w:t>
      </w:r>
    </w:p>
    <w:p w14:paraId="0A8E6399" w14:textId="3B69490C" w:rsidR="00790A3B" w:rsidRPr="002E4B53" w:rsidRDefault="00790A3B" w:rsidP="003D2BA0">
      <w:pPr>
        <w:spacing w:after="0" w:line="240" w:lineRule="auto"/>
        <w:ind w:left="494" w:right="25" w:hanging="10"/>
        <w:rPr>
          <w:rFonts w:ascii="Times New Roman" w:eastAsia="Times New Roman" w:hAnsi="Times New Roman" w:cs="Times New Roman"/>
          <w:sz w:val="28"/>
          <w:szCs w:val="28"/>
        </w:rPr>
      </w:pPr>
      <w:r w:rsidRPr="002E4B53">
        <w:rPr>
          <w:rFonts w:ascii="Times New Roman" w:eastAsia="Calibri" w:hAnsi="Times New Roman" w:cs="Times New Roman"/>
          <w:sz w:val="28"/>
          <w:szCs w:val="28"/>
        </w:rPr>
        <w:t xml:space="preserve">Правильный ответ </w:t>
      </w:r>
      <w:r w:rsidR="006F4E6D" w:rsidRPr="002E4B53">
        <w:rPr>
          <w:rFonts w:ascii="Times New Roman" w:eastAsia="Calibri" w:hAnsi="Times New Roman" w:cs="Times New Roman"/>
          <w:sz w:val="28"/>
          <w:szCs w:val="28"/>
        </w:rPr>
        <w:t>1</w:t>
      </w:r>
    </w:p>
    <w:p w14:paraId="138FA267" w14:textId="77777777" w:rsidR="00790A3B" w:rsidRPr="002E4B53" w:rsidRDefault="00790A3B" w:rsidP="003D2BA0">
      <w:pPr>
        <w:spacing w:after="0" w:line="240" w:lineRule="auto"/>
        <w:ind w:left="494" w:right="25" w:hanging="10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</w:p>
    <w:p w14:paraId="0855F747" w14:textId="5ED3BF57" w:rsidR="00062EF7" w:rsidRPr="002E4B53" w:rsidRDefault="00790A3B" w:rsidP="003D2BA0">
      <w:pPr>
        <w:spacing w:after="0" w:line="240" w:lineRule="auto"/>
        <w:ind w:left="284" w:right="25"/>
        <w:rPr>
          <w:rFonts w:ascii="Times New Roman" w:eastAsia="Times New Roman" w:hAnsi="Times New Roman" w:cs="Times New Roman"/>
          <w:sz w:val="28"/>
          <w:szCs w:val="28"/>
        </w:rPr>
      </w:pPr>
      <w:r w:rsidRPr="002E4B53">
        <w:rPr>
          <w:rFonts w:ascii="Times New Roman" w:eastAsia="Times New Roman" w:hAnsi="Times New Roman" w:cs="Times New Roman"/>
          <w:sz w:val="28"/>
          <w:szCs w:val="28"/>
        </w:rPr>
        <w:t>83.</w:t>
      </w:r>
      <w:r w:rsidR="006F4E6D" w:rsidRPr="002E4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EF7" w:rsidRPr="002E4B53">
        <w:rPr>
          <w:rFonts w:ascii="Times New Roman" w:eastAsia="Times New Roman" w:hAnsi="Times New Roman" w:cs="Times New Roman"/>
          <w:sz w:val="28"/>
          <w:szCs w:val="28"/>
        </w:rPr>
        <w:t xml:space="preserve">ПРОТИВОПОКАЗАНИЕ ДЛЯ НАЗНАЧЕНИЯ НОВЫХ ОРАЛЬНЫХ АНТИКОАГУЛЯНТОВ </w:t>
      </w:r>
    </w:p>
    <w:p w14:paraId="64FC1890" w14:textId="164D0E86" w:rsidR="00062EF7" w:rsidRPr="002E4B53" w:rsidRDefault="006F4E6D" w:rsidP="003D2BA0">
      <w:pPr>
        <w:spacing w:after="0" w:line="240" w:lineRule="auto"/>
        <w:ind w:left="494" w:right="25" w:hanging="210"/>
        <w:rPr>
          <w:rFonts w:ascii="Times New Roman" w:eastAsia="Times New Roman" w:hAnsi="Times New Roman" w:cs="Times New Roman"/>
          <w:sz w:val="28"/>
          <w:szCs w:val="28"/>
        </w:rPr>
      </w:pPr>
      <w:r w:rsidRPr="002E4B53">
        <w:rPr>
          <w:rFonts w:ascii="Times New Roman" w:eastAsia="Times New Roman" w:hAnsi="Times New Roman" w:cs="Times New Roman"/>
          <w:sz w:val="28"/>
          <w:szCs w:val="28"/>
        </w:rPr>
        <w:t>1</w:t>
      </w:r>
      <w:r w:rsidR="00062EF7" w:rsidRPr="002E4B53">
        <w:rPr>
          <w:rFonts w:ascii="Times New Roman" w:eastAsia="Times New Roman" w:hAnsi="Times New Roman" w:cs="Times New Roman"/>
          <w:sz w:val="28"/>
          <w:szCs w:val="28"/>
        </w:rPr>
        <w:t>) врожденный порок сердца</w:t>
      </w:r>
    </w:p>
    <w:p w14:paraId="364727E0" w14:textId="2E27D7AF" w:rsidR="00062EF7" w:rsidRPr="002E4B53" w:rsidRDefault="006F4E6D" w:rsidP="003D2BA0">
      <w:pPr>
        <w:spacing w:after="0" w:line="240" w:lineRule="auto"/>
        <w:ind w:left="494" w:right="25" w:hanging="210"/>
        <w:rPr>
          <w:rFonts w:ascii="Times New Roman" w:eastAsia="Times New Roman" w:hAnsi="Times New Roman" w:cs="Times New Roman"/>
          <w:sz w:val="28"/>
          <w:szCs w:val="28"/>
        </w:rPr>
      </w:pPr>
      <w:r w:rsidRPr="002E4B53">
        <w:rPr>
          <w:rFonts w:ascii="Times New Roman" w:eastAsia="Times New Roman" w:hAnsi="Times New Roman" w:cs="Times New Roman"/>
          <w:sz w:val="28"/>
          <w:szCs w:val="28"/>
        </w:rPr>
        <w:t>2</w:t>
      </w:r>
      <w:r w:rsidR="00062EF7" w:rsidRPr="002E4B53">
        <w:rPr>
          <w:rFonts w:ascii="Times New Roman" w:eastAsia="Times New Roman" w:hAnsi="Times New Roman" w:cs="Times New Roman"/>
          <w:sz w:val="28"/>
          <w:szCs w:val="28"/>
        </w:rPr>
        <w:t>) инфаркт миокарда</w:t>
      </w:r>
    </w:p>
    <w:p w14:paraId="62D194DD" w14:textId="530CC23C" w:rsidR="00062EF7" w:rsidRPr="002E4B53" w:rsidRDefault="006F4E6D" w:rsidP="003D2BA0">
      <w:pPr>
        <w:spacing w:after="0" w:line="240" w:lineRule="auto"/>
        <w:ind w:left="494" w:right="25" w:hanging="210"/>
        <w:rPr>
          <w:rFonts w:ascii="Times New Roman" w:eastAsia="Times New Roman" w:hAnsi="Times New Roman" w:cs="Times New Roman"/>
          <w:sz w:val="28"/>
          <w:szCs w:val="28"/>
        </w:rPr>
      </w:pPr>
      <w:r w:rsidRPr="002E4B53">
        <w:rPr>
          <w:rFonts w:ascii="Times New Roman" w:eastAsia="Times New Roman" w:hAnsi="Times New Roman" w:cs="Times New Roman"/>
          <w:sz w:val="28"/>
          <w:szCs w:val="28"/>
        </w:rPr>
        <w:t>3</w:t>
      </w:r>
      <w:r w:rsidR="00062EF7" w:rsidRPr="002E4B53">
        <w:rPr>
          <w:rFonts w:ascii="Times New Roman" w:eastAsia="Times New Roman" w:hAnsi="Times New Roman" w:cs="Times New Roman"/>
          <w:sz w:val="28"/>
          <w:szCs w:val="28"/>
        </w:rPr>
        <w:t>) выраженный митральный стеноз</w:t>
      </w:r>
    </w:p>
    <w:p w14:paraId="1D48CFFC" w14:textId="0E0EADF6" w:rsidR="00062EF7" w:rsidRPr="002E4B53" w:rsidRDefault="006F4E6D" w:rsidP="003D2BA0">
      <w:pPr>
        <w:spacing w:after="0" w:line="240" w:lineRule="auto"/>
        <w:ind w:left="494" w:right="25" w:hanging="210"/>
        <w:rPr>
          <w:rFonts w:ascii="Times New Roman" w:eastAsia="Times New Roman" w:hAnsi="Times New Roman" w:cs="Times New Roman"/>
          <w:sz w:val="28"/>
          <w:szCs w:val="28"/>
        </w:rPr>
      </w:pPr>
      <w:r w:rsidRPr="002E4B53">
        <w:rPr>
          <w:rFonts w:ascii="Times New Roman" w:eastAsia="Times New Roman" w:hAnsi="Times New Roman" w:cs="Times New Roman"/>
          <w:sz w:val="28"/>
          <w:szCs w:val="28"/>
        </w:rPr>
        <w:t>4</w:t>
      </w:r>
      <w:r w:rsidR="00062EF7" w:rsidRPr="002E4B53">
        <w:rPr>
          <w:rFonts w:ascii="Times New Roman" w:eastAsia="Times New Roman" w:hAnsi="Times New Roman" w:cs="Times New Roman"/>
          <w:sz w:val="28"/>
          <w:szCs w:val="28"/>
        </w:rPr>
        <w:t>) нестабильная стенокардия</w:t>
      </w:r>
    </w:p>
    <w:p w14:paraId="0D5FA707" w14:textId="481E288A" w:rsidR="00062EF7" w:rsidRPr="002E4B53" w:rsidRDefault="006F4E6D" w:rsidP="003D2BA0">
      <w:pPr>
        <w:spacing w:after="0" w:line="240" w:lineRule="auto"/>
        <w:ind w:left="494" w:right="25" w:hanging="210"/>
        <w:rPr>
          <w:rFonts w:ascii="Times New Roman" w:eastAsia="Times New Roman" w:hAnsi="Times New Roman" w:cs="Times New Roman"/>
          <w:sz w:val="28"/>
          <w:szCs w:val="28"/>
        </w:rPr>
      </w:pPr>
      <w:r w:rsidRPr="002E4B53">
        <w:rPr>
          <w:rFonts w:ascii="Times New Roman" w:eastAsia="Times New Roman" w:hAnsi="Times New Roman" w:cs="Times New Roman"/>
          <w:sz w:val="28"/>
          <w:szCs w:val="28"/>
        </w:rPr>
        <w:t>5</w:t>
      </w:r>
      <w:r w:rsidR="00062EF7" w:rsidRPr="002E4B5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B27A3B" w:rsidRPr="002E4B53">
        <w:rPr>
          <w:rFonts w:ascii="Times New Roman" w:eastAsia="Times New Roman" w:hAnsi="Times New Roman" w:cs="Times New Roman"/>
          <w:sz w:val="28"/>
          <w:szCs w:val="28"/>
        </w:rPr>
        <w:t>приобретенный аортальный стеноз</w:t>
      </w:r>
    </w:p>
    <w:p w14:paraId="29977F07" w14:textId="2C350E68" w:rsidR="00B27A3B" w:rsidRPr="002E4B53" w:rsidRDefault="00B27A3B" w:rsidP="003D2BA0">
      <w:pPr>
        <w:spacing w:after="0" w:line="240" w:lineRule="auto"/>
        <w:ind w:left="494" w:right="25" w:hanging="210"/>
        <w:rPr>
          <w:rFonts w:ascii="Times New Roman" w:eastAsia="Times New Roman" w:hAnsi="Times New Roman" w:cs="Times New Roman"/>
          <w:sz w:val="28"/>
          <w:szCs w:val="28"/>
        </w:rPr>
      </w:pPr>
      <w:r w:rsidRPr="002E4B53"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 </w:t>
      </w:r>
      <w:r w:rsidR="006F4E6D" w:rsidRPr="002E4B53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33F0EDF6" w14:textId="77777777" w:rsidR="00B27A3B" w:rsidRPr="002E4B53" w:rsidRDefault="00B27A3B" w:rsidP="003D2BA0">
      <w:pPr>
        <w:spacing w:after="0" w:line="240" w:lineRule="auto"/>
        <w:ind w:left="494" w:right="25" w:hanging="210"/>
        <w:rPr>
          <w:rFonts w:ascii="Times New Roman" w:eastAsia="Times New Roman" w:hAnsi="Times New Roman" w:cs="Times New Roman"/>
          <w:sz w:val="28"/>
          <w:szCs w:val="28"/>
        </w:rPr>
      </w:pPr>
    </w:p>
    <w:p w14:paraId="3CE5B59B" w14:textId="7C815E01" w:rsidR="00B27A3B" w:rsidRPr="002E4B53" w:rsidRDefault="00790A3B" w:rsidP="003D2BA0">
      <w:pPr>
        <w:spacing w:after="0" w:line="240" w:lineRule="auto"/>
        <w:ind w:left="284" w:right="25"/>
        <w:rPr>
          <w:rFonts w:ascii="Times New Roman" w:eastAsia="Times New Roman" w:hAnsi="Times New Roman" w:cs="Times New Roman"/>
          <w:sz w:val="28"/>
          <w:szCs w:val="28"/>
        </w:rPr>
      </w:pPr>
      <w:r w:rsidRPr="002E4B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84. </w:t>
      </w:r>
      <w:r w:rsidR="00B27A3B" w:rsidRPr="002E4B53">
        <w:rPr>
          <w:rFonts w:ascii="Times New Roman" w:eastAsia="Times New Roman" w:hAnsi="Times New Roman" w:cs="Times New Roman"/>
          <w:sz w:val="28"/>
          <w:szCs w:val="28"/>
        </w:rPr>
        <w:t xml:space="preserve">ПРОТИВОПОКАЗАНИЕ ДЛЯ НАЗНАЧЕНИЯ НОВЫХ ОРАЛЬНЫХ АНТИКОАГУЛЯНТОВ </w:t>
      </w:r>
    </w:p>
    <w:p w14:paraId="5374E0D6" w14:textId="47B731BC" w:rsidR="00B27A3B" w:rsidRPr="002E4B53" w:rsidRDefault="006F4E6D" w:rsidP="003D2BA0">
      <w:pPr>
        <w:spacing w:after="0" w:line="240" w:lineRule="auto"/>
        <w:ind w:left="494" w:right="25" w:hanging="210"/>
        <w:rPr>
          <w:rFonts w:ascii="Times New Roman" w:eastAsia="Times New Roman" w:hAnsi="Times New Roman" w:cs="Times New Roman"/>
          <w:sz w:val="28"/>
          <w:szCs w:val="28"/>
        </w:rPr>
      </w:pPr>
      <w:r w:rsidRPr="002E4B53">
        <w:rPr>
          <w:rFonts w:ascii="Times New Roman" w:eastAsia="Times New Roman" w:hAnsi="Times New Roman" w:cs="Times New Roman"/>
          <w:sz w:val="28"/>
          <w:szCs w:val="28"/>
        </w:rPr>
        <w:t>1</w:t>
      </w:r>
      <w:r w:rsidR="00B27A3B" w:rsidRPr="002E4B53">
        <w:rPr>
          <w:rFonts w:ascii="Times New Roman" w:eastAsia="Times New Roman" w:hAnsi="Times New Roman" w:cs="Times New Roman"/>
          <w:sz w:val="28"/>
          <w:szCs w:val="28"/>
        </w:rPr>
        <w:t>) острый коронарный синдром</w:t>
      </w:r>
    </w:p>
    <w:p w14:paraId="45E2504D" w14:textId="2C52DDBA" w:rsidR="00B27A3B" w:rsidRPr="002E4B53" w:rsidRDefault="006F4E6D" w:rsidP="003D2BA0">
      <w:pPr>
        <w:spacing w:after="0" w:line="240" w:lineRule="auto"/>
        <w:ind w:left="494" w:right="25" w:hanging="210"/>
        <w:rPr>
          <w:rFonts w:ascii="Times New Roman" w:eastAsia="Times New Roman" w:hAnsi="Times New Roman" w:cs="Times New Roman"/>
          <w:sz w:val="28"/>
          <w:szCs w:val="28"/>
        </w:rPr>
      </w:pPr>
      <w:r w:rsidRPr="002E4B53">
        <w:rPr>
          <w:rFonts w:ascii="Times New Roman" w:eastAsia="Times New Roman" w:hAnsi="Times New Roman" w:cs="Times New Roman"/>
          <w:sz w:val="28"/>
          <w:szCs w:val="28"/>
        </w:rPr>
        <w:t>2</w:t>
      </w:r>
      <w:r w:rsidR="00B27A3B" w:rsidRPr="002E4B53">
        <w:rPr>
          <w:rFonts w:ascii="Times New Roman" w:eastAsia="Times New Roman" w:hAnsi="Times New Roman" w:cs="Times New Roman"/>
          <w:sz w:val="28"/>
          <w:szCs w:val="28"/>
        </w:rPr>
        <w:t>) наличие протезированного клапана сердца</w:t>
      </w:r>
    </w:p>
    <w:p w14:paraId="162F7CA8" w14:textId="5D495959" w:rsidR="00B27A3B" w:rsidRPr="002E4B53" w:rsidRDefault="006F4E6D" w:rsidP="003D2BA0">
      <w:pPr>
        <w:spacing w:after="0" w:line="240" w:lineRule="auto"/>
        <w:ind w:left="494" w:right="25" w:hanging="210"/>
        <w:rPr>
          <w:rFonts w:ascii="Times New Roman" w:eastAsia="Times New Roman" w:hAnsi="Times New Roman" w:cs="Times New Roman"/>
          <w:sz w:val="28"/>
          <w:szCs w:val="28"/>
        </w:rPr>
      </w:pPr>
      <w:r w:rsidRPr="002E4B53">
        <w:rPr>
          <w:rFonts w:ascii="Times New Roman" w:eastAsia="Times New Roman" w:hAnsi="Times New Roman" w:cs="Times New Roman"/>
          <w:sz w:val="28"/>
          <w:szCs w:val="28"/>
        </w:rPr>
        <w:t>3</w:t>
      </w:r>
      <w:r w:rsidR="00B27A3B" w:rsidRPr="002E4B53">
        <w:rPr>
          <w:rFonts w:ascii="Times New Roman" w:eastAsia="Times New Roman" w:hAnsi="Times New Roman" w:cs="Times New Roman"/>
          <w:sz w:val="28"/>
          <w:szCs w:val="28"/>
        </w:rPr>
        <w:t>) врожденный порок сердца</w:t>
      </w:r>
    </w:p>
    <w:p w14:paraId="36CDF4FA" w14:textId="23C368FF" w:rsidR="00B27A3B" w:rsidRPr="002E4B53" w:rsidRDefault="006F4E6D" w:rsidP="003D2BA0">
      <w:pPr>
        <w:spacing w:after="0" w:line="240" w:lineRule="auto"/>
        <w:ind w:left="494" w:right="25" w:hanging="210"/>
        <w:rPr>
          <w:rFonts w:ascii="Times New Roman" w:eastAsia="Times New Roman" w:hAnsi="Times New Roman" w:cs="Times New Roman"/>
          <w:sz w:val="28"/>
          <w:szCs w:val="28"/>
        </w:rPr>
      </w:pPr>
      <w:r w:rsidRPr="002E4B53">
        <w:rPr>
          <w:rFonts w:ascii="Times New Roman" w:eastAsia="Times New Roman" w:hAnsi="Times New Roman" w:cs="Times New Roman"/>
          <w:sz w:val="28"/>
          <w:szCs w:val="28"/>
        </w:rPr>
        <w:t>4</w:t>
      </w:r>
      <w:r w:rsidR="00B27A3B" w:rsidRPr="002E4B53">
        <w:rPr>
          <w:rFonts w:ascii="Times New Roman" w:eastAsia="Times New Roman" w:hAnsi="Times New Roman" w:cs="Times New Roman"/>
          <w:sz w:val="28"/>
          <w:szCs w:val="28"/>
        </w:rPr>
        <w:t xml:space="preserve">) выраженная </w:t>
      </w:r>
      <w:proofErr w:type="spellStart"/>
      <w:r w:rsidR="00B27A3B" w:rsidRPr="002E4B53">
        <w:rPr>
          <w:rFonts w:ascii="Times New Roman" w:eastAsia="Times New Roman" w:hAnsi="Times New Roman" w:cs="Times New Roman"/>
          <w:sz w:val="28"/>
          <w:szCs w:val="28"/>
        </w:rPr>
        <w:t>кардиомегалия</w:t>
      </w:r>
      <w:proofErr w:type="spellEnd"/>
    </w:p>
    <w:p w14:paraId="163BDA4A" w14:textId="7EB12F7A" w:rsidR="00B27A3B" w:rsidRPr="002E4B53" w:rsidRDefault="006F4E6D" w:rsidP="003D2BA0">
      <w:pPr>
        <w:spacing w:after="0" w:line="240" w:lineRule="auto"/>
        <w:ind w:left="494" w:right="25" w:hanging="210"/>
        <w:rPr>
          <w:rFonts w:ascii="Times New Roman" w:eastAsia="Times New Roman" w:hAnsi="Times New Roman" w:cs="Times New Roman"/>
          <w:sz w:val="28"/>
          <w:szCs w:val="28"/>
        </w:rPr>
      </w:pPr>
      <w:r w:rsidRPr="002E4B53">
        <w:rPr>
          <w:rFonts w:ascii="Times New Roman" w:eastAsia="Times New Roman" w:hAnsi="Times New Roman" w:cs="Times New Roman"/>
          <w:sz w:val="28"/>
          <w:szCs w:val="28"/>
        </w:rPr>
        <w:t>5</w:t>
      </w:r>
      <w:r w:rsidR="00B27A3B" w:rsidRPr="002E4B53">
        <w:rPr>
          <w:rFonts w:ascii="Times New Roman" w:eastAsia="Times New Roman" w:hAnsi="Times New Roman" w:cs="Times New Roman"/>
          <w:sz w:val="28"/>
          <w:szCs w:val="28"/>
        </w:rPr>
        <w:t>) недостаточность митрального клапана</w:t>
      </w:r>
    </w:p>
    <w:p w14:paraId="1131F698" w14:textId="710257D3" w:rsidR="00B27A3B" w:rsidRPr="002E4B53" w:rsidRDefault="00B27A3B" w:rsidP="003D2BA0">
      <w:pPr>
        <w:spacing w:after="0" w:line="240" w:lineRule="auto"/>
        <w:ind w:left="494" w:right="25" w:hanging="210"/>
        <w:rPr>
          <w:rFonts w:ascii="Times New Roman" w:eastAsia="Times New Roman" w:hAnsi="Times New Roman" w:cs="Times New Roman"/>
          <w:sz w:val="28"/>
          <w:szCs w:val="28"/>
        </w:rPr>
      </w:pPr>
      <w:r w:rsidRPr="002E4B53"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 </w:t>
      </w:r>
      <w:r w:rsidR="006F4E6D" w:rsidRPr="002E4B53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44CDD10D" w14:textId="77777777" w:rsidR="00087FF0" w:rsidRPr="002E4B53" w:rsidRDefault="00087FF0" w:rsidP="003D2B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</w:p>
    <w:p w14:paraId="26D9C387" w14:textId="01F0301E" w:rsidR="00087FF0" w:rsidRPr="002E4B53" w:rsidRDefault="00790A3B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 xml:space="preserve">85. </w:t>
      </w:r>
      <w:r w:rsidR="00B27A3B" w:rsidRPr="002E4B53">
        <w:rPr>
          <w:rFonts w:ascii="Times New Roman" w:hAnsi="Times New Roman" w:cs="Times New Roman"/>
          <w:sz w:val="28"/>
          <w:szCs w:val="28"/>
        </w:rPr>
        <w:t>ДАБИГАТРАН НЕЛЬЗЯ НАЗНАЧАТЬ СОВМЕСТНО С</w:t>
      </w:r>
    </w:p>
    <w:p w14:paraId="0B2EE9CA" w14:textId="27CEC2E9" w:rsidR="00B27A3B" w:rsidRPr="002E4B53" w:rsidRDefault="006F4E6D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1</w:t>
      </w:r>
      <w:r w:rsidR="00B27A3B" w:rsidRPr="002E4B53">
        <w:rPr>
          <w:rFonts w:ascii="Times New Roman" w:hAnsi="Times New Roman" w:cs="Times New Roman"/>
          <w:sz w:val="28"/>
          <w:szCs w:val="28"/>
        </w:rPr>
        <w:t>) ацетилсалициловой кислотой</w:t>
      </w:r>
    </w:p>
    <w:p w14:paraId="21CB9266" w14:textId="36AEF1E5" w:rsidR="00B27A3B" w:rsidRPr="002E4B53" w:rsidRDefault="006F4E6D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2</w:t>
      </w:r>
      <w:r w:rsidR="00B27A3B" w:rsidRPr="002E4B5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27A3B" w:rsidRPr="002E4B53">
        <w:rPr>
          <w:rFonts w:ascii="Times New Roman" w:hAnsi="Times New Roman" w:cs="Times New Roman"/>
          <w:sz w:val="28"/>
          <w:szCs w:val="28"/>
        </w:rPr>
        <w:t>клопидогрелем</w:t>
      </w:r>
      <w:proofErr w:type="spellEnd"/>
    </w:p>
    <w:p w14:paraId="19BC0662" w14:textId="5DBECBE9" w:rsidR="00B27A3B" w:rsidRPr="002E4B53" w:rsidRDefault="006F4E6D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3</w:t>
      </w:r>
      <w:r w:rsidR="00B27A3B" w:rsidRPr="002E4B53">
        <w:rPr>
          <w:rFonts w:ascii="Times New Roman" w:hAnsi="Times New Roman" w:cs="Times New Roman"/>
          <w:sz w:val="28"/>
          <w:szCs w:val="28"/>
        </w:rPr>
        <w:t>) НПВП</w:t>
      </w:r>
    </w:p>
    <w:p w14:paraId="5D4DA156" w14:textId="7FFE698A" w:rsidR="00B27A3B" w:rsidRPr="002E4B53" w:rsidRDefault="006F4E6D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4</w:t>
      </w:r>
      <w:r w:rsidR="00B27A3B" w:rsidRPr="002E4B53">
        <w:rPr>
          <w:rFonts w:ascii="Times New Roman" w:hAnsi="Times New Roman" w:cs="Times New Roman"/>
          <w:sz w:val="28"/>
          <w:szCs w:val="28"/>
        </w:rPr>
        <w:t>) гепарином</w:t>
      </w:r>
    </w:p>
    <w:p w14:paraId="063341E1" w14:textId="20C84C79" w:rsidR="00B27A3B" w:rsidRPr="002E4B53" w:rsidRDefault="006F4E6D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5</w:t>
      </w:r>
      <w:r w:rsidR="00B27A3B" w:rsidRPr="002E4B53">
        <w:rPr>
          <w:rFonts w:ascii="Times New Roman" w:hAnsi="Times New Roman" w:cs="Times New Roman"/>
          <w:sz w:val="28"/>
          <w:szCs w:val="28"/>
        </w:rPr>
        <w:t xml:space="preserve">) </w:t>
      </w:r>
      <w:r w:rsidR="005542AB" w:rsidRPr="002E4B53">
        <w:rPr>
          <w:rFonts w:ascii="Times New Roman" w:hAnsi="Times New Roman" w:cs="Times New Roman"/>
          <w:sz w:val="28"/>
          <w:szCs w:val="28"/>
        </w:rPr>
        <w:t>преднизолоном</w:t>
      </w:r>
    </w:p>
    <w:p w14:paraId="7772FBD9" w14:textId="5BE98E80" w:rsidR="00B27A3B" w:rsidRPr="002E4B53" w:rsidRDefault="00B27A3B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r w:rsidR="006F4E6D" w:rsidRPr="002E4B53">
        <w:rPr>
          <w:rFonts w:ascii="Times New Roman" w:hAnsi="Times New Roman" w:cs="Times New Roman"/>
          <w:sz w:val="28"/>
          <w:szCs w:val="28"/>
        </w:rPr>
        <w:t>4</w:t>
      </w:r>
    </w:p>
    <w:p w14:paraId="1134ACFF" w14:textId="77777777" w:rsidR="00B27A3B" w:rsidRPr="002E4B53" w:rsidRDefault="00B27A3B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DD5B2D" w14:textId="77777777" w:rsidR="00B27A3B" w:rsidRPr="002E4B53" w:rsidRDefault="00B27A3B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FF8B17" w14:textId="15955049" w:rsidR="00B27A3B" w:rsidRPr="002E4B53" w:rsidRDefault="00790A3B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 xml:space="preserve">86. </w:t>
      </w:r>
      <w:r w:rsidR="00B27A3B" w:rsidRPr="002E4B53">
        <w:rPr>
          <w:rFonts w:ascii="Times New Roman" w:hAnsi="Times New Roman" w:cs="Times New Roman"/>
          <w:sz w:val="28"/>
          <w:szCs w:val="28"/>
        </w:rPr>
        <w:t>АБСОЛЮТН</w:t>
      </w:r>
      <w:r w:rsidR="006F4E6D" w:rsidRPr="002E4B53">
        <w:rPr>
          <w:rFonts w:ascii="Times New Roman" w:hAnsi="Times New Roman" w:cs="Times New Roman"/>
          <w:sz w:val="28"/>
          <w:szCs w:val="28"/>
        </w:rPr>
        <w:t>ОЕ</w:t>
      </w:r>
      <w:r w:rsidR="00B27A3B" w:rsidRPr="002E4B53">
        <w:rPr>
          <w:rFonts w:ascii="Times New Roman" w:hAnsi="Times New Roman" w:cs="Times New Roman"/>
          <w:sz w:val="28"/>
          <w:szCs w:val="28"/>
        </w:rPr>
        <w:t xml:space="preserve"> ПРОТИВОПОКАЗАНИЕ ДЛЯ ПРОВЕДЕНИЯ ТРОМБОЛИЗИСА </w:t>
      </w:r>
    </w:p>
    <w:p w14:paraId="6087BE9B" w14:textId="5557F783" w:rsidR="00B27A3B" w:rsidRPr="002E4B53" w:rsidRDefault="006F4E6D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1</w:t>
      </w:r>
      <w:r w:rsidR="00B27A3B" w:rsidRPr="002E4B53">
        <w:rPr>
          <w:rFonts w:ascii="Times New Roman" w:hAnsi="Times New Roman" w:cs="Times New Roman"/>
          <w:sz w:val="28"/>
          <w:szCs w:val="28"/>
        </w:rPr>
        <w:t xml:space="preserve">) </w:t>
      </w:r>
      <w:r w:rsidR="003A1DF6" w:rsidRPr="002E4B53">
        <w:rPr>
          <w:rFonts w:ascii="Times New Roman" w:hAnsi="Times New Roman" w:cs="Times New Roman"/>
          <w:sz w:val="28"/>
          <w:szCs w:val="28"/>
        </w:rPr>
        <w:t>язвенная болезнь в анамнезе.</w:t>
      </w:r>
    </w:p>
    <w:p w14:paraId="52A82490" w14:textId="05DF9CE5" w:rsidR="003A1DF6" w:rsidRPr="002E4B53" w:rsidRDefault="006F4E6D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2</w:t>
      </w:r>
      <w:r w:rsidR="003A1DF6" w:rsidRPr="002E4B53">
        <w:rPr>
          <w:rFonts w:ascii="Times New Roman" w:hAnsi="Times New Roman" w:cs="Times New Roman"/>
          <w:sz w:val="28"/>
          <w:szCs w:val="28"/>
        </w:rPr>
        <w:t>) ишемический инсульт более 1 года назад</w:t>
      </w:r>
    </w:p>
    <w:p w14:paraId="178F8381" w14:textId="0B14F2DE" w:rsidR="003A1DF6" w:rsidRPr="002E4B53" w:rsidRDefault="006F4E6D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3</w:t>
      </w:r>
      <w:r w:rsidR="003A1DF6" w:rsidRPr="002E4B53">
        <w:rPr>
          <w:rFonts w:ascii="Times New Roman" w:hAnsi="Times New Roman" w:cs="Times New Roman"/>
          <w:sz w:val="28"/>
          <w:szCs w:val="28"/>
        </w:rPr>
        <w:t>) расслаивающая аневризма аорты</w:t>
      </w:r>
    </w:p>
    <w:p w14:paraId="77B4A182" w14:textId="417C9FFB" w:rsidR="003A1DF6" w:rsidRPr="002E4B53" w:rsidRDefault="006F4E6D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4</w:t>
      </w:r>
      <w:r w:rsidR="003A1DF6" w:rsidRPr="002E4B53">
        <w:rPr>
          <w:rFonts w:ascii="Times New Roman" w:hAnsi="Times New Roman" w:cs="Times New Roman"/>
          <w:sz w:val="28"/>
          <w:szCs w:val="28"/>
        </w:rPr>
        <w:t xml:space="preserve">) артериальная </w:t>
      </w:r>
      <w:r w:rsidRPr="002E4B53">
        <w:rPr>
          <w:rFonts w:ascii="Times New Roman" w:hAnsi="Times New Roman" w:cs="Times New Roman"/>
          <w:sz w:val="28"/>
          <w:szCs w:val="28"/>
        </w:rPr>
        <w:t>гипотония</w:t>
      </w:r>
    </w:p>
    <w:p w14:paraId="67A4FA86" w14:textId="25FF3812" w:rsidR="003A1DF6" w:rsidRPr="002E4B53" w:rsidRDefault="006F4E6D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5</w:t>
      </w:r>
      <w:r w:rsidR="003A1DF6" w:rsidRPr="002E4B53">
        <w:rPr>
          <w:rFonts w:ascii="Times New Roman" w:hAnsi="Times New Roman" w:cs="Times New Roman"/>
          <w:sz w:val="28"/>
          <w:szCs w:val="28"/>
        </w:rPr>
        <w:t>) отек легких</w:t>
      </w:r>
    </w:p>
    <w:p w14:paraId="3F2BE216" w14:textId="45B4CC65" w:rsidR="003A1DF6" w:rsidRPr="002E4B53" w:rsidRDefault="003A1DF6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r w:rsidR="006F4E6D" w:rsidRPr="002E4B53">
        <w:rPr>
          <w:rFonts w:ascii="Times New Roman" w:hAnsi="Times New Roman" w:cs="Times New Roman"/>
          <w:sz w:val="28"/>
          <w:szCs w:val="28"/>
        </w:rPr>
        <w:t>3</w:t>
      </w:r>
    </w:p>
    <w:p w14:paraId="118D460E" w14:textId="77777777" w:rsidR="003A1DF6" w:rsidRPr="002E4B53" w:rsidRDefault="003A1DF6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C53550" w14:textId="77777777" w:rsidR="003A1DF6" w:rsidRPr="002E4B53" w:rsidRDefault="003A1DF6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9B4109" w14:textId="07150C2F" w:rsidR="003A1DF6" w:rsidRPr="002E4B53" w:rsidRDefault="00790A3B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 xml:space="preserve">87. </w:t>
      </w:r>
      <w:r w:rsidR="003A1DF6" w:rsidRPr="002E4B53">
        <w:rPr>
          <w:rFonts w:ascii="Times New Roman" w:hAnsi="Times New Roman" w:cs="Times New Roman"/>
          <w:sz w:val="28"/>
          <w:szCs w:val="28"/>
        </w:rPr>
        <w:t>ПРИ БЕЗУСПЕШНОЙ ТРОМБОЛИТИЧЕСКОЙ ТЕРАПИИ ЧЕРЕЗ 90 МИНУТ ОТ НАЧАЛА ВВЕДЕНИЯ ФИБРИНОЛИТИКА РЕКОМЕНДУЕТСЯ</w:t>
      </w:r>
    </w:p>
    <w:p w14:paraId="321AE397" w14:textId="6C716A11" w:rsidR="003A1DF6" w:rsidRPr="002E4B53" w:rsidRDefault="006F4E6D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1</w:t>
      </w:r>
      <w:r w:rsidR="003A1DF6" w:rsidRPr="002E4B53">
        <w:rPr>
          <w:rFonts w:ascii="Times New Roman" w:hAnsi="Times New Roman" w:cs="Times New Roman"/>
          <w:sz w:val="28"/>
          <w:szCs w:val="28"/>
        </w:rPr>
        <w:t xml:space="preserve">) повторный </w:t>
      </w:r>
      <w:proofErr w:type="spellStart"/>
      <w:r w:rsidR="003A1DF6" w:rsidRPr="002E4B53">
        <w:rPr>
          <w:rFonts w:ascii="Times New Roman" w:hAnsi="Times New Roman" w:cs="Times New Roman"/>
          <w:sz w:val="28"/>
          <w:szCs w:val="28"/>
        </w:rPr>
        <w:t>тромболизис</w:t>
      </w:r>
      <w:proofErr w:type="spellEnd"/>
    </w:p>
    <w:p w14:paraId="4C99F24B" w14:textId="30BB6052" w:rsidR="003A1DF6" w:rsidRPr="002E4B53" w:rsidRDefault="006F4E6D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2</w:t>
      </w:r>
      <w:r w:rsidR="003A1DF6" w:rsidRPr="002E4B53">
        <w:rPr>
          <w:rFonts w:ascii="Times New Roman" w:hAnsi="Times New Roman" w:cs="Times New Roman"/>
          <w:sz w:val="28"/>
          <w:szCs w:val="28"/>
        </w:rPr>
        <w:t>) проведение ЧКВ (</w:t>
      </w:r>
      <w:proofErr w:type="spellStart"/>
      <w:r w:rsidR="003A1DF6" w:rsidRPr="002E4B53">
        <w:rPr>
          <w:rFonts w:ascii="Times New Roman" w:hAnsi="Times New Roman" w:cs="Times New Roman"/>
          <w:sz w:val="28"/>
          <w:szCs w:val="28"/>
        </w:rPr>
        <w:t>чрескожного</w:t>
      </w:r>
      <w:proofErr w:type="spellEnd"/>
      <w:r w:rsidR="003A1DF6" w:rsidRPr="002E4B53">
        <w:rPr>
          <w:rFonts w:ascii="Times New Roman" w:hAnsi="Times New Roman" w:cs="Times New Roman"/>
          <w:sz w:val="28"/>
          <w:szCs w:val="28"/>
        </w:rPr>
        <w:t xml:space="preserve"> коронарного вмешательства) не показано</w:t>
      </w:r>
    </w:p>
    <w:p w14:paraId="48F10A4D" w14:textId="64830B2C" w:rsidR="003A1DF6" w:rsidRPr="002E4B53" w:rsidRDefault="006F4E6D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3</w:t>
      </w:r>
      <w:r w:rsidR="003A1DF6" w:rsidRPr="002E4B53">
        <w:rPr>
          <w:rFonts w:ascii="Times New Roman" w:hAnsi="Times New Roman" w:cs="Times New Roman"/>
          <w:sz w:val="28"/>
          <w:szCs w:val="28"/>
        </w:rPr>
        <w:t>) рекомендуется срочное спасающее ЧКВ</w:t>
      </w:r>
    </w:p>
    <w:p w14:paraId="62250AC1" w14:textId="3466B06B" w:rsidR="003A1DF6" w:rsidRPr="002E4B53" w:rsidRDefault="006F4E6D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4</w:t>
      </w:r>
      <w:r w:rsidR="003A1DF6" w:rsidRPr="002E4B53">
        <w:rPr>
          <w:rFonts w:ascii="Times New Roman" w:hAnsi="Times New Roman" w:cs="Times New Roman"/>
          <w:sz w:val="28"/>
          <w:szCs w:val="28"/>
        </w:rPr>
        <w:t xml:space="preserve">) показано отсроченное ЧКВ (через сутки после проведения </w:t>
      </w:r>
      <w:proofErr w:type="spellStart"/>
      <w:r w:rsidR="003A1DF6" w:rsidRPr="002E4B53">
        <w:rPr>
          <w:rFonts w:ascii="Times New Roman" w:hAnsi="Times New Roman" w:cs="Times New Roman"/>
          <w:sz w:val="28"/>
          <w:szCs w:val="28"/>
        </w:rPr>
        <w:t>тромболизиса</w:t>
      </w:r>
      <w:proofErr w:type="spellEnd"/>
      <w:r w:rsidR="003A1DF6" w:rsidRPr="002E4B53">
        <w:rPr>
          <w:rFonts w:ascii="Times New Roman" w:hAnsi="Times New Roman" w:cs="Times New Roman"/>
          <w:sz w:val="28"/>
          <w:szCs w:val="28"/>
        </w:rPr>
        <w:t>)</w:t>
      </w:r>
    </w:p>
    <w:p w14:paraId="421A85B3" w14:textId="0177D0AA" w:rsidR="003A1DF6" w:rsidRPr="002E4B53" w:rsidRDefault="006F4E6D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5</w:t>
      </w:r>
      <w:r w:rsidR="003A1DF6" w:rsidRPr="002E4B53">
        <w:rPr>
          <w:rFonts w:ascii="Times New Roman" w:hAnsi="Times New Roman" w:cs="Times New Roman"/>
          <w:sz w:val="28"/>
          <w:szCs w:val="28"/>
        </w:rPr>
        <w:t>) показано ЧКВ в плановом порядке</w:t>
      </w:r>
    </w:p>
    <w:p w14:paraId="0E87F9F9" w14:textId="703B81D6" w:rsidR="003A1DF6" w:rsidRPr="002E4B53" w:rsidRDefault="003A1DF6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r w:rsidR="006F4E6D" w:rsidRPr="002E4B53">
        <w:rPr>
          <w:rFonts w:ascii="Times New Roman" w:hAnsi="Times New Roman" w:cs="Times New Roman"/>
          <w:sz w:val="28"/>
          <w:szCs w:val="28"/>
        </w:rPr>
        <w:t>3</w:t>
      </w:r>
    </w:p>
    <w:p w14:paraId="118D860C" w14:textId="77777777" w:rsidR="003A1DF6" w:rsidRPr="002E4B53" w:rsidRDefault="003A1DF6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5C43DC" w14:textId="77777777" w:rsidR="003A1DF6" w:rsidRPr="002E4B53" w:rsidRDefault="003A1DF6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A45664" w14:textId="35F0DB77" w:rsidR="003A1DF6" w:rsidRPr="002E4B53" w:rsidRDefault="00790A3B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 xml:space="preserve">88. </w:t>
      </w:r>
      <w:r w:rsidR="009173BC" w:rsidRPr="002E4B53">
        <w:rPr>
          <w:rFonts w:ascii="Times New Roman" w:hAnsi="Times New Roman" w:cs="Times New Roman"/>
          <w:sz w:val="28"/>
          <w:szCs w:val="28"/>
        </w:rPr>
        <w:t>АНТИАГРЕГАНТОМ ЯВЛЯЕТСЯ</w:t>
      </w:r>
    </w:p>
    <w:p w14:paraId="569323C0" w14:textId="1176272F" w:rsidR="009173BC" w:rsidRPr="002E4B53" w:rsidRDefault="006F4E6D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1</w:t>
      </w:r>
      <w:r w:rsidR="009173BC" w:rsidRPr="002E4B5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173BC" w:rsidRPr="002E4B53">
        <w:rPr>
          <w:rFonts w:ascii="Times New Roman" w:hAnsi="Times New Roman" w:cs="Times New Roman"/>
          <w:sz w:val="28"/>
          <w:szCs w:val="28"/>
        </w:rPr>
        <w:t>Дабигатран</w:t>
      </w:r>
      <w:proofErr w:type="spellEnd"/>
    </w:p>
    <w:p w14:paraId="65CF6C64" w14:textId="69621445" w:rsidR="009173BC" w:rsidRPr="002E4B53" w:rsidRDefault="006F4E6D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2</w:t>
      </w:r>
      <w:r w:rsidR="009173BC" w:rsidRPr="002E4B5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173BC" w:rsidRPr="002E4B53">
        <w:rPr>
          <w:rFonts w:ascii="Times New Roman" w:hAnsi="Times New Roman" w:cs="Times New Roman"/>
          <w:sz w:val="28"/>
          <w:szCs w:val="28"/>
        </w:rPr>
        <w:t>Ривароксабан</w:t>
      </w:r>
      <w:proofErr w:type="spellEnd"/>
    </w:p>
    <w:p w14:paraId="617E2AE4" w14:textId="7C2A78C5" w:rsidR="009173BC" w:rsidRPr="002E4B53" w:rsidRDefault="006F4E6D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3</w:t>
      </w:r>
      <w:r w:rsidR="009173BC" w:rsidRPr="002E4B5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173BC" w:rsidRPr="002E4B53">
        <w:rPr>
          <w:rFonts w:ascii="Times New Roman" w:hAnsi="Times New Roman" w:cs="Times New Roman"/>
          <w:sz w:val="28"/>
          <w:szCs w:val="28"/>
        </w:rPr>
        <w:t>Эноксапарин</w:t>
      </w:r>
      <w:proofErr w:type="spellEnd"/>
    </w:p>
    <w:p w14:paraId="4040629E" w14:textId="28706A25" w:rsidR="009173BC" w:rsidRPr="002E4B53" w:rsidRDefault="006F4E6D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4</w:t>
      </w:r>
      <w:r w:rsidR="009173BC" w:rsidRPr="002E4B5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542AB" w:rsidRPr="002E4B53">
        <w:rPr>
          <w:rFonts w:ascii="Times New Roman" w:hAnsi="Times New Roman" w:cs="Times New Roman"/>
          <w:sz w:val="28"/>
          <w:szCs w:val="28"/>
        </w:rPr>
        <w:t>Клопидогрель</w:t>
      </w:r>
      <w:proofErr w:type="spellEnd"/>
    </w:p>
    <w:p w14:paraId="01140F8F" w14:textId="79B6C53E" w:rsidR="005542AB" w:rsidRPr="002E4B53" w:rsidRDefault="006F4E6D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5</w:t>
      </w:r>
      <w:r w:rsidR="005542AB" w:rsidRPr="002E4B53">
        <w:rPr>
          <w:rFonts w:ascii="Times New Roman" w:hAnsi="Times New Roman" w:cs="Times New Roman"/>
          <w:sz w:val="28"/>
          <w:szCs w:val="28"/>
        </w:rPr>
        <w:t xml:space="preserve">) </w:t>
      </w:r>
      <w:r w:rsidRPr="002E4B53">
        <w:rPr>
          <w:rFonts w:ascii="Times New Roman" w:hAnsi="Times New Roman" w:cs="Times New Roman"/>
          <w:sz w:val="28"/>
          <w:szCs w:val="28"/>
        </w:rPr>
        <w:t>Дальтепарин</w:t>
      </w:r>
    </w:p>
    <w:p w14:paraId="79A5915A" w14:textId="39F339FB" w:rsidR="005542AB" w:rsidRPr="002E4B53" w:rsidRDefault="005542AB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lastRenderedPageBreak/>
        <w:t xml:space="preserve">Правильный ответ </w:t>
      </w:r>
      <w:r w:rsidR="006F4E6D" w:rsidRPr="002E4B53">
        <w:rPr>
          <w:rFonts w:ascii="Times New Roman" w:hAnsi="Times New Roman" w:cs="Times New Roman"/>
          <w:sz w:val="28"/>
          <w:szCs w:val="28"/>
        </w:rPr>
        <w:t>4</w:t>
      </w:r>
    </w:p>
    <w:p w14:paraId="5FC61092" w14:textId="77777777" w:rsidR="005542AB" w:rsidRPr="002E4B53" w:rsidRDefault="005542AB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76A58D" w14:textId="430413BF" w:rsidR="005542AB" w:rsidRPr="002E4B53" w:rsidRDefault="00790A3B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 xml:space="preserve">89. </w:t>
      </w:r>
      <w:r w:rsidR="005542AB" w:rsidRPr="002E4B53">
        <w:rPr>
          <w:rFonts w:ascii="Times New Roman" w:hAnsi="Times New Roman" w:cs="Times New Roman"/>
          <w:sz w:val="28"/>
          <w:szCs w:val="28"/>
        </w:rPr>
        <w:t xml:space="preserve">ВОПРОС О ВРЕМЕНИ ПРОВЕДЕНИЯ ЧКВ (ЧРЕСКОЖНОГО КОРОНАРНОГО ВМЕШАТЕЛЬСТВА) ПРИ ОСТРОМ КОРОНАРНОМ СИНДРОМЕ БЕЗ ПОДЪЕМА СЕГМЕНТА </w:t>
      </w:r>
      <w:r w:rsidR="005542AB" w:rsidRPr="002E4B53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="005542AB" w:rsidRPr="002E4B53">
        <w:rPr>
          <w:rFonts w:ascii="Times New Roman" w:hAnsi="Times New Roman" w:cs="Times New Roman"/>
          <w:sz w:val="28"/>
          <w:szCs w:val="28"/>
        </w:rPr>
        <w:t xml:space="preserve"> РЕШАЕТСЯ С ПОМОЩЬЮ</w:t>
      </w:r>
    </w:p>
    <w:p w14:paraId="7EB9FD5E" w14:textId="6DF78702" w:rsidR="005542AB" w:rsidRPr="002E4B53" w:rsidRDefault="006F4E6D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42AB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шкалы </w:t>
      </w:r>
      <w:r w:rsidR="005542AB" w:rsidRPr="002E4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SCORE</w:t>
      </w:r>
      <w:r w:rsidR="005542AB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039F59C" w14:textId="34A2160B" w:rsidR="005542AB" w:rsidRPr="002E4B53" w:rsidRDefault="006F4E6D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42AB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шкалы </w:t>
      </w:r>
      <w:r w:rsidR="005542AB" w:rsidRPr="002E4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GRACE</w:t>
      </w:r>
    </w:p>
    <w:p w14:paraId="0A904242" w14:textId="7BDB02C9" w:rsidR="005542AB" w:rsidRPr="002E4B53" w:rsidRDefault="006F4E6D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42AB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 шкалы CHADS2</w:t>
      </w:r>
    </w:p>
    <w:p w14:paraId="5B4A969F" w14:textId="4B52ADB3" w:rsidR="005542AB" w:rsidRPr="002E4B53" w:rsidRDefault="006F4E6D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542AB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шкалы </w:t>
      </w:r>
      <w:r w:rsidR="005542AB" w:rsidRPr="002E4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HAS</w:t>
      </w:r>
      <w:r w:rsidR="005542AB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42AB" w:rsidRPr="002E4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BLED</w:t>
      </w:r>
    </w:p>
    <w:p w14:paraId="578137E3" w14:textId="1FB6654F" w:rsidR="005542AB" w:rsidRPr="002E4B53" w:rsidRDefault="006F4E6D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542AB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) шкалы ВАШ</w:t>
      </w:r>
    </w:p>
    <w:p w14:paraId="1349EF69" w14:textId="057BAE44" w:rsidR="005542AB" w:rsidRPr="002E4B53" w:rsidRDefault="005542AB" w:rsidP="003D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 w:rsidR="006F4E6D" w:rsidRPr="002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167250DC" w14:textId="77777777" w:rsidR="005542AB" w:rsidRPr="002E4B53" w:rsidRDefault="005542AB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94C6DD" w14:textId="77777777" w:rsidR="005542AB" w:rsidRPr="002E4B53" w:rsidRDefault="005542AB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9DD5F0" w14:textId="74D92CFC" w:rsidR="005542AB" w:rsidRPr="002E4B53" w:rsidRDefault="00790A3B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 xml:space="preserve">90. </w:t>
      </w:r>
      <w:r w:rsidR="005542AB" w:rsidRPr="002E4B53">
        <w:rPr>
          <w:rFonts w:ascii="Times New Roman" w:hAnsi="Times New Roman" w:cs="Times New Roman"/>
          <w:sz w:val="28"/>
          <w:szCs w:val="28"/>
        </w:rPr>
        <w:t>ДЛИТЕЛЬНОСТЬ ДВОЙНОЙ АНТИТРОМ</w:t>
      </w:r>
      <w:r w:rsidR="00A52677" w:rsidRPr="002E4B53">
        <w:rPr>
          <w:rFonts w:ascii="Times New Roman" w:hAnsi="Times New Roman" w:cs="Times New Roman"/>
          <w:sz w:val="28"/>
          <w:szCs w:val="28"/>
        </w:rPr>
        <w:t>БОЦИТАРНОЙ</w:t>
      </w:r>
      <w:r w:rsidR="005542AB" w:rsidRPr="002E4B53">
        <w:rPr>
          <w:rFonts w:ascii="Times New Roman" w:hAnsi="Times New Roman" w:cs="Times New Roman"/>
          <w:sz w:val="28"/>
          <w:szCs w:val="28"/>
        </w:rPr>
        <w:t xml:space="preserve"> ТЕРАПИИ ПОСЛЕ </w:t>
      </w:r>
      <w:r w:rsidR="00A52677" w:rsidRPr="002E4B53">
        <w:rPr>
          <w:rFonts w:ascii="Times New Roman" w:hAnsi="Times New Roman" w:cs="Times New Roman"/>
          <w:sz w:val="28"/>
          <w:szCs w:val="28"/>
        </w:rPr>
        <w:t>ТРОМБОЛИЗИСА И ЧКВ</w:t>
      </w:r>
      <w:r w:rsidR="005542AB" w:rsidRPr="002E4B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25473B" w14:textId="69F9E39F" w:rsidR="005542AB" w:rsidRPr="002E4B53" w:rsidRDefault="006F4E6D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1</w:t>
      </w:r>
      <w:r w:rsidR="005542AB" w:rsidRPr="002E4B53">
        <w:rPr>
          <w:rFonts w:ascii="Times New Roman" w:hAnsi="Times New Roman" w:cs="Times New Roman"/>
          <w:sz w:val="28"/>
          <w:szCs w:val="28"/>
        </w:rPr>
        <w:t>) 1 месяц</w:t>
      </w:r>
    </w:p>
    <w:p w14:paraId="632A83C3" w14:textId="79D4C3C2" w:rsidR="005542AB" w:rsidRPr="002E4B53" w:rsidRDefault="006F4E6D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2</w:t>
      </w:r>
      <w:r w:rsidR="005542AB" w:rsidRPr="002E4B53">
        <w:rPr>
          <w:rFonts w:ascii="Times New Roman" w:hAnsi="Times New Roman" w:cs="Times New Roman"/>
          <w:sz w:val="28"/>
          <w:szCs w:val="28"/>
        </w:rPr>
        <w:t>) 3 месяца</w:t>
      </w:r>
    </w:p>
    <w:p w14:paraId="710DCE2B" w14:textId="702B3506" w:rsidR="005542AB" w:rsidRPr="002E4B53" w:rsidRDefault="006F4E6D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3</w:t>
      </w:r>
      <w:r w:rsidR="005542AB" w:rsidRPr="002E4B53">
        <w:rPr>
          <w:rFonts w:ascii="Times New Roman" w:hAnsi="Times New Roman" w:cs="Times New Roman"/>
          <w:sz w:val="28"/>
          <w:szCs w:val="28"/>
        </w:rPr>
        <w:t>) 6 месяцев</w:t>
      </w:r>
    </w:p>
    <w:p w14:paraId="39AB2AE7" w14:textId="7F62CE7D" w:rsidR="005542AB" w:rsidRPr="002E4B53" w:rsidRDefault="006F4E6D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4</w:t>
      </w:r>
      <w:r w:rsidR="005542AB" w:rsidRPr="002E4B53">
        <w:rPr>
          <w:rFonts w:ascii="Times New Roman" w:hAnsi="Times New Roman" w:cs="Times New Roman"/>
          <w:sz w:val="28"/>
          <w:szCs w:val="28"/>
        </w:rPr>
        <w:t>) 12 месяцев</w:t>
      </w:r>
    </w:p>
    <w:p w14:paraId="7699AD51" w14:textId="51624506" w:rsidR="005542AB" w:rsidRPr="002E4B53" w:rsidRDefault="006F4E6D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5</w:t>
      </w:r>
      <w:r w:rsidR="005542AB" w:rsidRPr="002E4B53">
        <w:rPr>
          <w:rFonts w:ascii="Times New Roman" w:hAnsi="Times New Roman" w:cs="Times New Roman"/>
          <w:sz w:val="28"/>
          <w:szCs w:val="28"/>
        </w:rPr>
        <w:t>) всю жизнь</w:t>
      </w:r>
    </w:p>
    <w:p w14:paraId="009AEE9F" w14:textId="69070E94" w:rsidR="005542AB" w:rsidRPr="002E4B53" w:rsidRDefault="005542AB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r w:rsidR="006F4E6D" w:rsidRPr="002E4B53">
        <w:rPr>
          <w:rFonts w:ascii="Times New Roman" w:hAnsi="Times New Roman" w:cs="Times New Roman"/>
          <w:sz w:val="28"/>
          <w:szCs w:val="28"/>
        </w:rPr>
        <w:t>4</w:t>
      </w:r>
    </w:p>
    <w:p w14:paraId="52C0F658" w14:textId="77777777" w:rsidR="00A52677" w:rsidRPr="002E4B53" w:rsidRDefault="00A52677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B76ABB" w14:textId="51DD712A" w:rsidR="00A52677" w:rsidRPr="002E4B53" w:rsidRDefault="00790A3B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 xml:space="preserve">91. </w:t>
      </w:r>
      <w:r w:rsidR="00A52677" w:rsidRPr="002E4B53">
        <w:rPr>
          <w:rFonts w:ascii="Times New Roman" w:hAnsi="Times New Roman" w:cs="Times New Roman"/>
          <w:sz w:val="28"/>
          <w:szCs w:val="28"/>
        </w:rPr>
        <w:t xml:space="preserve">ПРЕПАРАТ ВЫБОРА ПРИ ГИПЕРТРОФИЧЕСКОЙ КАРДИОМИОПАТИИ </w:t>
      </w:r>
    </w:p>
    <w:p w14:paraId="4A86684B" w14:textId="5E1AD4BB" w:rsidR="00A52677" w:rsidRPr="002E4B53" w:rsidRDefault="006F4E6D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1</w:t>
      </w:r>
      <w:r w:rsidR="00A52677" w:rsidRPr="002E4B53">
        <w:rPr>
          <w:rFonts w:ascii="Times New Roman" w:hAnsi="Times New Roman" w:cs="Times New Roman"/>
          <w:sz w:val="28"/>
          <w:szCs w:val="28"/>
        </w:rPr>
        <w:t>) нитрат пролонгированного действия</w:t>
      </w:r>
    </w:p>
    <w:p w14:paraId="215BCF5A" w14:textId="6A07D9B3" w:rsidR="00A52677" w:rsidRPr="002E4B53" w:rsidRDefault="006F4E6D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2</w:t>
      </w:r>
      <w:r w:rsidR="00A52677" w:rsidRPr="002E4B53">
        <w:rPr>
          <w:rFonts w:ascii="Times New Roman" w:hAnsi="Times New Roman" w:cs="Times New Roman"/>
          <w:sz w:val="28"/>
          <w:szCs w:val="28"/>
        </w:rPr>
        <w:t>) бета-адреноблокатор</w:t>
      </w:r>
    </w:p>
    <w:p w14:paraId="5A2E7BD2" w14:textId="523288A4" w:rsidR="00A52677" w:rsidRPr="002E4B53" w:rsidRDefault="006F4E6D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3</w:t>
      </w:r>
      <w:r w:rsidR="00A52677" w:rsidRPr="002E4B5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52677" w:rsidRPr="002E4B53">
        <w:rPr>
          <w:rFonts w:ascii="Times New Roman" w:hAnsi="Times New Roman" w:cs="Times New Roman"/>
          <w:sz w:val="28"/>
          <w:szCs w:val="28"/>
        </w:rPr>
        <w:t>Амиодарон</w:t>
      </w:r>
      <w:proofErr w:type="spellEnd"/>
    </w:p>
    <w:p w14:paraId="4451161C" w14:textId="591197D9" w:rsidR="00A52677" w:rsidRPr="002E4B53" w:rsidRDefault="006F4E6D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4</w:t>
      </w:r>
      <w:r w:rsidR="00A52677" w:rsidRPr="002E4B5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52677" w:rsidRPr="002E4B53">
        <w:rPr>
          <w:rFonts w:ascii="Times New Roman" w:hAnsi="Times New Roman" w:cs="Times New Roman"/>
          <w:sz w:val="28"/>
          <w:szCs w:val="28"/>
        </w:rPr>
        <w:t>Верапамил</w:t>
      </w:r>
      <w:proofErr w:type="spellEnd"/>
    </w:p>
    <w:p w14:paraId="75C9FC72" w14:textId="4CDA3665" w:rsidR="00A52677" w:rsidRPr="002E4B53" w:rsidRDefault="006F4E6D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5</w:t>
      </w:r>
      <w:r w:rsidR="00A52677" w:rsidRPr="002E4B5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52677" w:rsidRPr="002E4B53">
        <w:rPr>
          <w:rFonts w:ascii="Times New Roman" w:hAnsi="Times New Roman" w:cs="Times New Roman"/>
          <w:sz w:val="28"/>
          <w:szCs w:val="28"/>
        </w:rPr>
        <w:t>Дигоксин</w:t>
      </w:r>
      <w:proofErr w:type="spellEnd"/>
    </w:p>
    <w:p w14:paraId="60E69E2B" w14:textId="575EDFA5" w:rsidR="00A52677" w:rsidRPr="002E4B53" w:rsidRDefault="00A52677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r w:rsidR="006F4E6D" w:rsidRPr="002E4B53">
        <w:rPr>
          <w:rFonts w:ascii="Times New Roman" w:hAnsi="Times New Roman" w:cs="Times New Roman"/>
          <w:sz w:val="28"/>
          <w:szCs w:val="28"/>
        </w:rPr>
        <w:t>2</w:t>
      </w:r>
    </w:p>
    <w:p w14:paraId="0A4EC219" w14:textId="77777777" w:rsidR="00790A3B" w:rsidRPr="002E4B53" w:rsidRDefault="00790A3B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78F0D5" w14:textId="6DB6A90F" w:rsidR="00790A3B" w:rsidRPr="002E4B53" w:rsidRDefault="00790A3B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 xml:space="preserve">92. </w:t>
      </w:r>
      <w:r w:rsidR="00C213ED" w:rsidRPr="002E4B53">
        <w:rPr>
          <w:rFonts w:ascii="Times New Roman" w:hAnsi="Times New Roman" w:cs="Times New Roman"/>
          <w:sz w:val="28"/>
          <w:szCs w:val="28"/>
        </w:rPr>
        <w:t xml:space="preserve">ДЛЯ </w:t>
      </w:r>
      <w:r w:rsidRPr="002E4B53">
        <w:rPr>
          <w:rFonts w:ascii="Times New Roman" w:hAnsi="Times New Roman" w:cs="Times New Roman"/>
          <w:sz w:val="28"/>
          <w:szCs w:val="28"/>
        </w:rPr>
        <w:t>СИНДРОМ</w:t>
      </w:r>
      <w:r w:rsidR="00C213ED" w:rsidRPr="002E4B53">
        <w:rPr>
          <w:rFonts w:ascii="Times New Roman" w:hAnsi="Times New Roman" w:cs="Times New Roman"/>
          <w:sz w:val="28"/>
          <w:szCs w:val="28"/>
        </w:rPr>
        <w:t>А</w:t>
      </w:r>
      <w:r w:rsidRPr="002E4B53">
        <w:rPr>
          <w:rFonts w:ascii="Times New Roman" w:hAnsi="Times New Roman" w:cs="Times New Roman"/>
          <w:sz w:val="28"/>
          <w:szCs w:val="28"/>
        </w:rPr>
        <w:t xml:space="preserve"> ДРЕССЛЕРА </w:t>
      </w:r>
      <w:r w:rsidR="00C213ED" w:rsidRPr="002E4B53">
        <w:rPr>
          <w:rFonts w:ascii="Times New Roman" w:hAnsi="Times New Roman" w:cs="Times New Roman"/>
          <w:sz w:val="28"/>
          <w:szCs w:val="28"/>
        </w:rPr>
        <w:t>ХАРАКТЕРНО</w:t>
      </w:r>
      <w:r w:rsidRPr="002E4B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BBD440" w14:textId="49D78560" w:rsidR="00790A3B" w:rsidRPr="002E4B53" w:rsidRDefault="006F4E6D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1</w:t>
      </w:r>
      <w:r w:rsidR="00790A3B" w:rsidRPr="002E4B53">
        <w:rPr>
          <w:rFonts w:ascii="Times New Roman" w:hAnsi="Times New Roman" w:cs="Times New Roman"/>
          <w:sz w:val="28"/>
          <w:szCs w:val="28"/>
        </w:rPr>
        <w:t xml:space="preserve">) </w:t>
      </w:r>
      <w:r w:rsidR="00C213ED" w:rsidRPr="002E4B53">
        <w:rPr>
          <w:rFonts w:ascii="Times New Roman" w:hAnsi="Times New Roman" w:cs="Times New Roman"/>
          <w:sz w:val="28"/>
          <w:szCs w:val="28"/>
        </w:rPr>
        <w:t xml:space="preserve">развивается при </w:t>
      </w:r>
      <w:r w:rsidR="00790A3B" w:rsidRPr="002E4B53">
        <w:rPr>
          <w:rFonts w:ascii="Times New Roman" w:hAnsi="Times New Roman" w:cs="Times New Roman"/>
          <w:sz w:val="28"/>
          <w:szCs w:val="28"/>
        </w:rPr>
        <w:t>ТЭЛА</w:t>
      </w:r>
    </w:p>
    <w:p w14:paraId="2CCA6FEC" w14:textId="53E9F9CB" w:rsidR="00790A3B" w:rsidRPr="002E4B53" w:rsidRDefault="006F4E6D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2</w:t>
      </w:r>
      <w:r w:rsidR="00790A3B" w:rsidRPr="002E4B53">
        <w:rPr>
          <w:rFonts w:ascii="Times New Roman" w:hAnsi="Times New Roman" w:cs="Times New Roman"/>
          <w:sz w:val="28"/>
          <w:szCs w:val="28"/>
        </w:rPr>
        <w:t xml:space="preserve">) </w:t>
      </w:r>
      <w:r w:rsidR="00C213ED" w:rsidRPr="002E4B53">
        <w:rPr>
          <w:rFonts w:ascii="Times New Roman" w:hAnsi="Times New Roman" w:cs="Times New Roman"/>
          <w:sz w:val="28"/>
          <w:szCs w:val="28"/>
        </w:rPr>
        <w:t xml:space="preserve">развивается </w:t>
      </w:r>
      <w:r w:rsidR="00790A3B" w:rsidRPr="002E4B53">
        <w:rPr>
          <w:rFonts w:ascii="Times New Roman" w:hAnsi="Times New Roman" w:cs="Times New Roman"/>
          <w:sz w:val="28"/>
          <w:szCs w:val="28"/>
        </w:rPr>
        <w:t xml:space="preserve">в </w:t>
      </w:r>
      <w:r w:rsidR="00C213ED" w:rsidRPr="002E4B53">
        <w:rPr>
          <w:rFonts w:ascii="Times New Roman" w:hAnsi="Times New Roman" w:cs="Times New Roman"/>
          <w:sz w:val="28"/>
          <w:szCs w:val="28"/>
        </w:rPr>
        <w:t>остром</w:t>
      </w:r>
      <w:r w:rsidR="00790A3B" w:rsidRPr="002E4B53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C213ED" w:rsidRPr="002E4B53">
        <w:rPr>
          <w:rFonts w:ascii="Times New Roman" w:hAnsi="Times New Roman" w:cs="Times New Roman"/>
          <w:sz w:val="28"/>
          <w:szCs w:val="28"/>
        </w:rPr>
        <w:t>е</w:t>
      </w:r>
      <w:r w:rsidR="00790A3B" w:rsidRPr="002E4B53">
        <w:rPr>
          <w:rFonts w:ascii="Times New Roman" w:hAnsi="Times New Roman" w:cs="Times New Roman"/>
          <w:sz w:val="28"/>
          <w:szCs w:val="28"/>
        </w:rPr>
        <w:t xml:space="preserve"> инфаркта миокарда</w:t>
      </w:r>
    </w:p>
    <w:p w14:paraId="6D346DF3" w14:textId="501DF613" w:rsidR="00790A3B" w:rsidRPr="002E4B53" w:rsidRDefault="006F4E6D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3</w:t>
      </w:r>
      <w:r w:rsidR="00790A3B" w:rsidRPr="002E4B53">
        <w:rPr>
          <w:rFonts w:ascii="Times New Roman" w:hAnsi="Times New Roman" w:cs="Times New Roman"/>
          <w:sz w:val="28"/>
          <w:szCs w:val="28"/>
        </w:rPr>
        <w:t xml:space="preserve">) </w:t>
      </w:r>
      <w:r w:rsidR="00C213ED" w:rsidRPr="002E4B53">
        <w:rPr>
          <w:rFonts w:ascii="Times New Roman" w:hAnsi="Times New Roman" w:cs="Times New Roman"/>
          <w:sz w:val="28"/>
          <w:szCs w:val="28"/>
        </w:rPr>
        <w:t xml:space="preserve">развивается </w:t>
      </w:r>
      <w:r w:rsidR="00790A3B" w:rsidRPr="002E4B53">
        <w:rPr>
          <w:rFonts w:ascii="Times New Roman" w:hAnsi="Times New Roman" w:cs="Times New Roman"/>
          <w:sz w:val="28"/>
          <w:szCs w:val="28"/>
        </w:rPr>
        <w:t>через 2 недели после инфаркта миокарда</w:t>
      </w:r>
    </w:p>
    <w:p w14:paraId="0F6AEC7B" w14:textId="52A12F63" w:rsidR="00790A3B" w:rsidRPr="002E4B53" w:rsidRDefault="006F4E6D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4</w:t>
      </w:r>
      <w:r w:rsidR="00C213ED" w:rsidRPr="002E4B53">
        <w:rPr>
          <w:rFonts w:ascii="Times New Roman" w:hAnsi="Times New Roman" w:cs="Times New Roman"/>
          <w:sz w:val="28"/>
          <w:szCs w:val="28"/>
        </w:rPr>
        <w:t>) является инфекционным осложнением инфаркта миокарда</w:t>
      </w:r>
    </w:p>
    <w:p w14:paraId="13FEDF10" w14:textId="0277DEDF" w:rsidR="00C213ED" w:rsidRPr="002E4B53" w:rsidRDefault="006F4E6D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5</w:t>
      </w:r>
      <w:r w:rsidR="00C213ED" w:rsidRPr="002E4B53">
        <w:rPr>
          <w:rFonts w:ascii="Times New Roman" w:hAnsi="Times New Roman" w:cs="Times New Roman"/>
          <w:sz w:val="28"/>
          <w:szCs w:val="28"/>
        </w:rPr>
        <w:t xml:space="preserve">) характеризуется повторным повышением </w:t>
      </w:r>
      <w:proofErr w:type="spellStart"/>
      <w:r w:rsidR="00C213ED" w:rsidRPr="002E4B53">
        <w:rPr>
          <w:rFonts w:ascii="Times New Roman" w:hAnsi="Times New Roman" w:cs="Times New Roman"/>
          <w:sz w:val="28"/>
          <w:szCs w:val="28"/>
        </w:rPr>
        <w:t>тропонина</w:t>
      </w:r>
      <w:proofErr w:type="spellEnd"/>
    </w:p>
    <w:p w14:paraId="33C01B04" w14:textId="662F2BDF" w:rsidR="00C213ED" w:rsidRPr="002E4B53" w:rsidRDefault="00C213ED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r w:rsidR="006F4E6D" w:rsidRPr="002E4B53">
        <w:rPr>
          <w:rFonts w:ascii="Times New Roman" w:hAnsi="Times New Roman" w:cs="Times New Roman"/>
          <w:sz w:val="28"/>
          <w:szCs w:val="28"/>
        </w:rPr>
        <w:t>3</w:t>
      </w:r>
    </w:p>
    <w:p w14:paraId="6BD936C0" w14:textId="77777777" w:rsidR="00C213ED" w:rsidRPr="002E4B53" w:rsidRDefault="00C213ED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165CD7" w14:textId="340CBE93" w:rsidR="00C213ED" w:rsidRPr="002E4B53" w:rsidRDefault="00C213ED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 xml:space="preserve">93. ПРИ ОСТРООМ КОРОНАРНОМ СИНДРОМЕ БЕЗ ПОДЪЕМА СЕГМЕНТА </w:t>
      </w:r>
      <w:r w:rsidRPr="002E4B53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2E4B53">
        <w:rPr>
          <w:rFonts w:ascii="Times New Roman" w:hAnsi="Times New Roman" w:cs="Times New Roman"/>
          <w:sz w:val="28"/>
          <w:szCs w:val="28"/>
        </w:rPr>
        <w:t xml:space="preserve"> </w:t>
      </w:r>
      <w:r w:rsidR="006F4E6D" w:rsidRPr="002E4B53">
        <w:rPr>
          <w:rFonts w:ascii="Times New Roman" w:hAnsi="Times New Roman" w:cs="Times New Roman"/>
          <w:sz w:val="28"/>
          <w:szCs w:val="28"/>
        </w:rPr>
        <w:t xml:space="preserve">С ЦЕЛЬЮ ДИФФЕРЕНЦИАЛЬНОЙ ДИАГНОСТИКИ ИНФАРКТА МИОКАРДА И НЕСТАБИЛЬНОЙ СТЕНОКАРДИИ </w:t>
      </w:r>
      <w:r w:rsidRPr="002E4B53">
        <w:rPr>
          <w:rFonts w:ascii="Times New Roman" w:hAnsi="Times New Roman" w:cs="Times New Roman"/>
          <w:sz w:val="28"/>
          <w:szCs w:val="28"/>
        </w:rPr>
        <w:t>НАЗНАЧАЕТСЯ</w:t>
      </w:r>
    </w:p>
    <w:p w14:paraId="7FF44598" w14:textId="2810D981" w:rsidR="00C213ED" w:rsidRPr="002E4B53" w:rsidRDefault="006F4E6D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1</w:t>
      </w:r>
      <w:r w:rsidR="00C213ED" w:rsidRPr="002E4B53">
        <w:rPr>
          <w:rFonts w:ascii="Times New Roman" w:hAnsi="Times New Roman" w:cs="Times New Roman"/>
          <w:sz w:val="28"/>
          <w:szCs w:val="28"/>
        </w:rPr>
        <w:t>) исследование развернутого анализа крови в динамике</w:t>
      </w:r>
    </w:p>
    <w:p w14:paraId="591EDFD6" w14:textId="07D150F0" w:rsidR="00C213ED" w:rsidRPr="002E4B53" w:rsidRDefault="006F4E6D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2</w:t>
      </w:r>
      <w:r w:rsidR="00C213ED" w:rsidRPr="002E4B53">
        <w:rPr>
          <w:rFonts w:ascii="Times New Roman" w:hAnsi="Times New Roman" w:cs="Times New Roman"/>
          <w:sz w:val="28"/>
          <w:szCs w:val="28"/>
        </w:rPr>
        <w:t>) ЭКГ в динамике</w:t>
      </w:r>
    </w:p>
    <w:p w14:paraId="107E0C42" w14:textId="126EE6CD" w:rsidR="00C213ED" w:rsidRPr="002E4B53" w:rsidRDefault="006F4E6D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213ED" w:rsidRPr="002E4B53">
        <w:rPr>
          <w:rFonts w:ascii="Times New Roman" w:hAnsi="Times New Roman" w:cs="Times New Roman"/>
          <w:sz w:val="28"/>
          <w:szCs w:val="28"/>
        </w:rPr>
        <w:t xml:space="preserve">) исследование </w:t>
      </w:r>
      <w:proofErr w:type="gramStart"/>
      <w:r w:rsidR="00C213ED" w:rsidRPr="002E4B53">
        <w:rPr>
          <w:rFonts w:ascii="Times New Roman" w:hAnsi="Times New Roman" w:cs="Times New Roman"/>
          <w:sz w:val="28"/>
          <w:szCs w:val="28"/>
        </w:rPr>
        <w:t>АСТ,  АЛТ</w:t>
      </w:r>
      <w:proofErr w:type="gramEnd"/>
      <w:r w:rsidR="00C213ED" w:rsidRPr="002E4B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A8E896" w14:textId="5FD08467" w:rsidR="00C213ED" w:rsidRPr="002E4B53" w:rsidRDefault="006F4E6D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4</w:t>
      </w:r>
      <w:r w:rsidR="00C213ED" w:rsidRPr="002E4B53">
        <w:rPr>
          <w:rFonts w:ascii="Times New Roman" w:hAnsi="Times New Roman" w:cs="Times New Roman"/>
          <w:sz w:val="28"/>
          <w:szCs w:val="28"/>
        </w:rPr>
        <w:t xml:space="preserve">) исследование </w:t>
      </w:r>
      <w:proofErr w:type="spellStart"/>
      <w:r w:rsidR="00C213ED" w:rsidRPr="002E4B53">
        <w:rPr>
          <w:rFonts w:ascii="Times New Roman" w:hAnsi="Times New Roman" w:cs="Times New Roman"/>
          <w:sz w:val="28"/>
          <w:szCs w:val="28"/>
        </w:rPr>
        <w:t>тропонина</w:t>
      </w:r>
      <w:proofErr w:type="spellEnd"/>
    </w:p>
    <w:p w14:paraId="40EFAD91" w14:textId="52A35904" w:rsidR="00C213ED" w:rsidRPr="002E4B53" w:rsidRDefault="006F4E6D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5</w:t>
      </w:r>
      <w:r w:rsidR="00C213ED" w:rsidRPr="002E4B53">
        <w:rPr>
          <w:rFonts w:ascii="Times New Roman" w:hAnsi="Times New Roman" w:cs="Times New Roman"/>
          <w:sz w:val="28"/>
          <w:szCs w:val="28"/>
        </w:rPr>
        <w:t>) эхокардиография</w:t>
      </w:r>
    </w:p>
    <w:p w14:paraId="45E25CCE" w14:textId="4E7328E5" w:rsidR="00C213ED" w:rsidRPr="002E4B53" w:rsidRDefault="00C213ED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r w:rsidR="006F4E6D" w:rsidRPr="002E4B53">
        <w:rPr>
          <w:rFonts w:ascii="Times New Roman" w:hAnsi="Times New Roman" w:cs="Times New Roman"/>
          <w:sz w:val="28"/>
          <w:szCs w:val="28"/>
        </w:rPr>
        <w:t>4</w:t>
      </w:r>
    </w:p>
    <w:p w14:paraId="180F2F78" w14:textId="77777777" w:rsidR="00C213ED" w:rsidRPr="002E4B53" w:rsidRDefault="00C213ED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9CBFE6" w14:textId="32F4AFF6" w:rsidR="00C213ED" w:rsidRPr="002E4B53" w:rsidRDefault="00C213ED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 xml:space="preserve">94. ПАЦИЕНТАМ С </w:t>
      </w:r>
      <w:r w:rsidR="00DB7272" w:rsidRPr="002E4B53">
        <w:rPr>
          <w:rFonts w:ascii="Times New Roman" w:hAnsi="Times New Roman" w:cs="Times New Roman"/>
          <w:sz w:val="28"/>
          <w:szCs w:val="28"/>
        </w:rPr>
        <w:t>ИНФАРКТОМ МИОКАРДА</w:t>
      </w:r>
      <w:r w:rsidRPr="002E4B53">
        <w:rPr>
          <w:rFonts w:ascii="Times New Roman" w:hAnsi="Times New Roman" w:cs="Times New Roman"/>
          <w:sz w:val="28"/>
          <w:szCs w:val="28"/>
        </w:rPr>
        <w:t xml:space="preserve"> </w:t>
      </w:r>
      <w:r w:rsidR="00AD21C4" w:rsidRPr="002E4B53">
        <w:rPr>
          <w:rFonts w:ascii="Times New Roman" w:hAnsi="Times New Roman" w:cs="Times New Roman"/>
          <w:sz w:val="28"/>
          <w:szCs w:val="28"/>
        </w:rPr>
        <w:t xml:space="preserve">И </w:t>
      </w:r>
      <w:r w:rsidRPr="002E4B53">
        <w:rPr>
          <w:rFonts w:ascii="Times New Roman" w:hAnsi="Times New Roman" w:cs="Times New Roman"/>
          <w:sz w:val="28"/>
          <w:szCs w:val="28"/>
        </w:rPr>
        <w:t>НЕПЕРЕНОСИМОСТЬЮ СТАТИНОВ</w:t>
      </w:r>
      <w:r w:rsidR="00AD21C4" w:rsidRPr="002E4B53">
        <w:rPr>
          <w:rFonts w:ascii="Times New Roman" w:hAnsi="Times New Roman" w:cs="Times New Roman"/>
          <w:sz w:val="28"/>
          <w:szCs w:val="28"/>
        </w:rPr>
        <w:t xml:space="preserve"> ПОКАЗАНО НАЗНАЧЕНИЕ</w:t>
      </w:r>
    </w:p>
    <w:p w14:paraId="2D7AA1F6" w14:textId="11D310A4" w:rsidR="00AD21C4" w:rsidRPr="002E4B53" w:rsidRDefault="006F4E6D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1</w:t>
      </w:r>
      <w:r w:rsidR="00AD21C4" w:rsidRPr="002E4B53">
        <w:rPr>
          <w:rFonts w:ascii="Times New Roman" w:hAnsi="Times New Roman" w:cs="Times New Roman"/>
          <w:sz w:val="28"/>
          <w:szCs w:val="28"/>
        </w:rPr>
        <w:t>) Никотиновой кислоты</w:t>
      </w:r>
    </w:p>
    <w:p w14:paraId="54A4382D" w14:textId="4360321A" w:rsidR="00C213ED" w:rsidRPr="002E4B53" w:rsidRDefault="006F4E6D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2</w:t>
      </w:r>
      <w:r w:rsidR="00AD21C4" w:rsidRPr="002E4B5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D21C4" w:rsidRPr="002E4B53">
        <w:rPr>
          <w:rFonts w:ascii="Times New Roman" w:hAnsi="Times New Roman" w:cs="Times New Roman"/>
          <w:sz w:val="28"/>
          <w:szCs w:val="28"/>
        </w:rPr>
        <w:t>Э</w:t>
      </w:r>
      <w:r w:rsidR="00C213ED" w:rsidRPr="002E4B53">
        <w:rPr>
          <w:rFonts w:ascii="Times New Roman" w:hAnsi="Times New Roman" w:cs="Times New Roman"/>
          <w:sz w:val="28"/>
          <w:szCs w:val="28"/>
        </w:rPr>
        <w:t>зетимиб</w:t>
      </w:r>
      <w:r w:rsidR="00AD21C4" w:rsidRPr="002E4B53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14:paraId="3B0C0012" w14:textId="24043DB2" w:rsidR="00AD21C4" w:rsidRPr="002E4B53" w:rsidRDefault="006F4E6D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3</w:t>
      </w:r>
      <w:r w:rsidR="00AD21C4" w:rsidRPr="002E4B5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D21C4" w:rsidRPr="002E4B53">
        <w:rPr>
          <w:rFonts w:ascii="Times New Roman" w:hAnsi="Times New Roman" w:cs="Times New Roman"/>
          <w:sz w:val="28"/>
          <w:szCs w:val="28"/>
        </w:rPr>
        <w:t>Фенофибрат</w:t>
      </w:r>
      <w:proofErr w:type="spellEnd"/>
    </w:p>
    <w:p w14:paraId="566B97B1" w14:textId="3FE54EBF" w:rsidR="00AD21C4" w:rsidRPr="002E4B53" w:rsidRDefault="006F4E6D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4</w:t>
      </w:r>
      <w:r w:rsidR="00AD21C4" w:rsidRPr="002E4B5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B7272" w:rsidRPr="002E4B53">
        <w:rPr>
          <w:rFonts w:ascii="Times New Roman" w:hAnsi="Times New Roman" w:cs="Times New Roman"/>
          <w:sz w:val="28"/>
          <w:szCs w:val="28"/>
        </w:rPr>
        <w:t>с</w:t>
      </w:r>
      <w:r w:rsidR="00AD21C4" w:rsidRPr="002E4B53">
        <w:rPr>
          <w:rFonts w:ascii="Times New Roman" w:hAnsi="Times New Roman" w:cs="Times New Roman"/>
          <w:sz w:val="28"/>
          <w:szCs w:val="28"/>
        </w:rPr>
        <w:t>еквестрант</w:t>
      </w:r>
      <w:r w:rsidR="00DB7272" w:rsidRPr="002E4B5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D21C4" w:rsidRPr="002E4B53">
        <w:rPr>
          <w:rFonts w:ascii="Times New Roman" w:hAnsi="Times New Roman" w:cs="Times New Roman"/>
          <w:sz w:val="28"/>
          <w:szCs w:val="28"/>
        </w:rPr>
        <w:t xml:space="preserve"> желчных кислот</w:t>
      </w:r>
    </w:p>
    <w:p w14:paraId="78A74361" w14:textId="46780FDE" w:rsidR="00AD21C4" w:rsidRPr="002E4B53" w:rsidRDefault="006F4E6D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5</w:t>
      </w:r>
      <w:r w:rsidR="00AD21C4" w:rsidRPr="002E4B53">
        <w:rPr>
          <w:rFonts w:ascii="Times New Roman" w:hAnsi="Times New Roman" w:cs="Times New Roman"/>
          <w:sz w:val="28"/>
          <w:szCs w:val="28"/>
        </w:rPr>
        <w:t>)</w:t>
      </w:r>
      <w:r w:rsidR="00DB7272" w:rsidRPr="002E4B53">
        <w:rPr>
          <w:rFonts w:ascii="Times New Roman" w:hAnsi="Times New Roman" w:cs="Times New Roman"/>
          <w:sz w:val="28"/>
          <w:szCs w:val="28"/>
        </w:rPr>
        <w:t xml:space="preserve"> проведение </w:t>
      </w:r>
      <w:proofErr w:type="spellStart"/>
      <w:r w:rsidR="00DB7272" w:rsidRPr="002E4B53">
        <w:rPr>
          <w:rFonts w:ascii="Times New Roman" w:hAnsi="Times New Roman" w:cs="Times New Roman"/>
          <w:sz w:val="28"/>
          <w:szCs w:val="28"/>
        </w:rPr>
        <w:t>плазмафереза</w:t>
      </w:r>
      <w:proofErr w:type="spellEnd"/>
    </w:p>
    <w:p w14:paraId="43D0D786" w14:textId="79DF4EC5" w:rsidR="00AD21C4" w:rsidRPr="002E4B53" w:rsidRDefault="00AD21C4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r w:rsidR="006F4E6D" w:rsidRPr="002E4B53">
        <w:rPr>
          <w:rFonts w:ascii="Times New Roman" w:hAnsi="Times New Roman" w:cs="Times New Roman"/>
          <w:sz w:val="28"/>
          <w:szCs w:val="28"/>
        </w:rPr>
        <w:t>2</w:t>
      </w:r>
    </w:p>
    <w:p w14:paraId="3DE9101D" w14:textId="77777777" w:rsidR="00C213ED" w:rsidRPr="002E4B53" w:rsidRDefault="00C213ED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1BF99C" w14:textId="29D904F2" w:rsidR="00DB7272" w:rsidRPr="002E4B53" w:rsidRDefault="00DB7272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95. НИТРАТ</w:t>
      </w:r>
      <w:r w:rsidR="006F4E6D" w:rsidRPr="002E4B53">
        <w:rPr>
          <w:rFonts w:ascii="Times New Roman" w:hAnsi="Times New Roman" w:cs="Times New Roman"/>
          <w:sz w:val="28"/>
          <w:szCs w:val="28"/>
        </w:rPr>
        <w:t>Ы</w:t>
      </w:r>
      <w:r w:rsidRPr="002E4B53">
        <w:rPr>
          <w:rFonts w:ascii="Times New Roman" w:hAnsi="Times New Roman" w:cs="Times New Roman"/>
          <w:sz w:val="28"/>
          <w:szCs w:val="28"/>
        </w:rPr>
        <w:t xml:space="preserve"> ПРИ НЕОСЛОЖНЕННОМ ИНФАРКТЕ МИОКАРДА</w:t>
      </w:r>
    </w:p>
    <w:p w14:paraId="19439DAE" w14:textId="51185F4A" w:rsidR="00DB7272" w:rsidRPr="002E4B53" w:rsidRDefault="006F4E6D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1</w:t>
      </w:r>
      <w:r w:rsidR="00DB7272" w:rsidRPr="002E4B53">
        <w:rPr>
          <w:rFonts w:ascii="Times New Roman" w:hAnsi="Times New Roman" w:cs="Times New Roman"/>
          <w:sz w:val="28"/>
          <w:szCs w:val="28"/>
        </w:rPr>
        <w:t>) увеличивают продолжительность жизни</w:t>
      </w:r>
    </w:p>
    <w:p w14:paraId="5204E50A" w14:textId="0F35AA0D" w:rsidR="00A52677" w:rsidRPr="002E4B53" w:rsidRDefault="006F4E6D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2</w:t>
      </w:r>
      <w:r w:rsidR="00DB7272" w:rsidRPr="002E4B53">
        <w:rPr>
          <w:rFonts w:ascii="Times New Roman" w:hAnsi="Times New Roman" w:cs="Times New Roman"/>
          <w:sz w:val="28"/>
          <w:szCs w:val="28"/>
        </w:rPr>
        <w:t>) уменьшают смертность</w:t>
      </w:r>
    </w:p>
    <w:p w14:paraId="20D39FC1" w14:textId="011F84AB" w:rsidR="00DB7272" w:rsidRPr="002E4B53" w:rsidRDefault="006F4E6D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3</w:t>
      </w:r>
      <w:r w:rsidR="00DB7272" w:rsidRPr="002E4B53">
        <w:rPr>
          <w:rFonts w:ascii="Times New Roman" w:hAnsi="Times New Roman" w:cs="Times New Roman"/>
          <w:sz w:val="28"/>
          <w:szCs w:val="28"/>
        </w:rPr>
        <w:t>) не оказывают пользы по сравнению с плацебо</w:t>
      </w:r>
    </w:p>
    <w:p w14:paraId="71A470E6" w14:textId="4CA57275" w:rsidR="00DB7272" w:rsidRPr="002E4B53" w:rsidRDefault="006F4E6D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4</w:t>
      </w:r>
      <w:r w:rsidR="00DB7272" w:rsidRPr="002E4B53">
        <w:rPr>
          <w:rFonts w:ascii="Times New Roman" w:hAnsi="Times New Roman" w:cs="Times New Roman"/>
          <w:sz w:val="28"/>
          <w:szCs w:val="28"/>
        </w:rPr>
        <w:t>) замедляют прогрессирование хронической сердечной недостаточности</w:t>
      </w:r>
    </w:p>
    <w:p w14:paraId="4C8C13D3" w14:textId="5BC10B15" w:rsidR="00DB7272" w:rsidRPr="002E4B53" w:rsidRDefault="006F4E6D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5</w:t>
      </w:r>
      <w:r w:rsidR="00DB7272" w:rsidRPr="002E4B53">
        <w:rPr>
          <w:rFonts w:ascii="Times New Roman" w:hAnsi="Times New Roman" w:cs="Times New Roman"/>
          <w:sz w:val="28"/>
          <w:szCs w:val="28"/>
        </w:rPr>
        <w:t xml:space="preserve">) предотвращают </w:t>
      </w:r>
      <w:proofErr w:type="spellStart"/>
      <w:r w:rsidR="00DB7272" w:rsidRPr="002E4B53">
        <w:rPr>
          <w:rFonts w:ascii="Times New Roman" w:hAnsi="Times New Roman" w:cs="Times New Roman"/>
          <w:sz w:val="28"/>
          <w:szCs w:val="28"/>
        </w:rPr>
        <w:t>ремоделирование</w:t>
      </w:r>
      <w:proofErr w:type="spellEnd"/>
      <w:r w:rsidR="00DB7272" w:rsidRPr="002E4B53">
        <w:rPr>
          <w:rFonts w:ascii="Times New Roman" w:hAnsi="Times New Roman" w:cs="Times New Roman"/>
          <w:sz w:val="28"/>
          <w:szCs w:val="28"/>
        </w:rPr>
        <w:t xml:space="preserve"> левого желудочка</w:t>
      </w:r>
    </w:p>
    <w:p w14:paraId="34E171A0" w14:textId="16731383" w:rsidR="00DB7272" w:rsidRPr="002E4B53" w:rsidRDefault="00DB7272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r w:rsidR="006F4E6D" w:rsidRPr="002E4B53">
        <w:rPr>
          <w:rFonts w:ascii="Times New Roman" w:hAnsi="Times New Roman" w:cs="Times New Roman"/>
          <w:sz w:val="28"/>
          <w:szCs w:val="28"/>
        </w:rPr>
        <w:t>3</w:t>
      </w:r>
    </w:p>
    <w:p w14:paraId="47D0D726" w14:textId="77777777" w:rsidR="00DB7272" w:rsidRPr="002E4B53" w:rsidRDefault="00DB7272" w:rsidP="003D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DAA658" w14:textId="1079EF09" w:rsidR="00DB7272" w:rsidRPr="002E4B53" w:rsidRDefault="00DB7272" w:rsidP="00DB7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96. У БОЛЬНОГО С ИНФАРКТОМ МИОКАРДА</w:t>
      </w:r>
      <w:r w:rsidR="006D136F" w:rsidRPr="002E4B53">
        <w:rPr>
          <w:rFonts w:ascii="Times New Roman" w:hAnsi="Times New Roman" w:cs="Times New Roman"/>
          <w:sz w:val="28"/>
          <w:szCs w:val="28"/>
        </w:rPr>
        <w:t>,</w:t>
      </w:r>
      <w:r w:rsidRPr="002E4B53">
        <w:rPr>
          <w:rFonts w:ascii="Times New Roman" w:hAnsi="Times New Roman" w:cs="Times New Roman"/>
          <w:sz w:val="28"/>
          <w:szCs w:val="28"/>
        </w:rPr>
        <w:t xml:space="preserve"> МЕРЦАТЕЛЬНОЙ АРИТМИ</w:t>
      </w:r>
      <w:r w:rsidR="006D136F" w:rsidRPr="002E4B53">
        <w:rPr>
          <w:rFonts w:ascii="Times New Roman" w:hAnsi="Times New Roman" w:cs="Times New Roman"/>
          <w:sz w:val="28"/>
          <w:szCs w:val="28"/>
        </w:rPr>
        <w:t>ЕЙ,</w:t>
      </w:r>
      <w:r w:rsidRPr="002E4B53">
        <w:rPr>
          <w:rFonts w:ascii="Times New Roman" w:hAnsi="Times New Roman" w:cs="Times New Roman"/>
          <w:sz w:val="28"/>
          <w:szCs w:val="28"/>
        </w:rPr>
        <w:t xml:space="preserve"> ОСТРОЙ СЕРДЕЧНОЙ НЕДОСТАТОЧНОСТЬЮ </w:t>
      </w:r>
      <w:r w:rsidR="006D136F" w:rsidRPr="002E4B53">
        <w:rPr>
          <w:rFonts w:ascii="Times New Roman" w:hAnsi="Times New Roman" w:cs="Times New Roman"/>
          <w:sz w:val="28"/>
          <w:szCs w:val="28"/>
        </w:rPr>
        <w:t xml:space="preserve">И ГИПОТОНИЕЙ </w:t>
      </w:r>
      <w:r w:rsidRPr="002E4B53">
        <w:rPr>
          <w:rFonts w:ascii="Times New Roman" w:hAnsi="Times New Roman" w:cs="Times New Roman"/>
          <w:sz w:val="28"/>
          <w:szCs w:val="28"/>
        </w:rPr>
        <w:t>ДЛЯ УРЕЖЕНИЯ ЧСС СЛЕДУЕТ ПРИМЕНИТЬ</w:t>
      </w:r>
    </w:p>
    <w:p w14:paraId="2C2C5A22" w14:textId="5ACAEE4A" w:rsidR="00DB7272" w:rsidRPr="002E4B53" w:rsidRDefault="006D136F" w:rsidP="00DB7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1</w:t>
      </w:r>
      <w:r w:rsidR="00DB7272" w:rsidRPr="002E4B5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A2E8C">
        <w:rPr>
          <w:rFonts w:ascii="Times New Roman" w:hAnsi="Times New Roman" w:cs="Times New Roman"/>
          <w:sz w:val="28"/>
          <w:szCs w:val="28"/>
        </w:rPr>
        <w:t>В</w:t>
      </w:r>
      <w:r w:rsidR="00DB7272" w:rsidRPr="002E4B53">
        <w:rPr>
          <w:rFonts w:ascii="Times New Roman" w:hAnsi="Times New Roman" w:cs="Times New Roman"/>
          <w:sz w:val="28"/>
          <w:szCs w:val="28"/>
        </w:rPr>
        <w:t>ерапамил</w:t>
      </w:r>
      <w:proofErr w:type="spellEnd"/>
    </w:p>
    <w:p w14:paraId="3C8A8DDD" w14:textId="320EE4A2" w:rsidR="00DB7272" w:rsidRPr="002E4B53" w:rsidRDefault="006D136F" w:rsidP="00DB7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2</w:t>
      </w:r>
      <w:r w:rsidR="00DB7272" w:rsidRPr="002E4B5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A2E8C">
        <w:rPr>
          <w:rFonts w:ascii="Times New Roman" w:hAnsi="Times New Roman" w:cs="Times New Roman"/>
          <w:sz w:val="28"/>
          <w:szCs w:val="28"/>
        </w:rPr>
        <w:t>М</w:t>
      </w:r>
      <w:r w:rsidR="00DB7272" w:rsidRPr="002E4B53">
        <w:rPr>
          <w:rFonts w:ascii="Times New Roman" w:hAnsi="Times New Roman" w:cs="Times New Roman"/>
          <w:sz w:val="28"/>
          <w:szCs w:val="28"/>
        </w:rPr>
        <w:t>етпролол</w:t>
      </w:r>
      <w:proofErr w:type="spellEnd"/>
    </w:p>
    <w:p w14:paraId="2A712403" w14:textId="600D5721" w:rsidR="00DB7272" w:rsidRPr="002E4B53" w:rsidRDefault="006D136F" w:rsidP="00DB7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3</w:t>
      </w:r>
      <w:r w:rsidR="00DB7272" w:rsidRPr="002E4B5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A2E8C">
        <w:rPr>
          <w:rFonts w:ascii="Times New Roman" w:hAnsi="Times New Roman" w:cs="Times New Roman"/>
          <w:sz w:val="28"/>
          <w:szCs w:val="28"/>
        </w:rPr>
        <w:t>А</w:t>
      </w:r>
      <w:r w:rsidR="00DB7272" w:rsidRPr="002E4B53">
        <w:rPr>
          <w:rFonts w:ascii="Times New Roman" w:hAnsi="Times New Roman" w:cs="Times New Roman"/>
          <w:sz w:val="28"/>
          <w:szCs w:val="28"/>
        </w:rPr>
        <w:t>миодарон</w:t>
      </w:r>
      <w:proofErr w:type="spellEnd"/>
    </w:p>
    <w:p w14:paraId="517F60EE" w14:textId="449E8EDD" w:rsidR="00DB7272" w:rsidRPr="002E4B53" w:rsidRDefault="006D136F" w:rsidP="00DB7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4</w:t>
      </w:r>
      <w:r w:rsidR="00DB7272" w:rsidRPr="002E4B5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A2E8C">
        <w:rPr>
          <w:rFonts w:ascii="Times New Roman" w:hAnsi="Times New Roman" w:cs="Times New Roman"/>
          <w:sz w:val="28"/>
          <w:szCs w:val="28"/>
        </w:rPr>
        <w:t>П</w:t>
      </w:r>
      <w:r w:rsidR="00DB7272" w:rsidRPr="002E4B53">
        <w:rPr>
          <w:rFonts w:ascii="Times New Roman" w:hAnsi="Times New Roman" w:cs="Times New Roman"/>
          <w:sz w:val="28"/>
          <w:szCs w:val="28"/>
        </w:rPr>
        <w:t>ропафенон</w:t>
      </w:r>
      <w:proofErr w:type="spellEnd"/>
    </w:p>
    <w:p w14:paraId="1EB65C23" w14:textId="2DB1C144" w:rsidR="00DB7272" w:rsidRPr="002E4B53" w:rsidRDefault="006D136F" w:rsidP="00DB7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5</w:t>
      </w:r>
      <w:r w:rsidR="00DB7272" w:rsidRPr="002E4B5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A2E8C">
        <w:rPr>
          <w:rFonts w:ascii="Times New Roman" w:hAnsi="Times New Roman" w:cs="Times New Roman"/>
          <w:sz w:val="28"/>
          <w:szCs w:val="28"/>
        </w:rPr>
        <w:t>Д</w:t>
      </w:r>
      <w:r w:rsidR="00DB7272" w:rsidRPr="002E4B53">
        <w:rPr>
          <w:rFonts w:ascii="Times New Roman" w:hAnsi="Times New Roman" w:cs="Times New Roman"/>
          <w:sz w:val="28"/>
          <w:szCs w:val="28"/>
        </w:rPr>
        <w:t>игоксин</w:t>
      </w:r>
      <w:proofErr w:type="spellEnd"/>
    </w:p>
    <w:p w14:paraId="54F95DBD" w14:textId="2FF4C26D" w:rsidR="00DB7272" w:rsidRPr="002E4B53" w:rsidRDefault="00DB7272" w:rsidP="00DB7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r w:rsidR="006D136F" w:rsidRPr="002E4B53">
        <w:rPr>
          <w:rFonts w:ascii="Times New Roman" w:hAnsi="Times New Roman" w:cs="Times New Roman"/>
          <w:sz w:val="28"/>
          <w:szCs w:val="28"/>
        </w:rPr>
        <w:t>5</w:t>
      </w:r>
    </w:p>
    <w:p w14:paraId="7D8E103F" w14:textId="77777777" w:rsidR="00DB7272" w:rsidRPr="002E4B53" w:rsidRDefault="00DB7272" w:rsidP="00DB7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123301" w14:textId="0C2AB0FA" w:rsidR="00C70A59" w:rsidRPr="002E4B53" w:rsidRDefault="00DB7272" w:rsidP="00C70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 xml:space="preserve">97. У БОЛЬНОГО С ИНФАРКТОМ МИОКАРДА </w:t>
      </w:r>
      <w:r w:rsidR="006D136F" w:rsidRPr="002E4B53">
        <w:rPr>
          <w:rFonts w:ascii="Times New Roman" w:hAnsi="Times New Roman" w:cs="Times New Roman"/>
          <w:sz w:val="28"/>
          <w:szCs w:val="28"/>
        </w:rPr>
        <w:t>И</w:t>
      </w:r>
      <w:r w:rsidRPr="002E4B53">
        <w:rPr>
          <w:rFonts w:ascii="Times New Roman" w:hAnsi="Times New Roman" w:cs="Times New Roman"/>
          <w:sz w:val="28"/>
          <w:szCs w:val="28"/>
        </w:rPr>
        <w:t xml:space="preserve"> МЕРЦАТЕЛЬНОЙ АРИТМИ</w:t>
      </w:r>
      <w:r w:rsidR="006D136F" w:rsidRPr="002E4B53">
        <w:rPr>
          <w:rFonts w:ascii="Times New Roman" w:hAnsi="Times New Roman" w:cs="Times New Roman"/>
          <w:sz w:val="28"/>
          <w:szCs w:val="28"/>
        </w:rPr>
        <w:t>ЕЙ</w:t>
      </w:r>
      <w:r w:rsidRPr="002E4B53">
        <w:rPr>
          <w:rFonts w:ascii="Times New Roman" w:hAnsi="Times New Roman" w:cs="Times New Roman"/>
          <w:sz w:val="28"/>
          <w:szCs w:val="28"/>
        </w:rPr>
        <w:t xml:space="preserve"> </w:t>
      </w:r>
      <w:r w:rsidR="00C70A59" w:rsidRPr="002E4B53">
        <w:rPr>
          <w:rFonts w:ascii="Times New Roman" w:hAnsi="Times New Roman" w:cs="Times New Roman"/>
          <w:sz w:val="28"/>
          <w:szCs w:val="28"/>
        </w:rPr>
        <w:t>БЕЗ ПРИЗНАКОВ ОСТРОЙ СЕРДЕЧНОЙ НЕДОСТАТОЧНОСТИ И ГИПОТОНИИ ДЛЯ УРЕЖЕНИЯ ЧСС СЛЕДУЕТ ПРИМЕНИТЬ</w:t>
      </w:r>
    </w:p>
    <w:p w14:paraId="2B3B796B" w14:textId="76AE2C53" w:rsidR="00DB7272" w:rsidRPr="002E4B53" w:rsidRDefault="006D136F" w:rsidP="00DB7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1</w:t>
      </w:r>
      <w:r w:rsidR="00C70A59" w:rsidRPr="002E4B5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A2E8C">
        <w:rPr>
          <w:rFonts w:ascii="Times New Roman" w:hAnsi="Times New Roman" w:cs="Times New Roman"/>
          <w:sz w:val="28"/>
          <w:szCs w:val="28"/>
        </w:rPr>
        <w:t>Д</w:t>
      </w:r>
      <w:r w:rsidR="00C70A59" w:rsidRPr="002E4B53">
        <w:rPr>
          <w:rFonts w:ascii="Times New Roman" w:hAnsi="Times New Roman" w:cs="Times New Roman"/>
          <w:sz w:val="28"/>
          <w:szCs w:val="28"/>
        </w:rPr>
        <w:t>игоксин</w:t>
      </w:r>
      <w:proofErr w:type="spellEnd"/>
    </w:p>
    <w:p w14:paraId="23ADBF5C" w14:textId="5099CECF" w:rsidR="00C70A59" w:rsidRPr="002E4B53" w:rsidRDefault="006D136F" w:rsidP="00DB7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2</w:t>
      </w:r>
      <w:r w:rsidR="00C70A59" w:rsidRPr="002E4B5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A2E8C">
        <w:rPr>
          <w:rFonts w:ascii="Times New Roman" w:hAnsi="Times New Roman" w:cs="Times New Roman"/>
          <w:sz w:val="28"/>
          <w:szCs w:val="28"/>
        </w:rPr>
        <w:t>В</w:t>
      </w:r>
      <w:r w:rsidR="00C70A59" w:rsidRPr="002E4B53">
        <w:rPr>
          <w:rFonts w:ascii="Times New Roman" w:hAnsi="Times New Roman" w:cs="Times New Roman"/>
          <w:sz w:val="28"/>
          <w:szCs w:val="28"/>
        </w:rPr>
        <w:t>ерапамил</w:t>
      </w:r>
      <w:proofErr w:type="spellEnd"/>
    </w:p>
    <w:p w14:paraId="5B92FCD2" w14:textId="05782C3B" w:rsidR="00C70A59" w:rsidRPr="002E4B53" w:rsidRDefault="006D136F" w:rsidP="00DB7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3</w:t>
      </w:r>
      <w:r w:rsidR="00C70A59" w:rsidRPr="002E4B5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A2E8C">
        <w:rPr>
          <w:rFonts w:ascii="Times New Roman" w:hAnsi="Times New Roman" w:cs="Times New Roman"/>
          <w:sz w:val="28"/>
          <w:szCs w:val="28"/>
        </w:rPr>
        <w:t>А</w:t>
      </w:r>
      <w:r w:rsidR="00C70A59" w:rsidRPr="002E4B53">
        <w:rPr>
          <w:rFonts w:ascii="Times New Roman" w:hAnsi="Times New Roman" w:cs="Times New Roman"/>
          <w:sz w:val="28"/>
          <w:szCs w:val="28"/>
        </w:rPr>
        <w:t>модарон</w:t>
      </w:r>
      <w:proofErr w:type="spellEnd"/>
    </w:p>
    <w:p w14:paraId="30F9DA4F" w14:textId="7BFC4E52" w:rsidR="00C70A59" w:rsidRPr="002E4B53" w:rsidRDefault="006D136F" w:rsidP="00DB7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4</w:t>
      </w:r>
      <w:r w:rsidR="00C70A59" w:rsidRPr="002E4B5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A2E8C">
        <w:rPr>
          <w:rFonts w:ascii="Times New Roman" w:hAnsi="Times New Roman" w:cs="Times New Roman"/>
          <w:sz w:val="28"/>
          <w:szCs w:val="28"/>
        </w:rPr>
        <w:t>П</w:t>
      </w:r>
      <w:r w:rsidR="00C70A59" w:rsidRPr="002E4B53">
        <w:rPr>
          <w:rFonts w:ascii="Times New Roman" w:hAnsi="Times New Roman" w:cs="Times New Roman"/>
          <w:sz w:val="28"/>
          <w:szCs w:val="28"/>
        </w:rPr>
        <w:t>ропафенон</w:t>
      </w:r>
      <w:proofErr w:type="spellEnd"/>
    </w:p>
    <w:p w14:paraId="7C38D041" w14:textId="06BF0FD1" w:rsidR="00C70A59" w:rsidRPr="002E4B53" w:rsidRDefault="006D136F" w:rsidP="00DB7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5</w:t>
      </w:r>
      <w:r w:rsidR="00C70A59" w:rsidRPr="002E4B5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A2E8C">
        <w:rPr>
          <w:rFonts w:ascii="Times New Roman" w:hAnsi="Times New Roman" w:cs="Times New Roman"/>
          <w:sz w:val="28"/>
          <w:szCs w:val="28"/>
        </w:rPr>
        <w:t>М</w:t>
      </w:r>
      <w:r w:rsidR="00C70A59" w:rsidRPr="002E4B53">
        <w:rPr>
          <w:rFonts w:ascii="Times New Roman" w:hAnsi="Times New Roman" w:cs="Times New Roman"/>
          <w:sz w:val="28"/>
          <w:szCs w:val="28"/>
        </w:rPr>
        <w:t>етопролол</w:t>
      </w:r>
      <w:proofErr w:type="spellEnd"/>
    </w:p>
    <w:p w14:paraId="2A9A395D" w14:textId="3DBA9206" w:rsidR="00C70A59" w:rsidRPr="002E4B53" w:rsidRDefault="00C70A59" w:rsidP="00DB7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r w:rsidR="006D136F" w:rsidRPr="002E4B53">
        <w:rPr>
          <w:rFonts w:ascii="Times New Roman" w:hAnsi="Times New Roman" w:cs="Times New Roman"/>
          <w:sz w:val="28"/>
          <w:szCs w:val="28"/>
        </w:rPr>
        <w:t>5</w:t>
      </w:r>
    </w:p>
    <w:p w14:paraId="7997600D" w14:textId="77777777" w:rsidR="00C70A59" w:rsidRPr="002E4B53" w:rsidRDefault="00C70A59" w:rsidP="00DB7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4CC690" w14:textId="3980B74A" w:rsidR="00C70A59" w:rsidRPr="002E4B53" w:rsidRDefault="00C70A59" w:rsidP="002E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98. ПРИ ПОДОЗРЕНИИ НА РАЗРЫВ МИОКАРДА ПОКАЗАНО НЕЗАМЕДЛИТЕЛЬНОЕ ПРОВЕДЕНИЕ</w:t>
      </w:r>
    </w:p>
    <w:p w14:paraId="7F6A5541" w14:textId="33107323" w:rsidR="00C70A59" w:rsidRPr="002E4B53" w:rsidRDefault="006D136F" w:rsidP="002E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70A59" w:rsidRPr="002E4B53">
        <w:rPr>
          <w:rFonts w:ascii="Times New Roman" w:hAnsi="Times New Roman" w:cs="Times New Roman"/>
          <w:sz w:val="28"/>
          <w:szCs w:val="28"/>
        </w:rPr>
        <w:t>) ЭКГ в динамике</w:t>
      </w:r>
    </w:p>
    <w:p w14:paraId="2D55A1BD" w14:textId="25CEED88" w:rsidR="00C70A59" w:rsidRPr="002E4B53" w:rsidRDefault="006D136F" w:rsidP="002E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2</w:t>
      </w:r>
      <w:r w:rsidR="00C70A59" w:rsidRPr="002E4B53">
        <w:rPr>
          <w:rFonts w:ascii="Times New Roman" w:hAnsi="Times New Roman" w:cs="Times New Roman"/>
          <w:sz w:val="28"/>
          <w:szCs w:val="28"/>
        </w:rPr>
        <w:t>) рентгенографии органов грудной клетки</w:t>
      </w:r>
    </w:p>
    <w:p w14:paraId="492AA4B4" w14:textId="2BE02C1F" w:rsidR="00C70A59" w:rsidRPr="002E4B53" w:rsidRDefault="006D136F" w:rsidP="002E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3</w:t>
      </w:r>
      <w:r w:rsidR="00C70A59" w:rsidRPr="002E4B5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70A59" w:rsidRPr="002E4B53">
        <w:rPr>
          <w:rFonts w:ascii="Times New Roman" w:hAnsi="Times New Roman" w:cs="Times New Roman"/>
          <w:sz w:val="28"/>
          <w:szCs w:val="28"/>
        </w:rPr>
        <w:t>мультиспиральной</w:t>
      </w:r>
      <w:proofErr w:type="spellEnd"/>
      <w:r w:rsidR="00C70A59" w:rsidRPr="002E4B53">
        <w:rPr>
          <w:rFonts w:ascii="Times New Roman" w:hAnsi="Times New Roman" w:cs="Times New Roman"/>
          <w:sz w:val="28"/>
          <w:szCs w:val="28"/>
        </w:rPr>
        <w:t xml:space="preserve"> КТ </w:t>
      </w:r>
    </w:p>
    <w:p w14:paraId="03FD6D74" w14:textId="4E82A01C" w:rsidR="00C70A59" w:rsidRPr="002E4B53" w:rsidRDefault="006D136F" w:rsidP="002E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4</w:t>
      </w:r>
      <w:r w:rsidR="00C70A59" w:rsidRPr="002E4B5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70A59" w:rsidRPr="002E4B53">
        <w:rPr>
          <w:rFonts w:ascii="Times New Roman" w:hAnsi="Times New Roman" w:cs="Times New Roman"/>
          <w:sz w:val="28"/>
          <w:szCs w:val="28"/>
        </w:rPr>
        <w:t>эхокардиографического</w:t>
      </w:r>
      <w:proofErr w:type="spellEnd"/>
      <w:r w:rsidR="00C70A59" w:rsidRPr="002E4B53">
        <w:rPr>
          <w:rFonts w:ascii="Times New Roman" w:hAnsi="Times New Roman" w:cs="Times New Roman"/>
          <w:sz w:val="28"/>
          <w:szCs w:val="28"/>
        </w:rPr>
        <w:t xml:space="preserve"> исследования </w:t>
      </w:r>
    </w:p>
    <w:p w14:paraId="2C5CA95F" w14:textId="700BFA59" w:rsidR="00C70A59" w:rsidRPr="002E4B53" w:rsidRDefault="006D136F" w:rsidP="002E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5</w:t>
      </w:r>
      <w:r w:rsidR="00C70A59" w:rsidRPr="002E4B53">
        <w:rPr>
          <w:rFonts w:ascii="Times New Roman" w:hAnsi="Times New Roman" w:cs="Times New Roman"/>
          <w:sz w:val="28"/>
          <w:szCs w:val="28"/>
        </w:rPr>
        <w:t>) МРТ сердца</w:t>
      </w:r>
    </w:p>
    <w:p w14:paraId="79DA7E1F" w14:textId="33EB7C08" w:rsidR="00C70A59" w:rsidRPr="002E4B53" w:rsidRDefault="00C70A59" w:rsidP="002E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r w:rsidR="006D136F" w:rsidRPr="002E4B53">
        <w:rPr>
          <w:rFonts w:ascii="Times New Roman" w:hAnsi="Times New Roman" w:cs="Times New Roman"/>
          <w:sz w:val="28"/>
          <w:szCs w:val="28"/>
        </w:rPr>
        <w:t>4</w:t>
      </w:r>
    </w:p>
    <w:p w14:paraId="4E255895" w14:textId="77777777" w:rsidR="00C70A59" w:rsidRPr="002E4B53" w:rsidRDefault="00C70A59" w:rsidP="002E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C42692" w14:textId="6C020E7A" w:rsidR="00C70A59" w:rsidRPr="002E4B53" w:rsidRDefault="00C70A59" w:rsidP="002E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99. ЭЛЕКТРОМЕХАНИЧЕСКАЯ ДИССОЦИАЦИЯ ХАРАКТЕРНА ДЛЯ</w:t>
      </w:r>
    </w:p>
    <w:p w14:paraId="45086BBB" w14:textId="5D9152E4" w:rsidR="00C70A59" w:rsidRPr="002E4B53" w:rsidRDefault="006D136F" w:rsidP="002E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1</w:t>
      </w:r>
      <w:r w:rsidR="00C70A59" w:rsidRPr="002E4B53">
        <w:rPr>
          <w:rFonts w:ascii="Times New Roman" w:hAnsi="Times New Roman" w:cs="Times New Roman"/>
          <w:sz w:val="28"/>
          <w:szCs w:val="28"/>
        </w:rPr>
        <w:t>) ТЭЛА</w:t>
      </w:r>
    </w:p>
    <w:p w14:paraId="6F19C3B7" w14:textId="679283F8" w:rsidR="00C70A59" w:rsidRPr="002E4B53" w:rsidRDefault="006D136F" w:rsidP="002E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2</w:t>
      </w:r>
      <w:r w:rsidR="00C70A59" w:rsidRPr="002E4B53">
        <w:rPr>
          <w:rFonts w:ascii="Times New Roman" w:hAnsi="Times New Roman" w:cs="Times New Roman"/>
          <w:sz w:val="28"/>
          <w:szCs w:val="28"/>
        </w:rPr>
        <w:t>) разрыва сердца</w:t>
      </w:r>
    </w:p>
    <w:p w14:paraId="4A763B11" w14:textId="23E3A51C" w:rsidR="00C70A59" w:rsidRPr="002E4B53" w:rsidRDefault="006D136F" w:rsidP="002E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3</w:t>
      </w:r>
      <w:r w:rsidR="00C70A59" w:rsidRPr="002E4B53">
        <w:rPr>
          <w:rFonts w:ascii="Times New Roman" w:hAnsi="Times New Roman" w:cs="Times New Roman"/>
          <w:sz w:val="28"/>
          <w:szCs w:val="28"/>
        </w:rPr>
        <w:t>) расслаивающей аневризмы аорты</w:t>
      </w:r>
    </w:p>
    <w:p w14:paraId="34C4D11F" w14:textId="4D052244" w:rsidR="00C70A59" w:rsidRPr="002E4B53" w:rsidRDefault="006D136F" w:rsidP="002E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4</w:t>
      </w:r>
      <w:r w:rsidR="00C70A59" w:rsidRPr="002E4B53">
        <w:rPr>
          <w:rFonts w:ascii="Times New Roman" w:hAnsi="Times New Roman" w:cs="Times New Roman"/>
          <w:sz w:val="28"/>
          <w:szCs w:val="28"/>
        </w:rPr>
        <w:t>) полной АВ-блокады</w:t>
      </w:r>
    </w:p>
    <w:p w14:paraId="7D9752D9" w14:textId="02935257" w:rsidR="00C70A59" w:rsidRPr="002E4B53" w:rsidRDefault="006D136F" w:rsidP="002E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5</w:t>
      </w:r>
      <w:r w:rsidR="00C70A59" w:rsidRPr="002E4B53">
        <w:rPr>
          <w:rFonts w:ascii="Times New Roman" w:hAnsi="Times New Roman" w:cs="Times New Roman"/>
          <w:sz w:val="28"/>
          <w:szCs w:val="28"/>
        </w:rPr>
        <w:t>) синдрома слабости синусового узла</w:t>
      </w:r>
    </w:p>
    <w:p w14:paraId="31523EB4" w14:textId="3C1D48C5" w:rsidR="00C70A59" w:rsidRPr="002E4B53" w:rsidRDefault="00C70A59" w:rsidP="002E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r w:rsidR="006D136F" w:rsidRPr="002E4B53">
        <w:rPr>
          <w:rFonts w:ascii="Times New Roman" w:hAnsi="Times New Roman" w:cs="Times New Roman"/>
          <w:sz w:val="28"/>
          <w:szCs w:val="28"/>
        </w:rPr>
        <w:t>2</w:t>
      </w:r>
    </w:p>
    <w:p w14:paraId="3B3C3A36" w14:textId="77777777" w:rsidR="00C70A59" w:rsidRPr="002E4B53" w:rsidRDefault="00C70A59" w:rsidP="002E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91F3A6" w14:textId="4A7D85D5" w:rsidR="00C70A59" w:rsidRPr="002E4B53" w:rsidRDefault="00C70A59" w:rsidP="002E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 xml:space="preserve">100. </w:t>
      </w:r>
      <w:r w:rsidR="00B31217" w:rsidRPr="002E4B53">
        <w:rPr>
          <w:rFonts w:ascii="Times New Roman" w:hAnsi="Times New Roman" w:cs="Times New Roman"/>
          <w:sz w:val="28"/>
          <w:szCs w:val="28"/>
        </w:rPr>
        <w:t xml:space="preserve">ШКАЛА </w:t>
      </w:r>
      <w:r w:rsidR="00B31217" w:rsidRPr="002E4B53">
        <w:rPr>
          <w:rFonts w:ascii="Times New Roman" w:hAnsi="Times New Roman" w:cs="Times New Roman"/>
          <w:sz w:val="28"/>
          <w:szCs w:val="28"/>
          <w:lang w:val="en-US"/>
        </w:rPr>
        <w:t>SCORE</w:t>
      </w:r>
      <w:r w:rsidR="00B31217" w:rsidRPr="002E4B53">
        <w:rPr>
          <w:rFonts w:ascii="Times New Roman" w:hAnsi="Times New Roman" w:cs="Times New Roman"/>
          <w:sz w:val="28"/>
          <w:szCs w:val="28"/>
        </w:rPr>
        <w:t xml:space="preserve"> ПРИМЕНЯЕТСЯ ДЛЯ ОЦЕНКИ</w:t>
      </w:r>
    </w:p>
    <w:p w14:paraId="4A3CEC77" w14:textId="022CF5D5" w:rsidR="00DB7272" w:rsidRPr="002E4B53" w:rsidRDefault="006D136F" w:rsidP="002E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1</w:t>
      </w:r>
      <w:r w:rsidR="00B31217" w:rsidRPr="002E4B53">
        <w:rPr>
          <w:rFonts w:ascii="Times New Roman" w:hAnsi="Times New Roman" w:cs="Times New Roman"/>
          <w:sz w:val="28"/>
          <w:szCs w:val="28"/>
        </w:rPr>
        <w:t>) риска смерти от сердечно-сосудистых заболеваний в ближайшие 10 лет</w:t>
      </w:r>
    </w:p>
    <w:p w14:paraId="1E485DCF" w14:textId="481907DB" w:rsidR="00B31217" w:rsidRPr="002E4B53" w:rsidRDefault="006D136F" w:rsidP="002E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2</w:t>
      </w:r>
      <w:r w:rsidR="00B31217" w:rsidRPr="002E4B53">
        <w:rPr>
          <w:rFonts w:ascii="Times New Roman" w:hAnsi="Times New Roman" w:cs="Times New Roman"/>
          <w:sz w:val="28"/>
          <w:szCs w:val="28"/>
        </w:rPr>
        <w:t>) риска смерти от сердечно-сосудистых заболеваний в ближайший год</w:t>
      </w:r>
    </w:p>
    <w:p w14:paraId="59439A1A" w14:textId="13E07675" w:rsidR="00B31217" w:rsidRPr="002E4B53" w:rsidRDefault="006D136F" w:rsidP="002E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3</w:t>
      </w:r>
      <w:r w:rsidR="00B31217" w:rsidRPr="002E4B53">
        <w:rPr>
          <w:rFonts w:ascii="Times New Roman" w:hAnsi="Times New Roman" w:cs="Times New Roman"/>
          <w:sz w:val="28"/>
          <w:szCs w:val="28"/>
        </w:rPr>
        <w:t>) вероятности развития ИБС в ближайший год</w:t>
      </w:r>
    </w:p>
    <w:p w14:paraId="117BB15D" w14:textId="514A1854" w:rsidR="00B31217" w:rsidRPr="002E4B53" w:rsidRDefault="006D136F" w:rsidP="002E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4</w:t>
      </w:r>
      <w:r w:rsidR="00B31217" w:rsidRPr="002E4B53">
        <w:rPr>
          <w:rFonts w:ascii="Times New Roman" w:hAnsi="Times New Roman" w:cs="Times New Roman"/>
          <w:sz w:val="28"/>
          <w:szCs w:val="28"/>
        </w:rPr>
        <w:t>) вероятности развития ИБС в ближайшие 10 лет</w:t>
      </w:r>
    </w:p>
    <w:p w14:paraId="514FEF10" w14:textId="29447814" w:rsidR="00B31217" w:rsidRPr="002E4B53" w:rsidRDefault="006D136F" w:rsidP="002E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5</w:t>
      </w:r>
      <w:r w:rsidR="00B31217" w:rsidRPr="002E4B53">
        <w:rPr>
          <w:rFonts w:ascii="Times New Roman" w:hAnsi="Times New Roman" w:cs="Times New Roman"/>
          <w:sz w:val="28"/>
          <w:szCs w:val="28"/>
        </w:rPr>
        <w:t>) вероятности летального исхода при инфаркте миокарда в ближайший год</w:t>
      </w:r>
    </w:p>
    <w:p w14:paraId="02930E16" w14:textId="405564AD" w:rsidR="00B31217" w:rsidRPr="002E4B53" w:rsidRDefault="00B31217" w:rsidP="002E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r w:rsidR="006D136F" w:rsidRPr="002E4B53">
        <w:rPr>
          <w:rFonts w:ascii="Times New Roman" w:hAnsi="Times New Roman" w:cs="Times New Roman"/>
          <w:sz w:val="28"/>
          <w:szCs w:val="28"/>
        </w:rPr>
        <w:t>1</w:t>
      </w:r>
    </w:p>
    <w:p w14:paraId="7BCC0EBD" w14:textId="5E5E6677" w:rsidR="006F4E6D" w:rsidRPr="002E4B53" w:rsidRDefault="006F4E6D" w:rsidP="002E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EA3A85" w14:textId="7CE99D67" w:rsidR="006F4E6D" w:rsidRPr="002E4B53" w:rsidRDefault="000336EC" w:rsidP="002E4B53">
      <w:pPr>
        <w:spacing w:after="0" w:line="240" w:lineRule="auto"/>
        <w:ind w:left="284" w:right="8"/>
        <w:rPr>
          <w:rFonts w:ascii="Times New Roman" w:eastAsia="Times New Roman" w:hAnsi="Times New Roman" w:cs="Times New Roman"/>
          <w:sz w:val="28"/>
          <w:szCs w:val="28"/>
        </w:rPr>
      </w:pPr>
      <w:r w:rsidRPr="002E4B53">
        <w:rPr>
          <w:rFonts w:ascii="Times New Roman" w:eastAsia="Times New Roman" w:hAnsi="Times New Roman" w:cs="Times New Roman"/>
          <w:sz w:val="28"/>
          <w:szCs w:val="28"/>
        </w:rPr>
        <w:t xml:space="preserve">101. </w:t>
      </w:r>
      <w:r w:rsidR="006F4E6D" w:rsidRPr="002E4B53">
        <w:rPr>
          <w:rFonts w:ascii="Times New Roman" w:eastAsia="Times New Roman" w:hAnsi="Times New Roman" w:cs="Times New Roman"/>
          <w:sz w:val="28"/>
          <w:szCs w:val="28"/>
        </w:rPr>
        <w:t xml:space="preserve">ФАКТОР РИСКА РАЗВИТИЯ ИШЕМИЧЕСКОЙ БОЛЕЗНИ СЕРДЦА </w:t>
      </w:r>
    </w:p>
    <w:p w14:paraId="6CD3CFF6" w14:textId="5D874F3A" w:rsidR="006F4E6D" w:rsidRPr="002E4B53" w:rsidRDefault="000336EC" w:rsidP="002E4B53">
      <w:pPr>
        <w:spacing w:after="0" w:line="240" w:lineRule="auto"/>
        <w:ind w:left="494" w:right="25" w:hanging="10"/>
        <w:rPr>
          <w:rFonts w:ascii="Times New Roman" w:eastAsia="Calibri" w:hAnsi="Times New Roman" w:cs="Times New Roman"/>
          <w:sz w:val="28"/>
          <w:szCs w:val="28"/>
        </w:rPr>
      </w:pPr>
      <w:r w:rsidRPr="002E4B53">
        <w:rPr>
          <w:rFonts w:ascii="Times New Roman" w:eastAsia="Times New Roman" w:hAnsi="Times New Roman" w:cs="Times New Roman"/>
          <w:sz w:val="28"/>
          <w:szCs w:val="28"/>
        </w:rPr>
        <w:t>1</w:t>
      </w:r>
      <w:r w:rsidR="006F4E6D" w:rsidRPr="002E4B53">
        <w:rPr>
          <w:rFonts w:ascii="Times New Roman" w:eastAsia="Times New Roman" w:hAnsi="Times New Roman" w:cs="Times New Roman"/>
          <w:sz w:val="28"/>
          <w:szCs w:val="28"/>
        </w:rPr>
        <w:t>)  артериальная гипотония</w:t>
      </w:r>
      <w:r w:rsidR="006F4E6D" w:rsidRPr="002E4B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4DE13CB" w14:textId="6C8468FE" w:rsidR="006F4E6D" w:rsidRPr="002E4B53" w:rsidRDefault="000336EC" w:rsidP="002E4B53">
      <w:pPr>
        <w:spacing w:after="0" w:line="240" w:lineRule="auto"/>
        <w:ind w:left="494" w:right="25" w:hanging="10"/>
        <w:rPr>
          <w:rFonts w:ascii="Times New Roman" w:eastAsia="Times New Roman" w:hAnsi="Times New Roman" w:cs="Times New Roman"/>
          <w:sz w:val="28"/>
          <w:szCs w:val="28"/>
        </w:rPr>
      </w:pPr>
      <w:r w:rsidRPr="002E4B53">
        <w:rPr>
          <w:rFonts w:ascii="Times New Roman" w:eastAsia="Times New Roman" w:hAnsi="Times New Roman" w:cs="Times New Roman"/>
          <w:sz w:val="28"/>
          <w:szCs w:val="28"/>
        </w:rPr>
        <w:t>2</w:t>
      </w:r>
      <w:r w:rsidR="006F4E6D" w:rsidRPr="002E4B53">
        <w:rPr>
          <w:rFonts w:ascii="Times New Roman" w:eastAsia="Times New Roman" w:hAnsi="Times New Roman" w:cs="Times New Roman"/>
          <w:sz w:val="28"/>
          <w:szCs w:val="28"/>
        </w:rPr>
        <w:t>) нарушение ритма и проводимости сердца</w:t>
      </w:r>
      <w:r w:rsidR="006F4E6D" w:rsidRPr="002E4B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6AA1D4D" w14:textId="1AB3158F" w:rsidR="006F4E6D" w:rsidRPr="002E4B53" w:rsidRDefault="000336EC" w:rsidP="002E4B53">
      <w:pPr>
        <w:spacing w:after="0" w:line="240" w:lineRule="auto"/>
        <w:ind w:left="494" w:right="25" w:hanging="10"/>
        <w:rPr>
          <w:rFonts w:ascii="Times New Roman" w:eastAsia="Times New Roman" w:hAnsi="Times New Roman" w:cs="Times New Roman"/>
          <w:sz w:val="28"/>
          <w:szCs w:val="28"/>
        </w:rPr>
      </w:pPr>
      <w:r w:rsidRPr="002E4B53">
        <w:rPr>
          <w:rFonts w:ascii="Times New Roman" w:eastAsia="Times New Roman" w:hAnsi="Times New Roman" w:cs="Times New Roman"/>
          <w:sz w:val="28"/>
          <w:szCs w:val="28"/>
        </w:rPr>
        <w:t>3</w:t>
      </w:r>
      <w:r w:rsidR="006F4E6D" w:rsidRPr="002E4B53">
        <w:rPr>
          <w:rFonts w:ascii="Times New Roman" w:eastAsia="Times New Roman" w:hAnsi="Times New Roman" w:cs="Times New Roman"/>
          <w:sz w:val="28"/>
          <w:szCs w:val="28"/>
        </w:rPr>
        <w:t>) врожденный порок сердца</w:t>
      </w:r>
      <w:r w:rsidR="006F4E6D" w:rsidRPr="002E4B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732E28B" w14:textId="62909E38" w:rsidR="006F4E6D" w:rsidRPr="002E4B53" w:rsidRDefault="000336EC" w:rsidP="002E4B53">
      <w:pPr>
        <w:spacing w:after="0" w:line="240" w:lineRule="auto"/>
        <w:ind w:left="494" w:right="25" w:hanging="10"/>
        <w:rPr>
          <w:rFonts w:ascii="Times New Roman" w:eastAsia="Times New Roman" w:hAnsi="Times New Roman" w:cs="Times New Roman"/>
          <w:sz w:val="28"/>
          <w:szCs w:val="28"/>
        </w:rPr>
      </w:pPr>
      <w:r w:rsidRPr="002E4B53">
        <w:rPr>
          <w:rFonts w:ascii="Times New Roman" w:eastAsia="Times New Roman" w:hAnsi="Times New Roman" w:cs="Times New Roman"/>
          <w:sz w:val="28"/>
          <w:szCs w:val="28"/>
        </w:rPr>
        <w:t>4</w:t>
      </w:r>
      <w:r w:rsidR="006F4E6D" w:rsidRPr="002E4B5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6F4E6D" w:rsidRPr="002E4B53">
        <w:rPr>
          <w:rFonts w:ascii="Times New Roman" w:eastAsia="Times New Roman" w:hAnsi="Times New Roman" w:cs="Times New Roman"/>
          <w:sz w:val="28"/>
          <w:szCs w:val="28"/>
        </w:rPr>
        <w:t>дисдипидемия</w:t>
      </w:r>
      <w:proofErr w:type="spellEnd"/>
    </w:p>
    <w:p w14:paraId="2629EAF4" w14:textId="283C16AE" w:rsidR="006F4E6D" w:rsidRPr="002E4B53" w:rsidRDefault="000336EC" w:rsidP="002E4B53">
      <w:pPr>
        <w:spacing w:after="0" w:line="240" w:lineRule="auto"/>
        <w:ind w:left="494" w:right="25" w:hanging="10"/>
        <w:rPr>
          <w:rFonts w:ascii="Times New Roman" w:eastAsia="Calibri" w:hAnsi="Times New Roman" w:cs="Times New Roman"/>
          <w:sz w:val="28"/>
          <w:szCs w:val="28"/>
        </w:rPr>
      </w:pPr>
      <w:r w:rsidRPr="002E4B53">
        <w:rPr>
          <w:rFonts w:ascii="Times New Roman" w:eastAsia="Calibri" w:hAnsi="Times New Roman" w:cs="Times New Roman"/>
          <w:sz w:val="28"/>
          <w:szCs w:val="28"/>
        </w:rPr>
        <w:t>5</w:t>
      </w:r>
      <w:r w:rsidR="006F4E6D" w:rsidRPr="002E4B53">
        <w:rPr>
          <w:rFonts w:ascii="Times New Roman" w:eastAsia="Calibri" w:hAnsi="Times New Roman" w:cs="Times New Roman"/>
          <w:sz w:val="28"/>
          <w:szCs w:val="28"/>
        </w:rPr>
        <w:t>) аортальный стеноз</w:t>
      </w:r>
    </w:p>
    <w:p w14:paraId="3127612B" w14:textId="68B67AC8" w:rsidR="006F4E6D" w:rsidRPr="002E4B53" w:rsidRDefault="006F4E6D" w:rsidP="002E4B53">
      <w:pPr>
        <w:spacing w:after="0" w:line="240" w:lineRule="auto"/>
        <w:ind w:left="494" w:right="25" w:hanging="10"/>
        <w:rPr>
          <w:rFonts w:ascii="Times New Roman" w:eastAsia="Calibri" w:hAnsi="Times New Roman" w:cs="Times New Roman"/>
          <w:sz w:val="28"/>
          <w:szCs w:val="28"/>
        </w:rPr>
      </w:pPr>
      <w:r w:rsidRPr="002E4B53">
        <w:rPr>
          <w:rFonts w:ascii="Times New Roman" w:eastAsia="Calibri" w:hAnsi="Times New Roman" w:cs="Times New Roman"/>
          <w:sz w:val="28"/>
          <w:szCs w:val="28"/>
        </w:rPr>
        <w:t xml:space="preserve">Правильный ответ </w:t>
      </w:r>
      <w:r w:rsidR="000336EC" w:rsidRPr="002E4B53">
        <w:rPr>
          <w:rFonts w:ascii="Times New Roman" w:eastAsia="Calibri" w:hAnsi="Times New Roman" w:cs="Times New Roman"/>
          <w:sz w:val="28"/>
          <w:szCs w:val="28"/>
        </w:rPr>
        <w:t>4</w:t>
      </w:r>
    </w:p>
    <w:p w14:paraId="3B91434B" w14:textId="77777777" w:rsidR="002E4B53" w:rsidRPr="002E4B53" w:rsidRDefault="002E4B53" w:rsidP="002E4B53">
      <w:pPr>
        <w:spacing w:after="0" w:line="240" w:lineRule="auto"/>
        <w:ind w:left="494" w:right="25" w:hanging="10"/>
        <w:rPr>
          <w:rFonts w:ascii="Times New Roman" w:eastAsia="Times New Roman" w:hAnsi="Times New Roman" w:cs="Times New Roman"/>
          <w:sz w:val="28"/>
          <w:szCs w:val="28"/>
        </w:rPr>
      </w:pPr>
    </w:p>
    <w:p w14:paraId="0E8A00D9" w14:textId="59D77B07" w:rsidR="00DC5772" w:rsidRPr="002E4B53" w:rsidRDefault="00DC5772" w:rsidP="002E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102.</w:t>
      </w:r>
      <w:r w:rsidRPr="002E4B53">
        <w:rPr>
          <w:rFonts w:ascii="Times New Roman" w:hAnsi="Times New Roman" w:cs="Times New Roman"/>
          <w:sz w:val="28"/>
          <w:szCs w:val="28"/>
        </w:rPr>
        <w:tab/>
        <w:t>ПОД СИНКОПАЛЬНЫМ СОСТОЯНИЕМ ПОНИМАЮТ</w:t>
      </w:r>
    </w:p>
    <w:p w14:paraId="7F048B4A" w14:textId="649DFE85" w:rsidR="00DC5772" w:rsidRPr="002E4B53" w:rsidRDefault="00DC5772" w:rsidP="002E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 xml:space="preserve">1) преходящую потерю сознания вследствие общей </w:t>
      </w:r>
      <w:proofErr w:type="spellStart"/>
      <w:r w:rsidRPr="002E4B53">
        <w:rPr>
          <w:rFonts w:ascii="Times New Roman" w:hAnsi="Times New Roman" w:cs="Times New Roman"/>
          <w:sz w:val="28"/>
          <w:szCs w:val="28"/>
        </w:rPr>
        <w:t>гипоперфузии</w:t>
      </w:r>
      <w:proofErr w:type="spellEnd"/>
      <w:r w:rsidRPr="002E4B53">
        <w:rPr>
          <w:rFonts w:ascii="Times New Roman" w:hAnsi="Times New Roman" w:cs="Times New Roman"/>
          <w:sz w:val="28"/>
          <w:szCs w:val="28"/>
        </w:rPr>
        <w:t xml:space="preserve"> мозга</w:t>
      </w:r>
    </w:p>
    <w:p w14:paraId="6C608214" w14:textId="7F42CC64" w:rsidR="00DC5772" w:rsidRPr="002E4B53" w:rsidRDefault="00DC5772" w:rsidP="002E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2) обратимую потерю сознания вследствие эпилептического припадка или психогенной причины</w:t>
      </w:r>
    </w:p>
    <w:p w14:paraId="4D6B1E32" w14:textId="0B96CD06" w:rsidR="00DC5772" w:rsidRPr="002E4B53" w:rsidRDefault="00DC5772" w:rsidP="002E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 xml:space="preserve">3) преходящую потерю сознания вследствие травматического повреждения головного мозга </w:t>
      </w:r>
    </w:p>
    <w:p w14:paraId="2172316B" w14:textId="3D026F32" w:rsidR="00DC5772" w:rsidRPr="002E4B53" w:rsidRDefault="00DC5772" w:rsidP="002E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 xml:space="preserve">4) глубокое угнетение функции </w:t>
      </w:r>
      <w:proofErr w:type="spellStart"/>
      <w:r w:rsidRPr="002E4B53">
        <w:rPr>
          <w:rFonts w:ascii="Times New Roman" w:hAnsi="Times New Roman" w:cs="Times New Roman"/>
          <w:sz w:val="28"/>
          <w:szCs w:val="28"/>
        </w:rPr>
        <w:t>цнс</w:t>
      </w:r>
      <w:proofErr w:type="spellEnd"/>
      <w:r w:rsidRPr="002E4B53">
        <w:rPr>
          <w:rFonts w:ascii="Times New Roman" w:hAnsi="Times New Roman" w:cs="Times New Roman"/>
          <w:sz w:val="28"/>
          <w:szCs w:val="28"/>
        </w:rPr>
        <w:t xml:space="preserve"> вследствие экзогенной интоксикации</w:t>
      </w:r>
    </w:p>
    <w:p w14:paraId="30BCF3D3" w14:textId="20F0C374" w:rsidR="00DC5772" w:rsidRPr="002E4B53" w:rsidRDefault="00DC5772" w:rsidP="002E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5) обратимую потерю сознания вследствие психогенной причины</w:t>
      </w:r>
    </w:p>
    <w:p w14:paraId="668DBC2B" w14:textId="5B999227" w:rsidR="006F4E6D" w:rsidRPr="002E4B53" w:rsidRDefault="00DC5772" w:rsidP="002E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>Правильный ответ: 1</w:t>
      </w:r>
    </w:p>
    <w:p w14:paraId="2D88D137" w14:textId="74CEE5CC" w:rsidR="00DC5772" w:rsidRPr="002E4B53" w:rsidRDefault="00DC5772" w:rsidP="002E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ED5833" w14:textId="57EA2F0C" w:rsidR="00DC5772" w:rsidRPr="002E4B53" w:rsidRDefault="00DC5772" w:rsidP="002E4B53">
      <w:pPr>
        <w:pStyle w:val="1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 xml:space="preserve">103. </w:t>
      </w:r>
      <w:r w:rsidRPr="002E4B53">
        <w:rPr>
          <w:rFonts w:ascii="Times New Roman" w:hAnsi="Times New Roman" w:cs="Times New Roman"/>
          <w:bCs/>
          <w:sz w:val="28"/>
          <w:szCs w:val="28"/>
        </w:rPr>
        <w:t>ВЕДУЩИ</w:t>
      </w:r>
      <w:r w:rsidR="002E4B53" w:rsidRPr="002E4B53">
        <w:rPr>
          <w:rFonts w:ascii="Times New Roman" w:hAnsi="Times New Roman" w:cs="Times New Roman"/>
          <w:bCs/>
          <w:sz w:val="28"/>
          <w:szCs w:val="28"/>
        </w:rPr>
        <w:t>Й</w:t>
      </w:r>
      <w:r w:rsidR="007A2E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4B53">
        <w:rPr>
          <w:rFonts w:ascii="Times New Roman" w:hAnsi="Times New Roman" w:cs="Times New Roman"/>
          <w:bCs/>
          <w:sz w:val="28"/>
          <w:szCs w:val="28"/>
        </w:rPr>
        <w:t xml:space="preserve">МЕХАНИЗМ РАЗВИТИЯ СТЕНОКАРДИИ ПРИНЦМЕТАЛА </w:t>
      </w:r>
    </w:p>
    <w:p w14:paraId="5816D45C" w14:textId="64D052FD" w:rsidR="00DC5772" w:rsidRPr="002E4B53" w:rsidRDefault="00DC5772" w:rsidP="002E4B5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 xml:space="preserve">1) </w:t>
      </w:r>
      <w:proofErr w:type="spellStart"/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>коронароспазм</w:t>
      </w:r>
      <w:proofErr w:type="spellEnd"/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</w:p>
    <w:p w14:paraId="7EDDB9EB" w14:textId="2B0249C1" w:rsidR="00DC5772" w:rsidRPr="002E4B53" w:rsidRDefault="00DC5772" w:rsidP="002E4B5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 xml:space="preserve">2) </w:t>
      </w:r>
      <w:proofErr w:type="spellStart"/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>стенозирующий</w:t>
      </w:r>
      <w:proofErr w:type="spellEnd"/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атеросклероз</w:t>
      </w:r>
    </w:p>
    <w:p w14:paraId="1B325DD1" w14:textId="178BACFB" w:rsidR="00DC5772" w:rsidRPr="002E4B53" w:rsidRDefault="00DC5772" w:rsidP="002E4B5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lastRenderedPageBreak/>
        <w:t xml:space="preserve">3) </w:t>
      </w:r>
      <w:proofErr w:type="spellStart"/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>атеротромбоз</w:t>
      </w:r>
      <w:proofErr w:type="spellEnd"/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коронарных сосудов </w:t>
      </w:r>
    </w:p>
    <w:p w14:paraId="3C615D93" w14:textId="77777777" w:rsidR="00DC5772" w:rsidRPr="002E4B53" w:rsidRDefault="00DC5772" w:rsidP="002E4B5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>4) артериальная гипертензия</w:t>
      </w:r>
    </w:p>
    <w:p w14:paraId="7645CEB3" w14:textId="021CBCD3" w:rsidR="00DC5772" w:rsidRPr="002E4B53" w:rsidRDefault="00DC5772" w:rsidP="002E4B5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>5) тромбоэмболия коронарной артерии</w:t>
      </w:r>
    </w:p>
    <w:p w14:paraId="6F179692" w14:textId="143D6B25" w:rsidR="00DC5772" w:rsidRPr="002E4B53" w:rsidRDefault="00DC5772" w:rsidP="002E4B5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>Правильный ответ: 1</w:t>
      </w:r>
    </w:p>
    <w:p w14:paraId="13442BA2" w14:textId="394A9A61" w:rsidR="00DC5772" w:rsidRPr="002E4B53" w:rsidRDefault="00DC5772" w:rsidP="002E4B5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593315E2" w14:textId="2BA51012" w:rsidR="00DC5772" w:rsidRPr="002E4B53" w:rsidRDefault="00DC5772" w:rsidP="002E4B5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 xml:space="preserve">104. БИОХИМИЧЕСКИЙ МАРКЕР ХРОНИЧЕСКОЙ СЕРДЕЧНОЙ НЕДОСТАТОЧНОСТИ </w:t>
      </w:r>
    </w:p>
    <w:p w14:paraId="17DB68C1" w14:textId="4F68CD1E" w:rsidR="00DC5772" w:rsidRPr="002E4B53" w:rsidRDefault="00DC5772" w:rsidP="002E4B5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 xml:space="preserve">1) мозговой натрийуретический пептид </w:t>
      </w:r>
    </w:p>
    <w:p w14:paraId="574E6BEF" w14:textId="30028781" w:rsidR="00DC5772" w:rsidRPr="002E4B53" w:rsidRDefault="00DC5772" w:rsidP="002E4B5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 xml:space="preserve">2) белок, связывающий жирные кислоты </w:t>
      </w:r>
    </w:p>
    <w:p w14:paraId="768F9606" w14:textId="0450E2B5" w:rsidR="00DC5772" w:rsidRPr="002E4B53" w:rsidRDefault="00DC5772" w:rsidP="002E4B5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 xml:space="preserve">3) высокочувствительный </w:t>
      </w:r>
      <w:proofErr w:type="spellStart"/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>тропонин</w:t>
      </w:r>
      <w:proofErr w:type="spellEnd"/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 xml:space="preserve"> I</w:t>
      </w:r>
    </w:p>
    <w:p w14:paraId="7D7B5B16" w14:textId="669EB794" w:rsidR="00DC5772" w:rsidRPr="002E4B53" w:rsidRDefault="00DC5772" w:rsidP="002E4B5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 xml:space="preserve">4) МВ-фракция </w:t>
      </w:r>
      <w:proofErr w:type="spellStart"/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>креатинфосфокиназы</w:t>
      </w:r>
      <w:proofErr w:type="spellEnd"/>
    </w:p>
    <w:p w14:paraId="71F5A18C" w14:textId="33CA4DC3" w:rsidR="00DC5772" w:rsidRPr="002E4B53" w:rsidRDefault="00DC5772" w:rsidP="002E4B5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>5) повышение альдостерона в сыворотке</w:t>
      </w:r>
    </w:p>
    <w:p w14:paraId="7E113B60" w14:textId="061FD3C5" w:rsidR="00DC5772" w:rsidRPr="002E4B53" w:rsidRDefault="00DC5772" w:rsidP="002E4B5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>Правильный ответ: 1</w:t>
      </w:r>
    </w:p>
    <w:p w14:paraId="0E0BE5F7" w14:textId="7981ED73" w:rsidR="00DC5772" w:rsidRPr="002E4B53" w:rsidRDefault="00DC5772" w:rsidP="002E4B5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10502AF1" w14:textId="4C62584A" w:rsidR="00DC5772" w:rsidRPr="002E4B53" w:rsidRDefault="00DC5772" w:rsidP="002E4B5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>105.</w:t>
      </w:r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ab/>
        <w:t>НАИБОЛЕЕ ТИПИЧНЫЙ ПОБОЧНЫЙ ЭФФЕКТ АМИОДАРОНА</w:t>
      </w:r>
    </w:p>
    <w:p w14:paraId="6E8C1F50" w14:textId="1627E6C8" w:rsidR="00DC5772" w:rsidRPr="002E4B53" w:rsidRDefault="00DC5772" w:rsidP="002E4B5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 xml:space="preserve">1) синдром </w:t>
      </w:r>
      <w:proofErr w:type="spellStart"/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>Стивенса</w:t>
      </w:r>
      <w:proofErr w:type="spellEnd"/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 xml:space="preserve">-Джонсона   </w:t>
      </w:r>
    </w:p>
    <w:p w14:paraId="109A3002" w14:textId="4327DCEE" w:rsidR="00DC5772" w:rsidRPr="002E4B53" w:rsidRDefault="00DC5772" w:rsidP="002E4B5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>2) дисфункция щитовидной железы</w:t>
      </w:r>
    </w:p>
    <w:p w14:paraId="06307E98" w14:textId="7989BCD7" w:rsidR="00DC5772" w:rsidRPr="002E4B53" w:rsidRDefault="00DC5772" w:rsidP="002E4B5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 xml:space="preserve">3) остановка синусового узла </w:t>
      </w:r>
    </w:p>
    <w:p w14:paraId="0D7533BC" w14:textId="396B278D" w:rsidR="00DC5772" w:rsidRPr="002E4B53" w:rsidRDefault="00DC5772" w:rsidP="002E4B5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 xml:space="preserve">4) развитие </w:t>
      </w:r>
      <w:proofErr w:type="spellStart"/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>пневмонита</w:t>
      </w:r>
      <w:proofErr w:type="spellEnd"/>
    </w:p>
    <w:p w14:paraId="0A4A3A8B" w14:textId="5ED922BA" w:rsidR="00DC5772" w:rsidRPr="002E4B53" w:rsidRDefault="00DC5772" w:rsidP="002E4B5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 xml:space="preserve">5) </w:t>
      </w:r>
      <w:proofErr w:type="spellStart"/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>гепатотоксичность</w:t>
      </w:r>
      <w:proofErr w:type="spellEnd"/>
    </w:p>
    <w:p w14:paraId="087F41E0" w14:textId="4B161B47" w:rsidR="00DC5772" w:rsidRPr="002E4B53" w:rsidRDefault="00DC5772" w:rsidP="002E4B5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>Правильный ответ: 2</w:t>
      </w:r>
    </w:p>
    <w:p w14:paraId="2A21473D" w14:textId="59B6BDD5" w:rsidR="00DC5772" w:rsidRPr="002E4B53" w:rsidRDefault="00DC5772" w:rsidP="002E4B5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7461273E" w14:textId="77777777" w:rsidR="00DC5772" w:rsidRPr="002E4B53" w:rsidRDefault="00DC5772" w:rsidP="002E4B53">
      <w:pPr>
        <w:pStyle w:val="1"/>
        <w:widowControl w:val="0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 xml:space="preserve">106. </w:t>
      </w:r>
      <w:r w:rsidRPr="002E4B53">
        <w:rPr>
          <w:rFonts w:ascii="Times New Roman" w:hAnsi="Times New Roman" w:cs="Times New Roman"/>
          <w:bCs/>
          <w:sz w:val="28"/>
          <w:szCs w:val="28"/>
        </w:rPr>
        <w:t>БОЛЬНЫМ С АРТЕРИАЛЬНОЙ ГИПЕРТЕНЗИЕЙ ПРИ НАЛИЧИИ БРАДИКАРДИИ ПОКАЗАНО НАЗНАЧЕНИЕ</w:t>
      </w:r>
    </w:p>
    <w:p w14:paraId="70C3DB2E" w14:textId="76C1585F" w:rsidR="00DC5772" w:rsidRPr="002E4B53" w:rsidRDefault="00DC5772" w:rsidP="002E4B5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 xml:space="preserve">1) </w:t>
      </w:r>
      <w:proofErr w:type="spellStart"/>
      <w:r w:rsidR="0005112E" w:rsidRPr="002E4B53">
        <w:rPr>
          <w:rFonts w:ascii="Times New Roman" w:eastAsia="Calibri" w:hAnsi="Times New Roman" w:cs="Times New Roman"/>
          <w:kern w:val="1"/>
          <w:sz w:val="28"/>
          <w:szCs w:val="28"/>
        </w:rPr>
        <w:t>Моксонидина</w:t>
      </w:r>
      <w:proofErr w:type="spellEnd"/>
    </w:p>
    <w:p w14:paraId="24BC7856" w14:textId="4B898D18" w:rsidR="00DC5772" w:rsidRPr="002E4B53" w:rsidRDefault="00DC5772" w:rsidP="002E4B5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 xml:space="preserve">2) </w:t>
      </w:r>
      <w:proofErr w:type="spellStart"/>
      <w:r w:rsidR="0005112E" w:rsidRPr="002E4B53">
        <w:rPr>
          <w:rFonts w:ascii="Times New Roman" w:eastAsia="Calibri" w:hAnsi="Times New Roman" w:cs="Times New Roman"/>
          <w:kern w:val="1"/>
          <w:sz w:val="28"/>
          <w:szCs w:val="28"/>
        </w:rPr>
        <w:t>Бисопролола</w:t>
      </w:r>
      <w:proofErr w:type="spellEnd"/>
    </w:p>
    <w:p w14:paraId="6D614232" w14:textId="71F209AB" w:rsidR="00DC5772" w:rsidRPr="002E4B53" w:rsidRDefault="00DC5772" w:rsidP="002E4B5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 xml:space="preserve">3) </w:t>
      </w:r>
      <w:proofErr w:type="spellStart"/>
      <w:r w:rsidR="0005112E" w:rsidRPr="002E4B53">
        <w:rPr>
          <w:rFonts w:ascii="Times New Roman" w:eastAsia="Calibri" w:hAnsi="Times New Roman" w:cs="Times New Roman"/>
          <w:kern w:val="1"/>
          <w:sz w:val="28"/>
          <w:szCs w:val="28"/>
        </w:rPr>
        <w:t>В</w:t>
      </w:r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>ерапамила</w:t>
      </w:r>
      <w:proofErr w:type="spellEnd"/>
    </w:p>
    <w:p w14:paraId="473578E4" w14:textId="102E0E52" w:rsidR="00DC5772" w:rsidRPr="002E4B53" w:rsidRDefault="00DC5772" w:rsidP="002E4B5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 xml:space="preserve">4) </w:t>
      </w:r>
      <w:proofErr w:type="spellStart"/>
      <w:r w:rsidR="0005112E" w:rsidRPr="002E4B53">
        <w:rPr>
          <w:rFonts w:ascii="Times New Roman" w:eastAsia="Calibri" w:hAnsi="Times New Roman" w:cs="Times New Roman"/>
          <w:kern w:val="1"/>
          <w:sz w:val="28"/>
          <w:szCs w:val="28"/>
        </w:rPr>
        <w:t>Д</w:t>
      </w:r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>илтиазема</w:t>
      </w:r>
      <w:proofErr w:type="spellEnd"/>
    </w:p>
    <w:p w14:paraId="5A02B843" w14:textId="388E8E39" w:rsidR="00DC5772" w:rsidRPr="002E4B53" w:rsidRDefault="00DC5772" w:rsidP="002E4B5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>5)</w:t>
      </w:r>
      <w:r w:rsidR="0005112E" w:rsidRPr="002E4B53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proofErr w:type="spellStart"/>
      <w:r w:rsidR="0005112E" w:rsidRPr="002E4B53">
        <w:rPr>
          <w:rFonts w:ascii="Times New Roman" w:eastAsia="Calibri" w:hAnsi="Times New Roman" w:cs="Times New Roman"/>
          <w:kern w:val="1"/>
          <w:sz w:val="28"/>
          <w:szCs w:val="28"/>
        </w:rPr>
        <w:t>Амлодипина</w:t>
      </w:r>
      <w:proofErr w:type="spellEnd"/>
    </w:p>
    <w:p w14:paraId="696B9F10" w14:textId="64092C6C" w:rsidR="00DC5772" w:rsidRPr="002E4B53" w:rsidRDefault="00DC5772" w:rsidP="002E4B5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 xml:space="preserve">Правильный ответ: </w:t>
      </w:r>
      <w:r w:rsidR="0005112E" w:rsidRPr="002E4B53">
        <w:rPr>
          <w:rFonts w:ascii="Times New Roman" w:eastAsia="Calibri" w:hAnsi="Times New Roman" w:cs="Times New Roman"/>
          <w:kern w:val="1"/>
          <w:sz w:val="28"/>
          <w:szCs w:val="28"/>
        </w:rPr>
        <w:t>5</w:t>
      </w:r>
    </w:p>
    <w:p w14:paraId="4EFA0872" w14:textId="6922D5C1" w:rsidR="0005112E" w:rsidRPr="002E4B53" w:rsidRDefault="0005112E" w:rsidP="002E4B5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572EB5EB" w14:textId="74FC292F" w:rsidR="0005112E" w:rsidRPr="002E4B53" w:rsidRDefault="0005112E" w:rsidP="002E4B5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>107.</w:t>
      </w:r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ab/>
        <w:t>ДИСПАНСЕРНОМУ БОЛЬНОМУ СО СТАБИЛЬНОЙ СТЕНОКАРДИЕЙ НАЗНАЧАЕТСЯ АЦЕТИЛСАЛИЦИЛОВАЯ КИСЛОТА В СУТОЧНОЙ ДОЗЕ</w:t>
      </w:r>
    </w:p>
    <w:p w14:paraId="1A88FA55" w14:textId="17551ABA" w:rsidR="0005112E" w:rsidRPr="002E4B53" w:rsidRDefault="0005112E" w:rsidP="002E4B5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>1) 150 -300 мг</w:t>
      </w:r>
    </w:p>
    <w:p w14:paraId="13F84C2C" w14:textId="6D91CDC2" w:rsidR="0005112E" w:rsidRPr="002E4B53" w:rsidRDefault="0005112E" w:rsidP="002E4B5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>2) 50 – 100 мг</w:t>
      </w:r>
    </w:p>
    <w:p w14:paraId="378EFDCA" w14:textId="1BC186FE" w:rsidR="0005112E" w:rsidRPr="002E4B53" w:rsidRDefault="0005112E" w:rsidP="002E4B5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>3) 75-1</w:t>
      </w:r>
      <w:bookmarkStart w:id="2" w:name="_GoBack"/>
      <w:bookmarkEnd w:id="2"/>
      <w:r w:rsidR="007A2E8C">
        <w:rPr>
          <w:rFonts w:ascii="Times New Roman" w:eastAsia="Calibri" w:hAnsi="Times New Roman" w:cs="Times New Roman"/>
          <w:kern w:val="1"/>
          <w:sz w:val="28"/>
          <w:szCs w:val="28"/>
        </w:rPr>
        <w:t>0</w:t>
      </w:r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>0 мг</w:t>
      </w:r>
    </w:p>
    <w:p w14:paraId="03AB0501" w14:textId="58D04D82" w:rsidR="0005112E" w:rsidRPr="002E4B53" w:rsidRDefault="0005112E" w:rsidP="002E4B5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>4) 500-1000 мг</w:t>
      </w:r>
    </w:p>
    <w:p w14:paraId="68C9E3F8" w14:textId="38AF5F0C" w:rsidR="0005112E" w:rsidRPr="002E4B53" w:rsidRDefault="0005112E" w:rsidP="002E4B5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>5) 300-400 мг</w:t>
      </w:r>
    </w:p>
    <w:p w14:paraId="52EBA9F0" w14:textId="796089DE" w:rsidR="0005112E" w:rsidRPr="002E4B53" w:rsidRDefault="0005112E" w:rsidP="002E4B5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>Правильный ответ: 3</w:t>
      </w:r>
    </w:p>
    <w:p w14:paraId="35E34D55" w14:textId="77777777" w:rsidR="0005112E" w:rsidRPr="002E4B53" w:rsidRDefault="0005112E" w:rsidP="002E4B5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6C1A73FE" w14:textId="65E5EAAC" w:rsidR="0005112E" w:rsidRPr="002E4B53" w:rsidRDefault="0005112E" w:rsidP="002E4B5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>108.</w:t>
      </w:r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ab/>
        <w:t xml:space="preserve">СПЕЦИФИЧЕСКОЕ ПОБОЧНОЕ ДЕЙСТВИЕ ИНГИБИТОРОВ АНГИОТЕНЗИНПРЕВРАЩАЮЩЕГО ФЕРМЕНТА </w:t>
      </w:r>
    </w:p>
    <w:p w14:paraId="434D30CC" w14:textId="0E246268" w:rsidR="0005112E" w:rsidRPr="002E4B53" w:rsidRDefault="0005112E" w:rsidP="002E4B5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>1) сухой кашель</w:t>
      </w:r>
    </w:p>
    <w:p w14:paraId="0355DF2D" w14:textId="3DCD5940" w:rsidR="0005112E" w:rsidRPr="002E4B53" w:rsidRDefault="0005112E" w:rsidP="002E4B5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>2) покраснение лица</w:t>
      </w:r>
    </w:p>
    <w:p w14:paraId="105F6564" w14:textId="4E353A4E" w:rsidR="0005112E" w:rsidRPr="002E4B53" w:rsidRDefault="0005112E" w:rsidP="002E4B5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lastRenderedPageBreak/>
        <w:t>3) сердцебиение</w:t>
      </w:r>
    </w:p>
    <w:p w14:paraId="36C16EF7" w14:textId="75C870DB" w:rsidR="0005112E" w:rsidRPr="002E4B53" w:rsidRDefault="0005112E" w:rsidP="002E4B5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>4) кожную сыпь</w:t>
      </w:r>
    </w:p>
    <w:p w14:paraId="259E824A" w14:textId="68721D90" w:rsidR="0005112E" w:rsidRPr="002E4B53" w:rsidRDefault="0005112E" w:rsidP="002E4B5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>5) брадикардия</w:t>
      </w:r>
    </w:p>
    <w:p w14:paraId="35CAD811" w14:textId="029A5AEF" w:rsidR="0005112E" w:rsidRPr="002E4B53" w:rsidRDefault="0005112E" w:rsidP="002E4B5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>Правильный ответ: 1</w:t>
      </w:r>
    </w:p>
    <w:p w14:paraId="769F23B7" w14:textId="522A19B8" w:rsidR="0005112E" w:rsidRPr="002E4B53" w:rsidRDefault="0005112E" w:rsidP="002E4B5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6947487E" w14:textId="77777777" w:rsidR="0005112E" w:rsidRPr="002E4B53" w:rsidRDefault="0005112E" w:rsidP="002E4B53">
      <w:pPr>
        <w:pStyle w:val="1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4B53">
        <w:rPr>
          <w:rFonts w:ascii="Times New Roman" w:hAnsi="Times New Roman" w:cs="Times New Roman"/>
          <w:sz w:val="28"/>
          <w:szCs w:val="28"/>
        </w:rPr>
        <w:t xml:space="preserve">109. </w:t>
      </w:r>
      <w:r w:rsidRPr="002E4B53">
        <w:rPr>
          <w:rFonts w:ascii="Times New Roman" w:hAnsi="Times New Roman" w:cs="Times New Roman"/>
          <w:bCs/>
          <w:sz w:val="28"/>
          <w:szCs w:val="28"/>
        </w:rPr>
        <w:t>ДЕФИЦИТ АРТЕРИАЛЬНОГО ПУЛЬСА ХАРАКТЕРЕН ДЛЯ БОЛЬНЫХ С</w:t>
      </w:r>
    </w:p>
    <w:p w14:paraId="33289C88" w14:textId="10E82ABA" w:rsidR="0005112E" w:rsidRPr="002E4B53" w:rsidRDefault="0005112E" w:rsidP="002E4B5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>1) застойной сердечной недостаточностью</w:t>
      </w:r>
    </w:p>
    <w:p w14:paraId="2D086A26" w14:textId="0A63D680" w:rsidR="0005112E" w:rsidRPr="0005112E" w:rsidRDefault="0005112E" w:rsidP="002E4B5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>2</w:t>
      </w:r>
      <w:r w:rsidRPr="0005112E">
        <w:rPr>
          <w:rFonts w:ascii="Times New Roman" w:eastAsia="Calibri" w:hAnsi="Times New Roman" w:cs="Times New Roman"/>
          <w:kern w:val="1"/>
          <w:sz w:val="28"/>
          <w:szCs w:val="28"/>
        </w:rPr>
        <w:t xml:space="preserve">) фибрилляцией предсердий </w:t>
      </w:r>
    </w:p>
    <w:p w14:paraId="36DCF585" w14:textId="041C65B0" w:rsidR="0005112E" w:rsidRPr="0005112E" w:rsidRDefault="0005112E" w:rsidP="002E4B5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>3</w:t>
      </w:r>
      <w:r w:rsidRPr="0005112E">
        <w:rPr>
          <w:rFonts w:ascii="Times New Roman" w:eastAsia="Calibri" w:hAnsi="Times New Roman" w:cs="Times New Roman"/>
          <w:kern w:val="1"/>
          <w:sz w:val="28"/>
          <w:szCs w:val="28"/>
        </w:rPr>
        <w:t>) артериальной гипертензией</w:t>
      </w:r>
    </w:p>
    <w:p w14:paraId="55C3AE41" w14:textId="509B2C93" w:rsidR="0005112E" w:rsidRPr="0005112E" w:rsidRDefault="0005112E" w:rsidP="002E4B5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>4</w:t>
      </w:r>
      <w:r w:rsidRPr="0005112E">
        <w:rPr>
          <w:rFonts w:ascii="Times New Roman" w:eastAsia="Calibri" w:hAnsi="Times New Roman" w:cs="Times New Roman"/>
          <w:kern w:val="1"/>
          <w:sz w:val="28"/>
          <w:szCs w:val="28"/>
        </w:rPr>
        <w:t xml:space="preserve">) полной блокадой левой ножки пучка Гиса </w:t>
      </w:r>
    </w:p>
    <w:p w14:paraId="4F00E3A1" w14:textId="55283AC7" w:rsidR="0005112E" w:rsidRPr="0005112E" w:rsidRDefault="0005112E" w:rsidP="002E4B5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>5</w:t>
      </w:r>
      <w:r w:rsidRPr="0005112E">
        <w:rPr>
          <w:rFonts w:ascii="Times New Roman" w:eastAsia="Calibri" w:hAnsi="Times New Roman" w:cs="Times New Roman"/>
          <w:kern w:val="1"/>
          <w:sz w:val="28"/>
          <w:szCs w:val="28"/>
        </w:rPr>
        <w:t>) недостаточностью аортального клапана</w:t>
      </w:r>
    </w:p>
    <w:p w14:paraId="70298688" w14:textId="3DC6A521" w:rsidR="0005112E" w:rsidRPr="002E4B53" w:rsidRDefault="0005112E" w:rsidP="002E4B5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5112E">
        <w:rPr>
          <w:rFonts w:ascii="Times New Roman" w:eastAsia="Calibri" w:hAnsi="Times New Roman" w:cs="Times New Roman"/>
          <w:kern w:val="1"/>
          <w:sz w:val="28"/>
          <w:szCs w:val="28"/>
        </w:rPr>
        <w:t xml:space="preserve">Правильный ответ: </w:t>
      </w:r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>2</w:t>
      </w:r>
    </w:p>
    <w:p w14:paraId="08B9A920" w14:textId="5599E4B3" w:rsidR="0005112E" w:rsidRPr="002E4B53" w:rsidRDefault="0005112E" w:rsidP="002E4B5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26969823" w14:textId="3AF1CFBB" w:rsidR="002E4B53" w:rsidRPr="002E4B53" w:rsidRDefault="002E4B53" w:rsidP="002E4B53">
      <w:pPr>
        <w:pStyle w:val="10"/>
        <w:spacing w:before="0" w:after="0"/>
        <w:ind w:left="720"/>
        <w:jc w:val="both"/>
        <w:rPr>
          <w:sz w:val="28"/>
          <w:szCs w:val="28"/>
        </w:rPr>
      </w:pPr>
      <w:r w:rsidRPr="002E4B53">
        <w:rPr>
          <w:rFonts w:eastAsia="Calibri"/>
          <w:sz w:val="28"/>
          <w:szCs w:val="28"/>
        </w:rPr>
        <w:t>1</w:t>
      </w:r>
      <w:r w:rsidR="0005112E" w:rsidRPr="002E4B53">
        <w:rPr>
          <w:rFonts w:eastAsia="Calibri"/>
          <w:sz w:val="28"/>
          <w:szCs w:val="28"/>
        </w:rPr>
        <w:t xml:space="preserve">10. </w:t>
      </w:r>
      <w:r w:rsidRPr="002E4B53">
        <w:rPr>
          <w:rFonts w:eastAsia="Calibri"/>
          <w:bCs/>
          <w:sz w:val="28"/>
          <w:szCs w:val="28"/>
        </w:rPr>
        <w:t xml:space="preserve">САМЫЙ ЧАСТЫЙ ТИП ПЕРВИЧНОЙ ОПУХОЛИ СЕРДЦА </w:t>
      </w:r>
    </w:p>
    <w:p w14:paraId="7A574CE1" w14:textId="5584B24D" w:rsidR="002E4B53" w:rsidRPr="002E4B53" w:rsidRDefault="002E4B53" w:rsidP="002E4B5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>1) липома</w:t>
      </w:r>
    </w:p>
    <w:p w14:paraId="022D4F99" w14:textId="7A464282" w:rsidR="002E4B53" w:rsidRPr="002E4B53" w:rsidRDefault="002E4B53" w:rsidP="002E4B5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>2) саркома</w:t>
      </w:r>
    </w:p>
    <w:p w14:paraId="1F535DCD" w14:textId="679F5CCE" w:rsidR="002E4B53" w:rsidRPr="002E4B53" w:rsidRDefault="002E4B53" w:rsidP="002E4B5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 xml:space="preserve">3) </w:t>
      </w:r>
      <w:proofErr w:type="spellStart"/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>рабдомиома</w:t>
      </w:r>
      <w:proofErr w:type="spellEnd"/>
    </w:p>
    <w:p w14:paraId="5C42444F" w14:textId="1DCCE2FF" w:rsidR="002E4B53" w:rsidRPr="002E4B53" w:rsidRDefault="002E4B53" w:rsidP="002E4B5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 xml:space="preserve">4) </w:t>
      </w:r>
      <w:proofErr w:type="spellStart"/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>параганглиома</w:t>
      </w:r>
      <w:proofErr w:type="spellEnd"/>
    </w:p>
    <w:p w14:paraId="5867C6C7" w14:textId="622C7BAB" w:rsidR="002E4B53" w:rsidRPr="002E4B53" w:rsidRDefault="002E4B53" w:rsidP="002E4B5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 xml:space="preserve">5) </w:t>
      </w:r>
      <w:proofErr w:type="spellStart"/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>миксома</w:t>
      </w:r>
      <w:proofErr w:type="spellEnd"/>
    </w:p>
    <w:p w14:paraId="75437C70" w14:textId="616F796C" w:rsidR="002E4B53" w:rsidRPr="002E4B53" w:rsidRDefault="002E4B53" w:rsidP="002E4B5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E4B53">
        <w:rPr>
          <w:rFonts w:ascii="Times New Roman" w:eastAsia="Calibri" w:hAnsi="Times New Roman" w:cs="Times New Roman"/>
          <w:kern w:val="1"/>
          <w:sz w:val="28"/>
          <w:szCs w:val="28"/>
        </w:rPr>
        <w:t>Правильный ответ: 5</w:t>
      </w:r>
    </w:p>
    <w:p w14:paraId="0BE78A16" w14:textId="23577006" w:rsidR="0005112E" w:rsidRPr="0005112E" w:rsidRDefault="0005112E" w:rsidP="0005112E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34298A86" w14:textId="16201EB8" w:rsidR="0005112E" w:rsidRPr="002E4B53" w:rsidRDefault="0005112E" w:rsidP="0005112E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786F2CDE" w14:textId="45912AB5" w:rsidR="0005112E" w:rsidRPr="002E4B53" w:rsidRDefault="0005112E" w:rsidP="00DC5772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76FE9DB2" w14:textId="3666FD7B" w:rsidR="007664C5" w:rsidRDefault="007664C5" w:rsidP="007664C5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b/>
          <w:kern w:val="1"/>
          <w:sz w:val="28"/>
          <w:szCs w:val="28"/>
        </w:rPr>
        <w:t>Раздел “Пульмонология”</w:t>
      </w:r>
    </w:p>
    <w:p w14:paraId="281735B8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20F4B74B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1. ОСНОВНОЙ РЕНТГЕНОЛОГИЧЕСКИЙ ПРИЗНАК ПНЕВМОНИИ </w:t>
      </w:r>
    </w:p>
    <w:p w14:paraId="67287503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1)  затемнение соответственно доле или сегменту</w:t>
      </w:r>
    </w:p>
    <w:p w14:paraId="161DD9D8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2) картина ателектаза</w:t>
      </w:r>
    </w:p>
    <w:p w14:paraId="123B0093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3)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тяжистый</w:t>
      </w:r>
      <w:proofErr w:type="spell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легочный рисунок</w:t>
      </w:r>
    </w:p>
    <w:p w14:paraId="7C91B75A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4) повышенная прозрачность легочной ткани</w:t>
      </w:r>
    </w:p>
    <w:p w14:paraId="7D34017C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5) диффузное снижение прозрачности</w:t>
      </w:r>
    </w:p>
    <w:p w14:paraId="4F29F3BF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Правильный ответ 1</w:t>
      </w:r>
    </w:p>
    <w:p w14:paraId="1778D06A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10E026D0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2. У БОЛЬНОГО 55 ЛЕТ ОБНАРУЖЕНО ОТСТАВАНИЕ ПРАВОЙ ПОЛОВИНЫ ГРУДНОЙ КЛЕТКИ ПРИ ДЫХАНИИ, ПРИТУПЛЕНИЕ НИЖЕ УРОВНЯ 3-ГО РЕБРА, ОСЛАБЛЕННОЕ ДЫХАНИЕ И БРОНХОФОНИЯ ТАМ ЖЕ. РЕНТГЕНОЛОГИЧЕСКИ - СМЕЩЕНИЕ СЕРДЦА ВЛЕВО. ВЕРОЯТНЫЙ ДИАГНОЗ:</w:t>
      </w:r>
    </w:p>
    <w:p w14:paraId="023DA4CD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1) экссудативный плеврит</w:t>
      </w:r>
    </w:p>
    <w:p w14:paraId="11E7F889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й) пневмония</w:t>
      </w:r>
    </w:p>
    <w:p w14:paraId="0B364BC2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3) ателектаз</w:t>
      </w:r>
    </w:p>
    <w:p w14:paraId="3D050D7F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4) пневмоцирроз</w:t>
      </w:r>
    </w:p>
    <w:p w14:paraId="05E38793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5) пневмоторакс      </w:t>
      </w:r>
    </w:p>
    <w:p w14:paraId="04D4BBFE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Правильный ответ 1</w:t>
      </w:r>
    </w:p>
    <w:p w14:paraId="703CAB7B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628B6DF7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3. В ДИАГНОСТИКЕ ПНЕВМОНИИ ИМЕЕТ РЕШАЮЩЕЕ ЗНАЧЕНИЕ СЛЕДУЮЩЕЕ ИССЛЕДОВАНИЕ</w:t>
      </w:r>
    </w:p>
    <w:p w14:paraId="1A06864F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1) спирография</w:t>
      </w:r>
    </w:p>
    <w:p w14:paraId="075B358E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2) клинический анализ крови</w:t>
      </w:r>
    </w:p>
    <w:p w14:paraId="51224C8C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3) исследование мокроты</w:t>
      </w:r>
    </w:p>
    <w:p w14:paraId="2BDF6709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4) рентгенография</w:t>
      </w:r>
    </w:p>
    <w:p w14:paraId="34808562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5) бронхоскопия</w:t>
      </w:r>
    </w:p>
    <w:p w14:paraId="4189D485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Правильный ответ 4</w:t>
      </w:r>
    </w:p>
    <w:p w14:paraId="5FAADCF0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38EACF3C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4. КРЕПИТАЦИЮ ВЫЗОВЕТ ЗАБОЛЕВАНИЕ   </w:t>
      </w:r>
    </w:p>
    <w:p w14:paraId="231D07CA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1)  пневмония</w:t>
      </w:r>
    </w:p>
    <w:p w14:paraId="2BC0A5CD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2)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туберкулема</w:t>
      </w:r>
      <w:proofErr w:type="spellEnd"/>
    </w:p>
    <w:p w14:paraId="18A58603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3) абсцесс легких</w:t>
      </w:r>
    </w:p>
    <w:p w14:paraId="2112E115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4) бронхит</w:t>
      </w:r>
    </w:p>
    <w:p w14:paraId="6C519ABF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5) рак легкого  </w:t>
      </w:r>
    </w:p>
    <w:p w14:paraId="11AA9377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Правильный ответ 1</w:t>
      </w:r>
    </w:p>
    <w:p w14:paraId="57E7FC4B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79C6AEB2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5. У БОЛЬНОГО ДВИЖЕНИЯ ГРУДНОЙ КЛЕТКИ СИММЕТРИЧНЫ, КОРОБОЧНЫЙ ЗВУК ПРИ ПЕРКУССИИ, ОСЛАБЛЕННОЕ ВЕЗИКУЛЯРНОЕ ДЫХАНИЕ С УДЛИНЕННЫМ ВЫДОХОМ, ПЕЧЕНОЧНАЯ ТУПОСТЬ СМЕЩЕНА ВНИЗ. ВАШ ДИАГНОЗ:</w:t>
      </w:r>
    </w:p>
    <w:p w14:paraId="5628E09E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1)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гидропневмоторакс</w:t>
      </w:r>
      <w:proofErr w:type="spellEnd"/>
    </w:p>
    <w:p w14:paraId="793DF446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2) пневмофиброз</w:t>
      </w:r>
    </w:p>
    <w:p w14:paraId="58D10A54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3) эмфизема легких</w:t>
      </w:r>
    </w:p>
    <w:p w14:paraId="66861DBE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4) бронхиальная астма</w:t>
      </w:r>
    </w:p>
    <w:p w14:paraId="422FEB13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5) пневмония   </w:t>
      </w:r>
    </w:p>
    <w:p w14:paraId="435A04B4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Правильный ответ 3</w:t>
      </w:r>
    </w:p>
    <w:p w14:paraId="6F734E32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358BC814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6 У БОЛЬНОГО: ГРУДНАЯ КЛЕТКА НОРМАЛЬНОЙ ФОРМЫ, СМЕЩЕНИЯ СРЕДОСТЕНИЯ НЕТ, ТУПОЙ ЗВУК ПРИ ПЕРКУССИИ, ЗВОНКИЕ ВЛАЖНЫЕ ХРИПЫ И ОТЧЕТЛИВАЯ КРЕПИТАЦИЯ НАД НИЖНЕЙ ДОЛЕЙ СПРАВА. ВАШ ДИАГНОЗ:</w:t>
      </w:r>
    </w:p>
    <w:p w14:paraId="4E87811B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1) пневмония</w:t>
      </w:r>
    </w:p>
    <w:p w14:paraId="3F70BA7B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2) эмфизема легких</w:t>
      </w:r>
    </w:p>
    <w:p w14:paraId="62AEDA12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3) пневмоторакс</w:t>
      </w:r>
    </w:p>
    <w:p w14:paraId="68F0D920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4)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бронхоэктазы</w:t>
      </w:r>
      <w:proofErr w:type="spellEnd"/>
    </w:p>
    <w:p w14:paraId="7AC692BD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5) фиброз легкого   </w:t>
      </w:r>
    </w:p>
    <w:p w14:paraId="2EF84F01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Правильный ответ 1</w:t>
      </w:r>
    </w:p>
    <w:p w14:paraId="06FB9409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7C6AD95C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7.  ДЛЯ АСТМАТИЧЕСКОГО СОСТОЯНИЯ ХАРАКТЕРНО</w:t>
      </w:r>
    </w:p>
    <w:p w14:paraId="2A219230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1) немое легкое</w:t>
      </w:r>
    </w:p>
    <w:p w14:paraId="64F20757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2) наличие влажных хрипов в легких </w:t>
      </w:r>
    </w:p>
    <w:p w14:paraId="34106E85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3) обильная мокрота</w:t>
      </w:r>
    </w:p>
    <w:p w14:paraId="756CBCF4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4)  сухие жужжащие хрипы</w:t>
      </w:r>
    </w:p>
    <w:p w14:paraId="6799D845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lastRenderedPageBreak/>
        <w:t xml:space="preserve">     5) признаки хронического легочного сердца   </w:t>
      </w:r>
    </w:p>
    <w:p w14:paraId="140AC42F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Правильный ответ 1</w:t>
      </w:r>
    </w:p>
    <w:p w14:paraId="7C14EEE0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4A1D033B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8. ВЛАЖНЫЕ ХРИПЫ В ЛЕГКИХ ВЫСЛУШИВАЮТСЯ ПРИ </w:t>
      </w:r>
    </w:p>
    <w:p w14:paraId="5611D203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1) пневмотораксе</w:t>
      </w:r>
    </w:p>
    <w:p w14:paraId="04B2A64B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2)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бронхоэктазах</w:t>
      </w:r>
      <w:proofErr w:type="spellEnd"/>
    </w:p>
    <w:p w14:paraId="54A23F9F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3) плевральном выпоте</w:t>
      </w:r>
    </w:p>
    <w:p w14:paraId="6F6F8F53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4) эмфиземе легких</w:t>
      </w:r>
    </w:p>
    <w:p w14:paraId="25DA57D1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5) ателектазе</w:t>
      </w:r>
    </w:p>
    <w:p w14:paraId="4467BFB9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Правильный ответ 2</w:t>
      </w:r>
    </w:p>
    <w:p w14:paraId="5B32EB08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4B6F6F0B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9. ПОСЛЕ ПРОРЫВА ОСТРОГО ОДИНОЧНОГО АБСЦЕССА В БРОНХ НАБЛЮДАЮТСЯ</w:t>
      </w:r>
    </w:p>
    <w:p w14:paraId="0D03CA5F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1) полость с горизонтальным уровнем на рентгенограмме</w:t>
      </w:r>
    </w:p>
    <w:p w14:paraId="65775C07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2) повышение температуры тела до 39°с и выше</w:t>
      </w:r>
    </w:p>
    <w:p w14:paraId="2F125741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3) сухой кашель  </w:t>
      </w:r>
    </w:p>
    <w:p w14:paraId="6DAA22DD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4) усиление одышки</w:t>
      </w:r>
    </w:p>
    <w:p w14:paraId="330878B7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5) тонкостенная полость без уровня жидкости    </w:t>
      </w:r>
    </w:p>
    <w:p w14:paraId="670BC4D8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Правильный ответ 1</w:t>
      </w:r>
    </w:p>
    <w:p w14:paraId="498B6D6E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04F2026F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10. ДЕСТРУКЦИЮ ЛЕГКИХ ВЫЗЫВАЕТ НАИБОЛЕЕ ЧАСТО </w:t>
      </w:r>
    </w:p>
    <w:p w14:paraId="53541E43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1) пневмококк</w:t>
      </w:r>
    </w:p>
    <w:p w14:paraId="5D19C42F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2) стрептококк</w:t>
      </w:r>
    </w:p>
    <w:p w14:paraId="408822BB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3) стафилококк</w:t>
      </w:r>
    </w:p>
    <w:p w14:paraId="41A929BD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4)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легионелла</w:t>
      </w:r>
      <w:proofErr w:type="spellEnd"/>
    </w:p>
    <w:p w14:paraId="11B30E48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5) вирус</w:t>
      </w:r>
    </w:p>
    <w:p w14:paraId="1D3792BC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Правильный ответ 3</w:t>
      </w:r>
    </w:p>
    <w:p w14:paraId="78050112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73071A61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11. У БОЛЬНЫХ ХОБЛ ГЛАВНЫМ ПУСКОВЫМ ПАТОГЕНЕТИЧЕСКИМ МЕХАНИЗМОМ РАЗВИТИЯ ХРОНИЧЕСКОГО ЛЕГОЧНОГО СЕРДЦА ЯВЛЯЕТСЯ</w:t>
      </w:r>
    </w:p>
    <w:p w14:paraId="728BEB67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1) пневмосклероз</w:t>
      </w:r>
    </w:p>
    <w:p w14:paraId="7CD2CB78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2) эмфизема легких</w:t>
      </w:r>
    </w:p>
    <w:p w14:paraId="3DD4C0F1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3) ателектаз</w:t>
      </w:r>
    </w:p>
    <w:p w14:paraId="25FAAB41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4) альвеолярная гипоксия</w:t>
      </w:r>
    </w:p>
    <w:p w14:paraId="1C889DF4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5) поражение легочных сосудов</w:t>
      </w:r>
    </w:p>
    <w:p w14:paraId="40205C1A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Правильный ответ 4</w:t>
      </w:r>
    </w:p>
    <w:p w14:paraId="347A2FB5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4E84F990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12. ПРИЗНАК, ОТЛИЧАЮЩИЙ ВИРУСНУЮ ПНЕВМОНИЮ ОТ БАКТЕРИАЛЬНОЙ</w:t>
      </w:r>
    </w:p>
    <w:p w14:paraId="5E66D5BD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1) инфильтративные изменения на рентгенограмме</w:t>
      </w:r>
    </w:p>
    <w:p w14:paraId="2A2297FE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2) лейкоцитоз со сдвигом влево</w:t>
      </w:r>
    </w:p>
    <w:p w14:paraId="0C2DA712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3) маловыраженные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физикальные</w:t>
      </w:r>
      <w:proofErr w:type="spell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изменения</w:t>
      </w:r>
    </w:p>
    <w:p w14:paraId="4E6F0F11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4) пульс соответствует температуре</w:t>
      </w:r>
    </w:p>
    <w:p w14:paraId="15A1DB7E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5) кашель с гнойной мокротой </w:t>
      </w:r>
    </w:p>
    <w:p w14:paraId="7D6E1BDB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lastRenderedPageBreak/>
        <w:t xml:space="preserve">    Правильный ответ 3</w:t>
      </w:r>
    </w:p>
    <w:p w14:paraId="042F8B69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2F03EF85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13. ОСНОВНОЙ РАННИЙ ПРИЗНАК ПЕРИФЕРИЧЕСКОГО РАКА ЛЕГКИХ </w:t>
      </w:r>
    </w:p>
    <w:p w14:paraId="450899E2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1) боли в грудной клетке</w:t>
      </w:r>
    </w:p>
    <w:p w14:paraId="76044166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2) кровохарканье</w:t>
      </w:r>
    </w:p>
    <w:p w14:paraId="1C4DDF24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3) анемия</w:t>
      </w:r>
    </w:p>
    <w:p w14:paraId="72762FEE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4) рецидивирующий пневмоторакс</w:t>
      </w:r>
    </w:p>
    <w:p w14:paraId="3B19C515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5) очаг затемнения с неровными контурами</w:t>
      </w:r>
    </w:p>
    <w:p w14:paraId="66AA87C6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Правильный ответ 5</w:t>
      </w:r>
    </w:p>
    <w:p w14:paraId="3727AC45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080897C8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14. НАИБОЛЕЕ ИНФОРМАТИВНЫМ ПОКАЗАТЕЛЕМ БРОНХИАЛЬНОЙ ОБСТРУКЦИИ ЯВЛЯЕТСЯ</w:t>
      </w:r>
    </w:p>
    <w:p w14:paraId="4CB3766C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1) диффузионная способность (по СО2)</w:t>
      </w:r>
    </w:p>
    <w:p w14:paraId="1BD2F1DE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2) остаточный объем</w:t>
      </w:r>
    </w:p>
    <w:p w14:paraId="069582F5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3) максимальная вентиляция легких (МВЛ)</w:t>
      </w:r>
    </w:p>
    <w:p w14:paraId="30CD920C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4) объем форсированного выдоха за 1 сек. (ОФВ1)</w:t>
      </w:r>
    </w:p>
    <w:p w14:paraId="5968B42B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5) жизненная емкость легких (ЖЕЛ)</w:t>
      </w:r>
    </w:p>
    <w:p w14:paraId="20D4BF59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Правильный ответ 4</w:t>
      </w:r>
    </w:p>
    <w:p w14:paraId="1CBD7820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2BB61F58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15. ПРИЗНАК, СООТВЕТСТВУЮЩИЙ ЛОКАЛЬНОЙ ИНФИЛЬТРАЦИИ ПРИ ПНЕВМОНИИ:</w:t>
      </w:r>
    </w:p>
    <w:p w14:paraId="04DD43E5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1)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перкуторный</w:t>
      </w:r>
      <w:proofErr w:type="spell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коробочный звук</w:t>
      </w:r>
    </w:p>
    <w:p w14:paraId="37826243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2) влажные хрипы</w:t>
      </w:r>
    </w:p>
    <w:p w14:paraId="2000756A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3) ослабленное дыхание</w:t>
      </w:r>
    </w:p>
    <w:p w14:paraId="4CA52B83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4) жесткое дыхание</w:t>
      </w:r>
    </w:p>
    <w:p w14:paraId="77832FC8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5) амфорическое дыхание</w:t>
      </w:r>
    </w:p>
    <w:p w14:paraId="7ECCFAC5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Правильный ответ 2</w:t>
      </w:r>
    </w:p>
    <w:p w14:paraId="18BD6628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3504D97C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16. ЛЕЧЕНИЕ ПНЕВМОНИИ, ВЫЗВАННОЙ МИКОПЛАЗМОЙ, ПРОВОДИТСЯ</w:t>
      </w:r>
    </w:p>
    <w:p w14:paraId="1618326E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1) амоксициллином</w:t>
      </w:r>
    </w:p>
    <w:p w14:paraId="39536B45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2)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цефтриаксоном</w:t>
      </w:r>
      <w:proofErr w:type="spellEnd"/>
    </w:p>
    <w:p w14:paraId="50471094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3)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азитромицином</w:t>
      </w:r>
      <w:proofErr w:type="spellEnd"/>
    </w:p>
    <w:p w14:paraId="5153E7CA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4)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ванкомицином</w:t>
      </w:r>
      <w:proofErr w:type="spellEnd"/>
    </w:p>
    <w:p w14:paraId="1AF00B0C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5)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амикацином</w:t>
      </w:r>
      <w:proofErr w:type="spell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</w:p>
    <w:p w14:paraId="05E49CF6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Правильный ответ 3</w:t>
      </w:r>
    </w:p>
    <w:p w14:paraId="2E66356D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221C68F2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17. ПНЕВМОНИЯ СЧИТАЕТСЯ НОЗОКОМИАЛЬНОЙ (ГОСПИТАЛЬНОЙ), ЕСЛИ ОНА ДИАГНОСТИРОВАНА:</w:t>
      </w:r>
    </w:p>
    <w:p w14:paraId="36F2D74B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1) при поступлении в стационар</w:t>
      </w:r>
    </w:p>
    <w:p w14:paraId="1D3A27BF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2) через 2-3 дня после госпитализации</w:t>
      </w:r>
    </w:p>
    <w:p w14:paraId="5B139982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3) через 4-6 недель выписки из стационара</w:t>
      </w:r>
    </w:p>
    <w:p w14:paraId="19F5093D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4) вне стационара</w:t>
      </w:r>
    </w:p>
    <w:p w14:paraId="68702A0C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5) на фоне обострения ХОБЛ</w:t>
      </w:r>
    </w:p>
    <w:p w14:paraId="3209F3BD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lastRenderedPageBreak/>
        <w:t xml:space="preserve">      Правильный ответ 2</w:t>
      </w:r>
    </w:p>
    <w:p w14:paraId="42D86A48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03723715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18. У </w:t>
      </w:r>
      <w:proofErr w:type="gram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МУЖЧИНЫ  СРЕДИ</w:t>
      </w:r>
      <w:proofErr w:type="gram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ПОЛНОГО ЗДОРОВЬЯ ПОСЛЕ СИЛЬНОГО КАШЛЯ ВОЗНИК ПРИСТУП РЕЗКИХ БОЛЕЙ В ГРУДНОЙ КЛЕТКЕ СПРАВА. ПРИ ОБСЛЕДОВАНИИ: СПРАВА ТИМПАНИТ, ОСЛАБЛЕНИЕ ДЫХАНИЯ И БРОНХОФОНИИ. ВЕРОЯТНЫМ ДИАГНОЗОМ ЯВЛЯЕТСЯ:</w:t>
      </w:r>
    </w:p>
    <w:p w14:paraId="4FB7DBD2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1) пневмония</w:t>
      </w:r>
    </w:p>
    <w:p w14:paraId="5B78F429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2) острый бронхит</w:t>
      </w:r>
    </w:p>
    <w:p w14:paraId="4A3B9FD0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3) плеврит</w:t>
      </w:r>
    </w:p>
    <w:p w14:paraId="6C6EBD03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4) тромбоэмболия легочной артерии</w:t>
      </w:r>
    </w:p>
    <w:p w14:paraId="6F55FCBF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5) спонтанный пневмоторакс</w:t>
      </w:r>
    </w:p>
    <w:p w14:paraId="50CE1183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Правильный ответ 5</w:t>
      </w:r>
    </w:p>
    <w:p w14:paraId="0C82BE9C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0ED72F5B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19. ДЛЯ ОСТРОГО АБСЦЕССА ЛЕГКИХ ХАРАКТЕРЕН ПРИЗНАК</w:t>
      </w:r>
    </w:p>
    <w:p w14:paraId="704070E0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1) полость с горизонтальным уровнем жидкости  </w:t>
      </w:r>
    </w:p>
    <w:p w14:paraId="733731C4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2) тонкостенная полость без уровня жидкости</w:t>
      </w:r>
    </w:p>
    <w:p w14:paraId="277D17BA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3) полость с неровными, «изъеденными» внутренними контурами   </w:t>
      </w:r>
    </w:p>
    <w:p w14:paraId="0504073A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4) полость без уровня жидкости и с очагами отсева вокруг</w:t>
      </w:r>
    </w:p>
    <w:p w14:paraId="0695E895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5) синдром затенения на рентгенограмме легких</w:t>
      </w:r>
    </w:p>
    <w:p w14:paraId="40084B8F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Правильный ответ 1</w:t>
      </w:r>
    </w:p>
    <w:p w14:paraId="194785F7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67EB267A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20. ВЕДУЩИМ ДИАГНОСТИЧЕСКИМ СИНДРОМОМ БОЛЬНЫХ ПНЕВМОНИЕЙ ЯВЛЯЕТСЯ:</w:t>
      </w:r>
    </w:p>
    <w:p w14:paraId="432FF6AE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1) плевральный</w:t>
      </w:r>
    </w:p>
    <w:p w14:paraId="22173B51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2) интоксикационный</w:t>
      </w:r>
    </w:p>
    <w:p w14:paraId="704B5E8D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3) дыхательной недостаточности</w:t>
      </w:r>
    </w:p>
    <w:p w14:paraId="1677360B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4) инфильтрации легочной ткани</w:t>
      </w:r>
    </w:p>
    <w:p w14:paraId="76611058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5)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бонхообструктивный</w:t>
      </w:r>
      <w:proofErr w:type="spellEnd"/>
    </w:p>
    <w:p w14:paraId="04BD03B2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Правильный ответ 4</w:t>
      </w:r>
    </w:p>
    <w:p w14:paraId="624383BA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53215C06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21. НАИБОЛЕЕ ВАЖНЫМ ИНСТРУМЕНТАЛЬНЫМ МЕТОДОМ ИССЛЕДОВАНИЯ ДЛЯ ДИАГНОСТИКИ БРОНХОЭКТАЗОВ ЯВЛЯЕТСЯ</w:t>
      </w:r>
    </w:p>
    <w:p w14:paraId="41D429C5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1) рентгенография легких</w:t>
      </w:r>
    </w:p>
    <w:p w14:paraId="0353515F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2)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бодиплетизмография</w:t>
      </w:r>
      <w:proofErr w:type="spellEnd"/>
    </w:p>
    <w:p w14:paraId="2E656515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3) бронхоскопия</w:t>
      </w:r>
    </w:p>
    <w:p w14:paraId="02E3999F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4) компьютерная томография</w:t>
      </w:r>
    </w:p>
    <w:p w14:paraId="70891BB6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5) спирография</w:t>
      </w:r>
    </w:p>
    <w:p w14:paraId="56F902BD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Правильный ответ 4</w:t>
      </w:r>
    </w:p>
    <w:p w14:paraId="29EAF38A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358DB7AC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22. К ПРОЯВЛЕНИЯМ БРОНХООБСТРУКТИВНОГО СИНДРОМА ПРИ ХОБЛ ОТНОСИТСЯ</w:t>
      </w:r>
    </w:p>
    <w:p w14:paraId="18CC005A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1) гнойная мокрота</w:t>
      </w:r>
    </w:p>
    <w:p w14:paraId="65363F61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2) влажные хрипы</w:t>
      </w:r>
    </w:p>
    <w:p w14:paraId="6D2A5F67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3) экспираторная одышка</w:t>
      </w:r>
    </w:p>
    <w:p w14:paraId="0D9AD33B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4) притупление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перкуторного</w:t>
      </w:r>
      <w:proofErr w:type="spell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звука</w:t>
      </w:r>
    </w:p>
    <w:p w14:paraId="07A625A0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lastRenderedPageBreak/>
        <w:t xml:space="preserve">     5) инспираторная одышка  </w:t>
      </w:r>
    </w:p>
    <w:p w14:paraId="0BFE1E88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Правильный ответ 3</w:t>
      </w:r>
    </w:p>
    <w:p w14:paraId="2EE5EBBF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4591DBE6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23. БОЛЬНОЙ ПОСТУПИЛ С ЖАЛОБАМИ НА КАШЕЛЬ С ВЫДЕЛЕНИЕМ ДО 200 МЛ СЛИЗИСТО-ГНОЙНОЙ МОКРОТЫ С ЗАПАХОМ, КРОВОХАРКАНЬЕ, ПОВЫШЕНИЕ Т ДО 38,2°С, НЕДОМОГАНИЕ, ОДЫШКУ. В ДЕТСТВЕ ЧАСТО ОТМЕЧАЛ КАШЕЛЬ. В ТЕЧЕНИЕ ПОСЛЕДНИХ 5 ЛЕТ - ЕЖЕГОДНЫЕ ОБОСТРЕНИЯ. ДИАГНОЗ?</w:t>
      </w:r>
    </w:p>
    <w:p w14:paraId="07ADD469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1) бронхоэктатическая болезнь</w:t>
      </w:r>
    </w:p>
    <w:p w14:paraId="32BA690E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2) рак легких</w:t>
      </w:r>
    </w:p>
    <w:p w14:paraId="345D1EAB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3) хронический абсцесс легкого</w:t>
      </w:r>
    </w:p>
    <w:p w14:paraId="736E6521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4) хронический бронхит</w:t>
      </w:r>
    </w:p>
    <w:p w14:paraId="6D2A891D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5)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поликистоз</w:t>
      </w:r>
      <w:proofErr w:type="spell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легкого</w:t>
      </w:r>
    </w:p>
    <w:p w14:paraId="13DB0D8E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Правильный ответ 1</w:t>
      </w:r>
    </w:p>
    <w:p w14:paraId="55A3C957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076FF6C2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24. К РАЗВИТИЮ ХРОНИЧЕСКОГО ЛЕГОЧНОГО СЕРДЦА МОЖЕТ ПРИВОДИТЬ</w:t>
      </w:r>
    </w:p>
    <w:p w14:paraId="6D5A3662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1) ХОБЛ</w:t>
      </w:r>
    </w:p>
    <w:p w14:paraId="38E53980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2) хронический бронхит</w:t>
      </w:r>
    </w:p>
    <w:p w14:paraId="4CDBAC8E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3) бронхиальная астма</w:t>
      </w:r>
    </w:p>
    <w:p w14:paraId="2277A140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4) инфильтративный туберкулез легких</w:t>
      </w:r>
    </w:p>
    <w:p w14:paraId="6271C9AC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5) пневмония</w:t>
      </w:r>
    </w:p>
    <w:p w14:paraId="4252B8E1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Правильный ответ 1</w:t>
      </w:r>
    </w:p>
    <w:p w14:paraId="7A8B7111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527D9781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25. КАКОЙ ИЗ НИЖЕПЕРЕЧИСЛЕННЫХ ОБЪЕКТИВНЫХ ПРИЗНАКОВ СООТВЕТСТВУЕТ ХОБЛ:</w:t>
      </w:r>
    </w:p>
    <w:p w14:paraId="372A134B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1) свистящие хрипы на выдохе</w:t>
      </w:r>
    </w:p>
    <w:p w14:paraId="6432FF82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2) крепитация</w:t>
      </w:r>
    </w:p>
    <w:p w14:paraId="13810136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3) сухие жужжащие хрипы на вдохе и выдохе</w:t>
      </w:r>
    </w:p>
    <w:p w14:paraId="57182612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4) звонкие влажные локальные хрипы </w:t>
      </w:r>
    </w:p>
    <w:p w14:paraId="547955E2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5)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незвонкие</w:t>
      </w:r>
      <w:proofErr w:type="spell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влажные хрипы над проекцией базальных отделов</w:t>
      </w:r>
    </w:p>
    <w:p w14:paraId="4DE094AB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Правильный ответ 1</w:t>
      </w:r>
    </w:p>
    <w:p w14:paraId="3BB44E98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0F37FB55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26. У БОЛЬНОЙ С ВАРИКОЗНЫМ РАСШИРЕНИЕМ ВЕН НИЖНИХ КОНЕЧНОСТЕЙ, ВНЕЗАПНО РАЗВИЛАСЬ ЗАГРУДИННАЯ БОЛЬ, ОДЫШКА СМЕШАННОГО ХАРАКТЕРА, СВИСТЯЩИЕ </w:t>
      </w:r>
      <w:proofErr w:type="gram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ХРИПЫ  СПРАВА</w:t>
      </w:r>
      <w:proofErr w:type="gram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. НА ЭКГ РЕГИСТРИРУЮТСЯ S В I И </w:t>
      </w:r>
      <w:proofErr w:type="gram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Q  В</w:t>
      </w:r>
      <w:proofErr w:type="gram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III СТАНДАРТНЫХ ОТВЕДЕНИЯХ. ПРЕДПОЛАГАЕМЫЙ ДИАГНОЗ?</w:t>
      </w:r>
    </w:p>
    <w:p w14:paraId="71B1A4BF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1) острый инфаркт миокарда</w:t>
      </w:r>
    </w:p>
    <w:p w14:paraId="470A2E6B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2) спонтанный пневмоторакс</w:t>
      </w:r>
    </w:p>
    <w:p w14:paraId="6CA3A299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3) бронхиальная астма</w:t>
      </w:r>
    </w:p>
    <w:p w14:paraId="5CA1BEB7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4) тромбоэмболия легочной артерии</w:t>
      </w:r>
    </w:p>
    <w:p w14:paraId="441E6B7D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5) пневмония</w:t>
      </w:r>
    </w:p>
    <w:p w14:paraId="5E0E81A9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Правильный ответ 4</w:t>
      </w:r>
    </w:p>
    <w:p w14:paraId="6D9115C5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71FD1D8D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27. ДЛИТЕЛЬНОЕ КРОВОХАРКАНЬЕ ПРИ СУХОМ КАШЛЕ ЗАСТАВЛЯЕТ ПРЕЖДЕ ВСЕГО ПОДОЗРЕВАТЬ:</w:t>
      </w:r>
    </w:p>
    <w:p w14:paraId="16639526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1) рак легкого</w:t>
      </w:r>
    </w:p>
    <w:p w14:paraId="055D8E14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2) инфильтративный туберкулез легких</w:t>
      </w:r>
    </w:p>
    <w:p w14:paraId="71203C60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3) бронхоэктатическую болезнь</w:t>
      </w:r>
    </w:p>
    <w:p w14:paraId="7CB92808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4) пневмокониоз</w:t>
      </w:r>
    </w:p>
    <w:p w14:paraId="6641B02B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5) хронический бронхит</w:t>
      </w:r>
    </w:p>
    <w:p w14:paraId="011045CE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Правильный ответ 1</w:t>
      </w:r>
    </w:p>
    <w:p w14:paraId="68529DB1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44786F6F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28. КУРИЛЬЩИК, ЖАЛУЕТСЯ НА СУХОЙ КАШЕЛЬ В ТЕЧЕНИЕ ГОДА ПОХУДЕЛ НА 4 КГ. ОБ-НО: ШЕЯ И ЛИЦО ОДУТЛОВАТЫ, ЦИАНОЗ ГУБ. ПУЛЬС 102 В МИН. АД 165/95, ПАЛЬПИРУЮТСЯ ПЛОТНЫЕ НАДКЛЮЧИЧНЫЕ Л/УЗЛЫ СЛЕВА. СОЭ 70 ММ В ЧАС, HB 175 Г/Л, ЛЕЙК 9000. ДИАГНОЗ?</w:t>
      </w:r>
    </w:p>
    <w:p w14:paraId="5B57DC59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1) болезнь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Кушинга</w:t>
      </w:r>
      <w:proofErr w:type="spellEnd"/>
    </w:p>
    <w:p w14:paraId="54AD392B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2) рак легкого</w:t>
      </w:r>
    </w:p>
    <w:p w14:paraId="1477039C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3) пневмония</w:t>
      </w:r>
    </w:p>
    <w:p w14:paraId="34D23B1C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4) эхинококкоз легкого</w:t>
      </w:r>
    </w:p>
    <w:p w14:paraId="003266EF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5) туберкулез легких</w:t>
      </w:r>
    </w:p>
    <w:p w14:paraId="28A3966C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Правильный ответ 2</w:t>
      </w:r>
    </w:p>
    <w:p w14:paraId="26CE7E89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5AD912B4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29. У БОЛЬНОГО ОЗНОБ, СУХОЙ КАШЕЛЬ, БОЛИ В ПРАВ БОКУ, ЛИХОРАДКА ДО 38,9°С. ПРАВ ПОЛОВИНА ГР. КЛЕТКИ ОТСТАЕТ ПРИ ДЫХАНИИ. ПЕРК-НО: СПРАВА ТУПОЙ ЗВУК, ДЫХАНИЕ НЕ ПРОВОДИТСЯ. ЛЕВ ГРАНИЦА СЕРДЦА СМЕЩЕНА НА 1,5 СМ КНАРУЖИ ОТ СРЕДКЛЮЧ ЛИНИИ. ДИАГНОЗ?</w:t>
      </w:r>
    </w:p>
    <w:p w14:paraId="54AF616D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1) пневмония  </w:t>
      </w:r>
    </w:p>
    <w:p w14:paraId="67396ADC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2) инфильтративный туберкулез легких</w:t>
      </w:r>
    </w:p>
    <w:p w14:paraId="20C57914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3) обострение хронического бронхита</w:t>
      </w:r>
    </w:p>
    <w:p w14:paraId="52C2B11B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4) правосторонний экссудативный плеврит</w:t>
      </w:r>
    </w:p>
    <w:p w14:paraId="12114588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5) правосторонний гидроторакс</w:t>
      </w:r>
    </w:p>
    <w:p w14:paraId="3BA53B63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Правильный ответ 4</w:t>
      </w:r>
    </w:p>
    <w:p w14:paraId="4CE41BA8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6605DBF0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30. ВЫСЛУШИВАНИЕ СУХИХ СВИСТЯЩИХ ХРИПОВ НАД ВСЕЙ ПОВЕРХНОСТЬЮ ЛЕГКИХ ХАРАКТЕРНО ДЛЯ </w:t>
      </w:r>
    </w:p>
    <w:p w14:paraId="09D37336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1) повышения воздушности легких</w:t>
      </w:r>
    </w:p>
    <w:p w14:paraId="0FF79D1C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2) наличия жидкости в полости плевры</w:t>
      </w:r>
    </w:p>
    <w:p w14:paraId="29530162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3) нарушения бронхиальной проходимости</w:t>
      </w:r>
    </w:p>
    <w:p w14:paraId="7068C7A4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4) уплотнения легочной ткани</w:t>
      </w:r>
    </w:p>
    <w:p w14:paraId="7EBFE3DF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5) наличия полости в легочной ткани</w:t>
      </w:r>
    </w:p>
    <w:p w14:paraId="2295E79C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Правильный ответ 3</w:t>
      </w:r>
    </w:p>
    <w:p w14:paraId="6BE3206A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035F6D0F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31. ЛЕЧЕНИЕ ВНЕБОЛЬНИЧНОЙ ПНЕВМОНИИ НЕТЯЖЕЛОГО ТЕЧЕНИЯ ЦЕЛЕСООБРАЗНО НАЧИНАТЬ С ПРИМЕНЕНИЯ:</w:t>
      </w:r>
    </w:p>
    <w:p w14:paraId="7EE7974F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lastRenderedPageBreak/>
        <w:t xml:space="preserve">      1) пенициллинов</w:t>
      </w:r>
    </w:p>
    <w:p w14:paraId="15A4C11D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2) цефалоспоринов I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покаления</w:t>
      </w:r>
      <w:proofErr w:type="spellEnd"/>
    </w:p>
    <w:p w14:paraId="6C91427C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3)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аминогликозидов</w:t>
      </w:r>
      <w:proofErr w:type="spellEnd"/>
    </w:p>
    <w:p w14:paraId="1BB07DCB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4)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макролидов</w:t>
      </w:r>
      <w:proofErr w:type="spellEnd"/>
    </w:p>
    <w:p w14:paraId="5CD69A34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5)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фторхинолонов</w:t>
      </w:r>
      <w:proofErr w:type="spellEnd"/>
    </w:p>
    <w:p w14:paraId="2FE6A558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Правильный ответ 1</w:t>
      </w:r>
    </w:p>
    <w:p w14:paraId="3E61DC63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4B509D61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32. БОЛЬНОЙ В СВЯЗИ С ОБОСТРЕНИЕМ БРОНХИАЛЬНОЙ АСТМЫ НАЗНАЧЕН ПРЕДНИЗОЛОН ВНУТРЬ 20 МГ В СУТКИ. ЧЕРЕЗ НЕДЕЛЮ ПРИЗНАКИ БРОНХИАЛЬНОЙ ОБСТРУКЦИИ ИСЧЕЗЛИ, НО ПОЯВИЛИСЬ БОЛИ В ЭПИГАСТРАЛЬНОЙ ОБЛАСТИ, ИЗЖОГА, "КИСЛАЯ ОТРЫЖКА". ПРОВЕДИТЕ КОРРЕКЦИЮ ЛЕЧЕНИЯ:</w:t>
      </w:r>
    </w:p>
    <w:p w14:paraId="6EB25CCA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1) срочно отменить преднизолон</w:t>
      </w:r>
    </w:p>
    <w:p w14:paraId="4B9EA752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2) вдвое уменьшить суточную дозу преднизолона</w:t>
      </w:r>
    </w:p>
    <w:p w14:paraId="2085CB09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3) назначить препарат в той же дозе, но с интервалом в несколько дней</w:t>
      </w:r>
    </w:p>
    <w:p w14:paraId="47CACE5E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4) назначить м-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холинолитики</w:t>
      </w:r>
      <w:proofErr w:type="spell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, антациды, заменить преднизолон ИГКС</w:t>
      </w:r>
    </w:p>
    <w:p w14:paraId="4A5BCB88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5) назначить преднизолон парентерально</w:t>
      </w:r>
    </w:p>
    <w:p w14:paraId="3E9C0303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Правильный ответ 4</w:t>
      </w:r>
    </w:p>
    <w:p w14:paraId="022C656E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7C3BF08B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33. ЛЕЧЕНИЕ ТЯЖЕЛОЙ ГОСПИТАЛЬНОЙ ПНЕВМОНИИ ЦЕЛЕСООБРАЗНО НАЧАТЬ С ПРИМЕНЕНИЯ:</w:t>
      </w:r>
    </w:p>
    <w:p w14:paraId="2287FE8F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1)  препаратов пенициллинового </w:t>
      </w:r>
      <w:proofErr w:type="gram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ряда  +</w:t>
      </w:r>
      <w:proofErr w:type="gram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макролизов</w:t>
      </w:r>
      <w:proofErr w:type="spellEnd"/>
    </w:p>
    <w:p w14:paraId="563D7A4E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2) цефалоспоринов I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покаления</w:t>
      </w:r>
      <w:proofErr w:type="spell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+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макролидов</w:t>
      </w:r>
      <w:proofErr w:type="spellEnd"/>
    </w:p>
    <w:p w14:paraId="0F89F1AF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3) цефалоспорины III поколения + респираторных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фторхинолонов</w:t>
      </w:r>
      <w:proofErr w:type="spellEnd"/>
    </w:p>
    <w:p w14:paraId="3A0976E7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4)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макролидов</w:t>
      </w:r>
      <w:proofErr w:type="spell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+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фторхинолонов</w:t>
      </w:r>
      <w:proofErr w:type="spellEnd"/>
    </w:p>
    <w:p w14:paraId="18235BD4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5)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аминогликозидов</w:t>
      </w:r>
      <w:proofErr w:type="spellEnd"/>
    </w:p>
    <w:p w14:paraId="1F869AAD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Правильный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ответв</w:t>
      </w:r>
      <w:proofErr w:type="spell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3</w:t>
      </w:r>
    </w:p>
    <w:p w14:paraId="09E89D57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3BE8D8D0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6ED284F7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34. НАИБОЛЕЕ ЧАСТО НАБЛЮДАЕТСЯ ДЕСТРУКЦИЯ ЛЕГКИХ ПРИ ПНЕВМОНИИ, ВЫЗВАННОЙ  </w:t>
      </w:r>
    </w:p>
    <w:p w14:paraId="1D43FD08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1) пневмококком</w:t>
      </w:r>
    </w:p>
    <w:p w14:paraId="544ED4C7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2) стрептококком</w:t>
      </w:r>
    </w:p>
    <w:p w14:paraId="6F45AAF6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3) стафилококком</w:t>
      </w:r>
    </w:p>
    <w:p w14:paraId="5EBC82F2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4)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легионеллой</w:t>
      </w:r>
      <w:proofErr w:type="spellEnd"/>
    </w:p>
    <w:p w14:paraId="00F86731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5) вирусами</w:t>
      </w:r>
    </w:p>
    <w:p w14:paraId="549B7E25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Правильный ответ 3</w:t>
      </w:r>
    </w:p>
    <w:p w14:paraId="6C4325E2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67114F9A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35. МУКОЛИТИЧЕСКИМ И АНТИОКСИДАНТНЫМ СВОЙСТВОМ ОБЛАДАЕТ</w:t>
      </w:r>
    </w:p>
    <w:p w14:paraId="1E27B491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1) N-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ацетилцистеин</w:t>
      </w:r>
      <w:proofErr w:type="spellEnd"/>
    </w:p>
    <w:p w14:paraId="7446EE8C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2) йодид калия</w:t>
      </w:r>
    </w:p>
    <w:p w14:paraId="603A62D3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3) фенотерол</w:t>
      </w:r>
    </w:p>
    <w:p w14:paraId="3AEE1D22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4) натрия гидрокарбонат</w:t>
      </w:r>
    </w:p>
    <w:p w14:paraId="5BE06B14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5)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амброксол</w:t>
      </w:r>
      <w:proofErr w:type="spellEnd"/>
    </w:p>
    <w:p w14:paraId="4B78D447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lastRenderedPageBreak/>
        <w:t xml:space="preserve">    Правильный ответ 1</w:t>
      </w:r>
    </w:p>
    <w:p w14:paraId="757484DA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12198FF7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36. НАИБОЛЕЕ ДОСТОВЕРНЫМ В ДИФФЕРЕНЦИАЦИИ ХРОНИЧЕСКОГО БРОНХИТА И БРОНХОЭКТАТИЧЕСКОЙ БОЛЕЗНИ ЯВЛЯЕТСЯ</w:t>
      </w:r>
    </w:p>
    <w:p w14:paraId="79B4B870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1) анализ мокроты</w:t>
      </w:r>
    </w:p>
    <w:p w14:paraId="2514AC5B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2) бронхоскопия</w:t>
      </w:r>
    </w:p>
    <w:p w14:paraId="2524E8B7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3) рентгенография</w:t>
      </w:r>
    </w:p>
    <w:p w14:paraId="14007D2A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4) компьютерная томография </w:t>
      </w:r>
    </w:p>
    <w:p w14:paraId="71CE6F13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5)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сцинтиграфия</w:t>
      </w:r>
      <w:proofErr w:type="spell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легких</w:t>
      </w:r>
    </w:p>
    <w:p w14:paraId="17881C4C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Правильный ответ 4</w:t>
      </w:r>
    </w:p>
    <w:p w14:paraId="5BB254C4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636AD624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37. ПРИЗНАКИ СЕРДЕЧНОЙ НЕДОСТАТОЧНОСТИ ПРИ ЛЕГОЧНОМ СЕРДЦЕ:</w:t>
      </w:r>
    </w:p>
    <w:p w14:paraId="14A61559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1) одышка разной степени</w:t>
      </w:r>
    </w:p>
    <w:p w14:paraId="428DAAE2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2) набухание шейных вен</w:t>
      </w:r>
    </w:p>
    <w:p w14:paraId="4FE178BE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3) цианоз</w:t>
      </w:r>
    </w:p>
    <w:p w14:paraId="17E1E64B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4) тахикардия</w:t>
      </w:r>
    </w:p>
    <w:p w14:paraId="504C99D8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5) пульсация в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эпигастрии</w:t>
      </w:r>
      <w:proofErr w:type="spellEnd"/>
    </w:p>
    <w:p w14:paraId="25B6E211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Правильный ответ 2</w:t>
      </w:r>
    </w:p>
    <w:p w14:paraId="740B5D8C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7310A69D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38. ХАРАКТЕРИСТИКА МАССИВНОГО АТЕЛЕКТАЗА:</w:t>
      </w:r>
    </w:p>
    <w:p w14:paraId="60D4BE75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1) притупление, ослабленное дыхание и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бронхофония</w:t>
      </w:r>
      <w:proofErr w:type="spell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, смещение средостения в противоположную сторону</w:t>
      </w:r>
    </w:p>
    <w:p w14:paraId="5C9B7E38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2) то же, но смещение в сторону притупления</w:t>
      </w:r>
    </w:p>
    <w:p w14:paraId="544623E0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3) притупление с тимпаническим звуком, амфорическое дыхание, крупнопузырчатые хрипы</w:t>
      </w:r>
    </w:p>
    <w:p w14:paraId="21DB3A0B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4) притупление, бронхиальное дыхание, усиленная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бронхофония</w:t>
      </w:r>
      <w:proofErr w:type="spellEnd"/>
    </w:p>
    <w:p w14:paraId="724E8086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5) инспираторная одышка, уменьшение объема легких, крепитация</w:t>
      </w:r>
    </w:p>
    <w:p w14:paraId="48A58E4A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Правильный ответ 2</w:t>
      </w:r>
    </w:p>
    <w:p w14:paraId="12507F3B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352DC5D0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39. ХАРАКТЕРИСТИКА АБСЦЕССА ЛЕГКОГО, СОЕДИНЕННОГО </w:t>
      </w:r>
      <w:proofErr w:type="gram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С  БРОНХОМ</w:t>
      </w:r>
      <w:proofErr w:type="gram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:</w:t>
      </w:r>
    </w:p>
    <w:p w14:paraId="380A8C10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1) притупление, ослабленное дыхание и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бронхофония</w:t>
      </w:r>
      <w:proofErr w:type="spell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, смещение средостения в противоположную сторону</w:t>
      </w:r>
    </w:p>
    <w:p w14:paraId="07AC10F1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2) то же, но смещение в сторону притупления</w:t>
      </w:r>
    </w:p>
    <w:p w14:paraId="6F1299D5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3) притупление с тимпаническим звуком, амфорическое дыхание, крупнопузырчатые хрипы</w:t>
      </w:r>
    </w:p>
    <w:p w14:paraId="37A467A2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4) притупление, бронхиальное дыхание, усиленная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бронхофония</w:t>
      </w:r>
      <w:proofErr w:type="spellEnd"/>
    </w:p>
    <w:p w14:paraId="39287104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5) инспираторная одышка, уменьшение объема легких, крепитация</w:t>
      </w:r>
    </w:p>
    <w:p w14:paraId="5F848503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Правильный ответ 3</w:t>
      </w:r>
    </w:p>
    <w:p w14:paraId="79EFA6C4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79DDB5DE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40. БРОНХИАЛЬНУЮ ОБСТРУКЦИЮ МОЖЕТ ДИАГНОСТИРОВАТЬ ИССЛЕДОВАНИЕ</w:t>
      </w:r>
    </w:p>
    <w:p w14:paraId="499711D7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1) рентгенография легких</w:t>
      </w:r>
    </w:p>
    <w:p w14:paraId="43943940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lastRenderedPageBreak/>
        <w:t xml:space="preserve">     2) КТ легких</w:t>
      </w:r>
    </w:p>
    <w:p w14:paraId="2865256B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3) бронхоскопия </w:t>
      </w:r>
    </w:p>
    <w:p w14:paraId="4B593331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4) электрокардиография</w:t>
      </w:r>
    </w:p>
    <w:p w14:paraId="380DB6EB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5) спирография</w:t>
      </w:r>
    </w:p>
    <w:p w14:paraId="012F203B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Правильный ответ 5</w:t>
      </w:r>
    </w:p>
    <w:p w14:paraId="07F41628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3A02C224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41. В ПЛЕВРАЛЬНОЙ ПОЛОСТИ МОЖЕТ НАКАПЛИВАТЬСЯ ТРАНССУДАТ ПРИ ЗАБОЛЕВАНИИ</w:t>
      </w:r>
    </w:p>
    <w:p w14:paraId="16DEBA9B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1) пневмония</w:t>
      </w:r>
    </w:p>
    <w:p w14:paraId="79A98E18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2) цирроз печени</w:t>
      </w:r>
    </w:p>
    <w:p w14:paraId="78BD1AFD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3) рак легкого</w:t>
      </w:r>
    </w:p>
    <w:p w14:paraId="09C147E3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4) туберкулез</w:t>
      </w:r>
    </w:p>
    <w:p w14:paraId="56EF7933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5) абсцесс легкого  </w:t>
      </w:r>
    </w:p>
    <w:p w14:paraId="3C097A09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Правильный ответ 2</w:t>
      </w:r>
    </w:p>
    <w:p w14:paraId="529B834F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330957F3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42. ПРИЗНАКОМ, ОТЛИЧАЮЩИМ ТУБЕРКУЛЕЗНУЮ КАВЕРНУ ОТ АБСЦЕССА ЛЕГКОГО, ЯВЛЯЕТСЯ:</w:t>
      </w:r>
    </w:p>
    <w:p w14:paraId="087FCE7C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1) полость с очагами диссеминации</w:t>
      </w:r>
    </w:p>
    <w:p w14:paraId="2A213048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2) гладкостенная полость с уровнем жидкости</w:t>
      </w:r>
    </w:p>
    <w:p w14:paraId="56460DB3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3) кровохарканье</w:t>
      </w:r>
    </w:p>
    <w:p w14:paraId="58887A2C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4) признаки интоксикации</w:t>
      </w:r>
    </w:p>
    <w:p w14:paraId="06C3C447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5) увеличение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соэ</w:t>
      </w:r>
      <w:proofErr w:type="spellEnd"/>
    </w:p>
    <w:p w14:paraId="1F4D868D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Правильный ответ 1</w:t>
      </w:r>
    </w:p>
    <w:p w14:paraId="7C2F8FE2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47AFC7F0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43. О ДЕСТРУКЦИИ ТКАНИ ЛЕГКОГО С ДОСТОВЕРНОСТЬЮ СВИДЕТЕЛЬСТВУЕТ СЛЕДУЮЩИЙ ЭЛЕМЕНТ МОКРОТЫ</w:t>
      </w:r>
    </w:p>
    <w:p w14:paraId="3D961F53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1) кристаллы Шарко - Лейдена</w:t>
      </w:r>
    </w:p>
    <w:p w14:paraId="433C8486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2) лейкоциты</w:t>
      </w:r>
    </w:p>
    <w:p w14:paraId="03B4EC90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3) эластический волокна</w:t>
      </w:r>
    </w:p>
    <w:p w14:paraId="4EE408A8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4) спирали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Куршмана</w:t>
      </w:r>
      <w:proofErr w:type="spellEnd"/>
    </w:p>
    <w:p w14:paraId="1D2D05A7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5) эритроциты      </w:t>
      </w:r>
    </w:p>
    <w:p w14:paraId="633E8B5E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Правильный ответ 3</w:t>
      </w:r>
    </w:p>
    <w:p w14:paraId="71757BB9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43185B99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44. 62-ЛЕТНИЙ БОЛЬНОЙ, СТРАДАЮЩИЙ БРОНХИАЛЬНОЙ АСТМОЙ, СТАЛ ОТМЕЧАТЬ ПЕРЕБОИ В РАБОТЕ СЕРДЦА НА ФОНЕ ПОВЫШЕНИЯ АРТЕРИАЛЬНОГО ДАВЛЕНИЯ. КАКОЙ ИЗ ПРЕПАРАТОВ ПРОТИВОПОКАЗАН В ДАННОЙ СИТУАЦИИ?</w:t>
      </w:r>
    </w:p>
    <w:p w14:paraId="187ECBEF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1)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периндоприл</w:t>
      </w:r>
      <w:proofErr w:type="spellEnd"/>
    </w:p>
    <w:p w14:paraId="53625103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2)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бисопролол</w:t>
      </w:r>
      <w:proofErr w:type="spellEnd"/>
    </w:p>
    <w:p w14:paraId="7DCABAF9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3)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индапамид</w:t>
      </w:r>
      <w:proofErr w:type="spellEnd"/>
    </w:p>
    <w:p w14:paraId="6573EF52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4)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амиодарон</w:t>
      </w:r>
      <w:proofErr w:type="spellEnd"/>
    </w:p>
    <w:p w14:paraId="2BB10936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5)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верапамил</w:t>
      </w:r>
      <w:proofErr w:type="spellEnd"/>
    </w:p>
    <w:p w14:paraId="41BB3016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Правильный ответ 2</w:t>
      </w:r>
    </w:p>
    <w:p w14:paraId="4530A32B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75F08707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45. ДЛЯ ЛЕЧЕНИЯ АСТМАТИЧЕСКОГО СТАТУСА ПОКАЗАН</w:t>
      </w:r>
    </w:p>
    <w:p w14:paraId="277912A7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lastRenderedPageBreak/>
        <w:t xml:space="preserve">     1)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амброксол</w:t>
      </w:r>
      <w:proofErr w:type="spellEnd"/>
    </w:p>
    <w:p w14:paraId="6ACD54ED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2)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формотерол</w:t>
      </w:r>
      <w:proofErr w:type="spellEnd"/>
    </w:p>
    <w:p w14:paraId="623FF424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3)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беклометазон</w:t>
      </w:r>
      <w:proofErr w:type="spell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дипропионат</w:t>
      </w:r>
      <w:proofErr w:type="spellEnd"/>
    </w:p>
    <w:p w14:paraId="4A860695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4) преднизолон</w:t>
      </w:r>
    </w:p>
    <w:p w14:paraId="12B7657D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5)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тиотропия</w:t>
      </w:r>
      <w:proofErr w:type="spell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бромид</w:t>
      </w:r>
    </w:p>
    <w:p w14:paraId="20BD1A58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Правильный ответ 4</w:t>
      </w:r>
    </w:p>
    <w:p w14:paraId="11A862B6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03DF9133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46. ДЛЯ ПРИСТУПА БРОНХИАЛЬНОЙ АСТМЫ ХАРАКТЕРНО </w:t>
      </w:r>
    </w:p>
    <w:p w14:paraId="32D20408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1)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экпираторная</w:t>
      </w:r>
      <w:proofErr w:type="spell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одышка</w:t>
      </w:r>
    </w:p>
    <w:p w14:paraId="3DF16AB8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2) сухие жужжащие хрипы справа</w:t>
      </w:r>
    </w:p>
    <w:p w14:paraId="7197D714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3) мелкопузырчатые влажные хрипы</w:t>
      </w:r>
    </w:p>
    <w:p w14:paraId="692309FB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4) кашель с большим количеством </w:t>
      </w:r>
      <w:proofErr w:type="gram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гнойной  мокроты</w:t>
      </w:r>
      <w:proofErr w:type="gramEnd"/>
    </w:p>
    <w:p w14:paraId="0042DBCC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5)  резкие боли </w:t>
      </w:r>
      <w:proofErr w:type="gram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в грудной клетки</w:t>
      </w:r>
      <w:proofErr w:type="gramEnd"/>
    </w:p>
    <w:p w14:paraId="1FF6CD05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Правильный ответ 1</w:t>
      </w:r>
    </w:p>
    <w:p w14:paraId="5A23FD3A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31B67C14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47. ДЛЯ БРОНХОЭКТАТИЧЕСКОЙ БОЛЕЗНИ ХАРАКТЕРЕН СИМПТОМ </w:t>
      </w:r>
    </w:p>
    <w:p w14:paraId="40C2D538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1) сухой кашель</w:t>
      </w:r>
    </w:p>
    <w:p w14:paraId="0D7AA9E7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2) приступы удушья</w:t>
      </w:r>
    </w:p>
    <w:p w14:paraId="35D4AD41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3) кашель с обильной гнойной мокротой</w:t>
      </w:r>
    </w:p>
    <w:p w14:paraId="3B076224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4) кашель со стекловидной мокротой</w:t>
      </w:r>
    </w:p>
    <w:p w14:paraId="254CDC84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5) экспираторная одышка</w:t>
      </w:r>
    </w:p>
    <w:p w14:paraId="10B47AD7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Правильный ответ 3</w:t>
      </w:r>
    </w:p>
    <w:p w14:paraId="76D93722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062519ED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48. КАКОВ МЕХАНИЗМ ДЕЙСТВИЯ САЛЬБУТАМОЛА  </w:t>
      </w:r>
    </w:p>
    <w:p w14:paraId="58605544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1) снижение тонуса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вагуса</w:t>
      </w:r>
      <w:proofErr w:type="spellEnd"/>
    </w:p>
    <w:p w14:paraId="02B3E614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2) стимуляция b-рецепторов</w:t>
      </w:r>
    </w:p>
    <w:p w14:paraId="4A8E2E9C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3) блокада а-рецепторов</w:t>
      </w:r>
    </w:p>
    <w:p w14:paraId="4B9EE9FE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4) блокада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гистаминорецепторов</w:t>
      </w:r>
      <w:proofErr w:type="spellEnd"/>
    </w:p>
    <w:p w14:paraId="2A83A585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5) непосредственное влияние на гладкую мускулатуру бронхов</w:t>
      </w:r>
    </w:p>
    <w:p w14:paraId="1771968B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Правильный ответ 2</w:t>
      </w:r>
    </w:p>
    <w:p w14:paraId="7BA900F3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1D965BCC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49. ОЧЕНЬ БЫСТРОЕ ПОВТОРНОЕ НАКОПЛЕНИЕ ЖИДКОСТИ В ПОЛОСТИ ПЛЕВРЫ - ТИПИЧНЫЙ ПРИЗНАК </w:t>
      </w:r>
    </w:p>
    <w:p w14:paraId="2C4C5BC8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1) хронической недостаточности кровообращения</w:t>
      </w:r>
    </w:p>
    <w:p w14:paraId="0869C3C1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2)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мезотелиомы</w:t>
      </w:r>
      <w:proofErr w:type="spell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плевры</w:t>
      </w:r>
    </w:p>
    <w:p w14:paraId="5C876A26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3)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аденокарциномы</w:t>
      </w:r>
      <w:proofErr w:type="spell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бронха</w:t>
      </w:r>
    </w:p>
    <w:p w14:paraId="520025FF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4) туберкулеза легких</w:t>
      </w:r>
    </w:p>
    <w:p w14:paraId="6ABE7A94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5) системной красной волчанки</w:t>
      </w:r>
    </w:p>
    <w:p w14:paraId="287182E4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Правильный ответ 2</w:t>
      </w:r>
    </w:p>
    <w:p w14:paraId="25B739B9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012E4055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6666B35A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50. БОЛЬНОЙ, АЛКОГОЛИК, В ТЕЧЕНИЕ 2 НЕДЕЛЬ СЛАБОСТЬ, БОЛИ В ГРУДНОЙ КЛЕТКЕ СПРАВА. ЛИХОРАДКА, КАШЕЛЬ С ГНОЙНОЙ МОКРОТОЙ. НА РЕНТГЕНОГРАММЕ ПОЛОСТЬ 3 СМ В ДИАМЕТРЕ В ВЕРХНЕЙ ДОЛЕ СПРАВА, НАПОЛНЕННАЯ ЖИДКОСТЬЮ. ДИАГНОЗ?</w:t>
      </w:r>
    </w:p>
    <w:p w14:paraId="0CFB5F90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lastRenderedPageBreak/>
        <w:t xml:space="preserve">     1)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бронхоэктазы</w:t>
      </w:r>
      <w:proofErr w:type="spellEnd"/>
    </w:p>
    <w:p w14:paraId="228DCA6A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2) абсцесс легкого</w:t>
      </w:r>
    </w:p>
    <w:p w14:paraId="349B19B4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3) инфаркт легкого</w:t>
      </w:r>
    </w:p>
    <w:p w14:paraId="3D35D606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4) рак легкого</w:t>
      </w:r>
    </w:p>
    <w:p w14:paraId="55607088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5) туберкулез</w:t>
      </w:r>
    </w:p>
    <w:p w14:paraId="6FC9EEC4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Правильный ответ 2</w:t>
      </w:r>
    </w:p>
    <w:p w14:paraId="30D9BB7B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2BFA3547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51. НАИБОЛЕЕ ЧАСТЫМ ОСЛОЖНЕНИЕМ ХОБЛ ЯВЛЯЕТСЯ </w:t>
      </w:r>
    </w:p>
    <w:p w14:paraId="38DAA53B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1) пневмония</w:t>
      </w:r>
    </w:p>
    <w:p w14:paraId="3701AA5E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2)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бронхоэктазы</w:t>
      </w:r>
      <w:proofErr w:type="spellEnd"/>
    </w:p>
    <w:p w14:paraId="55F19B22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3) плеврит</w:t>
      </w:r>
    </w:p>
    <w:p w14:paraId="30D95007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4) дыхательная недостаточность </w:t>
      </w:r>
    </w:p>
    <w:p w14:paraId="1BDFECDE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5) кровохарканье</w:t>
      </w:r>
    </w:p>
    <w:p w14:paraId="788ECFB2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Правильный ответ 4</w:t>
      </w:r>
    </w:p>
    <w:p w14:paraId="19C2D1B5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61F3D1E9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52. БАЗИСНУЮ ТЕРАПИЮ ХОБЛ СЛЕДУЕТ НАЧИНАТЬ С НАЗНАЧЕНИЯ:</w:t>
      </w:r>
    </w:p>
    <w:p w14:paraId="61C8CA95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1)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сальбутамола</w:t>
      </w:r>
      <w:proofErr w:type="spellEnd"/>
    </w:p>
    <w:p w14:paraId="6F10A864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2)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тиотропия</w:t>
      </w:r>
      <w:proofErr w:type="spell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бромида </w:t>
      </w:r>
    </w:p>
    <w:p w14:paraId="6D19049A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3)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беклометазона</w:t>
      </w:r>
      <w:proofErr w:type="spell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дипропионата</w:t>
      </w:r>
      <w:proofErr w:type="spellEnd"/>
    </w:p>
    <w:p w14:paraId="73D286F2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4) теофиллина</w:t>
      </w:r>
    </w:p>
    <w:p w14:paraId="6E8FED9E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5)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ипратропия</w:t>
      </w:r>
      <w:proofErr w:type="spell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бромида</w:t>
      </w:r>
    </w:p>
    <w:p w14:paraId="229BC268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Правильный ответ 2</w:t>
      </w:r>
    </w:p>
    <w:p w14:paraId="4C7DDAEF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1344E3C9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53. В БАЗИСНОЙ ТЕРАПИИ ХОБЛ С ВЫРАЖЕННЫМИ СИМПТОМАМИ И ЧАСТЫМИ ОБОСТРЕНИЯМИ ПРИМЕНЯЮТ </w:t>
      </w:r>
    </w:p>
    <w:p w14:paraId="54E34B25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1) 1 препарат из группы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длительнодействующих</w:t>
      </w:r>
      <w:proofErr w:type="spell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бронходилататоров</w:t>
      </w:r>
      <w:proofErr w:type="spellEnd"/>
    </w:p>
    <w:p w14:paraId="2EC69BF7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2)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бронходилататор</w:t>
      </w:r>
      <w:proofErr w:type="spell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короткого действия</w:t>
      </w:r>
    </w:p>
    <w:p w14:paraId="145A1E30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3) системные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глюкокортикоиды</w:t>
      </w:r>
      <w:proofErr w:type="spellEnd"/>
    </w:p>
    <w:p w14:paraId="6044C78A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4) N-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ацетилцистеин</w:t>
      </w:r>
      <w:proofErr w:type="spell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</w:p>
    <w:p w14:paraId="49A7EA80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5) сочетание 2-х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бронходилататоров</w:t>
      </w:r>
      <w:proofErr w:type="spell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длительного действия   </w:t>
      </w:r>
    </w:p>
    <w:p w14:paraId="49DC0385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Правильный ответ 5</w:t>
      </w:r>
    </w:p>
    <w:p w14:paraId="187FE90C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</w:p>
    <w:p w14:paraId="7E1C4221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54. В БАЗИСНОЙ ТЕРАПИИ ТЯЖЕЛОЙ БРОНХИАЛЬНОЙ АСТМЫ ПРИМЕНЯЮТ </w:t>
      </w:r>
    </w:p>
    <w:p w14:paraId="1D21E4DA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1) пролонгированные бета-2-агонисты</w:t>
      </w:r>
    </w:p>
    <w:p w14:paraId="38553239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2) пролонгированные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метилксантины</w:t>
      </w:r>
      <w:proofErr w:type="spellEnd"/>
    </w:p>
    <w:p w14:paraId="377482EF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3)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таблетированные</w:t>
      </w:r>
      <w:proofErr w:type="spell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глюкокортикостероиды</w:t>
      </w:r>
      <w:proofErr w:type="spellEnd"/>
    </w:p>
    <w:p w14:paraId="0BCFD695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4)  ингаляционные ГКС в сочетании с ДДБА</w:t>
      </w:r>
    </w:p>
    <w:p w14:paraId="3F67B7BE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5)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бронхолитики</w:t>
      </w:r>
      <w:proofErr w:type="spell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короткого действия</w:t>
      </w:r>
    </w:p>
    <w:p w14:paraId="0900D4E9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Правильный ответ 4</w:t>
      </w:r>
    </w:p>
    <w:p w14:paraId="7FF49CCC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</w:p>
    <w:p w14:paraId="66303A1D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55. К ЗАЩИЩЕННЫМ ПЕНИЦИЛЛИНАМ ОТНОСИТСЯ </w:t>
      </w:r>
    </w:p>
    <w:p w14:paraId="63325C0D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1) ампициллин</w:t>
      </w:r>
    </w:p>
    <w:p w14:paraId="1E023FAF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2) амоксициллин</w:t>
      </w:r>
    </w:p>
    <w:p w14:paraId="5751D1B3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3) амоксициллин/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клавуланат</w:t>
      </w:r>
      <w:proofErr w:type="spellEnd"/>
    </w:p>
    <w:p w14:paraId="78E6918C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lastRenderedPageBreak/>
        <w:t xml:space="preserve">      4)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карбенициллин</w:t>
      </w:r>
      <w:proofErr w:type="spellEnd"/>
    </w:p>
    <w:p w14:paraId="406A99AD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5) пенициллин</w:t>
      </w:r>
    </w:p>
    <w:p w14:paraId="54965864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Правильный ответ 3</w:t>
      </w:r>
    </w:p>
    <w:p w14:paraId="26C9C64D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25C946E0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56. ПНЕВМОЦИСТНАЯ ПНЕВМОНИЯ РАЗВИВАЕТСЯ У БОЛЬНЫХ:</w:t>
      </w:r>
    </w:p>
    <w:p w14:paraId="35B0BD1E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1) сахарным диабетом</w:t>
      </w:r>
    </w:p>
    <w:p w14:paraId="5853F526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2) после гриппа</w:t>
      </w:r>
    </w:p>
    <w:p w14:paraId="27F0970F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3) СПИДом</w:t>
      </w:r>
    </w:p>
    <w:p w14:paraId="53DFF5A3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4) инсультом</w:t>
      </w:r>
    </w:p>
    <w:p w14:paraId="51DF4A3A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5) ХОБЛ</w:t>
      </w:r>
    </w:p>
    <w:p w14:paraId="7E2F6F01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Правильный ответ 3</w:t>
      </w:r>
    </w:p>
    <w:p w14:paraId="7CC274B1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4B03A9E7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57. МОКСИФЛОКСАЦИН ОТНОСИТСЯ К ГРУППЕ:</w:t>
      </w:r>
    </w:p>
    <w:p w14:paraId="6699E9A5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1) пенициллинов</w:t>
      </w:r>
    </w:p>
    <w:p w14:paraId="39A539E8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2)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аминогликозидов</w:t>
      </w:r>
      <w:proofErr w:type="spellEnd"/>
    </w:p>
    <w:p w14:paraId="12AB4064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3) цефалоспоринов</w:t>
      </w:r>
    </w:p>
    <w:p w14:paraId="4ED1FE44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4)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фторхинолонов</w:t>
      </w:r>
      <w:proofErr w:type="spellEnd"/>
    </w:p>
    <w:p w14:paraId="69144A8C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5)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макролидов</w:t>
      </w:r>
      <w:proofErr w:type="spellEnd"/>
    </w:p>
    <w:p w14:paraId="4A7CC084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Правильный ответ 4</w:t>
      </w:r>
    </w:p>
    <w:p w14:paraId="2EF251C2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21375619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58. В ЛЕЧЕНИИ ДЕКОМПЕНСИРОВАННОГО ХРОНИЧЕСКОГО ЛЕГОЧНОГО СЕРДЦА ЦЕЛЕСООБРАЗНО ПРИМЕНЯТЬ:</w:t>
      </w:r>
    </w:p>
    <w:p w14:paraId="62EEAFA8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1) мочегонные</w:t>
      </w:r>
    </w:p>
    <w:p w14:paraId="79D5B12B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2) сердечные гликозиды</w:t>
      </w:r>
    </w:p>
    <w:p w14:paraId="15FAC977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3) системные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глюкокортикостероиды</w:t>
      </w:r>
      <w:proofErr w:type="spell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</w:t>
      </w:r>
    </w:p>
    <w:p w14:paraId="510FA409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4) антибиотики</w:t>
      </w:r>
    </w:p>
    <w:p w14:paraId="6014C3E3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5)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муколитики</w:t>
      </w:r>
      <w:proofErr w:type="spellEnd"/>
    </w:p>
    <w:p w14:paraId="17ABB468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Правильный ответ 1</w:t>
      </w:r>
    </w:p>
    <w:p w14:paraId="3134C490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5065866D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59. ПРИЗНАКИ СЕРДЕЧНОЙ НЕДОСТАТОЧНОСТИ ПРИ ЛЕГОЧНОМ СЕРДЦЕ</w:t>
      </w:r>
    </w:p>
    <w:p w14:paraId="61E2F3B0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1) одышка разной степени</w:t>
      </w:r>
    </w:p>
    <w:p w14:paraId="5AAB9CF3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2) набухание шейных вен</w:t>
      </w:r>
    </w:p>
    <w:p w14:paraId="04B0F358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3) цианоз</w:t>
      </w:r>
    </w:p>
    <w:p w14:paraId="13741B03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4) тахикардия</w:t>
      </w:r>
    </w:p>
    <w:p w14:paraId="683D03BA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5) пульсация в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эпигастрии</w:t>
      </w:r>
      <w:proofErr w:type="spell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</w:t>
      </w:r>
    </w:p>
    <w:p w14:paraId="07C4D4E9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Правильный ответ 2</w:t>
      </w:r>
    </w:p>
    <w:p w14:paraId="2528960F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211185C2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60. ДЛЯ СИНДРОМА ИНФИЛЬТРАЦИИ ЛЕГОЧНОЙ ТКАНИ ХАРАКТЕРНО</w:t>
      </w:r>
    </w:p>
    <w:p w14:paraId="384521D1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1) эмфизема легких</w:t>
      </w:r>
    </w:p>
    <w:p w14:paraId="4F2F2D8F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2) ослабленное дыхание</w:t>
      </w:r>
    </w:p>
    <w:p w14:paraId="5FF3B099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3) бронхиальное дыхание</w:t>
      </w:r>
    </w:p>
    <w:p w14:paraId="22CABBC5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4) крепитация или мелкопузырчатые хрипы</w:t>
      </w:r>
    </w:p>
    <w:p w14:paraId="56923467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5) амфорическое дыхание</w:t>
      </w:r>
    </w:p>
    <w:p w14:paraId="41F14A54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lastRenderedPageBreak/>
        <w:t xml:space="preserve">  Правильный ответ 4</w:t>
      </w:r>
    </w:p>
    <w:p w14:paraId="60BD5C78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5B914D45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61. НОЗОКОМИАЛЬНЫЕ (ГОСПИТАЛЬНЫЕ) ПНЕВМОНИИ ЧАЩЕ ВЫЗЫВАЮТСЯ</w:t>
      </w:r>
    </w:p>
    <w:p w14:paraId="704E3C8F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1) пневмококком</w:t>
      </w:r>
    </w:p>
    <w:p w14:paraId="04763AC1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2) стафилококком</w:t>
      </w:r>
    </w:p>
    <w:p w14:paraId="46B8BAE1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3)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легионеллой</w:t>
      </w:r>
      <w:proofErr w:type="spellEnd"/>
    </w:p>
    <w:p w14:paraId="37E62F7E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4)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микоплазмой</w:t>
      </w:r>
      <w:proofErr w:type="spellEnd"/>
    </w:p>
    <w:p w14:paraId="14B8C1E1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5) грамотрицательной флорой</w:t>
      </w:r>
    </w:p>
    <w:p w14:paraId="0EF284B2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Правильный ответ 5</w:t>
      </w:r>
    </w:p>
    <w:p w14:paraId="08D95DBC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15EDAA33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62. ЛЕЧЕНИЕ ПНЕВМОНИИ, ВЫЗВАННОЙ МИКОПЛАЗМОЙ, ПРОВОДИСЯ</w:t>
      </w:r>
    </w:p>
    <w:p w14:paraId="59A72325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1) амоксициллином</w:t>
      </w:r>
    </w:p>
    <w:p w14:paraId="7BFC1A41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2)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азитромицином</w:t>
      </w:r>
      <w:proofErr w:type="spellEnd"/>
    </w:p>
    <w:p w14:paraId="11882B53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3)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ципрофлоксацином</w:t>
      </w:r>
      <w:proofErr w:type="spellEnd"/>
    </w:p>
    <w:p w14:paraId="2FF2BE6F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4)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цефтриаксоном</w:t>
      </w:r>
      <w:proofErr w:type="spellEnd"/>
    </w:p>
    <w:p w14:paraId="0E807368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5)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амикацином</w:t>
      </w:r>
      <w:proofErr w:type="spellEnd"/>
    </w:p>
    <w:p w14:paraId="70D81067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Правильный ответ 2</w:t>
      </w:r>
    </w:p>
    <w:p w14:paraId="2BFA4564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3B44DE7A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63. РАЗВИТИЕ АБСЦЕССА ЛЕГКОГО ЧАЩЕ ВЫЗЫВАЕТ</w:t>
      </w:r>
    </w:p>
    <w:p w14:paraId="5C17BD4B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1) пневмококк</w:t>
      </w:r>
    </w:p>
    <w:p w14:paraId="15C5D152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2) клебсиелла</w:t>
      </w:r>
    </w:p>
    <w:p w14:paraId="60FBFFEB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3) 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легионелла</w:t>
      </w:r>
      <w:proofErr w:type="spellEnd"/>
    </w:p>
    <w:p w14:paraId="3E95BF00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4)  микоплазма</w:t>
      </w:r>
    </w:p>
    <w:p w14:paraId="11CD3AAB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5)  вирусы</w:t>
      </w:r>
    </w:p>
    <w:p w14:paraId="09507988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Правильный ответ 2</w:t>
      </w:r>
    </w:p>
    <w:p w14:paraId="6F530DDA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60474DEB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64. ПРИ ПНЕВМОНИИ, ВЫЗВАННОЙ МИКОПЛАЗМОЙ, ЭФФЕКТИВНЫ</w:t>
      </w:r>
    </w:p>
    <w:p w14:paraId="2A85159A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1)  пенициллины</w:t>
      </w:r>
    </w:p>
    <w:p w14:paraId="4E9A77A2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2) цефалоспорины</w:t>
      </w:r>
    </w:p>
    <w:p w14:paraId="16EC4EA8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3)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макролиды</w:t>
      </w:r>
      <w:proofErr w:type="spell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</w:t>
      </w:r>
    </w:p>
    <w:p w14:paraId="02923D7B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4)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карбапенемы</w:t>
      </w:r>
      <w:proofErr w:type="spellEnd"/>
    </w:p>
    <w:p w14:paraId="3F4D3EDF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5)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аминогликозиды</w:t>
      </w:r>
      <w:proofErr w:type="spellEnd"/>
    </w:p>
    <w:p w14:paraId="1171CAC8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Правильный ответ 3</w:t>
      </w:r>
    </w:p>
    <w:p w14:paraId="557D1600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3AC1D272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65. АНАЭРОБЫ УЧАСТВУЮТ </w:t>
      </w:r>
      <w:proofErr w:type="gram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В  РАЗВИТИИ</w:t>
      </w:r>
      <w:proofErr w:type="gram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ПНЕВМОНИИ </w:t>
      </w:r>
    </w:p>
    <w:p w14:paraId="38B32E17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1) внебольничной</w:t>
      </w:r>
    </w:p>
    <w:p w14:paraId="4CFBF78E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2) аспирационной</w:t>
      </w:r>
    </w:p>
    <w:p w14:paraId="7954DC32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3) атипичной</w:t>
      </w:r>
    </w:p>
    <w:p w14:paraId="479073A8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4) у больных с иммунодефицитом</w:t>
      </w:r>
    </w:p>
    <w:p w14:paraId="0BB1D9DD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5) на фоне гриппа</w:t>
      </w:r>
    </w:p>
    <w:p w14:paraId="40FFA0FE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Правильный ответ 2</w:t>
      </w:r>
    </w:p>
    <w:p w14:paraId="29D00279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2BFB9966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66. ХАРАКТЕР ОДЫШКИ У БОЛЬНЫХ С ХОБЛ</w:t>
      </w:r>
    </w:p>
    <w:p w14:paraId="6E38B5CB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lastRenderedPageBreak/>
        <w:t xml:space="preserve">    1) экспираторная постоянная</w:t>
      </w:r>
    </w:p>
    <w:p w14:paraId="10A3217D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2) инспираторная постоянная</w:t>
      </w:r>
    </w:p>
    <w:p w14:paraId="5D486BE2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3) экспираторная приступообразная (удушье)</w:t>
      </w:r>
    </w:p>
    <w:p w14:paraId="3E5FB523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4) инспираторная приступообразная </w:t>
      </w:r>
    </w:p>
    <w:p w14:paraId="78B4D91A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5) смешанная</w:t>
      </w:r>
    </w:p>
    <w:p w14:paraId="4CF9AF09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Правильный ответ 1</w:t>
      </w:r>
    </w:p>
    <w:p w14:paraId="21BCB806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67. К АНТИХОЛИНЭРГИЧЕСИМ СРЕДСТВАМ ОТНОСИТСЯ </w:t>
      </w:r>
    </w:p>
    <w:p w14:paraId="5FEC8A28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 1)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формотерол</w:t>
      </w:r>
      <w:proofErr w:type="spellEnd"/>
    </w:p>
    <w:p w14:paraId="107D016B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2) фенотерол</w:t>
      </w:r>
    </w:p>
    <w:p w14:paraId="26AC1407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3) адреналин</w:t>
      </w:r>
    </w:p>
    <w:p w14:paraId="32892630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4)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пульмикорт</w:t>
      </w:r>
      <w:proofErr w:type="spellEnd"/>
    </w:p>
    <w:p w14:paraId="528ACA84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5)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тиотропия</w:t>
      </w:r>
      <w:proofErr w:type="spell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бромид</w:t>
      </w:r>
    </w:p>
    <w:p w14:paraId="318803F1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Правильный ответ 5</w:t>
      </w:r>
    </w:p>
    <w:p w14:paraId="4A0C1429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4C6E3A0B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68. </w:t>
      </w:r>
      <w:proofErr w:type="gram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БЕРОДУАЛ  -</w:t>
      </w:r>
      <w:proofErr w:type="gram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ЭТО :</w:t>
      </w:r>
    </w:p>
    <w:p w14:paraId="3BB586F9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1)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адреномиметик</w:t>
      </w:r>
      <w:proofErr w:type="spellEnd"/>
    </w:p>
    <w:p w14:paraId="3E07C32B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2)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холинолитик</w:t>
      </w:r>
      <w:proofErr w:type="spellEnd"/>
    </w:p>
    <w:p w14:paraId="4AD711C0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3) сочетание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адреномиметика</w:t>
      </w:r>
      <w:proofErr w:type="spell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и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холинолитика</w:t>
      </w:r>
      <w:proofErr w:type="spellEnd"/>
    </w:p>
    <w:p w14:paraId="37D0D761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4) спазмолитик</w:t>
      </w:r>
    </w:p>
    <w:p w14:paraId="61E37BE7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5)  кортикостероид</w:t>
      </w:r>
    </w:p>
    <w:p w14:paraId="6F153AAF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Правильный ответ в</w:t>
      </w:r>
    </w:p>
    <w:p w14:paraId="1C794FC0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74F53C1C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69. ИПРАТРОПИЯ БРОМИД - ЭТО:</w:t>
      </w:r>
    </w:p>
    <w:p w14:paraId="7F0FE352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1)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адреномиметик</w:t>
      </w:r>
      <w:proofErr w:type="spellEnd"/>
    </w:p>
    <w:p w14:paraId="1F90C963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2)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холинолитик</w:t>
      </w:r>
      <w:proofErr w:type="spellEnd"/>
    </w:p>
    <w:p w14:paraId="108A938A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3) спазмолитик</w:t>
      </w:r>
    </w:p>
    <w:p w14:paraId="2F4ACDEE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4)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глюкокортикостероид</w:t>
      </w:r>
      <w:proofErr w:type="spellEnd"/>
    </w:p>
    <w:p w14:paraId="63CAF129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5) стабилизатор мембран тучных клеток</w:t>
      </w:r>
    </w:p>
    <w:p w14:paraId="7B929998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Правильный ответ 2</w:t>
      </w:r>
    </w:p>
    <w:p w14:paraId="421B450B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2B349555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70. КАКОЕ </w:t>
      </w:r>
      <w:proofErr w:type="gram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ПОЛОЖЕНИЕ,  КАСАЮЩЕЕСЯ</w:t>
      </w:r>
      <w:proofErr w:type="gram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ХОБЛ, ПРАВИЛЬНО </w:t>
      </w:r>
    </w:p>
    <w:p w14:paraId="1B51ABA8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1) очаговое заболевание дыхательных путей</w:t>
      </w:r>
    </w:p>
    <w:p w14:paraId="27331457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2) характеризуется обратимой обструкцией</w:t>
      </w:r>
    </w:p>
    <w:p w14:paraId="6DA00BF1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3)  характеризуется необратимой обструкцией</w:t>
      </w:r>
    </w:p>
    <w:p w14:paraId="2FF7218D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4) характеризуется наличием воспалительной инфильтрации легочной ткани</w:t>
      </w:r>
    </w:p>
    <w:p w14:paraId="36CEE196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5) всегда сопровождается повышение температуры тела</w:t>
      </w:r>
    </w:p>
    <w:p w14:paraId="39B0F648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Правильный ответ 3</w:t>
      </w:r>
    </w:p>
    <w:p w14:paraId="54E50A3D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71C69714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71. ОСНОВНЫМИ ПРОТИВОВОСПАЛИТЕЛЬНЫМИ СРЕДСТВАМИ ДЛЯ ЛЕЧЕНИЯ БОЛЬНЫХ БРОНХИАЛЬНОЙ АСТМОЙ ЯВЛЯЮТСЯ ЛЕКАРСТВЕННЫЕ ПРЕПАРАТЫ </w:t>
      </w:r>
    </w:p>
    <w:p w14:paraId="6A9EE10F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1) антибиотики</w:t>
      </w:r>
    </w:p>
    <w:p w14:paraId="6C2CF3F5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2) системные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глюкокортикостероиды</w:t>
      </w:r>
      <w:proofErr w:type="spellEnd"/>
    </w:p>
    <w:p w14:paraId="1397F358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3)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муколитики</w:t>
      </w:r>
      <w:proofErr w:type="spellEnd"/>
    </w:p>
    <w:p w14:paraId="475F3BD4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lastRenderedPageBreak/>
        <w:t xml:space="preserve">       4)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бронхолитики</w:t>
      </w:r>
      <w:proofErr w:type="spellEnd"/>
    </w:p>
    <w:p w14:paraId="2B870B15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5) </w:t>
      </w:r>
      <w:proofErr w:type="gram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ингаляционные 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глюкокортикостероиды</w:t>
      </w:r>
      <w:proofErr w:type="spellEnd"/>
      <w:proofErr w:type="gram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</w:t>
      </w:r>
    </w:p>
    <w:p w14:paraId="76C10103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Правльный</w:t>
      </w:r>
      <w:proofErr w:type="spell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отдвет</w:t>
      </w:r>
      <w:proofErr w:type="spell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5</w:t>
      </w:r>
    </w:p>
    <w:p w14:paraId="6550CEDE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681D015F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72. ДЛЯ БАЗИСНОГО ЛЕЧЕНИЯ БОЛЬНЫХ С ЛЕГКОЙ ПЕРСИСТИРУЮЩЕЙ БРОНХИАЛЬНОЙ АСТМОЙ ИСПОЛЬЗУЕТСЯ  </w:t>
      </w:r>
    </w:p>
    <w:p w14:paraId="3BCA9AD7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1) ежедневное введение низких доз ингаляционных ГКС  </w:t>
      </w:r>
    </w:p>
    <w:p w14:paraId="66A2F136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2) нерегулярные ингаляции β2-агонистов короткого действия</w:t>
      </w:r>
    </w:p>
    <w:p w14:paraId="140C8CEC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3) ежедневное применение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бронходилататоров</w:t>
      </w:r>
      <w:proofErr w:type="spell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пролонгированного действия</w:t>
      </w:r>
    </w:p>
    <w:p w14:paraId="4086E737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4) частое применение системных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глюкокортикоидов</w:t>
      </w:r>
      <w:proofErr w:type="spellEnd"/>
    </w:p>
    <w:p w14:paraId="12610CA3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5) применение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бронхолитиков</w:t>
      </w:r>
      <w:proofErr w:type="spell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по потребности</w:t>
      </w:r>
    </w:p>
    <w:p w14:paraId="302E9305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Правильный ответ 1</w:t>
      </w:r>
    </w:p>
    <w:p w14:paraId="05CAFD70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57696443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73. БАЗИСНАЯ ТЕРАПИЯ БРОНХИАЛЬНОЙ АСТМЫ СРЕДНЕЙ СТЕПЕНИ ТЯЖЕСТИ ВКЛЮЧАЕТ В СЕБЯ ПРИМЕНЕНИЕ  </w:t>
      </w:r>
    </w:p>
    <w:p w14:paraId="01384F7C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1) ингаляционных ГКС в высокой дозе</w:t>
      </w:r>
    </w:p>
    <w:p w14:paraId="684E0629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2) ингаляции В2-агонистов короткого действия по потребности</w:t>
      </w:r>
    </w:p>
    <w:p w14:paraId="144F42FE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3) пролонгированных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бронходилататоров</w:t>
      </w:r>
      <w:proofErr w:type="spellEnd"/>
    </w:p>
    <w:p w14:paraId="3FC9BF06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4) преднизолона в таблетках</w:t>
      </w:r>
    </w:p>
    <w:p w14:paraId="39B21E39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5) ингаляционных ГКС в низкой дозе в сочетании с пролонгированными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бронходилататорами</w:t>
      </w:r>
      <w:proofErr w:type="spellEnd"/>
    </w:p>
    <w:p w14:paraId="013E50C5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Правильный ответ 5</w:t>
      </w:r>
    </w:p>
    <w:p w14:paraId="4EAD43CC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</w:t>
      </w:r>
    </w:p>
    <w:p w14:paraId="680EC5B8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74. ДЛЯ БАЗИСНОГО ЛЕЧЕНИЯ БОЛЬНЫХ ТЯЖЕЛОЙ БРОНХИАЛЬНОЙ АСТМОЙ ИСПОЛЬЗУЕТСЯ</w:t>
      </w:r>
    </w:p>
    <w:p w14:paraId="19C41CA1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1) ежедневные инъекции преднизолона</w:t>
      </w:r>
    </w:p>
    <w:p w14:paraId="138B1ED6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2) пролонгированные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метилксантины</w:t>
      </w:r>
      <w:proofErr w:type="spellEnd"/>
    </w:p>
    <w:p w14:paraId="5B2AC31E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3) ежедневное применение пролонгированных бета-агонистов</w:t>
      </w:r>
    </w:p>
    <w:p w14:paraId="128C4BC4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4) частое применение системных кортикостероидов</w:t>
      </w:r>
    </w:p>
    <w:p w14:paraId="2B4346F7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5) ингаляционные ГКС в средних дозах в сочетании с пролонгированными бета-агонистами   </w:t>
      </w:r>
    </w:p>
    <w:p w14:paraId="4F064460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Правильный ответ 5</w:t>
      </w:r>
    </w:p>
    <w:p w14:paraId="3E79FE20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6916F700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75. ПРИ ИСПЛЬЗОВАНИИ ИНГАЛЯЦИОННЫХ КОРТИКОСТЕРОИДОВ В ОБЫЧНЫХ ДОЗАХ МОГУТ РАЗВИТЬСЯ ПОБОЧНЫЕ ЯВЛЕНИЯ  </w:t>
      </w:r>
    </w:p>
    <w:p w14:paraId="310EB1FD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1) кандидоз ротоглотки</w:t>
      </w:r>
    </w:p>
    <w:p w14:paraId="1BCEFB79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2) язвы желудочно-кишечного тракта</w:t>
      </w:r>
    </w:p>
    <w:p w14:paraId="6E920C26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3) артериальная гипертензия</w:t>
      </w:r>
    </w:p>
    <w:p w14:paraId="73E8FAAC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4) стероидный диабет</w:t>
      </w:r>
    </w:p>
    <w:p w14:paraId="4BE595D7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5) частые инфекции носоглотки</w:t>
      </w:r>
    </w:p>
    <w:p w14:paraId="41B22E99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Правильный ответ 1</w:t>
      </w:r>
    </w:p>
    <w:p w14:paraId="6BB28716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3AF53939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76. ДЛЯ БРОНХИАЛЬНОЙ АСТМЫ ХАРАКТЕРЕН </w:t>
      </w:r>
    </w:p>
    <w:p w14:paraId="6CA11EA4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АУСКОЛЬТАТИВНЫЙ ПРИЗНАК </w:t>
      </w:r>
    </w:p>
    <w:p w14:paraId="7C2158BC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lastRenderedPageBreak/>
        <w:t xml:space="preserve">     1) влажные мелкопузырчатые хрипы</w:t>
      </w:r>
    </w:p>
    <w:p w14:paraId="26561883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2) сухие хрипы на вдохе</w:t>
      </w:r>
    </w:p>
    <w:p w14:paraId="4FF728F0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3) сухие свистящие хрипы на выдохе</w:t>
      </w:r>
    </w:p>
    <w:p w14:paraId="57EA66BD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4) крепитация</w:t>
      </w:r>
    </w:p>
    <w:p w14:paraId="56743B8C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5) ослабление дыхания </w:t>
      </w:r>
    </w:p>
    <w:p w14:paraId="441D505D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Правильный ответ 3</w:t>
      </w:r>
    </w:p>
    <w:p w14:paraId="33A0C5D8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39D2C2F1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77. НА В2-АДРЕНОРЕЦЕПТОРЫ ЛЕГКИХ ПРЕИМУЩЕСТВЕННО </w:t>
      </w:r>
      <w:proofErr w:type="gram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ДЕЙСТВУЮТ  СЛЕДУЮЩИЕ</w:t>
      </w:r>
      <w:proofErr w:type="gram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БРОНХОРАСШИРЯЮЩИЕ ПРЕПАРАЫ </w:t>
      </w:r>
    </w:p>
    <w:p w14:paraId="658D585D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1) адреналин  </w:t>
      </w:r>
    </w:p>
    <w:p w14:paraId="7A83C631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2)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ипратропия</w:t>
      </w:r>
      <w:proofErr w:type="spell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бромид</w:t>
      </w:r>
    </w:p>
    <w:p w14:paraId="2C5740E9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3) преднизолон</w:t>
      </w:r>
    </w:p>
    <w:p w14:paraId="2A61EEE8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4)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сальбутамол</w:t>
      </w:r>
      <w:proofErr w:type="spell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</w:p>
    <w:p w14:paraId="0A16FFF8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5) эуфиллин</w:t>
      </w:r>
    </w:p>
    <w:p w14:paraId="2F667DB9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Правильный ответ 4</w:t>
      </w:r>
    </w:p>
    <w:p w14:paraId="09F1F7A1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22B591AA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78. ПРОЛОНГИРОВАННЫМ ДЕЙСТВИЕМ ОБЛАДАЕТ СЛЕДУЮЩИЙ БРОНХОДИЛАТАТОР</w:t>
      </w:r>
    </w:p>
    <w:p w14:paraId="2AA1E6C0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 1)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сальбутамол</w:t>
      </w:r>
      <w:proofErr w:type="spellEnd"/>
    </w:p>
    <w:p w14:paraId="201E0BE0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2) фенотерол</w:t>
      </w:r>
    </w:p>
    <w:p w14:paraId="3BBA45B9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3)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формотерол</w:t>
      </w:r>
      <w:proofErr w:type="spellEnd"/>
    </w:p>
    <w:p w14:paraId="7411B0A2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4)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ипратерол</w:t>
      </w:r>
      <w:proofErr w:type="spellEnd"/>
    </w:p>
    <w:p w14:paraId="65B21C4D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5) эуфиллин</w:t>
      </w:r>
    </w:p>
    <w:p w14:paraId="7CF4B413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Правильный ответ 3</w:t>
      </w:r>
    </w:p>
    <w:p w14:paraId="52AD31A4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59563A6A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79. ДЛЯ ЛЕГКОГО ТЕЧЕНИЯ БРОНХИАЛЬНОЙ АСТМЫ ХАРАКТЕРНО:</w:t>
      </w:r>
    </w:p>
    <w:p w14:paraId="5C0BEC8B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1) частота приступов удушья в дневные часы не более 1-2 раз в неделю </w:t>
      </w:r>
    </w:p>
    <w:p w14:paraId="507E69E3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2) частота ночных приступов до 5-6 раз в месяц</w:t>
      </w:r>
    </w:p>
    <w:p w14:paraId="1CB0F7B1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3) ОФВ1 </w:t>
      </w:r>
      <w:proofErr w:type="gram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&lt; 80</w:t>
      </w:r>
      <w:proofErr w:type="gram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% </w:t>
      </w:r>
    </w:p>
    <w:p w14:paraId="4C1B0D0E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4) для базисной </w:t>
      </w:r>
      <w:proofErr w:type="gram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терапии  применяют</w:t>
      </w:r>
      <w:proofErr w:type="gram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ИГКС в средних дозах</w:t>
      </w:r>
    </w:p>
    <w:p w14:paraId="44D09E10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5)  частота приступов удушья в дневные часы более 2 -3 раз в неделю </w:t>
      </w:r>
    </w:p>
    <w:p w14:paraId="124CACB3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Правильный ответ 1</w:t>
      </w:r>
    </w:p>
    <w:p w14:paraId="2289FD2F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22C2C9B8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80. ДЛЯ СРЕДНЕЙ ТЯЖЕСТИ БРОНХИАЛЬНОЙ АСТМЫ ХАРАКТЕРНО  </w:t>
      </w:r>
    </w:p>
    <w:p w14:paraId="25C162EC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1) частота ночных приступов удушья не чаще 1-2 раз в месяц </w:t>
      </w:r>
    </w:p>
    <w:p w14:paraId="06FCD1BA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2) частота дневных приступов не более 1 раза в неделю</w:t>
      </w:r>
    </w:p>
    <w:p w14:paraId="2C0685D1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3) ОФВ1 60 – 80 %</w:t>
      </w:r>
    </w:p>
    <w:p w14:paraId="11487414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4) для базисной терапии применяется преднизолон внутрь</w:t>
      </w:r>
    </w:p>
    <w:p w14:paraId="2399CBE1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5) постоянный прием </w:t>
      </w:r>
      <w:proofErr w:type="gram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ингаляционных  кортикостероидов</w:t>
      </w:r>
      <w:proofErr w:type="gram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 высокой дозе</w:t>
      </w:r>
    </w:p>
    <w:p w14:paraId="5E2F3B72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 </w:t>
      </w:r>
    </w:p>
    <w:p w14:paraId="550873E8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Правильный ответ 3</w:t>
      </w:r>
    </w:p>
    <w:p w14:paraId="40536FE9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5BF9154F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81. ДЛЯ ТЯЖЕЛОГО ТЕЧЕНИЯ БРОНХИАЛЬНОЙ АСТМЫ ХАРАКТЕРНО: </w:t>
      </w:r>
    </w:p>
    <w:p w14:paraId="7DB36577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1) постоянное наличие симптомов бронхиальной астмы</w:t>
      </w:r>
    </w:p>
    <w:p w14:paraId="66488A67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lastRenderedPageBreak/>
        <w:t xml:space="preserve">       2) ОФВ</w:t>
      </w:r>
      <w:proofErr w:type="gram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1 &gt;</w:t>
      </w:r>
      <w:proofErr w:type="gram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80%</w:t>
      </w:r>
    </w:p>
    <w:p w14:paraId="07F27B25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3) хорошая </w:t>
      </w:r>
      <w:proofErr w:type="gram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эффективность  β</w:t>
      </w:r>
      <w:proofErr w:type="gram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-агонистов короткого действия</w:t>
      </w:r>
    </w:p>
    <w:p w14:paraId="7C6AF93A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4) ежедневное применение ИГКС в низких дозах</w:t>
      </w:r>
    </w:p>
    <w:p w14:paraId="2EE82E84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5) необходимость применения пролонгированных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бронходилятаторов</w:t>
      </w:r>
      <w:proofErr w:type="spellEnd"/>
    </w:p>
    <w:p w14:paraId="1C4D4EF4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Правильный ответ 1</w:t>
      </w:r>
    </w:p>
    <w:p w14:paraId="5CDAA7AD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4B5F8B29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82. НА БРОНХООБСТРУКТИВНЫЙ СИНДРОМ УКАЗЫВАЕТ</w:t>
      </w:r>
    </w:p>
    <w:p w14:paraId="2B6A92A4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ПРИЗНАК     </w:t>
      </w:r>
    </w:p>
    <w:p w14:paraId="328862E3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1) цианоз  </w:t>
      </w:r>
    </w:p>
    <w:p w14:paraId="354678FB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2) обильное отделение мокроты   </w:t>
      </w:r>
    </w:p>
    <w:p w14:paraId="6B9BF8D7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3) инспираторная одышка   </w:t>
      </w:r>
    </w:p>
    <w:p w14:paraId="59A65121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4) экспираторная одышка  </w:t>
      </w:r>
    </w:p>
    <w:p w14:paraId="5C835719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5)   кашель</w:t>
      </w:r>
    </w:p>
    <w:p w14:paraId="35B13A71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Правильный ответ 4</w:t>
      </w:r>
    </w:p>
    <w:p w14:paraId="6B1BCB27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244D89A9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83. НАИБОЛЕЕ ЧАСТО ПРИ ХОБЛ ВСТРЕЧАЕТСЯ ТАКОЕ ОСЛОЖНЕНИЕ, КАК      </w:t>
      </w:r>
    </w:p>
    <w:p w14:paraId="4DA6E0DA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1) бронхиальная астма</w:t>
      </w:r>
    </w:p>
    <w:p w14:paraId="160CD77A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2)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бронхоэктазы</w:t>
      </w:r>
      <w:proofErr w:type="spellEnd"/>
    </w:p>
    <w:p w14:paraId="05B3135A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3) кровохарканье</w:t>
      </w:r>
    </w:p>
    <w:p w14:paraId="41FA27BB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4) дыхательная недостаточность</w:t>
      </w:r>
    </w:p>
    <w:p w14:paraId="34D30814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5) плеврит</w:t>
      </w:r>
    </w:p>
    <w:p w14:paraId="1EE9A442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Правильный ответ 4</w:t>
      </w:r>
    </w:p>
    <w:p w14:paraId="044F4C46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712DDA2A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84. НАИБОЛЕЕ ЧАСТО В МОКРОТЕ У БОЛЬНЫХ БРОНХИАЛЬНОЙ АСТМОЙ ВСТРЕЧАЕТСЯ</w:t>
      </w:r>
    </w:p>
    <w:p w14:paraId="07177B11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1) эластические волокна</w:t>
      </w:r>
    </w:p>
    <w:p w14:paraId="2AD8EDC1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2)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эозинофилия</w:t>
      </w:r>
      <w:proofErr w:type="spellEnd"/>
    </w:p>
    <w:p w14:paraId="5F25CFE4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3)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нейтрофильные</w:t>
      </w:r>
      <w:proofErr w:type="spell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лейкоциты</w:t>
      </w:r>
    </w:p>
    <w:p w14:paraId="48A5424F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4) детрит</w:t>
      </w:r>
    </w:p>
    <w:p w14:paraId="06ED9A6F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5) ускорение СОЭ</w:t>
      </w:r>
    </w:p>
    <w:p w14:paraId="644A3D9C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Правильный ответ 2</w:t>
      </w:r>
    </w:p>
    <w:p w14:paraId="0F2A66BC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68B404B3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85.  НАИБОЛЕЕ ЧАСТО КРОВОХАРКАНЬЕ ХАРАКТЕРНО ДЛЯ      </w:t>
      </w:r>
    </w:p>
    <w:p w14:paraId="5D252F07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1) бронхиальной астмы</w:t>
      </w:r>
    </w:p>
    <w:p w14:paraId="7689FDE0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2) хронического бронхита</w:t>
      </w:r>
    </w:p>
    <w:p w14:paraId="26DD6E84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3) бронхоэктатической болезни</w:t>
      </w:r>
    </w:p>
    <w:p w14:paraId="17E58669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4) экссудативного плеврита</w:t>
      </w:r>
    </w:p>
    <w:p w14:paraId="5B62366C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5)  пневмонии</w:t>
      </w:r>
    </w:p>
    <w:p w14:paraId="61CEA3A0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Правильный ответ 3</w:t>
      </w:r>
    </w:p>
    <w:p w14:paraId="4F681B86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67F4BAD2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86. ПАТОЛОГИЧЕСКОЕ БРОНХИАЛЬНОЕ ДЫХАНИЕ ХАРАКТЕРНО ДЛЯ:</w:t>
      </w:r>
    </w:p>
    <w:p w14:paraId="32AFEDA5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1) хронического бронхита</w:t>
      </w:r>
    </w:p>
    <w:p w14:paraId="223CA73D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2) острого бронхита</w:t>
      </w:r>
    </w:p>
    <w:p w14:paraId="0BE88FE7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lastRenderedPageBreak/>
        <w:t xml:space="preserve">     3) пневмонии</w:t>
      </w:r>
    </w:p>
    <w:p w14:paraId="73E541FE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4)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бронхоэктазов</w:t>
      </w:r>
      <w:proofErr w:type="spellEnd"/>
    </w:p>
    <w:p w14:paraId="3D21AC81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5) инфильтративного туберкулеза легких</w:t>
      </w:r>
    </w:p>
    <w:p w14:paraId="4FE394D3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Правильный ответ 3</w:t>
      </w:r>
    </w:p>
    <w:p w14:paraId="68D132D3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3C97B021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87.СТЕКЛОВИДНАЯ, ВЯЗКАЯ, ТРУДНООТДЕЛЯЕМАЯ МОКРОТА ХАРАКТЕРНА ДЛЯ:</w:t>
      </w:r>
    </w:p>
    <w:p w14:paraId="224CB5E9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1) пневмонии</w:t>
      </w:r>
    </w:p>
    <w:p w14:paraId="73EB6FE7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2) хр. бронхита</w:t>
      </w:r>
    </w:p>
    <w:p w14:paraId="2A30DCF7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3) бронхиальной астмы</w:t>
      </w:r>
    </w:p>
    <w:p w14:paraId="2F99C6E0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4)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бронхоэктазов</w:t>
      </w:r>
      <w:proofErr w:type="spellEnd"/>
    </w:p>
    <w:p w14:paraId="396F3C5E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5) рака легкого</w:t>
      </w:r>
    </w:p>
    <w:p w14:paraId="7B6BB671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Правильный ответ 3 </w:t>
      </w:r>
    </w:p>
    <w:p w14:paraId="6E42F426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199D539D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88. ЛОКАЛЬНАЯ КРЕПИТАЦИЯ В ЛЕГКИХ ХАРАКТЕРНА ДЛЯ:</w:t>
      </w:r>
    </w:p>
    <w:p w14:paraId="439D609D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1) хр. бронхита</w:t>
      </w:r>
    </w:p>
    <w:p w14:paraId="079031D1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2) сухого плеврита</w:t>
      </w:r>
    </w:p>
    <w:p w14:paraId="41D3DD0B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3) пневмонии</w:t>
      </w:r>
    </w:p>
    <w:p w14:paraId="77D3B8B9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4) бронхиальной астмы</w:t>
      </w:r>
    </w:p>
    <w:p w14:paraId="10628739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5)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бронхоэктазов</w:t>
      </w:r>
      <w:proofErr w:type="spellEnd"/>
    </w:p>
    <w:p w14:paraId="2EEA4C7B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Правильный ответ 3</w:t>
      </w:r>
    </w:p>
    <w:p w14:paraId="6D84DC0E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1CFAE8F8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60C82A83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89. ОСНОВНЫМ КЛИНИЧЕСКИМ ПРОЯВЛЕНИЕМ БРОНХИАЛЬНОЙ АСТМЫ ЯВЛЯЕТСЯ:</w:t>
      </w:r>
    </w:p>
    <w:p w14:paraId="7A13DB2C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1) кашель с отделением гнойной мокроты </w:t>
      </w:r>
    </w:p>
    <w:p w14:paraId="66CC234A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2) постоянная экспираторная одышка</w:t>
      </w:r>
    </w:p>
    <w:p w14:paraId="4072B4E9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3) приступы экспираторного удушья</w:t>
      </w:r>
    </w:p>
    <w:p w14:paraId="0B931F1F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4) приступы инспираторного удушья</w:t>
      </w:r>
    </w:p>
    <w:p w14:paraId="261D9EE3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5) чувство нехватки воздуха</w:t>
      </w:r>
    </w:p>
    <w:p w14:paraId="59652DE6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Правильный ответ 3 </w:t>
      </w:r>
    </w:p>
    <w:p w14:paraId="199EBCAE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79B916CE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90. ОСНОВНОЙ КЛИНИЧЕСКИЙ КРИТЕРИЕМ ХРОНИЧЕСКОГО БРОНХИТА, ПРЕДЛОЖЕННЫМ ВОЗ, ЯВЛЯЕТСЯ </w:t>
      </w:r>
    </w:p>
    <w:p w14:paraId="4CACD47F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1) экспираторная одышка более 3-х месяцев</w:t>
      </w:r>
    </w:p>
    <w:p w14:paraId="1D60E920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2) повторные острые бронхиты 2 года подряд</w:t>
      </w:r>
    </w:p>
    <w:p w14:paraId="29DC3410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3) кашель с мокротой 3 и более месяцев в году в течение 2-х лет</w:t>
      </w:r>
    </w:p>
    <w:p w14:paraId="7FC60F91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4) кашель в течение 2-х месяцев после перенесенной ОРВИ</w:t>
      </w:r>
    </w:p>
    <w:p w14:paraId="6C5031FF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5) длительный кашель </w:t>
      </w:r>
      <w:proofErr w:type="gram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с  отделением</w:t>
      </w:r>
      <w:proofErr w:type="gram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гнойной мокроты</w:t>
      </w:r>
    </w:p>
    <w:p w14:paraId="5B9AFB72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Правильный ответ 3</w:t>
      </w:r>
    </w:p>
    <w:p w14:paraId="63AD2F56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05FDD7CD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91. НАИБОЛЕЕ ИНФОРМАТИВНЫМИ КРИТЕРИЯМИ ГИПЕРТРОФИИ ПРАВОГО ЖЕЛУДОЧКА ЯВЛЯЮТСЯ </w:t>
      </w:r>
    </w:p>
    <w:p w14:paraId="764C99FA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1) выраженное отклонение оси QRS влево</w:t>
      </w:r>
    </w:p>
    <w:p w14:paraId="73BC0919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2) смещение переходной зоны вправо</w:t>
      </w:r>
    </w:p>
    <w:p w14:paraId="0FB5F8E6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lastRenderedPageBreak/>
        <w:t xml:space="preserve">       3) S тип ЭКГ</w:t>
      </w:r>
    </w:p>
    <w:p w14:paraId="531A49EC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4) тахикардия</w:t>
      </w:r>
    </w:p>
    <w:p w14:paraId="3292CFAE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5) удлинение интервала РQ</w:t>
      </w:r>
    </w:p>
    <w:p w14:paraId="45362419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Правильный ответ 3</w:t>
      </w:r>
    </w:p>
    <w:p w14:paraId="49139D69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108AA62E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3215EECE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92. В ТЕРАПИИ КАКИХ ИЗ ПЕРЕЧИСЛЕННЫХ ЗАБОЛЕВАНИЙ МОЖЕТ ИСПОЛЬЗОВАТЬСЯ 1-АНТИТРИПСИН?</w:t>
      </w:r>
    </w:p>
    <w:p w14:paraId="0E77223D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1) сердечная астма</w:t>
      </w:r>
    </w:p>
    <w:p w14:paraId="0B6949FE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2) синдром бронхиальной обструкции </w:t>
      </w:r>
    </w:p>
    <w:p w14:paraId="614841DB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3) эмфизема легких</w:t>
      </w:r>
    </w:p>
    <w:p w14:paraId="2C134B52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4) лимфогранулематоз</w:t>
      </w:r>
    </w:p>
    <w:p w14:paraId="7B3D5DAE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5) эхинококкоз легких</w:t>
      </w:r>
    </w:p>
    <w:p w14:paraId="7C3FD4B1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Правильный ответ 3</w:t>
      </w:r>
    </w:p>
    <w:p w14:paraId="37CF8D80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30744370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93. У 60-ЛЕТНЕГО БОЛЬНОГО, СТРАДАЮЩЕГО ХРОНИЧЕСКИМ ХОБЛ, СТАЛИ ВОЗНИКАТЬ ПАРОКСИЗМЫ МЕРЦАНИЯ ПРЕДСЕРДИЙ. КАКОЙ ИЗ АНТИАРИТМИЧЕСКИХ ПРЕПАРАТОВ ПРЕДПОЧТИТЕЛЕН В ДАННОЙ СИТУАЦИИ?</w:t>
      </w:r>
    </w:p>
    <w:p w14:paraId="774BF4A7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1)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амиодарон</w:t>
      </w:r>
      <w:proofErr w:type="spellEnd"/>
    </w:p>
    <w:p w14:paraId="37F5AA1F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2)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верапамил</w:t>
      </w:r>
      <w:proofErr w:type="spellEnd"/>
    </w:p>
    <w:p w14:paraId="668C400D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3)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новокаинамид</w:t>
      </w:r>
      <w:proofErr w:type="spellEnd"/>
    </w:p>
    <w:p w14:paraId="2D8215EE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4) 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бисопролол</w:t>
      </w:r>
      <w:proofErr w:type="spellEnd"/>
    </w:p>
    <w:p w14:paraId="729011D1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5)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дигоксин</w:t>
      </w:r>
      <w:proofErr w:type="spellEnd"/>
    </w:p>
    <w:p w14:paraId="1C086E46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Правильный ответ 1</w:t>
      </w:r>
    </w:p>
    <w:p w14:paraId="0A7B23E9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311D6921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94. У БОЛЬНОГО 15 ЛЕТ КАШЕЛЬ С ВЫДЕЛЕНИЕМ </w:t>
      </w:r>
      <w:proofErr w:type="gram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ДО  200</w:t>
      </w:r>
      <w:proofErr w:type="gram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МЛ СЛИЗИСТО-ГНОЙНОЙ МОКРОТЫ С ЗАПАХОМ, КРОВОХАРКАНЬЕ, ТЕМПЕРАТУРА ДО 38,2, НЕДОМОГАНИЕ, ОДЫШКА. КАШЕЛЬ С РАННЕГО ДЕТСТВА. ПОСЛЕДНИЕ 5 ЛЕТ </w:t>
      </w:r>
      <w:proofErr w:type="gram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ОБОСТРЕНИЯ  ЕЖЕГОДНО</w:t>
      </w:r>
      <w:proofErr w:type="gram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. НАИБОЛЕЕ ВЕРОЯТНЫЙ ДИАГНОЗ:</w:t>
      </w:r>
    </w:p>
    <w:p w14:paraId="5056D567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1) бронхоэктатическая болезнь</w:t>
      </w:r>
    </w:p>
    <w:p w14:paraId="2E45B606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2) рак легких</w:t>
      </w:r>
    </w:p>
    <w:p w14:paraId="4364C358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3) хронический абсцесс</w:t>
      </w:r>
    </w:p>
    <w:p w14:paraId="0BA6E588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4) хронический бронхит</w:t>
      </w:r>
    </w:p>
    <w:p w14:paraId="1CC04EBA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5)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поликистоз</w:t>
      </w:r>
      <w:proofErr w:type="spell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легких</w:t>
      </w:r>
    </w:p>
    <w:p w14:paraId="1898F184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Правильный ответ 1</w:t>
      </w:r>
    </w:p>
    <w:p w14:paraId="3E76146B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52FA20F1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95. К АНТИХОЛИНЭРГИЧЕСКИМ СРЕДСТВАМ ОТНОСИТСЯ ПРЕПАРАТ</w:t>
      </w:r>
    </w:p>
    <w:p w14:paraId="60CE8FBF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1) фенотерол</w:t>
      </w:r>
    </w:p>
    <w:p w14:paraId="6F6D7630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2)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формотерол</w:t>
      </w:r>
      <w:proofErr w:type="spellEnd"/>
    </w:p>
    <w:p w14:paraId="555C0D8A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3)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ипратропиум</w:t>
      </w:r>
      <w:proofErr w:type="spell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бромид</w:t>
      </w:r>
    </w:p>
    <w:p w14:paraId="47805BF2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4)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беклометазон</w:t>
      </w:r>
      <w:proofErr w:type="spellEnd"/>
    </w:p>
    <w:p w14:paraId="22543393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5)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сальбутамол</w:t>
      </w:r>
      <w:proofErr w:type="spellEnd"/>
    </w:p>
    <w:p w14:paraId="134B4E05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Правильный ответ 3</w:t>
      </w:r>
    </w:p>
    <w:p w14:paraId="4AFCD176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5FFC65D2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96. САРКОИДОЗ ЛЕГКИХ ОТНОСИТСЯ К ГРУППЕ ЗАБОЛЕВАНИЙ </w:t>
      </w:r>
    </w:p>
    <w:p w14:paraId="70DB0DD7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1). Болезней органов дыхания и бронхиальной системы </w:t>
      </w:r>
    </w:p>
    <w:p w14:paraId="1EAEE82B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2). Опухолевых процессов</w:t>
      </w:r>
    </w:p>
    <w:p w14:paraId="370D853A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3). Патологии иммунной системы и системы крови</w:t>
      </w:r>
    </w:p>
    <w:p w14:paraId="1CBCC01D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4). Гранулематозным заболеваниям</w:t>
      </w:r>
    </w:p>
    <w:p w14:paraId="1022DB4D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5). Интерстициальных заболеваний легких</w:t>
      </w:r>
    </w:p>
    <w:p w14:paraId="2443C662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Правильный ответ 3</w:t>
      </w:r>
    </w:p>
    <w:p w14:paraId="571E53EC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41867906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97. МОРФОЛОГИЧЕСКИМ СУБСТРАТОМ САРКОИДОЗА ЯВЛЯЕТСЯ</w:t>
      </w:r>
    </w:p>
    <w:p w14:paraId="5EDDB16C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1).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Неказеифицирующаяся</w:t>
      </w:r>
      <w:proofErr w:type="spell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эпителиоидноклеточная</w:t>
      </w:r>
      <w:proofErr w:type="spell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гранулёма</w:t>
      </w:r>
    </w:p>
    <w:p w14:paraId="79EC58B1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proofErr w:type="gram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2).Атипичные</w:t>
      </w:r>
      <w:proofErr w:type="gram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малодифференцированные клетки</w:t>
      </w:r>
    </w:p>
    <w:p w14:paraId="7B13840B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3).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Эпителиоидноклеточная</w:t>
      </w:r>
      <w:proofErr w:type="spell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гранулёма с участками казеозного некроза</w:t>
      </w:r>
    </w:p>
    <w:p w14:paraId="36BDA30A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4). Мозаичная инфильтрация лимфоцитами и плазматическими клетками в сочетании с гиперплазией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альвеолоцитов</w:t>
      </w:r>
      <w:proofErr w:type="spell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2 типа и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бронхиолярного</w:t>
      </w:r>
      <w:proofErr w:type="spell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эпителия</w:t>
      </w:r>
    </w:p>
    <w:p w14:paraId="24249904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5). Скопление лимфоцитов и плазматических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клеткок</w:t>
      </w:r>
      <w:proofErr w:type="spell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, преимущественно в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интерстиции</w:t>
      </w:r>
      <w:proofErr w:type="spell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; фиброз </w:t>
      </w:r>
    </w:p>
    <w:p w14:paraId="2B0EF4E3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Правильный ответ 1</w:t>
      </w:r>
    </w:p>
    <w:p w14:paraId="77D57869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53794D14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6F8ED8B2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98. ПОРАЖЕНИЕ ВНУТРИГРУДНЫХ ЛУ И ЛЕГКИХ НА РЕНТГЕНОГРАММЕ ОРГАНОВ ГРУДНОЙ ПОЛОСТИ СООТВЕТСТВУЕТ</w:t>
      </w:r>
    </w:p>
    <w:p w14:paraId="561C1C19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1). II стадии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саркоидоза</w:t>
      </w:r>
      <w:proofErr w:type="spellEnd"/>
    </w:p>
    <w:p w14:paraId="0F6ED99B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2). 0 стадии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саркоидоза</w:t>
      </w:r>
      <w:proofErr w:type="spellEnd"/>
    </w:p>
    <w:p w14:paraId="2A9EBFB7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3). I стадии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саркоидоза</w:t>
      </w:r>
      <w:proofErr w:type="spellEnd"/>
    </w:p>
    <w:p w14:paraId="272D8FFF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4). III стадии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саркоидоза</w:t>
      </w:r>
      <w:proofErr w:type="spellEnd"/>
    </w:p>
    <w:p w14:paraId="19F9EC2D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5). VI стадии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саркоидоза</w:t>
      </w:r>
      <w:proofErr w:type="spellEnd"/>
    </w:p>
    <w:p w14:paraId="23E63937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Правильный ответ 1</w:t>
      </w:r>
    </w:p>
    <w:p w14:paraId="522DB5AA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3E9F2DEC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99. СИНДРОМ ЛЕФГРЕНА ВКЛЮЧАЕТ В СЕБЯ</w:t>
      </w:r>
    </w:p>
    <w:p w14:paraId="7BB1978A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1). Узловатую эритему, лихорадку, суставной синдром и увеличение внутригрудных лимфатических узлов</w:t>
      </w:r>
    </w:p>
    <w:p w14:paraId="670F7D0B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2). Лихорадку, увеличение околоушных слюнных желёз,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увеит</w:t>
      </w:r>
      <w:proofErr w:type="spellEnd"/>
    </w:p>
    <w:p w14:paraId="583D0F32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3). Лихорадку, кашель, увеличение внутригрудных лимфатических узлов</w:t>
      </w:r>
    </w:p>
    <w:p w14:paraId="397CE933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и снижение ЖЕЛ</w:t>
      </w:r>
    </w:p>
    <w:p w14:paraId="080B22EC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4). Иридоциклит, лихорадку и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гиперкальциемию</w:t>
      </w:r>
      <w:proofErr w:type="spellEnd"/>
    </w:p>
    <w:p w14:paraId="2E475F99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5). Лихорадку, одышку, задний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увеит</w:t>
      </w:r>
      <w:proofErr w:type="spell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и увеличение внутригрудных лимфатических узлов</w:t>
      </w:r>
    </w:p>
    <w:p w14:paraId="032B3C57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Правильный ответ 1</w:t>
      </w:r>
    </w:p>
    <w:p w14:paraId="2CB67B39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6FA1F43A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100. НАИБОЛЕЕ ИНФОРМАТИВНЫМИ МЕТОДАМИ ВЫЯВЛЕНИЯ САРКОИДОЗА ЛЕГКИХ ЯВЛЯЮТСЯ</w:t>
      </w:r>
    </w:p>
    <w:p w14:paraId="33234098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1). Рентгенография легких   </w:t>
      </w:r>
    </w:p>
    <w:p w14:paraId="6A71D3DE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2). Измерение диффузионной способности лёгких методом одиночного вдоха по оценке степени поглощения окиси углерода (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DLco</w:t>
      </w:r>
      <w:proofErr w:type="spell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) </w:t>
      </w:r>
    </w:p>
    <w:p w14:paraId="2BD9E4E2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lastRenderedPageBreak/>
        <w:t xml:space="preserve">3). КТ, позитронно-эмиссионная томография (ПЭТ)   </w:t>
      </w:r>
    </w:p>
    <w:p w14:paraId="612E87E5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4). Спирография с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бронхолитической</w:t>
      </w:r>
      <w:proofErr w:type="spell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пробой</w:t>
      </w:r>
    </w:p>
    <w:p w14:paraId="51203535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5). Ультразвуковое исследование (УЗИ)  </w:t>
      </w:r>
    </w:p>
    <w:p w14:paraId="5BA60400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Правильный ответ 3</w:t>
      </w:r>
    </w:p>
    <w:p w14:paraId="0AF4545D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5A551786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0D74622C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101. ТРАНСБРОНХИАЛЬНАЯ ПУНКЦИЯ ВГЛУ НАИБОЛЕЕ РЕЗУЛЬТАТИВНА ПРИ</w:t>
      </w:r>
    </w:p>
    <w:p w14:paraId="44E6FA71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1).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Саркоидозе</w:t>
      </w:r>
      <w:proofErr w:type="spell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III стадии</w:t>
      </w:r>
    </w:p>
    <w:p w14:paraId="6C228D53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2).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Саркоидозе</w:t>
      </w:r>
      <w:proofErr w:type="spell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I стадии</w:t>
      </w:r>
    </w:p>
    <w:p w14:paraId="0494A5E9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3). Эхинококкозе </w:t>
      </w:r>
    </w:p>
    <w:p w14:paraId="55AD9FC1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4). Периферическом раке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лѐгкого</w:t>
      </w:r>
      <w:proofErr w:type="spell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</w:p>
    <w:p w14:paraId="00D68D3A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5).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Саркоидозе</w:t>
      </w:r>
      <w:proofErr w:type="spell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IVстадии</w:t>
      </w:r>
      <w:proofErr w:type="spellEnd"/>
    </w:p>
    <w:p w14:paraId="41F4A2F1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Правильный ответ 1</w:t>
      </w:r>
    </w:p>
    <w:p w14:paraId="611BCC38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02766F64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102. КАЗЕОЗНЫЙ НЕКРОЗ СПЕЦИФИЧЕН ДЛЯ</w:t>
      </w:r>
    </w:p>
    <w:p w14:paraId="149C0A26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1).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Туберкулѐза</w:t>
      </w:r>
      <w:proofErr w:type="spell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</w:p>
    <w:p w14:paraId="413E1DD6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2).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Саркоидоза</w:t>
      </w:r>
      <w:proofErr w:type="spellEnd"/>
    </w:p>
    <w:p w14:paraId="070B76E8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3). Бластомикоза </w:t>
      </w:r>
    </w:p>
    <w:p w14:paraId="5DDD65CA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4).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Микобактериоза</w:t>
      </w:r>
      <w:proofErr w:type="spell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</w:p>
    <w:p w14:paraId="1196E97A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5). Абсцесса </w:t>
      </w:r>
    </w:p>
    <w:p w14:paraId="6587A0CB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Правильный ответ 1</w:t>
      </w:r>
    </w:p>
    <w:p w14:paraId="1F3083C9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233C690C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103. НА РЕНТГЕНОГРАММЕ РАСШИРЕНА ТЕНЬ КОРНЯ ЛЕГКОГО, НАРУШЕНА ЕГО ФОРМА И СТРУКТУРА ПРИ</w:t>
      </w:r>
    </w:p>
    <w:p w14:paraId="5F96BF95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1).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Саркоидозе</w:t>
      </w:r>
      <w:proofErr w:type="spell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III стадии</w:t>
      </w:r>
    </w:p>
    <w:p w14:paraId="3540A93F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2).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Туберкулѐзе</w:t>
      </w:r>
      <w:proofErr w:type="spell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внутригрудных лимфоузлов  </w:t>
      </w:r>
    </w:p>
    <w:p w14:paraId="0CA9A1DE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3). Диссеминированном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туберкулѐзе</w:t>
      </w:r>
      <w:proofErr w:type="spell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</w:p>
    <w:p w14:paraId="62B37C2A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4).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Саркоидозе</w:t>
      </w:r>
      <w:proofErr w:type="spell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I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cтадии</w:t>
      </w:r>
      <w:proofErr w:type="spellEnd"/>
    </w:p>
    <w:p w14:paraId="1AAF5225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5).  Пневмокониозе</w:t>
      </w:r>
    </w:p>
    <w:p w14:paraId="52EF04B8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Правильный ответ 4</w:t>
      </w:r>
    </w:p>
    <w:p w14:paraId="3694F849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0C05E283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104. ОСНОВНЫЕ ЛЕКАРСТВЕННЫЕ СРЕДСТВА, ИСПОЛЬЗУЕМЫЕ ПРИ САРКОИДОЗЕ-ЭТО</w:t>
      </w:r>
    </w:p>
    <w:p w14:paraId="58CF74D5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1).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Бронхолитики</w:t>
      </w:r>
      <w:proofErr w:type="spellEnd"/>
    </w:p>
    <w:p w14:paraId="29C206E4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2).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Муколитики</w:t>
      </w:r>
      <w:proofErr w:type="spellEnd"/>
    </w:p>
    <w:p w14:paraId="138F27CE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3).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Цитостатики</w:t>
      </w:r>
      <w:proofErr w:type="spellEnd"/>
    </w:p>
    <w:p w14:paraId="75F6CE8B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4).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Глюкокортикостероиды</w:t>
      </w:r>
      <w:proofErr w:type="spellEnd"/>
    </w:p>
    <w:p w14:paraId="185E99FE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5). Антибиотики</w:t>
      </w:r>
    </w:p>
    <w:p w14:paraId="0046638B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Правильный ответ 4</w:t>
      </w:r>
    </w:p>
    <w:p w14:paraId="27657CCD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7B718BE1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105. ПОКАЗАНИЯМИ К НАЗНАЧЕНИЮ СТЕРОИДНЫХ ГОРМОНОВ ПРИ САРКОИДОЗЕ ЯВЛЯЮТСЯ</w:t>
      </w:r>
    </w:p>
    <w:p w14:paraId="4E1022EF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1). Легкой степени проявления заболевания</w:t>
      </w:r>
    </w:p>
    <w:p w14:paraId="5C190FC0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2). Наличие тенденции к спонтанной регрессии заболевания</w:t>
      </w:r>
    </w:p>
    <w:p w14:paraId="487E2C4A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lastRenderedPageBreak/>
        <w:t xml:space="preserve">3). Синдром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Лефгрена</w:t>
      </w:r>
      <w:proofErr w:type="spellEnd"/>
    </w:p>
    <w:p w14:paraId="2B75F02C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4). Стабильное течение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саркоидоза</w:t>
      </w:r>
      <w:proofErr w:type="spell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I стадии</w:t>
      </w:r>
    </w:p>
    <w:p w14:paraId="668B80EE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5). Прогрессирующее течение </w:t>
      </w:r>
      <w:proofErr w:type="spellStart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саркоидоза</w:t>
      </w:r>
      <w:proofErr w:type="spellEnd"/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органов дыхания или внелёгочные проявления, нарушающие функцию органа </w:t>
      </w:r>
    </w:p>
    <w:p w14:paraId="10DE061A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>Правильный ответ 5</w:t>
      </w:r>
    </w:p>
    <w:p w14:paraId="309CCC8B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0A5FB3B6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</w:p>
    <w:p w14:paraId="2256A153" w14:textId="76B858C7" w:rsidR="007664C5" w:rsidRDefault="007664C5" w:rsidP="007664C5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b/>
          <w:kern w:val="1"/>
          <w:sz w:val="28"/>
          <w:szCs w:val="28"/>
        </w:rPr>
        <w:t>Раздел “</w:t>
      </w:r>
      <w:r>
        <w:rPr>
          <w:rFonts w:ascii="Times New Roman" w:eastAsia="Calibri" w:hAnsi="Times New Roman" w:cs="Times New Roman"/>
          <w:b/>
          <w:kern w:val="1"/>
          <w:sz w:val="28"/>
          <w:szCs w:val="28"/>
        </w:rPr>
        <w:t>Эндокринология</w:t>
      </w:r>
      <w:r w:rsidRPr="007664C5">
        <w:rPr>
          <w:rFonts w:ascii="Times New Roman" w:eastAsia="Calibri" w:hAnsi="Times New Roman" w:cs="Times New Roman"/>
          <w:b/>
          <w:kern w:val="1"/>
          <w:sz w:val="28"/>
          <w:szCs w:val="28"/>
        </w:rPr>
        <w:t>”</w:t>
      </w:r>
    </w:p>
    <w:p w14:paraId="1932B119" w14:textId="48C0C7A6" w:rsidR="007664C5" w:rsidRDefault="007664C5" w:rsidP="007664C5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23C26AF3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001. В </w:t>
      </w:r>
      <w:r w:rsidRPr="007664C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структуре сахарного диабета первое место занимает</w:t>
      </w:r>
    </w:p>
    <w:p w14:paraId="748DABF7" w14:textId="77777777" w:rsidR="007664C5" w:rsidRPr="007664C5" w:rsidRDefault="007664C5" w:rsidP="007664C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сахарный диабет 1 типа</w:t>
      </w:r>
    </w:p>
    <w:p w14:paraId="7A0B0BB4" w14:textId="77777777" w:rsidR="007664C5" w:rsidRPr="007664C5" w:rsidRDefault="007664C5" w:rsidP="007664C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сахарный диабет 2 типа</w:t>
      </w:r>
    </w:p>
    <w:p w14:paraId="14CCE4AA" w14:textId="77777777" w:rsidR="007664C5" w:rsidRPr="007664C5" w:rsidRDefault="007664C5" w:rsidP="007664C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гестационный</w:t>
      </w:r>
      <w:proofErr w:type="spell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сахарный диабет</w:t>
      </w:r>
    </w:p>
    <w:p w14:paraId="136D135F" w14:textId="77777777" w:rsidR="007664C5" w:rsidRPr="007664C5" w:rsidRDefault="007664C5" w:rsidP="007664C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панкреатический сахарный диабет</w:t>
      </w:r>
    </w:p>
    <w:p w14:paraId="5A8CCD2C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диабет на фоне эндокринопатий</w:t>
      </w:r>
    </w:p>
    <w:p w14:paraId="66A7EA86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14:paraId="52DCF2D7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14:paraId="015D0BFC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14:paraId="69A168E8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002. </w:t>
      </w:r>
      <w:r w:rsidRPr="007664C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 основе развития сахарного диабета 1 типа лежит</w:t>
      </w:r>
    </w:p>
    <w:p w14:paraId="70428C7B" w14:textId="77777777" w:rsidR="007664C5" w:rsidRPr="007664C5" w:rsidRDefault="007664C5" w:rsidP="007664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инсулинорезистентность</w:t>
      </w:r>
      <w:proofErr w:type="spellEnd"/>
    </w:p>
    <w:p w14:paraId="44144E2F" w14:textId="77777777" w:rsidR="007664C5" w:rsidRPr="007664C5" w:rsidRDefault="007664C5" w:rsidP="007664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гиперинсулинемия</w:t>
      </w:r>
      <w:proofErr w:type="spellEnd"/>
    </w:p>
    <w:p w14:paraId="5A083285" w14:textId="77777777" w:rsidR="007664C5" w:rsidRPr="007664C5" w:rsidRDefault="007664C5" w:rsidP="007664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атеросклероз</w:t>
      </w:r>
    </w:p>
    <w:p w14:paraId="0787032B" w14:textId="77777777" w:rsidR="007664C5" w:rsidRPr="007664C5" w:rsidRDefault="007664C5" w:rsidP="007664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деструкция β – клеток</w:t>
      </w:r>
    </w:p>
    <w:p w14:paraId="61913CD8" w14:textId="77777777" w:rsidR="007664C5" w:rsidRPr="007664C5" w:rsidRDefault="007664C5" w:rsidP="007664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ожирение</w:t>
      </w:r>
    </w:p>
    <w:p w14:paraId="1BD81B77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14:paraId="4CA25469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14:paraId="0A8D121F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003. </w:t>
      </w:r>
      <w:proofErr w:type="gram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ЗАБОЛЕВАНИЕ,  ПРИ</w:t>
      </w:r>
      <w:proofErr w:type="gram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КОТОРОМ  ВСТРЕЧАЕТСЯ СИМПТОМАТИЧЕСКИЙ САХАРНЫЙ ДИАБЕТ</w:t>
      </w:r>
    </w:p>
    <w:p w14:paraId="60FCD7CC" w14:textId="77777777" w:rsidR="007664C5" w:rsidRPr="007664C5" w:rsidRDefault="007664C5" w:rsidP="007664C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ишемическая болезнь сердца</w:t>
      </w:r>
    </w:p>
    <w:p w14:paraId="5EEF9136" w14:textId="77777777" w:rsidR="007664C5" w:rsidRPr="007664C5" w:rsidRDefault="007664C5" w:rsidP="007664C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 и синдром Иценко-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Кушинга</w:t>
      </w:r>
      <w:proofErr w:type="spellEnd"/>
    </w:p>
    <w:p w14:paraId="27A2B83C" w14:textId="77777777" w:rsidR="007664C5" w:rsidRPr="007664C5" w:rsidRDefault="007664C5" w:rsidP="007664C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хронический пиелонефрит</w:t>
      </w:r>
    </w:p>
    <w:p w14:paraId="288293B0" w14:textId="77777777" w:rsidR="007664C5" w:rsidRPr="007664C5" w:rsidRDefault="007664C5" w:rsidP="007664C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язвенная болезнь желудка</w:t>
      </w:r>
    </w:p>
    <w:p w14:paraId="3468A220" w14:textId="77777777" w:rsidR="007664C5" w:rsidRPr="007664C5" w:rsidRDefault="007664C5" w:rsidP="007664C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хронический гепатит</w:t>
      </w:r>
    </w:p>
    <w:p w14:paraId="2D2081A3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14:paraId="531A2627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67B23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004. ПРИЧИНОЙ РАЗВИТИЯ САХАРНОГО ДИАБЕТА ПРИ БОЛЕЗНИ ИЦЕНКО-КУШИНГА ЯВЛЯЕТСЯ</w:t>
      </w:r>
    </w:p>
    <w:p w14:paraId="1E1EC6CF" w14:textId="77777777" w:rsidR="007664C5" w:rsidRPr="007664C5" w:rsidRDefault="007664C5" w:rsidP="007664C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деструкция бета-клеток поджелудочной железы</w:t>
      </w:r>
    </w:p>
    <w:p w14:paraId="1DBDA58E" w14:textId="77777777" w:rsidR="007664C5" w:rsidRPr="007664C5" w:rsidRDefault="007664C5" w:rsidP="007664C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чувствительности тканей к инсулину</w:t>
      </w:r>
    </w:p>
    <w:p w14:paraId="0F84EE76" w14:textId="77777777" w:rsidR="007664C5" w:rsidRPr="007664C5" w:rsidRDefault="007664C5" w:rsidP="007664C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ожирение</w:t>
      </w:r>
    </w:p>
    <w:p w14:paraId="79BCEF58" w14:textId="77777777" w:rsidR="007664C5" w:rsidRPr="007664C5" w:rsidRDefault="007664C5" w:rsidP="007664C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усиление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глюконеогенеза</w:t>
      </w:r>
      <w:proofErr w:type="spellEnd"/>
    </w:p>
    <w:p w14:paraId="6036F1F0" w14:textId="77777777" w:rsidR="007664C5" w:rsidRPr="007664C5" w:rsidRDefault="007664C5" w:rsidP="007664C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инактивация</w:t>
      </w:r>
      <w:proofErr w:type="spell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инсулина</w:t>
      </w:r>
    </w:p>
    <w:p w14:paraId="36EC5E7A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14:paraId="24F14371" w14:textId="77777777" w:rsidR="007664C5" w:rsidRPr="007664C5" w:rsidRDefault="007664C5" w:rsidP="007664C5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506B6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005.  ФАКТОРЫ РИСКА РАЗВИТИЯ СД 1 ТИПА</w:t>
      </w:r>
    </w:p>
    <w:p w14:paraId="79CF6AF3" w14:textId="77777777" w:rsidR="007664C5" w:rsidRPr="007664C5" w:rsidRDefault="007664C5" w:rsidP="007664C5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ожирение</w:t>
      </w:r>
    </w:p>
    <w:p w14:paraId="2546EFA1" w14:textId="77777777" w:rsidR="007664C5" w:rsidRPr="007664C5" w:rsidRDefault="007664C5" w:rsidP="007664C5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гипертоническая болезнь</w:t>
      </w:r>
    </w:p>
    <w:p w14:paraId="2D63B700" w14:textId="77777777" w:rsidR="007664C5" w:rsidRPr="007664C5" w:rsidRDefault="007664C5" w:rsidP="007664C5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антител к островкам поджелудочной железы, к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глутаматдекарбоксилазе</w:t>
      </w:r>
      <w:proofErr w:type="spell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аутоантитела</w:t>
      </w:r>
      <w:proofErr w:type="spell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инсулину</w:t>
      </w:r>
    </w:p>
    <w:p w14:paraId="657047BA" w14:textId="77777777" w:rsidR="007664C5" w:rsidRPr="007664C5" w:rsidRDefault="007664C5" w:rsidP="007664C5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ИБС, атеросклероз</w:t>
      </w:r>
    </w:p>
    <w:p w14:paraId="1F7C8469" w14:textId="77777777" w:rsidR="007664C5" w:rsidRPr="007664C5" w:rsidRDefault="007664C5" w:rsidP="007664C5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гиподинамия</w:t>
      </w:r>
    </w:p>
    <w:p w14:paraId="06F081D2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14:paraId="53B10850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8D9A7" w14:textId="77777777" w:rsidR="007664C5" w:rsidRPr="007664C5" w:rsidRDefault="007664C5" w:rsidP="007664C5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006. УКАЖИТЕ ФАКТОРЫ РИСКА СД 2 ТИПА</w:t>
      </w:r>
    </w:p>
    <w:p w14:paraId="07E2A76D" w14:textId="77777777" w:rsidR="007664C5" w:rsidRPr="007664C5" w:rsidRDefault="007664C5" w:rsidP="007664C5">
      <w:pPr>
        <w:widowControl w:val="0"/>
        <w:numPr>
          <w:ilvl w:val="0"/>
          <w:numId w:val="19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ожирение, гиподинамия</w:t>
      </w:r>
    </w:p>
    <w:p w14:paraId="1D3DA637" w14:textId="77777777" w:rsidR="007664C5" w:rsidRPr="007664C5" w:rsidRDefault="007664C5" w:rsidP="007664C5">
      <w:pPr>
        <w:widowControl w:val="0"/>
        <w:numPr>
          <w:ilvl w:val="0"/>
          <w:numId w:val="19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травма поджелудочной железы</w:t>
      </w:r>
    </w:p>
    <w:p w14:paraId="611E467F" w14:textId="77777777" w:rsidR="007664C5" w:rsidRPr="007664C5" w:rsidRDefault="007664C5" w:rsidP="007664C5">
      <w:pPr>
        <w:widowControl w:val="0"/>
        <w:numPr>
          <w:ilvl w:val="0"/>
          <w:numId w:val="19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психическая травма</w:t>
      </w:r>
    </w:p>
    <w:p w14:paraId="61837104" w14:textId="77777777" w:rsidR="007664C5" w:rsidRPr="007664C5" w:rsidRDefault="007664C5" w:rsidP="007664C5">
      <w:pPr>
        <w:widowControl w:val="0"/>
        <w:numPr>
          <w:ilvl w:val="0"/>
          <w:numId w:val="19"/>
        </w:numPr>
        <w:tabs>
          <w:tab w:val="left" w:pos="426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аутоиммунное поражение островков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Лангерганса</w:t>
      </w:r>
      <w:proofErr w:type="spell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развитием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инсулита</w:t>
      </w:r>
      <w:proofErr w:type="spell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вирусное поражение бета-клеток</w:t>
      </w:r>
    </w:p>
    <w:p w14:paraId="0A93A277" w14:textId="77777777" w:rsidR="007664C5" w:rsidRPr="007664C5" w:rsidRDefault="007664C5" w:rsidP="007664C5">
      <w:pPr>
        <w:widowControl w:val="0"/>
        <w:numPr>
          <w:ilvl w:val="0"/>
          <w:numId w:val="19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деструкция бета-клеток</w:t>
      </w:r>
    </w:p>
    <w:p w14:paraId="5CCC53F2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14:paraId="25BD44E8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093186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007. АБСОЛЮТНАЯ НЕДОСТАТОЧНОСТЬ ИНСУЛИНА МОЖЕТ БЫТЬ ОБУСЛОВЛЕНА</w:t>
      </w:r>
    </w:p>
    <w:p w14:paraId="20BDD931" w14:textId="77777777" w:rsidR="007664C5" w:rsidRPr="007664C5" w:rsidRDefault="007664C5" w:rsidP="007664C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ишемической болезнью сердца</w:t>
      </w:r>
    </w:p>
    <w:p w14:paraId="2E41FBC7" w14:textId="77777777" w:rsidR="007664C5" w:rsidRPr="007664C5" w:rsidRDefault="007664C5" w:rsidP="007664C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усилением синтеза ТТГ</w:t>
      </w:r>
    </w:p>
    <w:p w14:paraId="3464C601" w14:textId="77777777" w:rsidR="007664C5" w:rsidRPr="007664C5" w:rsidRDefault="007664C5" w:rsidP="007664C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гиподинамией</w:t>
      </w:r>
    </w:p>
    <w:p w14:paraId="190CDD7F" w14:textId="77777777" w:rsidR="007664C5" w:rsidRPr="007664C5" w:rsidRDefault="007664C5" w:rsidP="007664C5">
      <w:pPr>
        <w:widowControl w:val="0"/>
        <w:numPr>
          <w:ilvl w:val="0"/>
          <w:numId w:val="1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аутоиммунным поражением поджелудочной железы</w:t>
      </w:r>
    </w:p>
    <w:p w14:paraId="1D9A0F68" w14:textId="77777777" w:rsidR="007664C5" w:rsidRPr="007664C5" w:rsidRDefault="007664C5" w:rsidP="007664C5">
      <w:pPr>
        <w:widowControl w:val="0"/>
        <w:numPr>
          <w:ilvl w:val="0"/>
          <w:numId w:val="1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ожирением</w:t>
      </w:r>
    </w:p>
    <w:p w14:paraId="3A4DBA16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14:paraId="52E8A566" w14:textId="77777777" w:rsidR="007664C5" w:rsidRPr="007664C5" w:rsidRDefault="007664C5" w:rsidP="007664C5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1E17DD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008. ПАТОГЕНЕЗ САХАРНОГО ДИАБЕТА 2 ТИПА ОБУСЛОВЛЕН </w:t>
      </w:r>
    </w:p>
    <w:p w14:paraId="17866303" w14:textId="77777777" w:rsidR="007664C5" w:rsidRPr="007664C5" w:rsidRDefault="007664C5" w:rsidP="007664C5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деструкцией бета-клеток</w:t>
      </w:r>
    </w:p>
    <w:p w14:paraId="199128E2" w14:textId="77777777" w:rsidR="007664C5" w:rsidRPr="007664C5" w:rsidRDefault="007664C5" w:rsidP="007664C5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абсолютной недостаточностью инсулина</w:t>
      </w:r>
    </w:p>
    <w:p w14:paraId="70DA21D1" w14:textId="77777777" w:rsidR="007664C5" w:rsidRPr="007664C5" w:rsidRDefault="007664C5" w:rsidP="007664C5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снижением количества рецепторов к инсулину</w:t>
      </w:r>
    </w:p>
    <w:p w14:paraId="7B504635" w14:textId="77777777" w:rsidR="007664C5" w:rsidRPr="007664C5" w:rsidRDefault="007664C5" w:rsidP="007664C5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 рецепторного аппарата бета-клеток</w:t>
      </w:r>
    </w:p>
    <w:p w14:paraId="51A2660D" w14:textId="77777777" w:rsidR="007664C5" w:rsidRPr="007664C5" w:rsidRDefault="007664C5" w:rsidP="007664C5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повышением количества рецепторов к инсулину</w:t>
      </w:r>
    </w:p>
    <w:p w14:paraId="5E31D1DE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14:paraId="384D26FD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DD7CA0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009. РЕЗИСТЕНТНОСТЬ К ИНСУЛИНУ МОЖЕТ БЫТЬ ВЫЗВАНА</w:t>
      </w:r>
    </w:p>
    <w:p w14:paraId="0602A8E5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длительными физическими нагрузками  </w:t>
      </w:r>
    </w:p>
    <w:p w14:paraId="2F161776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патологией инсулиновых рецепторов </w:t>
      </w:r>
    </w:p>
    <w:p w14:paraId="7D8ED229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недостатком массы тела</w:t>
      </w:r>
    </w:p>
    <w:p w14:paraId="6B216AB6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длительностью диабета свыше одного года </w:t>
      </w:r>
    </w:p>
    <w:p w14:paraId="7C07BB6E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5) голоданием</w:t>
      </w:r>
    </w:p>
    <w:p w14:paraId="4FAE59C7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14:paraId="6EB71A01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6D9C17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010. ПРИЗНАК ХАРАКТЕРНЫЙ ДЛЯ САХАРНОГО ДИАБЕТА 1 ТИПА</w:t>
      </w:r>
    </w:p>
    <w:p w14:paraId="6509DE6B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возраст старше 45 лет</w:t>
      </w:r>
    </w:p>
    <w:p w14:paraId="46A69453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принадлежность к мужскому полу</w:t>
      </w:r>
    </w:p>
    <w:p w14:paraId="7F951734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3) склонность к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кетоацидозу</w:t>
      </w:r>
      <w:proofErr w:type="spellEnd"/>
    </w:p>
    <w:p w14:paraId="15A82B0B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повышенная масса тела</w:t>
      </w:r>
    </w:p>
    <w:p w14:paraId="6F87EFED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 наследственная предрасположенность</w:t>
      </w:r>
    </w:p>
    <w:p w14:paraId="4D0C5A5F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14:paraId="6DF3D157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2E6D9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011. ПРИЗНАК, ХАРАКТЕРНЫЙ ДЛЯ САХАРНОГО ДИАБЕТА 2 ТИПА</w:t>
      </w:r>
    </w:p>
    <w:p w14:paraId="134EF092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возраст моложе 45 лет</w:t>
      </w:r>
    </w:p>
    <w:p w14:paraId="566FCD6E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принадлежность к мужскому полу</w:t>
      </w:r>
    </w:p>
    <w:p w14:paraId="1A28DE3D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склонность к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кетоацидозу</w:t>
      </w:r>
      <w:proofErr w:type="spellEnd"/>
    </w:p>
    <w:p w14:paraId="2CE28581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повышенная масса тела</w:t>
      </w:r>
    </w:p>
    <w:p w14:paraId="09287A50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сниженная масса тела</w:t>
      </w:r>
    </w:p>
    <w:p w14:paraId="70E8F75F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14:paraId="3466ED13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A1CB97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012.  Концентрация глюкозы в цельной капиллярной крови в норме НАТОЩАК</w:t>
      </w:r>
    </w:p>
    <w:p w14:paraId="390C49F4" w14:textId="77777777" w:rsidR="007664C5" w:rsidRPr="007664C5" w:rsidRDefault="007664C5" w:rsidP="007664C5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5,4ммоль/л</w:t>
      </w:r>
    </w:p>
    <w:p w14:paraId="277DF746" w14:textId="77777777" w:rsidR="007664C5" w:rsidRPr="007664C5" w:rsidRDefault="007664C5" w:rsidP="007664C5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5,6ммоль/л</w:t>
      </w:r>
    </w:p>
    <w:p w14:paraId="268405E8" w14:textId="77777777" w:rsidR="007664C5" w:rsidRPr="007664C5" w:rsidRDefault="007664C5" w:rsidP="007664C5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7,8ммоль/л</w:t>
      </w:r>
    </w:p>
    <w:p w14:paraId="31E36814" w14:textId="77777777" w:rsidR="007664C5" w:rsidRPr="007664C5" w:rsidRDefault="007664C5" w:rsidP="007664C5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6,1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/л</w:t>
      </w:r>
    </w:p>
    <w:p w14:paraId="7C1C9616" w14:textId="77777777" w:rsidR="007664C5" w:rsidRPr="007664C5" w:rsidRDefault="007664C5" w:rsidP="007664C5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11,1ммоль/л</w:t>
      </w:r>
    </w:p>
    <w:p w14:paraId="6FB6CD7D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14:paraId="52F62C38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490B4B44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013. в норме концентрация глюкозы в цельной капиллярной крови через 2 час просле приема пищи составляет</w:t>
      </w:r>
    </w:p>
    <w:p w14:paraId="51535142" w14:textId="77777777" w:rsidR="007664C5" w:rsidRPr="007664C5" w:rsidRDefault="007664C5" w:rsidP="007664C5">
      <w:pPr>
        <w:widowControl w:val="0"/>
        <w:numPr>
          <w:ilvl w:val="0"/>
          <w:numId w:val="15"/>
        </w:num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5,5ммоль/л</w:t>
      </w:r>
    </w:p>
    <w:p w14:paraId="04613DDA" w14:textId="77777777" w:rsidR="007664C5" w:rsidRPr="007664C5" w:rsidRDefault="007664C5" w:rsidP="007664C5">
      <w:pPr>
        <w:widowControl w:val="0"/>
        <w:numPr>
          <w:ilvl w:val="0"/>
          <w:numId w:val="15"/>
        </w:num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6,1ммоль/л</w:t>
      </w:r>
    </w:p>
    <w:p w14:paraId="218E84C0" w14:textId="77777777" w:rsidR="007664C5" w:rsidRPr="007664C5" w:rsidRDefault="007664C5" w:rsidP="007664C5">
      <w:pPr>
        <w:widowControl w:val="0"/>
        <w:numPr>
          <w:ilvl w:val="0"/>
          <w:numId w:val="15"/>
        </w:num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7,8ммоль/л</w:t>
      </w:r>
    </w:p>
    <w:p w14:paraId="73878832" w14:textId="77777777" w:rsidR="007664C5" w:rsidRPr="007664C5" w:rsidRDefault="007664C5" w:rsidP="007664C5">
      <w:pPr>
        <w:widowControl w:val="0"/>
        <w:numPr>
          <w:ilvl w:val="0"/>
          <w:numId w:val="15"/>
        </w:num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меньше11,1ммоль/л</w:t>
      </w:r>
    </w:p>
    <w:p w14:paraId="3180ED30" w14:textId="77777777" w:rsidR="007664C5" w:rsidRPr="007664C5" w:rsidRDefault="007664C5" w:rsidP="007664C5">
      <w:pPr>
        <w:widowControl w:val="0"/>
        <w:numPr>
          <w:ilvl w:val="0"/>
          <w:numId w:val="15"/>
        </w:num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8,9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/л</w:t>
      </w:r>
    </w:p>
    <w:p w14:paraId="3A180A34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14:paraId="474C3678" w14:textId="77777777" w:rsidR="007664C5" w:rsidRPr="007664C5" w:rsidRDefault="007664C5" w:rsidP="007664C5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51D281AB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014.  ДИАГНОЗ САХАРНЫЙ ДИАБЕТ МОЖЕТ БЫТЬ </w:t>
      </w:r>
      <w:proofErr w:type="gram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  ПРИ</w:t>
      </w:r>
      <w:proofErr w:type="gram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ГЛЮКОЗЫ  КАППИЛЯРНОЙ  КРОВИ  НАТОЩАК</w:t>
      </w:r>
    </w:p>
    <w:p w14:paraId="13C5626D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&gt;6,0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/ л</w:t>
      </w:r>
    </w:p>
    <w:p w14:paraId="165DB941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&gt;5,6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/ л</w:t>
      </w:r>
    </w:p>
    <w:p w14:paraId="2498BB4C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&lt;6,0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/ л</w:t>
      </w:r>
    </w:p>
    <w:p w14:paraId="12560D6E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≥6,1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/ л</w:t>
      </w:r>
    </w:p>
    <w:p w14:paraId="0A4DFEFE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&gt;5,8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/ л</w:t>
      </w:r>
    </w:p>
    <w:p w14:paraId="6D3C1B6E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14:paraId="35F53DE7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5492F9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015. ТЕСТ ТОЛЕРАНТНОСТИ К ГЛЮКОЗЕ ПРОВОДИТСЯ С</w:t>
      </w:r>
    </w:p>
    <w:p w14:paraId="73971BF1" w14:textId="77777777" w:rsidR="007664C5" w:rsidRPr="007664C5" w:rsidRDefault="007664C5" w:rsidP="007664C5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50 </w:t>
      </w: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граммами глюкозы</w:t>
      </w:r>
    </w:p>
    <w:p w14:paraId="0717E351" w14:textId="77777777" w:rsidR="007664C5" w:rsidRPr="007664C5" w:rsidRDefault="007664C5" w:rsidP="007664C5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75 </w:t>
      </w: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граммами глюкозы</w:t>
      </w:r>
    </w:p>
    <w:p w14:paraId="3A784A28" w14:textId="77777777" w:rsidR="007664C5" w:rsidRPr="007664C5" w:rsidRDefault="007664C5" w:rsidP="007664C5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90 граммами глюкозы</w:t>
      </w:r>
    </w:p>
    <w:p w14:paraId="33C1AF0F" w14:textId="77777777" w:rsidR="007664C5" w:rsidRPr="007664C5" w:rsidRDefault="007664C5" w:rsidP="007664C5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120 граммами глюкозы</w:t>
      </w:r>
    </w:p>
    <w:p w14:paraId="286593B7" w14:textId="77777777" w:rsidR="007664C5" w:rsidRPr="007664C5" w:rsidRDefault="007664C5" w:rsidP="007664C5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30 граммами глюкозы</w:t>
      </w:r>
    </w:p>
    <w:p w14:paraId="5BE08EF9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14:paraId="50D9C8D6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AA68A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016. РЕЗУЛЬТАТЫ ТЕСТА ТОЛЕРАНТНОСТИ К ГЛЮКОЗЕ, СООТВЕТСТВУЮТ НАРУШЕНИЮ ТОЛЕРАНТНОСТИ </w:t>
      </w:r>
    </w:p>
    <w:p w14:paraId="23D3CC15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натощак 5,1 через 2 часа 10,8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/л</w:t>
      </w:r>
    </w:p>
    <w:p w14:paraId="0F491434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натощак 6,55 через 2 часа 6,94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/л</w:t>
      </w:r>
    </w:p>
    <w:p w14:paraId="0198C8D0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натощак 4,88 через 2 часа 6,66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/л</w:t>
      </w:r>
    </w:p>
    <w:p w14:paraId="5D5C96B2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натощак 6,</w:t>
      </w:r>
      <w:proofErr w:type="gram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94  через</w:t>
      </w:r>
      <w:proofErr w:type="gram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часа 11,3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/л</w:t>
      </w:r>
    </w:p>
    <w:p w14:paraId="440E2147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натощак 8,5 через 2 часа 12,9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/л</w:t>
      </w:r>
    </w:p>
    <w:p w14:paraId="6D1F7456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14:paraId="6ABEF562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8B167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017.  У ЮНОШИ 18 ЛЕТ ПОСЛЕ ПРОСТУДНОГО ЗАБОЛЕВАНИЯ ПОЯВИЛАСЬ ЖАЖДА, ПОЛИУРИЯ, ОБЩАЯ СЛАБОСТЬ, УРОВЕНЬ САХАРА В КРОВИ 16 ММОЛЬ/Л, В МОЧЕ 5%, АЦЕТОН В МОЧЕ ПОЛОЖИТЕЛЕН. ТИП ДИАБЕТА У БОЛЬНОГО</w:t>
      </w:r>
    </w:p>
    <w:p w14:paraId="261A9F7A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сахарный диабет 1 тип</w:t>
      </w:r>
    </w:p>
    <w:p w14:paraId="6664C3BD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сахарный диабет 2 тип</w:t>
      </w:r>
    </w:p>
    <w:p w14:paraId="42B6213F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сахарный диабет второго типа у молодых (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mody</w:t>
      </w:r>
      <w:proofErr w:type="spell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02643D4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вторичный сахарный диабет</w:t>
      </w:r>
    </w:p>
    <w:p w14:paraId="370502F8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нарушение толерантности к глюкозе</w:t>
      </w:r>
    </w:p>
    <w:p w14:paraId="564FAD99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14:paraId="49C3A7B0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4F45C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018. У ПОЛНОЙ ЖЕНЩИНЫ 45 ЛЕТ СЛУЧАЙНО (ПРИ ДИСПАНСЕРНОМ ОБСЛЕДОВАНИИ) ВЫЯВЛЕНА ГЛИКЕМИЯ НАТОЩАК 9,2 ММОЛЬ/Л, ГЛЮКОЗУРИЯ 3%, АЦЕТОН В МОЧЕ ОТРИЦАТЕЛЬНЫЙ.  </w:t>
      </w:r>
      <w:proofErr w:type="gram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 БРАТ</w:t>
      </w:r>
      <w:proofErr w:type="gram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БОЛЬНОЙ СТРАДАЕТ САХАРНЫМ ДИАБЕТОМ. ТИП ДИАБЕТА У БОЛЬНОЙ?</w:t>
      </w:r>
    </w:p>
    <w:p w14:paraId="431F5D11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сахарный диабет 1 тип</w:t>
      </w:r>
    </w:p>
    <w:p w14:paraId="25422188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сахарный диабет 2 тип</w:t>
      </w:r>
    </w:p>
    <w:p w14:paraId="750D1567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сахарный диабет второго типа у молодых (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mody</w:t>
      </w:r>
      <w:proofErr w:type="spell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1FAF6B3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вторичный сахарный диабет</w:t>
      </w:r>
    </w:p>
    <w:p w14:paraId="63D6E241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нарушение толерантности к глюкозе</w:t>
      </w:r>
    </w:p>
    <w:p w14:paraId="45B2BE6A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14:paraId="753FCA70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46140A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019. К ДИАБЕТИЧЕСКОЙ МИКРОАНГИОПАТИИ ОТНОСИТСЯ</w:t>
      </w:r>
    </w:p>
    <w:p w14:paraId="3A7B8618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диабетическая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нейропатия</w:t>
      </w:r>
      <w:proofErr w:type="spellEnd"/>
    </w:p>
    <w:p w14:paraId="2FD424FB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диабетическая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ретинопатия</w:t>
      </w:r>
      <w:proofErr w:type="spellEnd"/>
    </w:p>
    <w:p w14:paraId="789B77FD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диабетическая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кардиопатия</w:t>
      </w:r>
      <w:proofErr w:type="spellEnd"/>
    </w:p>
    <w:p w14:paraId="7F5717B2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диабетическая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радикулопатия</w:t>
      </w:r>
      <w:proofErr w:type="spellEnd"/>
    </w:p>
    <w:p w14:paraId="4B35125B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5) ишемическая болезнь сердца</w:t>
      </w:r>
    </w:p>
    <w:p w14:paraId="4E0E0F4A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14:paraId="0C6D68BF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81936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020. НАЧАЛЬНЫЙ ПРИЗНАК ДИАБЕТИЧЕСКОЙ РЕТИНОПАТИИ</w:t>
      </w:r>
    </w:p>
    <w:p w14:paraId="3ACC24CE" w14:textId="77777777" w:rsidR="007664C5" w:rsidRPr="007664C5" w:rsidRDefault="007664C5" w:rsidP="007664C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снижение зрения</w:t>
      </w:r>
    </w:p>
    <w:p w14:paraId="44ACB3CC" w14:textId="77777777" w:rsidR="007664C5" w:rsidRPr="007664C5" w:rsidRDefault="007664C5" w:rsidP="007664C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пролиферативные изменения сетчатки</w:t>
      </w:r>
    </w:p>
    <w:p w14:paraId="307A8575" w14:textId="77777777" w:rsidR="007664C5" w:rsidRPr="007664C5" w:rsidRDefault="007664C5" w:rsidP="007664C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аневризм сосудов сетчатки</w:t>
      </w:r>
    </w:p>
    <w:p w14:paraId="675EA601" w14:textId="77777777" w:rsidR="007664C5" w:rsidRPr="007664C5" w:rsidRDefault="007664C5" w:rsidP="007664C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новообразование сосудов сетчатки</w:t>
      </w:r>
    </w:p>
    <w:p w14:paraId="35135FA9" w14:textId="77777777" w:rsidR="007664C5" w:rsidRPr="007664C5" w:rsidRDefault="007664C5" w:rsidP="007664C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кровоизлияний</w:t>
      </w:r>
    </w:p>
    <w:p w14:paraId="4349B46E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14:paraId="7D9BB839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F761DC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021. </w:t>
      </w:r>
      <w:proofErr w:type="gram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 ЛЕЧЕНИЯ</w:t>
      </w:r>
      <w:proofErr w:type="gram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НАИБОЛЕЕ  ЦЕЛЕСООБРАЗНЫЕ  ПРИ ДИАБЕТИЧЕСКОЙ РЕТИНОПАТИИ </w:t>
      </w:r>
    </w:p>
    <w:p w14:paraId="02721835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лазерофотокоагуляция</w:t>
      </w:r>
      <w:proofErr w:type="spellEnd"/>
    </w:p>
    <w:p w14:paraId="6E175037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трентал</w:t>
      </w:r>
      <w:proofErr w:type="spellEnd"/>
    </w:p>
    <w:p w14:paraId="0F6D3935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предиан</w:t>
      </w:r>
      <w:proofErr w:type="spellEnd"/>
    </w:p>
    <w:p w14:paraId="6C386DF5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доксиум</w:t>
      </w:r>
      <w:proofErr w:type="spellEnd"/>
    </w:p>
    <w:p w14:paraId="4BDF49B0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инсулинотерапия</w:t>
      </w:r>
    </w:p>
    <w:p w14:paraId="501ABE2D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14:paraId="2CFEAB00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F2F2FF" w14:textId="77777777" w:rsidR="007664C5" w:rsidRPr="007664C5" w:rsidRDefault="007664C5" w:rsidP="007664C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022. ПРИ САХАРНОМ ДИАБЕТЕ 2 ТИПА ПЕРВЫЙ ОСМОТР ГЛАЗНОГО ДНА НЕОБХОДИМО ПРОВОДИТЬ</w:t>
      </w:r>
    </w:p>
    <w:p w14:paraId="4360EBDD" w14:textId="77777777" w:rsidR="007664C5" w:rsidRPr="007664C5" w:rsidRDefault="007664C5" w:rsidP="007664C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позднее, чем через 2 года после диагностики заболевания</w:t>
      </w:r>
    </w:p>
    <w:p w14:paraId="78456535" w14:textId="77777777" w:rsidR="007664C5" w:rsidRPr="007664C5" w:rsidRDefault="007664C5" w:rsidP="007664C5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2) у всех пациентов - сразу после выявления сахарного диабета 2 типа</w:t>
      </w:r>
    </w:p>
    <w:p w14:paraId="19489FFC" w14:textId="77777777" w:rsidR="007664C5" w:rsidRPr="007664C5" w:rsidRDefault="007664C5" w:rsidP="007664C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позднее, чем через 1 год после диагностики заболевания</w:t>
      </w:r>
    </w:p>
    <w:p w14:paraId="122E5899" w14:textId="77777777" w:rsidR="007664C5" w:rsidRPr="007664C5" w:rsidRDefault="007664C5" w:rsidP="007664C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позднее, чем через 6 месяцев после диагностики сахарного диабета 2 типа</w:t>
      </w:r>
    </w:p>
    <w:p w14:paraId="17099517" w14:textId="77777777" w:rsidR="007664C5" w:rsidRPr="007664C5" w:rsidRDefault="007664C5" w:rsidP="007664C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 лиц с повышенным АД - сразу после выявления сахарного диабета 2 </w:t>
      </w:r>
      <w:proofErr w:type="gram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типа,  у</w:t>
      </w:r>
      <w:proofErr w:type="gram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остальных пациентов – не позднее, чем через 2 года после диагностики заболевания</w:t>
      </w:r>
    </w:p>
    <w:p w14:paraId="65A94CF9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14:paraId="2AFAE073" w14:textId="77777777" w:rsidR="007664C5" w:rsidRPr="007664C5" w:rsidRDefault="007664C5" w:rsidP="007664C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815625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023. НАИБОЛЕЕ ЧАСТОЙ ПРИЧИНОЙ </w:t>
      </w:r>
      <w:proofErr w:type="gram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  ПРИ</w:t>
      </w:r>
      <w:proofErr w:type="gram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САХАРНОМ ДИАБЕТЕ 2 ТИПА ЯВЛЯЕТСЯ</w:t>
      </w:r>
    </w:p>
    <w:p w14:paraId="7DD2B662" w14:textId="77777777" w:rsidR="007664C5" w:rsidRPr="007664C5" w:rsidRDefault="007664C5" w:rsidP="007664C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кетонемическая</w:t>
      </w:r>
      <w:proofErr w:type="spell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</w:t>
      </w:r>
    </w:p>
    <w:p w14:paraId="17ABD201" w14:textId="77777777" w:rsidR="007664C5" w:rsidRPr="007664C5" w:rsidRDefault="007664C5" w:rsidP="007664C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гиперосмолярная</w:t>
      </w:r>
      <w:proofErr w:type="spell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</w:t>
      </w:r>
    </w:p>
    <w:p w14:paraId="35A42257" w14:textId="77777777" w:rsidR="007664C5" w:rsidRPr="007664C5" w:rsidRDefault="007664C5" w:rsidP="007664C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инфаркт миокарда</w:t>
      </w:r>
    </w:p>
    <w:p w14:paraId="74C6435C" w14:textId="77777777" w:rsidR="007664C5" w:rsidRPr="007664C5" w:rsidRDefault="007664C5" w:rsidP="007664C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гангрена нижних конечностей</w:t>
      </w:r>
    </w:p>
    <w:p w14:paraId="751325DE" w14:textId="77777777" w:rsidR="007664C5" w:rsidRPr="007664C5" w:rsidRDefault="007664C5" w:rsidP="007664C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диабетическая нефропатия</w:t>
      </w:r>
    </w:p>
    <w:p w14:paraId="7AA0A2D1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14:paraId="7F931ECA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1116C1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024. ФАКТОРЫ, ПРИНИМАЮЩИЕ УЧАСТИЕ В РАЗВИТИИ </w:t>
      </w:r>
      <w:proofErr w:type="gram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ДИАБЕТИ-ЧЕСКОЙ</w:t>
      </w:r>
      <w:proofErr w:type="gram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СТОПЫ</w:t>
      </w:r>
    </w:p>
    <w:p w14:paraId="0CA2CF32" w14:textId="77777777" w:rsidR="007664C5" w:rsidRPr="007664C5" w:rsidRDefault="007664C5" w:rsidP="007664C5">
      <w:pPr>
        <w:widowControl w:val="0"/>
        <w:numPr>
          <w:ilvl w:val="0"/>
          <w:numId w:val="33"/>
        </w:num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диабетическая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нейропатия</w:t>
      </w:r>
      <w:proofErr w:type="spell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, атеросклероз сосудов нижних конечностей</w:t>
      </w:r>
    </w:p>
    <w:p w14:paraId="5CF365EA" w14:textId="77777777" w:rsidR="007664C5" w:rsidRPr="007664C5" w:rsidRDefault="007664C5" w:rsidP="007664C5">
      <w:pPr>
        <w:widowControl w:val="0"/>
        <w:numPr>
          <w:ilvl w:val="0"/>
          <w:numId w:val="34"/>
        </w:num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 больного</w:t>
      </w:r>
    </w:p>
    <w:p w14:paraId="0099970E" w14:textId="77777777" w:rsidR="007664C5" w:rsidRPr="007664C5" w:rsidRDefault="007664C5" w:rsidP="007664C5">
      <w:pPr>
        <w:widowControl w:val="0"/>
        <w:numPr>
          <w:ilvl w:val="0"/>
          <w:numId w:val="35"/>
        </w:num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 тела больного</w:t>
      </w:r>
    </w:p>
    <w:p w14:paraId="1F44ADC8" w14:textId="77777777" w:rsidR="007664C5" w:rsidRPr="007664C5" w:rsidRDefault="007664C5" w:rsidP="007664C5">
      <w:pPr>
        <w:widowControl w:val="0"/>
        <w:numPr>
          <w:ilvl w:val="0"/>
          <w:numId w:val="36"/>
        </w:num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больного</w:t>
      </w:r>
    </w:p>
    <w:p w14:paraId="28CBA641" w14:textId="77777777" w:rsidR="007664C5" w:rsidRPr="007664C5" w:rsidRDefault="007664C5" w:rsidP="007664C5">
      <w:pPr>
        <w:widowControl w:val="0"/>
        <w:numPr>
          <w:ilvl w:val="0"/>
          <w:numId w:val="36"/>
        </w:num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сахарного диабета</w:t>
      </w:r>
    </w:p>
    <w:p w14:paraId="27B5CD5D" w14:textId="77777777" w:rsidR="007664C5" w:rsidRPr="007664C5" w:rsidRDefault="007664C5" w:rsidP="007664C5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14:paraId="04943E65" w14:textId="77777777" w:rsidR="007664C5" w:rsidRPr="007664C5" w:rsidRDefault="007664C5" w:rsidP="007664C5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A5D1B" w14:textId="77777777" w:rsidR="007664C5" w:rsidRPr="007664C5" w:rsidRDefault="007664C5" w:rsidP="007664C5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025. </w:t>
      </w:r>
      <w:proofErr w:type="gram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КЛИНИЧЕСКИМ  ПРОЯВЛЕНИЕМ</w:t>
      </w:r>
      <w:proofErr w:type="gram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НЕЙРОПАТИЧЕСКОЙ ФОРМЫ СИНДРОМА ДИАБЕТИЧЕСКОЙ СТОПЫ ЯВЛЯЕТСЯ</w:t>
      </w:r>
    </w:p>
    <w:p w14:paraId="62429DAD" w14:textId="77777777" w:rsidR="007664C5" w:rsidRPr="007664C5" w:rsidRDefault="007664C5" w:rsidP="007664C5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акральные</w:t>
      </w:r>
      <w:proofErr w:type="spell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некрозы, резко болезненные</w:t>
      </w:r>
    </w:p>
    <w:p w14:paraId="30A7D54F" w14:textId="77777777" w:rsidR="007664C5" w:rsidRPr="007664C5" w:rsidRDefault="007664C5" w:rsidP="007664C5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кожа стоп бледная или цианотичная,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атрофичная</w:t>
      </w:r>
      <w:proofErr w:type="spell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часто трещины</w:t>
      </w:r>
    </w:p>
    <w:p w14:paraId="31AEFAE9" w14:textId="77777777" w:rsidR="007664C5" w:rsidRPr="007664C5" w:rsidRDefault="007664C5" w:rsidP="007664C5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перемежающая хромота</w:t>
      </w:r>
    </w:p>
    <w:p w14:paraId="20DC93DD" w14:textId="77777777" w:rsidR="007664C5" w:rsidRPr="007664C5" w:rsidRDefault="007664C5" w:rsidP="007664C5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4) язвенные дефекты в зонах избыточного нагрузочного давления, безболезненные</w:t>
      </w:r>
    </w:p>
    <w:p w14:paraId="4921493F" w14:textId="77777777" w:rsidR="007664C5" w:rsidRPr="007664C5" w:rsidRDefault="007664C5" w:rsidP="007664C5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пульсация на артериях стоп снижена или отсутствует</w:t>
      </w:r>
    </w:p>
    <w:p w14:paraId="1D03C610" w14:textId="77777777" w:rsidR="007664C5" w:rsidRPr="007664C5" w:rsidRDefault="007664C5" w:rsidP="007664C5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14:paraId="34D214ED" w14:textId="77777777" w:rsidR="007664C5" w:rsidRPr="007664C5" w:rsidRDefault="007664C5" w:rsidP="007664C5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799C04" w14:textId="77777777" w:rsidR="007664C5" w:rsidRPr="007664C5" w:rsidRDefault="007664C5" w:rsidP="007664C5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026. </w:t>
      </w:r>
      <w:proofErr w:type="gram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КЛИНИЧЕСКИМ  ПРОЯВЛЕНИЕМ</w:t>
      </w:r>
      <w:proofErr w:type="gram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ИШЕМИЧЕСКОЙ  ФОРМЫ СИНДРОМА ДИАБЕТИЧЕСКОЙ СТОПЫ ЯВЛЯЕТСЯ</w:t>
      </w:r>
    </w:p>
    <w:p w14:paraId="26633014" w14:textId="77777777" w:rsidR="007664C5" w:rsidRPr="007664C5" w:rsidRDefault="007664C5" w:rsidP="007664C5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деформация стоп, пальцев стопы, голеностопных суставов носит специфический характер</w:t>
      </w:r>
    </w:p>
    <w:p w14:paraId="46383506" w14:textId="77777777" w:rsidR="007664C5" w:rsidRPr="007664C5" w:rsidRDefault="007664C5" w:rsidP="007664C5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пульсация на артериях стоп сохранена с обеих сторон</w:t>
      </w:r>
    </w:p>
    <w:p w14:paraId="75570523" w14:textId="77777777" w:rsidR="007664C5" w:rsidRPr="007664C5" w:rsidRDefault="007664C5" w:rsidP="007664C5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пульсация на артериях стоп снижена или отсутствует</w:t>
      </w:r>
    </w:p>
    <w:p w14:paraId="266D0761" w14:textId="77777777" w:rsidR="007664C5" w:rsidRPr="007664C5" w:rsidRDefault="007664C5" w:rsidP="007664C5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сухая кожа, участки гиперкератоза в областях избыточного нагрузочного давления, безболезненные</w:t>
      </w:r>
    </w:p>
    <w:p w14:paraId="3FC0CADD" w14:textId="77777777" w:rsidR="007664C5" w:rsidRPr="007664C5" w:rsidRDefault="007664C5" w:rsidP="007664C5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 субъективная симптоматика отсутствует</w:t>
      </w:r>
    </w:p>
    <w:p w14:paraId="623343B8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14:paraId="63B9D5F7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5242B0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027. </w:t>
      </w:r>
      <w:r w:rsidRPr="007664C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Специфическое для сахарного </w:t>
      </w:r>
      <w:proofErr w:type="gramStart"/>
      <w:r w:rsidRPr="007664C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диабета  поражение</w:t>
      </w:r>
      <w:proofErr w:type="gramEnd"/>
      <w:r w:rsidRPr="007664C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почек  носит  название</w:t>
      </w:r>
    </w:p>
    <w:p w14:paraId="4DD55199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артериосклероз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Менкеберга</w:t>
      </w:r>
      <w:proofErr w:type="spellEnd"/>
    </w:p>
    <w:p w14:paraId="0BA83792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синдром Мориака</w:t>
      </w:r>
    </w:p>
    <w:p w14:paraId="4F689F79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синдром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Нобекур</w:t>
      </w:r>
      <w:proofErr w:type="spellEnd"/>
    </w:p>
    <w:p w14:paraId="7BBAD113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синдром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Самоджи</w:t>
      </w:r>
      <w:proofErr w:type="spellEnd"/>
    </w:p>
    <w:p w14:paraId="48F3CA3A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синдром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Киммелстила</w:t>
      </w:r>
      <w:proofErr w:type="spell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-Уилсона</w:t>
      </w:r>
    </w:p>
    <w:p w14:paraId="4BA1E484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</w:t>
      </w:r>
    </w:p>
    <w:p w14:paraId="1CC886CE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8410F" w14:textId="77777777" w:rsidR="007664C5" w:rsidRPr="007664C5" w:rsidRDefault="007664C5" w:rsidP="007664C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028. МЕТОДЫ ИССЛЕДОВАНИЯ, </w:t>
      </w:r>
      <w:proofErr w:type="gram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ИСПОЛЬЗУЮЩИЕСЯ  ДЛЯ</w:t>
      </w:r>
      <w:proofErr w:type="gram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  МОЧЕВОГО СИНДРОМА ПРИ ПОДОЗРЕНИИ НА ДИАБЕТИЧЕСКУЮ  НЕФРОПАТИЮ</w:t>
      </w:r>
    </w:p>
    <w:p w14:paraId="1014CD72" w14:textId="77777777" w:rsidR="007664C5" w:rsidRPr="007664C5" w:rsidRDefault="007664C5" w:rsidP="007664C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посев мочи</w:t>
      </w:r>
    </w:p>
    <w:p w14:paraId="091A3E99" w14:textId="77777777" w:rsidR="007664C5" w:rsidRPr="007664C5" w:rsidRDefault="007664C5" w:rsidP="007664C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скорость клубочковой фильтрации</w:t>
      </w:r>
    </w:p>
    <w:p w14:paraId="4EE01F31" w14:textId="77777777" w:rsidR="007664C5" w:rsidRPr="007664C5" w:rsidRDefault="007664C5" w:rsidP="007664C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проба по Нечипоренко</w:t>
      </w:r>
    </w:p>
    <w:p w14:paraId="071969B4" w14:textId="77777777" w:rsidR="007664C5" w:rsidRPr="007664C5" w:rsidRDefault="007664C5" w:rsidP="007664C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проба по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Зимницкому</w:t>
      </w:r>
      <w:proofErr w:type="spellEnd"/>
    </w:p>
    <w:p w14:paraId="74F8DC21" w14:textId="77777777" w:rsidR="007664C5" w:rsidRPr="007664C5" w:rsidRDefault="007664C5" w:rsidP="007664C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общий анализ мочи, суточная протеинурия</w:t>
      </w:r>
    </w:p>
    <w:p w14:paraId="0A21D19B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</w:t>
      </w:r>
    </w:p>
    <w:p w14:paraId="4E72E546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D29096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029. К ЭКСТРАРЕНАЛЬНЫМ ПРОЯВЛЕНИЯМ ДИАБЕТИЧЕСКОЙ НЕФРОПАТИИ ОТНОСЯТСЯ</w:t>
      </w:r>
    </w:p>
    <w:p w14:paraId="3101A262" w14:textId="77777777" w:rsidR="007664C5" w:rsidRPr="007664C5" w:rsidRDefault="007664C5" w:rsidP="007664C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скорости клубочковой фильтрации</w:t>
      </w:r>
    </w:p>
    <w:p w14:paraId="26BF65EA" w14:textId="77777777" w:rsidR="007664C5" w:rsidRPr="007664C5" w:rsidRDefault="007664C5" w:rsidP="007664C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лейкоцитов в мочевом осадке</w:t>
      </w:r>
    </w:p>
    <w:p w14:paraId="17B59375" w14:textId="77777777" w:rsidR="007664C5" w:rsidRPr="007664C5" w:rsidRDefault="007664C5" w:rsidP="007664C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наличие отеков, повышение АД</w:t>
      </w:r>
    </w:p>
    <w:p w14:paraId="2BE6B3FD" w14:textId="77777777" w:rsidR="007664C5" w:rsidRPr="007664C5" w:rsidRDefault="007664C5" w:rsidP="007664C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уремия</w:t>
      </w:r>
    </w:p>
    <w:p w14:paraId="4C93CB7F" w14:textId="77777777" w:rsidR="007664C5" w:rsidRPr="007664C5" w:rsidRDefault="007664C5" w:rsidP="007664C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микроальбуминурия</w:t>
      </w:r>
      <w:proofErr w:type="spellEnd"/>
    </w:p>
    <w:p w14:paraId="5CF2B821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14:paraId="668EA087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030. ДЛЯ НАЧАЛЬНОЙ СТАДИИ ДИАБЕТИЧЕСКОЙ НЕФРОПАТИИ ХАРАКТЕРНО</w:t>
      </w:r>
    </w:p>
    <w:p w14:paraId="08B15362" w14:textId="77777777" w:rsidR="007664C5" w:rsidRPr="007664C5" w:rsidRDefault="007664C5" w:rsidP="007664C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стойкая протеинурия</w:t>
      </w:r>
    </w:p>
    <w:p w14:paraId="15D87F24" w14:textId="77777777" w:rsidR="007664C5" w:rsidRPr="007664C5" w:rsidRDefault="007664C5" w:rsidP="007664C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нефротический синдром</w:t>
      </w:r>
    </w:p>
    <w:p w14:paraId="2D9245D2" w14:textId="77777777" w:rsidR="007664C5" w:rsidRPr="007664C5" w:rsidRDefault="007664C5" w:rsidP="007664C5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микроальбуминурия</w:t>
      </w:r>
      <w:proofErr w:type="spellEnd"/>
    </w:p>
    <w:p w14:paraId="5F8D568A" w14:textId="77777777" w:rsidR="007664C5" w:rsidRPr="007664C5" w:rsidRDefault="007664C5" w:rsidP="007664C5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АД</w:t>
      </w:r>
    </w:p>
    <w:p w14:paraId="4C3DD063" w14:textId="77777777" w:rsidR="007664C5" w:rsidRPr="007664C5" w:rsidRDefault="007664C5" w:rsidP="007664C5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ХПН</w:t>
      </w:r>
    </w:p>
    <w:p w14:paraId="7A704126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14:paraId="3F80512E" w14:textId="77777777" w:rsidR="007664C5" w:rsidRPr="007664C5" w:rsidRDefault="007664C5" w:rsidP="007664C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72DA6" w14:textId="77777777" w:rsidR="007664C5" w:rsidRPr="007664C5" w:rsidRDefault="007664C5" w:rsidP="007664C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031. </w:t>
      </w:r>
      <w:proofErr w:type="gram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ПРЕПАРАТАМИ  ВЫБОРА</w:t>
      </w:r>
      <w:proofErr w:type="gram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ЛЕЧЕНИИ АРТЕРИАЛЬНОЙ ГИПЕРТОНИИ У БОЛЬНЫХ САХАРНЫМ ДИАБЕТОМ ЯВЛЯЮТСЯ</w:t>
      </w:r>
    </w:p>
    <w:p w14:paraId="665F0E45" w14:textId="77777777" w:rsidR="007664C5" w:rsidRPr="007664C5" w:rsidRDefault="007664C5" w:rsidP="007664C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ингибиторы АПФ</w:t>
      </w:r>
    </w:p>
    <w:p w14:paraId="67B36C84" w14:textId="77777777" w:rsidR="007664C5" w:rsidRPr="007664C5" w:rsidRDefault="007664C5" w:rsidP="007664C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2) ß - блокаторы</w:t>
      </w:r>
    </w:p>
    <w:p w14:paraId="69570308" w14:textId="77777777" w:rsidR="007664C5" w:rsidRPr="007664C5" w:rsidRDefault="007664C5" w:rsidP="007664C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диуретики</w:t>
      </w:r>
    </w:p>
    <w:p w14:paraId="4A1C2625" w14:textId="77777777" w:rsidR="007664C5" w:rsidRPr="007664C5" w:rsidRDefault="007664C5" w:rsidP="007664C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сердечные  гликозиды</w:t>
      </w:r>
      <w:proofErr w:type="gramEnd"/>
    </w:p>
    <w:p w14:paraId="34F023EC" w14:textId="77777777" w:rsidR="007664C5" w:rsidRPr="007664C5" w:rsidRDefault="007664C5" w:rsidP="007664C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антогонисты</w:t>
      </w:r>
      <w:proofErr w:type="spell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кальция    </w:t>
      </w:r>
    </w:p>
    <w:p w14:paraId="7B9EDD56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14:paraId="189E2CD2" w14:textId="77777777" w:rsidR="007664C5" w:rsidRPr="007664C5" w:rsidRDefault="007664C5" w:rsidP="007664C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A4271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032. ОСОБЕННОСТЯМИ КЛИНИЧЕСКОГО ТЕЧЕНИЯ ИНФАРКТА МИОКАРДА У БОЛЬНЫХ С САХАРНЫМ ДИАБЕТОМ ЯВЛЯЮТСЯ </w:t>
      </w:r>
    </w:p>
    <w:p w14:paraId="7B43ADD5" w14:textId="77777777" w:rsidR="007664C5" w:rsidRPr="007664C5" w:rsidRDefault="007664C5" w:rsidP="007664C5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сердечной недостаточности</w:t>
      </w:r>
    </w:p>
    <w:p w14:paraId="6E70BAD7" w14:textId="77777777" w:rsidR="007664C5" w:rsidRPr="007664C5" w:rsidRDefault="007664C5" w:rsidP="007664C5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 наблюдаемые тромбоэмболические осложнения</w:t>
      </w:r>
    </w:p>
    <w:p w14:paraId="75BCAAAF" w14:textId="77777777" w:rsidR="007664C5" w:rsidRPr="007664C5" w:rsidRDefault="007664C5" w:rsidP="007664C5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нетипичная  клиника</w:t>
      </w:r>
      <w:proofErr w:type="gram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инфарктов со слабо выраженным или отсутствующим болевым синдромом</w:t>
      </w:r>
    </w:p>
    <w:p w14:paraId="61ED0105" w14:textId="77777777" w:rsidR="007664C5" w:rsidRPr="007664C5" w:rsidRDefault="007664C5" w:rsidP="007664C5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выраженный болевой синдром</w:t>
      </w:r>
    </w:p>
    <w:p w14:paraId="5C4D09FC" w14:textId="77777777" w:rsidR="007664C5" w:rsidRPr="007664C5" w:rsidRDefault="007664C5" w:rsidP="007664C5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диспептические</w:t>
      </w:r>
      <w:proofErr w:type="spell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явления</w:t>
      </w:r>
    </w:p>
    <w:p w14:paraId="1284FB57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14:paraId="12AAF693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22132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80530F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033. ЭТИОЛОГИЧЕСКИЙ ФАКТОР КЕТОАЦИДОТИЧЕСКОЙ КОМЫ </w:t>
      </w:r>
    </w:p>
    <w:p w14:paraId="1AFF1C66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передозировка инсулина</w:t>
      </w:r>
    </w:p>
    <w:p w14:paraId="47F14680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прекращение введения или уменьшение дозы вводимого инсулина</w:t>
      </w:r>
    </w:p>
    <w:p w14:paraId="0E2A875A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физическая работа</w:t>
      </w:r>
    </w:p>
    <w:p w14:paraId="10973BEC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заболевание желудочно-кишечного тракта, сопровождающееся рвотой, поносом</w:t>
      </w:r>
    </w:p>
    <w:p w14:paraId="14E2975E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недостаточное питание</w:t>
      </w:r>
    </w:p>
    <w:p w14:paraId="53D5A154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14:paraId="459AE57D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62BB4F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034. НАИБОЛЕЕ ВЕРОЯТНЫЕ ПРИЧИНЫ РАЗВИТИЯ ДИАБЕТИЧЕСКОЙ КОМЫ </w:t>
      </w:r>
    </w:p>
    <w:p w14:paraId="00B8A9CF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передозировка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сахаропонижающих</w:t>
      </w:r>
      <w:proofErr w:type="spell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таблеток</w:t>
      </w:r>
    </w:p>
    <w:p w14:paraId="47571116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несвоевременная диагностика сахарного диабета</w:t>
      </w:r>
    </w:p>
    <w:p w14:paraId="72375D3F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передозировка инсулина</w:t>
      </w:r>
    </w:p>
    <w:p w14:paraId="5101208A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физическая нагрузка</w:t>
      </w:r>
    </w:p>
    <w:p w14:paraId="334A2247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прием алкоголя</w:t>
      </w:r>
    </w:p>
    <w:p w14:paraId="3E11D6F5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14:paraId="4D7054B0" w14:textId="77777777" w:rsidR="007664C5" w:rsidRPr="007664C5" w:rsidRDefault="007664C5" w:rsidP="007664C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6DBC0D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035. КЛИНИЧЕСКОЕ ПРОЯВЛЕНИЕ ДИАБЕТИЧЕСКОЙ КОМЫ </w:t>
      </w:r>
    </w:p>
    <w:p w14:paraId="31D42FF1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судорожный синдром</w:t>
      </w:r>
    </w:p>
    <w:p w14:paraId="343FF5A3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дегидратация</w:t>
      </w:r>
    </w:p>
    <w:p w14:paraId="14BF33D4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3) быстрое развитие комы</w:t>
      </w:r>
    </w:p>
    <w:p w14:paraId="0633F5AE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нормальный или повышенный тонус глазных яблок</w:t>
      </w:r>
    </w:p>
    <w:p w14:paraId="1264C764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ровное дыхание</w:t>
      </w:r>
    </w:p>
    <w:p w14:paraId="3F41FD21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14:paraId="61989E7F" w14:textId="77777777" w:rsidR="007664C5" w:rsidRPr="007664C5" w:rsidRDefault="007664C5" w:rsidP="007664C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05613A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036. </w:t>
      </w:r>
      <w:proofErr w:type="gram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 КРИТЕРИЙ</w:t>
      </w:r>
      <w:proofErr w:type="gram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ЛАБОРАТОРНОЙ  ДИАГНОСТИКИ ДИАБЕТИЧЕСКОГО  КЕТОАЦИДОЗА </w:t>
      </w:r>
    </w:p>
    <w:p w14:paraId="646FC7E8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исследование сахара крови</w:t>
      </w:r>
    </w:p>
    <w:p w14:paraId="2F550751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исследование уровня кетоновых тел крови и ацетона в моче</w:t>
      </w:r>
    </w:p>
    <w:p w14:paraId="6C0687D0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развернутый анализ крови</w:t>
      </w:r>
    </w:p>
    <w:p w14:paraId="51952B26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общий анализ мочи</w:t>
      </w:r>
    </w:p>
    <w:p w14:paraId="62A542EB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5) исследование минерального обмена</w:t>
      </w:r>
    </w:p>
    <w:p w14:paraId="790523B5" w14:textId="77777777" w:rsidR="007664C5" w:rsidRPr="007664C5" w:rsidRDefault="007664C5" w:rsidP="007664C5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14:paraId="5537DE00" w14:textId="77777777" w:rsidR="007664C5" w:rsidRPr="007664C5" w:rsidRDefault="007664C5" w:rsidP="007664C5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4C7A98" w14:textId="77777777" w:rsidR="007664C5" w:rsidRPr="007664C5" w:rsidRDefault="007664C5" w:rsidP="007664C5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037. ЛЕЧЕБНЫЕ МЕРОПРИЯТИЯ ПРИ ДИАБЕТИЧЕСКОЙ КОМЕ ЗАКЛЮЧАЮТСЯ В </w:t>
      </w:r>
    </w:p>
    <w:p w14:paraId="2007F5D5" w14:textId="77777777" w:rsidR="007664C5" w:rsidRPr="007664C5" w:rsidRDefault="007664C5" w:rsidP="007664C5">
      <w:pPr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немедленной госпитализации и интенсивной инсулинотерапии</w:t>
      </w:r>
    </w:p>
    <w:p w14:paraId="6C6EB355" w14:textId="77777777" w:rsidR="007664C5" w:rsidRPr="007664C5" w:rsidRDefault="007664C5" w:rsidP="007664C5">
      <w:pPr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снижении АД</w:t>
      </w:r>
    </w:p>
    <w:p w14:paraId="6DE2C49A" w14:textId="77777777" w:rsidR="007664C5" w:rsidRPr="007664C5" w:rsidRDefault="007664C5" w:rsidP="007664C5">
      <w:pPr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борьбе с гипогликемией</w:t>
      </w:r>
    </w:p>
    <w:p w14:paraId="2F9D4A8C" w14:textId="77777777" w:rsidR="007664C5" w:rsidRPr="007664C5" w:rsidRDefault="007664C5" w:rsidP="007664C5">
      <w:pPr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устранении нарушений водно-солевого обмена</w:t>
      </w:r>
    </w:p>
    <w:p w14:paraId="4041A76A" w14:textId="77777777" w:rsidR="007664C5" w:rsidRPr="007664C5" w:rsidRDefault="007664C5" w:rsidP="007664C5">
      <w:pPr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борьбе с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алколозом</w:t>
      </w:r>
      <w:proofErr w:type="spellEnd"/>
    </w:p>
    <w:p w14:paraId="31C05D15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14:paraId="3BBFC4B9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EABBBB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038.  ДОЗА ВНУТРИВЕННОГО ИНСУЛИНА КОРОТКОГО ДЕЙСТВИЯ В ПЕРВЫЕ ЧАСЫ ДИАБЕТИЧЕСКОЙ КОМЫ </w:t>
      </w:r>
    </w:p>
    <w:p w14:paraId="3630DC8F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1) 100ед/час</w:t>
      </w:r>
    </w:p>
    <w:p w14:paraId="0B8A3BCF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2) 50ед/час</w:t>
      </w:r>
    </w:p>
    <w:p w14:paraId="51253037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3) 20-16ед/час</w:t>
      </w:r>
    </w:p>
    <w:p w14:paraId="1AB79AC7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4) 2 - 4ед/кг/час</w:t>
      </w:r>
    </w:p>
    <w:p w14:paraId="10B9943F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5) 0,1ед/кг/час</w:t>
      </w:r>
    </w:p>
    <w:p w14:paraId="3A78E118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</w:t>
      </w:r>
    </w:p>
    <w:p w14:paraId="4A603600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04877F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039. ПОКАЗАНИЕ ДЛЯ ВВЕДЕНИЯ БИКАРБОНАТА НАТРИЯ БОЛЬНЫМ, НАХОДЯЩИМСЯ В СОСТОЯНИИ КЕТОАЦИДОТИЧЕСКОЙ КОМЫ </w:t>
      </w:r>
    </w:p>
    <w:p w14:paraId="10CF09C0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бикарбонат натрия вводится всем больным, находящимся в коме для борьбы с ацидозом</w:t>
      </w:r>
    </w:p>
    <w:p w14:paraId="71B5D2D4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рн</w:t>
      </w:r>
      <w:proofErr w:type="spell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крови ниже 7,36</w:t>
      </w:r>
    </w:p>
    <w:p w14:paraId="6766052D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начинающийся отек мозга</w:t>
      </w:r>
    </w:p>
    <w:p w14:paraId="4FE17A6B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рН крови ниже 7,0</w:t>
      </w:r>
    </w:p>
    <w:p w14:paraId="18224A5E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сопутствующий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лактацидоз</w:t>
      </w:r>
      <w:proofErr w:type="spellEnd"/>
    </w:p>
    <w:p w14:paraId="768BB669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14:paraId="68E1D82C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EFDE8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040. В ПЕРВЫЕ СУТКИ ЛЕЧЕНИЯ ДИАБЕТИЧЕСКОЙ КОМЫ ПРИ ОТСУТСТВИИ СЕРДЕЧНО-СОСУДИСТОЙ ПАТОЛОГИИ СЛЕДУЕТ ВВОДИТЬ ЖИДКОСТЬ В ОБЩЕМ ОБЪЕМЕ, РАВНОМ</w:t>
      </w:r>
    </w:p>
    <w:p w14:paraId="14CF72AB" w14:textId="77777777" w:rsidR="007664C5" w:rsidRPr="007664C5" w:rsidRDefault="007664C5" w:rsidP="007664C5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5% массы тела</w:t>
      </w:r>
    </w:p>
    <w:p w14:paraId="756EC53D" w14:textId="77777777" w:rsidR="007664C5" w:rsidRPr="007664C5" w:rsidRDefault="007664C5" w:rsidP="007664C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4-</w:t>
      </w:r>
      <w:smartTag w:uri="urn:schemas-microsoft-com:office:smarttags" w:element="metricconverter">
        <w:smartTagPr>
          <w:attr w:name="ProductID" w:val="6 л"/>
        </w:smartTagPr>
        <w:r w:rsidRPr="007664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л</w:t>
        </w:r>
      </w:smartTag>
    </w:p>
    <w:p w14:paraId="35919B10" w14:textId="77777777" w:rsidR="007664C5" w:rsidRPr="007664C5" w:rsidRDefault="007664C5" w:rsidP="007664C5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2 л</w:t>
      </w:r>
    </w:p>
    <w:p w14:paraId="2DF68FDA" w14:textId="77777777" w:rsidR="007664C5" w:rsidRPr="007664C5" w:rsidRDefault="007664C5" w:rsidP="007664C5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 л"/>
        </w:smartTagPr>
        <w:r w:rsidRPr="007664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л</w:t>
        </w:r>
      </w:smartTag>
    </w:p>
    <w:p w14:paraId="66F96C45" w14:textId="77777777" w:rsidR="007664C5" w:rsidRPr="007664C5" w:rsidRDefault="007664C5" w:rsidP="007664C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50 мл/кг массы тела</w:t>
      </w:r>
    </w:p>
    <w:p w14:paraId="09BB7740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14:paraId="77DA801A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16BF2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041. РАЗВИТИЮ ГИПЕРОСМОЛЯРНОЙ КОМЫ СПОСОБСТВУЕТ НАЛИЧИЕ</w:t>
      </w:r>
    </w:p>
    <w:p w14:paraId="5E46D830" w14:textId="77777777" w:rsidR="007664C5" w:rsidRPr="007664C5" w:rsidRDefault="007664C5" w:rsidP="007664C5">
      <w:pPr>
        <w:widowControl w:val="0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 заболеваний</w:t>
      </w:r>
    </w:p>
    <w:p w14:paraId="5EE088E5" w14:textId="77777777" w:rsidR="007664C5" w:rsidRPr="007664C5" w:rsidRDefault="007664C5" w:rsidP="007664C5">
      <w:pPr>
        <w:widowControl w:val="0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длительного лечения </w:t>
      </w:r>
      <w:proofErr w:type="spellStart"/>
      <w:proofErr w:type="gram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инг.АПФ</w:t>
      </w:r>
      <w:proofErr w:type="spellEnd"/>
      <w:proofErr w:type="gramEnd"/>
    </w:p>
    <w:p w14:paraId="66F0A2C3" w14:textId="77777777" w:rsidR="007664C5" w:rsidRPr="007664C5" w:rsidRDefault="007664C5" w:rsidP="007664C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3)   состояний, сопровождающихся дегидратацией (рвота, понос, ожоги)</w:t>
      </w:r>
    </w:p>
    <w:p w14:paraId="38A1106C" w14:textId="77777777" w:rsidR="007664C5" w:rsidRPr="007664C5" w:rsidRDefault="007664C5" w:rsidP="007664C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4)  почечных заболеваний</w:t>
      </w:r>
    </w:p>
    <w:p w14:paraId="15FFC332" w14:textId="77777777" w:rsidR="007664C5" w:rsidRPr="007664C5" w:rsidRDefault="007664C5" w:rsidP="007664C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сахарного диабета 1 типа</w:t>
      </w:r>
    </w:p>
    <w:p w14:paraId="0FF02557" w14:textId="77777777" w:rsidR="007664C5" w:rsidRPr="007664C5" w:rsidRDefault="007664C5" w:rsidP="007664C5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14:paraId="0AD53BB9" w14:textId="77777777" w:rsidR="007664C5" w:rsidRPr="007664C5" w:rsidRDefault="007664C5" w:rsidP="007664C5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0D5C4" w14:textId="77777777" w:rsidR="007664C5" w:rsidRPr="007664C5" w:rsidRDefault="007664C5" w:rsidP="007664C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042.ОСНОВНЫЕ  КЛИНИЧЕСКИЕ</w:t>
      </w:r>
      <w:proofErr w:type="gram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ОСОБЕННОСТИ  ГИПЕРОСМОЛЯРНОГО ГИПЕРГЛИКЕМИЧЕСКОГО СОСТОЯНИЯ</w:t>
      </w:r>
    </w:p>
    <w:p w14:paraId="6AF58476" w14:textId="77777777" w:rsidR="007664C5" w:rsidRPr="007664C5" w:rsidRDefault="007664C5" w:rsidP="007664C5">
      <w:pPr>
        <w:widowControl w:val="0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адинамия</w:t>
      </w:r>
    </w:p>
    <w:p w14:paraId="67E78EE9" w14:textId="77777777" w:rsidR="007664C5" w:rsidRPr="007664C5" w:rsidRDefault="007664C5" w:rsidP="007664C5">
      <w:pPr>
        <w:widowControl w:val="0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возбуждение</w:t>
      </w:r>
    </w:p>
    <w:p w14:paraId="39627E26" w14:textId="77777777" w:rsidR="007664C5" w:rsidRPr="007664C5" w:rsidRDefault="007664C5" w:rsidP="007664C5">
      <w:pPr>
        <w:widowControl w:val="0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полиморфная неврологическая симптоматика с судорогами,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дизартирией</w:t>
      </w:r>
      <w:proofErr w:type="spell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парезами, параличами</w:t>
      </w:r>
    </w:p>
    <w:p w14:paraId="128E5B2A" w14:textId="77777777" w:rsidR="007664C5" w:rsidRPr="007664C5" w:rsidRDefault="007664C5" w:rsidP="007664C5">
      <w:pPr>
        <w:widowControl w:val="0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сопор</w:t>
      </w:r>
    </w:p>
    <w:p w14:paraId="7A4C0830" w14:textId="77777777" w:rsidR="007664C5" w:rsidRPr="007664C5" w:rsidRDefault="007664C5" w:rsidP="007664C5">
      <w:pPr>
        <w:widowControl w:val="0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</w:t>
      </w:r>
    </w:p>
    <w:p w14:paraId="51E3008A" w14:textId="77777777" w:rsidR="007664C5" w:rsidRPr="007664C5" w:rsidRDefault="007664C5" w:rsidP="007664C5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14:paraId="0C988594" w14:textId="77777777" w:rsidR="007664C5" w:rsidRPr="007664C5" w:rsidRDefault="007664C5" w:rsidP="007664C5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493144" w14:textId="77777777" w:rsidR="007664C5" w:rsidRPr="007664C5" w:rsidRDefault="007664C5" w:rsidP="007664C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043. ОСНОВНОЙ   </w:t>
      </w:r>
      <w:proofErr w:type="gram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ЛАБОРАТОРНЫЙ  ПОКАЗАТЕЛЬ</w:t>
      </w:r>
      <w:proofErr w:type="gram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ГИПЕРОСМОЛЯРНОГО ГИПЕРГЛИКЕМИЧЕСКОГО СОСТОЯНИЯ</w:t>
      </w:r>
    </w:p>
    <w:p w14:paraId="5CF3E7E0" w14:textId="77777777" w:rsidR="007664C5" w:rsidRPr="007664C5" w:rsidRDefault="007664C5" w:rsidP="007664C5">
      <w:pPr>
        <w:widowControl w:val="0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глюкозурия</w:t>
      </w:r>
      <w:proofErr w:type="spellEnd"/>
    </w:p>
    <w:p w14:paraId="141364FA" w14:textId="77777777" w:rsidR="007664C5" w:rsidRPr="007664C5" w:rsidRDefault="007664C5" w:rsidP="007664C5">
      <w:pPr>
        <w:widowControl w:val="0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протеинурия</w:t>
      </w:r>
    </w:p>
    <w:p w14:paraId="4715942D" w14:textId="77777777" w:rsidR="007664C5" w:rsidRPr="007664C5" w:rsidRDefault="007664C5" w:rsidP="007664C5">
      <w:pPr>
        <w:widowControl w:val="0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ацетонурия</w:t>
      </w:r>
      <w:proofErr w:type="spellEnd"/>
    </w:p>
    <w:p w14:paraId="21E25585" w14:textId="77777777" w:rsidR="007664C5" w:rsidRPr="007664C5" w:rsidRDefault="007664C5" w:rsidP="007664C5">
      <w:pPr>
        <w:widowControl w:val="0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крайне высокая гипергликемия при отсутствии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кетонемии</w:t>
      </w:r>
      <w:proofErr w:type="spellEnd"/>
    </w:p>
    <w:p w14:paraId="02F79AA0" w14:textId="77777777" w:rsidR="007664C5" w:rsidRPr="007664C5" w:rsidRDefault="007664C5" w:rsidP="007664C5">
      <w:pPr>
        <w:widowControl w:val="0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изменений электролитного обмена</w:t>
      </w:r>
    </w:p>
    <w:p w14:paraId="6FF38E4A" w14:textId="77777777" w:rsidR="007664C5" w:rsidRPr="007664C5" w:rsidRDefault="007664C5" w:rsidP="007664C5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14:paraId="6DA6A67E" w14:textId="77777777" w:rsidR="007664C5" w:rsidRPr="007664C5" w:rsidRDefault="007664C5" w:rsidP="007664C5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E190D" w14:textId="77777777" w:rsidR="007664C5" w:rsidRPr="007664C5" w:rsidRDefault="007664C5" w:rsidP="007664C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044. </w:t>
      </w:r>
      <w:proofErr w:type="gram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 ЛАБОРАТОРНЫЙ</w:t>
      </w:r>
      <w:proofErr w:type="gram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ПОКАЗАТЕЛЬ ГИПЕРОСМОЛЯРНОГО ГИПЕРГЛИКЕМИЧЕСКОГО СОСТОЯНИЯ</w:t>
      </w:r>
    </w:p>
    <w:p w14:paraId="2823C324" w14:textId="77777777" w:rsidR="007664C5" w:rsidRPr="007664C5" w:rsidRDefault="007664C5" w:rsidP="007664C5">
      <w:pPr>
        <w:widowControl w:val="0"/>
        <w:numPr>
          <w:ilvl w:val="0"/>
          <w:numId w:val="5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глюкозурия</w:t>
      </w:r>
      <w:proofErr w:type="spellEnd"/>
    </w:p>
    <w:p w14:paraId="7F02177D" w14:textId="77777777" w:rsidR="007664C5" w:rsidRPr="007664C5" w:rsidRDefault="007664C5" w:rsidP="007664C5">
      <w:pPr>
        <w:widowControl w:val="0"/>
        <w:numPr>
          <w:ilvl w:val="0"/>
          <w:numId w:val="5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протеинурия</w:t>
      </w:r>
    </w:p>
    <w:p w14:paraId="0E4C0755" w14:textId="77777777" w:rsidR="007664C5" w:rsidRPr="007664C5" w:rsidRDefault="007664C5" w:rsidP="007664C5">
      <w:pPr>
        <w:widowControl w:val="0"/>
        <w:numPr>
          <w:ilvl w:val="0"/>
          <w:numId w:val="5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ацетонурия</w:t>
      </w:r>
      <w:proofErr w:type="spellEnd"/>
    </w:p>
    <w:p w14:paraId="15C1F12B" w14:textId="77777777" w:rsidR="007664C5" w:rsidRPr="007664C5" w:rsidRDefault="007664C5" w:rsidP="007664C5">
      <w:pPr>
        <w:widowControl w:val="0"/>
        <w:numPr>
          <w:ilvl w:val="0"/>
          <w:numId w:val="5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высокаяосмолярность</w:t>
      </w:r>
      <w:proofErr w:type="spell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крови (более 320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мосм</w:t>
      </w:r>
      <w:proofErr w:type="spell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/л)</w:t>
      </w:r>
    </w:p>
    <w:p w14:paraId="4C4DB551" w14:textId="77777777" w:rsidR="007664C5" w:rsidRPr="007664C5" w:rsidRDefault="007664C5" w:rsidP="007664C5">
      <w:pPr>
        <w:widowControl w:val="0"/>
        <w:numPr>
          <w:ilvl w:val="0"/>
          <w:numId w:val="5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изменений электролитного обмена</w:t>
      </w:r>
    </w:p>
    <w:p w14:paraId="5C31D531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14:paraId="7ECCA0CC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1B6D0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045. В ОТЛИЧИЕ ОТ КЕТОАЦИДОТИЧЕЧКОЙ КОМЫ ПРИ ГИПЕРОС-МОЛЯРНОЙ НАБЛЮДАЕТСЯ</w:t>
      </w:r>
    </w:p>
    <w:p w14:paraId="730EF10C" w14:textId="77777777" w:rsidR="007664C5" w:rsidRPr="007664C5" w:rsidRDefault="007664C5" w:rsidP="007664C5">
      <w:pPr>
        <w:widowControl w:val="0"/>
        <w:tabs>
          <w:tab w:val="left" w:pos="0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дыхание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Куссмауля</w:t>
      </w:r>
      <w:proofErr w:type="spellEnd"/>
    </w:p>
    <w:p w14:paraId="1F424F00" w14:textId="77777777" w:rsidR="007664C5" w:rsidRPr="007664C5" w:rsidRDefault="007664C5" w:rsidP="007664C5">
      <w:pPr>
        <w:widowControl w:val="0"/>
        <w:tabs>
          <w:tab w:val="left" w:pos="0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запах ацетона изо рта</w:t>
      </w:r>
    </w:p>
    <w:p w14:paraId="4DDD6D5E" w14:textId="77777777" w:rsidR="007664C5" w:rsidRPr="007664C5" w:rsidRDefault="007664C5" w:rsidP="007664C5">
      <w:pPr>
        <w:widowControl w:val="0"/>
        <w:tabs>
          <w:tab w:val="left" w:pos="0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ацетонурия</w:t>
      </w:r>
      <w:proofErr w:type="spellEnd"/>
    </w:p>
    <w:p w14:paraId="42B99C18" w14:textId="77777777" w:rsidR="007664C5" w:rsidRPr="007664C5" w:rsidRDefault="007664C5" w:rsidP="007664C5">
      <w:pPr>
        <w:widowControl w:val="0"/>
        <w:tabs>
          <w:tab w:val="left" w:pos="0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неврологическая симптоматика</w:t>
      </w:r>
    </w:p>
    <w:p w14:paraId="65A6229A" w14:textId="77777777" w:rsidR="007664C5" w:rsidRPr="007664C5" w:rsidRDefault="007664C5" w:rsidP="007664C5">
      <w:pPr>
        <w:widowControl w:val="0"/>
        <w:tabs>
          <w:tab w:val="left" w:pos="0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 нормальный уровень сахара в крови</w:t>
      </w:r>
    </w:p>
    <w:p w14:paraId="318A5EA3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14:paraId="245D7440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17758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046. ДОЗА ИНСУЛИНА ПРИ ЛЕЧЕНИИ ГИПЕРОСМОЛЯРНОЙ КОМЫ СОСТАВЛЯЕТ</w:t>
      </w:r>
    </w:p>
    <w:p w14:paraId="5A8C385E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1) 6-8 ед. час</w:t>
      </w:r>
    </w:p>
    <w:p w14:paraId="505B6057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10-12 </w:t>
      </w:r>
      <w:proofErr w:type="spellStart"/>
      <w:proofErr w:type="gram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ед.час</w:t>
      </w:r>
      <w:proofErr w:type="spellEnd"/>
      <w:proofErr w:type="gramEnd"/>
    </w:p>
    <w:p w14:paraId="5C8BBC8D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3-4 </w:t>
      </w:r>
      <w:proofErr w:type="spellStart"/>
      <w:proofErr w:type="gram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ед.час</w:t>
      </w:r>
      <w:proofErr w:type="spellEnd"/>
      <w:proofErr w:type="gramEnd"/>
    </w:p>
    <w:p w14:paraId="77CD49FB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20 ед. час</w:t>
      </w:r>
    </w:p>
    <w:p w14:paraId="199C1D71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 1 ед. на кг в час.</w:t>
      </w:r>
    </w:p>
    <w:p w14:paraId="15224A40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14:paraId="5F8736B1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49FC0A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047. ГИПОГЛИКЕМИЧЕСКАЯ КОМА МОЖЕТ РАЗВИВАТЬСЯ ВСЛЕДСТВИЕ  </w:t>
      </w:r>
    </w:p>
    <w:p w14:paraId="6E57005E" w14:textId="77777777" w:rsidR="007664C5" w:rsidRPr="007664C5" w:rsidRDefault="007664C5" w:rsidP="007664C5">
      <w:pPr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недостатка  вводимого</w:t>
      </w:r>
      <w:proofErr w:type="gram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инсулина </w:t>
      </w:r>
    </w:p>
    <w:p w14:paraId="1AB61634" w14:textId="77777777" w:rsidR="007664C5" w:rsidRPr="007664C5" w:rsidRDefault="007664C5" w:rsidP="007664C5">
      <w:pPr>
        <w:widowControl w:val="0"/>
        <w:numPr>
          <w:ilvl w:val="0"/>
          <w:numId w:val="43"/>
        </w:numPr>
        <w:tabs>
          <w:tab w:val="left" w:pos="284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избыточного  приема</w:t>
      </w:r>
      <w:proofErr w:type="gram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углеводов при введении обычной дозы инсулина</w:t>
      </w:r>
    </w:p>
    <w:p w14:paraId="567E8CB3" w14:textId="77777777" w:rsidR="007664C5" w:rsidRPr="007664C5" w:rsidRDefault="007664C5" w:rsidP="007664C5">
      <w:pPr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недозированной</w:t>
      </w:r>
      <w:proofErr w:type="spell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нагрузки</w:t>
      </w:r>
    </w:p>
    <w:p w14:paraId="4FE897A0" w14:textId="77777777" w:rsidR="007664C5" w:rsidRPr="007664C5" w:rsidRDefault="007664C5" w:rsidP="007664C5">
      <w:pPr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стрессовых состояний</w:t>
      </w:r>
    </w:p>
    <w:p w14:paraId="290DC4D8" w14:textId="77777777" w:rsidR="007664C5" w:rsidRPr="007664C5" w:rsidRDefault="007664C5" w:rsidP="007664C5">
      <w:pPr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метформина</w:t>
      </w:r>
      <w:proofErr w:type="spellEnd"/>
    </w:p>
    <w:p w14:paraId="104565A4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14:paraId="51590FE1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C319A1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048. О НАЛИЧИИ ГИПОГЛИКЕМИЧЕСКОЙ КОМЫ СВИДЕТЕЛЬСТВУЕТ</w:t>
      </w:r>
    </w:p>
    <w:p w14:paraId="37BB2F19" w14:textId="77777777" w:rsidR="007664C5" w:rsidRPr="007664C5" w:rsidRDefault="007664C5" w:rsidP="007664C5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уровня сахара в крови </w:t>
      </w:r>
    </w:p>
    <w:p w14:paraId="230AA45B" w14:textId="77777777" w:rsidR="007664C5" w:rsidRPr="007664C5" w:rsidRDefault="007664C5" w:rsidP="007664C5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быстрое развитие комы</w:t>
      </w:r>
    </w:p>
    <w:p w14:paraId="6A4FFB77" w14:textId="77777777" w:rsidR="007664C5" w:rsidRPr="007664C5" w:rsidRDefault="007664C5" w:rsidP="007664C5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сниженное АД</w:t>
      </w:r>
    </w:p>
    <w:p w14:paraId="196EFE37" w14:textId="77777777" w:rsidR="007664C5" w:rsidRPr="007664C5" w:rsidRDefault="007664C5" w:rsidP="007664C5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дыхание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Куссмауля</w:t>
      </w:r>
      <w:proofErr w:type="spellEnd"/>
    </w:p>
    <w:p w14:paraId="521B52BB" w14:textId="77777777" w:rsidR="007664C5" w:rsidRPr="007664C5" w:rsidRDefault="007664C5" w:rsidP="007664C5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постепенное развитие комы</w:t>
      </w:r>
    </w:p>
    <w:p w14:paraId="7D41A619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14:paraId="5A8E08F0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F9C2C5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049. ДЛЯ ГИПОГЛИКЕМИЧЕСКОГО СОСТОЯНИЯ ХАРАКТЕРНО</w:t>
      </w:r>
    </w:p>
    <w:p w14:paraId="29B1C267" w14:textId="77777777" w:rsidR="007664C5" w:rsidRPr="007664C5" w:rsidRDefault="007664C5" w:rsidP="007664C5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сухость кожных покровов и слизистых</w:t>
      </w:r>
    </w:p>
    <w:p w14:paraId="237BC428" w14:textId="77777777" w:rsidR="007664C5" w:rsidRPr="007664C5" w:rsidRDefault="007664C5" w:rsidP="007664C5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2) мягкие глазные яблоки</w:t>
      </w:r>
    </w:p>
    <w:p w14:paraId="5E210B18" w14:textId="77777777" w:rsidR="007664C5" w:rsidRPr="007664C5" w:rsidRDefault="007664C5" w:rsidP="007664C5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запах ацетона изо рта</w:t>
      </w:r>
    </w:p>
    <w:p w14:paraId="34B38C62" w14:textId="77777777" w:rsidR="007664C5" w:rsidRPr="007664C5" w:rsidRDefault="007664C5" w:rsidP="007664C5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влажные кожные покровы</w:t>
      </w:r>
    </w:p>
    <w:p w14:paraId="671D5E52" w14:textId="77777777" w:rsidR="007664C5" w:rsidRPr="007664C5" w:rsidRDefault="007664C5" w:rsidP="007664C5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</w:t>
      </w:r>
    </w:p>
    <w:p w14:paraId="6CB85E02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14:paraId="77FB53FB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D1BBB1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050. ОСНОВНОЙ МЕХАНИЗМ ДЕЙСТВИЯ </w:t>
      </w:r>
      <w:proofErr w:type="gram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САХАРОСНИЖАЮЩИХ  ПРЕПАРАТОВ</w:t>
      </w:r>
      <w:proofErr w:type="gram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ГРУППЫ  СУЛЬФОНИЛМОЧЕВИНЫ</w:t>
      </w:r>
    </w:p>
    <w:p w14:paraId="2C1A6AB7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усиление высвобождения инсулина из поджелудочной железы</w:t>
      </w:r>
    </w:p>
    <w:p w14:paraId="0C7CBA3D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восстановление физиологической чувствительности бета-клеток к гликемии</w:t>
      </w:r>
    </w:p>
    <w:p w14:paraId="28015BC7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снижение количества НЭЖК и глицерина</w:t>
      </w:r>
    </w:p>
    <w:p w14:paraId="572A9BD0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усиление утилизации глюкозы в печени и мышцах</w:t>
      </w:r>
    </w:p>
    <w:p w14:paraId="18A84F16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аппетита</w:t>
      </w:r>
    </w:p>
    <w:p w14:paraId="0BEEAE47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14:paraId="5EA07E82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21B37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051. К ПРОИЗВОДНЫМ БИГУАНИДОВ ОТНОСЯТСЯ СЛЕДУЮЩИЕ САХАРОСНИЖАЮЩИЕ ПРЕПАРАТЫ </w:t>
      </w:r>
    </w:p>
    <w:p w14:paraId="0D7AEC98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метформин</w:t>
      </w:r>
      <w:proofErr w:type="spellEnd"/>
    </w:p>
    <w:p w14:paraId="3FD32E01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манинил</w:t>
      </w:r>
      <w:proofErr w:type="spellEnd"/>
    </w:p>
    <w:p w14:paraId="2398AB57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форсига</w:t>
      </w:r>
      <w:proofErr w:type="spellEnd"/>
    </w:p>
    <w:p w14:paraId="32F1ED51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глюренорм</w:t>
      </w:r>
      <w:proofErr w:type="spellEnd"/>
    </w:p>
    <w:p w14:paraId="062A058F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лантус</w:t>
      </w:r>
      <w:proofErr w:type="spellEnd"/>
    </w:p>
    <w:p w14:paraId="1523FD38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14:paraId="20B5FEA6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F6EDB7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052. </w:t>
      </w:r>
      <w:proofErr w:type="gram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САХАРОНИЖАЮЩИМ  БИГУАНИДАМ</w:t>
      </w:r>
      <w:proofErr w:type="gram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ПРИСУЩЕ СЛЕДУЮЩИЙ МЕХАНИЗМ ДЕЙСТВИЯ </w:t>
      </w:r>
    </w:p>
    <w:p w14:paraId="1C0A3CEE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замедление всасывания аминокислот из ЖКТ</w:t>
      </w:r>
    </w:p>
    <w:p w14:paraId="4FD039D2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усиление секреции инсулина ß-клетками</w:t>
      </w:r>
    </w:p>
    <w:p w14:paraId="02471DF3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чувствительности инсулиновых    рецепторов</w:t>
      </w:r>
    </w:p>
    <w:p w14:paraId="7D54973D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 всасывания</w:t>
      </w:r>
      <w:proofErr w:type="gram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углеводов из ЖКТ</w:t>
      </w:r>
    </w:p>
    <w:p w14:paraId="313B068F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выработки глюкагона</w:t>
      </w:r>
    </w:p>
    <w:p w14:paraId="40776F0C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14:paraId="40EBE3B2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8AF051" w14:textId="77777777" w:rsidR="007664C5" w:rsidRPr="007664C5" w:rsidRDefault="007664C5" w:rsidP="007664C5">
      <w:pPr>
        <w:tabs>
          <w:tab w:val="left" w:pos="0"/>
          <w:tab w:val="left" w:pos="426"/>
          <w:tab w:val="left" w:pos="1843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053. ПЕРВЫМ ЭТАПОМ ТЕРАПИИ СД 2 ТИПА ЯВЛЯЕТСЯ</w:t>
      </w:r>
    </w:p>
    <w:p w14:paraId="5132264C" w14:textId="77777777" w:rsidR="007664C5" w:rsidRPr="007664C5" w:rsidRDefault="007664C5" w:rsidP="007664C5">
      <w:pPr>
        <w:widowControl w:val="0"/>
        <w:numPr>
          <w:ilvl w:val="0"/>
          <w:numId w:val="60"/>
        </w:numPr>
        <w:tabs>
          <w:tab w:val="left" w:pos="0"/>
          <w:tab w:val="left" w:pos="426"/>
          <w:tab w:val="left" w:pos="1843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образа жизни и прием препаратов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метформина</w:t>
      </w:r>
      <w:proofErr w:type="spellEnd"/>
    </w:p>
    <w:p w14:paraId="0BF40768" w14:textId="77777777" w:rsidR="007664C5" w:rsidRPr="007664C5" w:rsidRDefault="007664C5" w:rsidP="007664C5">
      <w:pPr>
        <w:widowControl w:val="0"/>
        <w:numPr>
          <w:ilvl w:val="0"/>
          <w:numId w:val="60"/>
        </w:numPr>
        <w:tabs>
          <w:tab w:val="left" w:pos="0"/>
          <w:tab w:val="left" w:pos="426"/>
          <w:tab w:val="left" w:pos="1843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препаратов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сульфонилмочевины</w:t>
      </w:r>
      <w:proofErr w:type="spellEnd"/>
    </w:p>
    <w:p w14:paraId="2BCCD36F" w14:textId="77777777" w:rsidR="007664C5" w:rsidRPr="007664C5" w:rsidRDefault="007664C5" w:rsidP="007664C5">
      <w:pPr>
        <w:widowControl w:val="0"/>
        <w:numPr>
          <w:ilvl w:val="0"/>
          <w:numId w:val="60"/>
        </w:numPr>
        <w:tabs>
          <w:tab w:val="left" w:pos="0"/>
          <w:tab w:val="left" w:pos="426"/>
          <w:tab w:val="left" w:pos="1843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ингибиторов ДПП-4</w:t>
      </w:r>
    </w:p>
    <w:p w14:paraId="6BD81B12" w14:textId="77777777" w:rsidR="007664C5" w:rsidRPr="007664C5" w:rsidRDefault="007664C5" w:rsidP="007664C5">
      <w:pPr>
        <w:widowControl w:val="0"/>
        <w:numPr>
          <w:ilvl w:val="0"/>
          <w:numId w:val="60"/>
        </w:numPr>
        <w:tabs>
          <w:tab w:val="left" w:pos="0"/>
          <w:tab w:val="left" w:pos="426"/>
          <w:tab w:val="left" w:pos="1843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агонистов ГПП-1 </w:t>
      </w:r>
    </w:p>
    <w:p w14:paraId="5C9361E5" w14:textId="77777777" w:rsidR="007664C5" w:rsidRPr="007664C5" w:rsidRDefault="007664C5" w:rsidP="007664C5">
      <w:pPr>
        <w:widowControl w:val="0"/>
        <w:numPr>
          <w:ilvl w:val="0"/>
          <w:numId w:val="60"/>
        </w:numPr>
        <w:tabs>
          <w:tab w:val="left" w:pos="0"/>
          <w:tab w:val="left" w:pos="426"/>
          <w:tab w:val="left" w:pos="1843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ингибиторов НГЛТ-2</w:t>
      </w:r>
    </w:p>
    <w:p w14:paraId="1D1F7ED0" w14:textId="77777777" w:rsidR="007664C5" w:rsidRPr="007664C5" w:rsidRDefault="007664C5" w:rsidP="007664C5">
      <w:pPr>
        <w:widowControl w:val="0"/>
        <w:tabs>
          <w:tab w:val="left" w:pos="1843"/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14:paraId="5C50A543" w14:textId="77777777" w:rsidR="007664C5" w:rsidRPr="007664C5" w:rsidRDefault="007664C5" w:rsidP="007664C5">
      <w:pPr>
        <w:tabs>
          <w:tab w:val="left" w:pos="426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E0E1EB" w14:textId="77777777" w:rsidR="007664C5" w:rsidRPr="007664C5" w:rsidRDefault="007664C5" w:rsidP="007664C5">
      <w:pPr>
        <w:tabs>
          <w:tab w:val="left" w:pos="426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054. ПОКАЗАНИЯ К ИНСУЛИНОТЕРАПИИ СД 2 ТИПА</w:t>
      </w:r>
    </w:p>
    <w:p w14:paraId="7A47C165" w14:textId="77777777" w:rsidR="007664C5" w:rsidRPr="007664C5" w:rsidRDefault="007664C5" w:rsidP="007664C5">
      <w:pPr>
        <w:widowControl w:val="0"/>
        <w:numPr>
          <w:ilvl w:val="0"/>
          <w:numId w:val="61"/>
        </w:numPr>
        <w:tabs>
          <w:tab w:val="left" w:pos="426"/>
          <w:tab w:val="left" w:pos="1843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неэффективность диеты</w:t>
      </w:r>
    </w:p>
    <w:p w14:paraId="2DD33568" w14:textId="77777777" w:rsidR="007664C5" w:rsidRPr="007664C5" w:rsidRDefault="007664C5" w:rsidP="007664C5">
      <w:pPr>
        <w:widowControl w:val="0"/>
        <w:numPr>
          <w:ilvl w:val="0"/>
          <w:numId w:val="61"/>
        </w:numPr>
        <w:tabs>
          <w:tab w:val="left" w:pos="426"/>
          <w:tab w:val="left" w:pos="1843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неэффективность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сахароснижающих</w:t>
      </w:r>
      <w:proofErr w:type="spell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препаратов</w:t>
      </w:r>
    </w:p>
    <w:p w14:paraId="1AB4980C" w14:textId="77777777" w:rsidR="007664C5" w:rsidRPr="007664C5" w:rsidRDefault="007664C5" w:rsidP="007664C5">
      <w:pPr>
        <w:widowControl w:val="0"/>
        <w:numPr>
          <w:ilvl w:val="0"/>
          <w:numId w:val="61"/>
        </w:numPr>
        <w:tabs>
          <w:tab w:val="left" w:pos="426"/>
          <w:tab w:val="left" w:pos="1843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гликогемоглобин</w:t>
      </w:r>
      <w:proofErr w:type="spell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7,0-7,5%</w:t>
      </w:r>
    </w:p>
    <w:p w14:paraId="1D39BFDB" w14:textId="77777777" w:rsidR="007664C5" w:rsidRPr="007664C5" w:rsidRDefault="007664C5" w:rsidP="007664C5">
      <w:pPr>
        <w:widowControl w:val="0"/>
        <w:numPr>
          <w:ilvl w:val="0"/>
          <w:numId w:val="61"/>
        </w:numPr>
        <w:tabs>
          <w:tab w:val="left" w:pos="426"/>
          <w:tab w:val="left" w:pos="1843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неэффективность комбинаций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сахароснижающих</w:t>
      </w:r>
      <w:proofErr w:type="spell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препаратов</w:t>
      </w:r>
    </w:p>
    <w:p w14:paraId="4B81F093" w14:textId="77777777" w:rsidR="007664C5" w:rsidRPr="007664C5" w:rsidRDefault="007664C5" w:rsidP="007664C5">
      <w:pPr>
        <w:widowControl w:val="0"/>
        <w:numPr>
          <w:ilvl w:val="0"/>
          <w:numId w:val="61"/>
        </w:numPr>
        <w:tabs>
          <w:tab w:val="left" w:pos="426"/>
          <w:tab w:val="left" w:pos="1843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выявленный СД 2типа при уровне </w:t>
      </w:r>
      <w:r w:rsidRPr="007664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HbA</w:t>
      </w: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664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превышающий индивидуальный целевой уровень более чем на 2,5%</w:t>
      </w:r>
    </w:p>
    <w:p w14:paraId="52F72433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</w:t>
      </w:r>
    </w:p>
    <w:p w14:paraId="6E348879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06482E4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055. Препаратом выбора для снижения сахара крови у больных с сахарным диабетом 2 типа с избыточной массой тела является</w:t>
      </w:r>
    </w:p>
    <w:p w14:paraId="5AFE4542" w14:textId="77777777" w:rsidR="007664C5" w:rsidRPr="007664C5" w:rsidRDefault="007664C5" w:rsidP="007664C5">
      <w:pPr>
        <w:widowControl w:val="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инсулин</w:t>
      </w:r>
    </w:p>
    <w:p w14:paraId="67B3EC7C" w14:textId="77777777" w:rsidR="007664C5" w:rsidRPr="007664C5" w:rsidRDefault="007664C5" w:rsidP="007664C5">
      <w:pPr>
        <w:widowControl w:val="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метформин</w:t>
      </w:r>
      <w:proofErr w:type="spell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C844662" w14:textId="77777777" w:rsidR="007664C5" w:rsidRPr="007664C5" w:rsidRDefault="007664C5" w:rsidP="007664C5">
      <w:pPr>
        <w:widowControl w:val="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янувия</w:t>
      </w:r>
      <w:proofErr w:type="spellEnd"/>
    </w:p>
    <w:p w14:paraId="798D08AC" w14:textId="77777777" w:rsidR="007664C5" w:rsidRPr="007664C5" w:rsidRDefault="007664C5" w:rsidP="007664C5">
      <w:pPr>
        <w:widowControl w:val="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глибенкламид</w:t>
      </w:r>
      <w:proofErr w:type="spellEnd"/>
    </w:p>
    <w:p w14:paraId="32929E0E" w14:textId="77777777" w:rsidR="007664C5" w:rsidRPr="007664C5" w:rsidRDefault="007664C5" w:rsidP="007664C5">
      <w:pPr>
        <w:widowControl w:val="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гликлазид</w:t>
      </w:r>
      <w:proofErr w:type="spellEnd"/>
    </w:p>
    <w:p w14:paraId="3DC64465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14:paraId="7A3AB134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D01EA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056.  </w:t>
      </w:r>
      <w:proofErr w:type="gram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 ПРИ</w:t>
      </w:r>
      <w:proofErr w:type="gram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РАСЧЕТЕ СУТОЧНОЙ ДОЗЫ ИНСУЛИНА БОЛЬНОМУ САХАРНЫМ ДИАБЕТОМ </w:t>
      </w:r>
    </w:p>
    <w:p w14:paraId="602F48BF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давность заболевания, масса тела больного</w:t>
      </w:r>
    </w:p>
    <w:p w14:paraId="11069FF5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сахар в моче</w:t>
      </w:r>
    </w:p>
    <w:p w14:paraId="463321F1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состояние липидного обмена</w:t>
      </w:r>
    </w:p>
    <w:p w14:paraId="32A9ED46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гликемический профиль</w:t>
      </w:r>
    </w:p>
    <w:p w14:paraId="3C005E49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уровень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гликозилированного</w:t>
      </w:r>
      <w:proofErr w:type="spell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гемоглобина</w:t>
      </w:r>
    </w:p>
    <w:p w14:paraId="752DF7C6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14:paraId="7F875E49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39245D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057. ЕСЛИ У БОЛЬНОГО САХАРНЫМ ДИАБЕТОМ 1 ТИПА ВОЗНИКАЕТ ЗАБОЛЕВАНИЕ, СОПРОВОЖДАЮЩЕЕСЯ ПОДЪЕМОМ ТЕМПЕРАТУРЫ, СЛЕДУЕТ</w:t>
      </w:r>
    </w:p>
    <w:p w14:paraId="3634B16B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отменить инсулин</w:t>
      </w:r>
    </w:p>
    <w:p w14:paraId="1E87211A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применить пероральные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сахароснижающие</w:t>
      </w:r>
      <w:proofErr w:type="spell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</w:t>
      </w:r>
    </w:p>
    <w:p w14:paraId="410DA402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уменьшить суточную дозу инсулина</w:t>
      </w:r>
    </w:p>
    <w:p w14:paraId="4359B818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уменьшить содержание угле</w:t>
      </w: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водов в пище</w:t>
      </w:r>
    </w:p>
    <w:p w14:paraId="63F8429D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увеличить получаемую суточную дозу инсулина</w:t>
      </w:r>
    </w:p>
    <w:p w14:paraId="46206F54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</w:t>
      </w:r>
    </w:p>
    <w:p w14:paraId="655BD1BD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8A32E7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058. ИНСУЛИН, ОТНОСЯЩИЙСЯ К ПРЕПАРАТАМ СРЕДНЕЙ ПРОДОЛЖИТЕЛЬНОСТИ ДЕЙСТВИЯ </w:t>
      </w:r>
    </w:p>
    <w:p w14:paraId="66CF8954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актрапид</w:t>
      </w:r>
      <w:proofErr w:type="spellEnd"/>
    </w:p>
    <w:p w14:paraId="42D44B4F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новорапид</w:t>
      </w:r>
      <w:proofErr w:type="spellEnd"/>
    </w:p>
    <w:p w14:paraId="6559EFD6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протафан</w:t>
      </w:r>
      <w:proofErr w:type="spellEnd"/>
    </w:p>
    <w:p w14:paraId="4652D24A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актрапид</w:t>
      </w:r>
      <w:proofErr w:type="spellEnd"/>
    </w:p>
    <w:p w14:paraId="725A29C9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хумулин</w:t>
      </w:r>
      <w:proofErr w:type="spell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664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NPX</w:t>
      </w:r>
    </w:p>
    <w:p w14:paraId="0801FA1C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Правильный ответ: 3</w:t>
      </w:r>
    </w:p>
    <w:p w14:paraId="4EE4C1D6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ED1B64" w14:textId="77777777" w:rsidR="007664C5" w:rsidRPr="007664C5" w:rsidRDefault="007664C5" w:rsidP="007664C5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059. ДИЕТОТЕРАПИЯ ПРИ СД 1 ТИПА ПРЕДУСМАТРТИВАЕТ</w:t>
      </w:r>
    </w:p>
    <w:p w14:paraId="7B408D56" w14:textId="77777777" w:rsidR="007664C5" w:rsidRPr="007664C5" w:rsidRDefault="007664C5" w:rsidP="007664C5">
      <w:pPr>
        <w:widowControl w:val="0"/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общего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калоража</w:t>
      </w:r>
      <w:proofErr w:type="spell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физиологической потребности</w:t>
      </w:r>
    </w:p>
    <w:p w14:paraId="767B1D6A" w14:textId="77777777" w:rsidR="007664C5" w:rsidRPr="007664C5" w:rsidRDefault="007664C5" w:rsidP="007664C5">
      <w:pPr>
        <w:widowControl w:val="0"/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количества белков</w:t>
      </w:r>
    </w:p>
    <w:p w14:paraId="6C247167" w14:textId="77777777" w:rsidR="007664C5" w:rsidRPr="007664C5" w:rsidRDefault="007664C5" w:rsidP="007664C5">
      <w:pPr>
        <w:widowControl w:val="0"/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количества жиров</w:t>
      </w:r>
    </w:p>
    <w:p w14:paraId="4D1F6D09" w14:textId="77777777" w:rsidR="007664C5" w:rsidRPr="007664C5" w:rsidRDefault="007664C5" w:rsidP="007664C5">
      <w:pPr>
        <w:widowControl w:val="0"/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системе ХЕ для стандартизации количества принимаемых углеводов</w:t>
      </w:r>
    </w:p>
    <w:p w14:paraId="49A6CC68" w14:textId="77777777" w:rsidR="007664C5" w:rsidRPr="007664C5" w:rsidRDefault="007664C5" w:rsidP="007664C5">
      <w:pPr>
        <w:widowControl w:val="0"/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общего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калоража</w:t>
      </w:r>
      <w:proofErr w:type="spellEnd"/>
    </w:p>
    <w:p w14:paraId="1EFC9F54" w14:textId="77777777" w:rsidR="007664C5" w:rsidRPr="007664C5" w:rsidRDefault="007664C5" w:rsidP="007664C5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14:paraId="5C79226B" w14:textId="77777777" w:rsidR="007664C5" w:rsidRPr="007664C5" w:rsidRDefault="007664C5" w:rsidP="007664C5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2A58F6" w14:textId="77777777" w:rsidR="007664C5" w:rsidRPr="007664C5" w:rsidRDefault="007664C5" w:rsidP="007664C5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A39309" w14:textId="77777777" w:rsidR="007664C5" w:rsidRPr="007664C5" w:rsidRDefault="007664C5" w:rsidP="007664C5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664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60</w:t>
      </w: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ГЛИКИРОВАННЫЙ </w:t>
      </w:r>
      <w:r w:rsidRPr="007664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ГЕМОГЛОБИН</w:t>
      </w:r>
      <w:proofErr w:type="gram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4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КОНТРОЛИРОВАТЬ</w:t>
      </w:r>
    </w:p>
    <w:p w14:paraId="034C868E" w14:textId="77777777" w:rsidR="007664C5" w:rsidRPr="007664C5" w:rsidRDefault="007664C5" w:rsidP="007664C5">
      <w:pPr>
        <w:widowControl w:val="0"/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3-4 месяца</w:t>
      </w:r>
    </w:p>
    <w:p w14:paraId="29D2B799" w14:textId="77777777" w:rsidR="007664C5" w:rsidRPr="007664C5" w:rsidRDefault="007664C5" w:rsidP="007664C5">
      <w:pPr>
        <w:widowControl w:val="0"/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год</w:t>
      </w:r>
    </w:p>
    <w:p w14:paraId="13DA4367" w14:textId="77777777" w:rsidR="007664C5" w:rsidRPr="007664C5" w:rsidRDefault="007664C5" w:rsidP="007664C5">
      <w:pPr>
        <w:widowControl w:val="0"/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</w:t>
      </w:r>
    </w:p>
    <w:p w14:paraId="3758703B" w14:textId="77777777" w:rsidR="007664C5" w:rsidRPr="007664C5" w:rsidRDefault="007664C5" w:rsidP="007664C5">
      <w:pPr>
        <w:widowControl w:val="0"/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2 года</w:t>
      </w:r>
    </w:p>
    <w:p w14:paraId="56D6488C" w14:textId="77777777" w:rsidR="007664C5" w:rsidRPr="007664C5" w:rsidRDefault="007664C5" w:rsidP="007664C5">
      <w:pPr>
        <w:widowControl w:val="0"/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3 года</w:t>
      </w:r>
    </w:p>
    <w:p w14:paraId="75A9F6C7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14:paraId="146D1AEB" w14:textId="77777777" w:rsidR="007664C5" w:rsidRPr="007664C5" w:rsidRDefault="007664C5" w:rsidP="007664C5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E6F21" w14:textId="77777777" w:rsidR="007664C5" w:rsidRPr="007664C5" w:rsidRDefault="007664C5" w:rsidP="007664C5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061. КАЛОРИЙНОСТЬ ДИЕТЫ БОЛЬНЫМ САХАРНЫМ ДИАБЕТОМ </w:t>
      </w:r>
      <w:proofErr w:type="gram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РАССЧИТЫВАЮТ,  ИСХОДЯ</w:t>
      </w:r>
      <w:proofErr w:type="gram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</w:t>
      </w:r>
    </w:p>
    <w:p w14:paraId="16EA22F4" w14:textId="77777777" w:rsidR="007664C5" w:rsidRPr="007664C5" w:rsidRDefault="007664C5" w:rsidP="007664C5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реальной массы тела</w:t>
      </w:r>
    </w:p>
    <w:p w14:paraId="2F4B9593" w14:textId="77777777" w:rsidR="007664C5" w:rsidRPr="007664C5" w:rsidRDefault="007664C5" w:rsidP="007664C5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идеальной массы тела</w:t>
      </w:r>
    </w:p>
    <w:p w14:paraId="01B60551" w14:textId="77777777" w:rsidR="007664C5" w:rsidRPr="007664C5" w:rsidRDefault="007664C5" w:rsidP="007664C5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масса тела не учитывается</w:t>
      </w:r>
    </w:p>
    <w:p w14:paraId="3EF6B0E5" w14:textId="77777777" w:rsidR="007664C5" w:rsidRPr="007664C5" w:rsidRDefault="007664C5" w:rsidP="007664C5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возраста</w:t>
      </w:r>
    </w:p>
    <w:p w14:paraId="18ED0B13" w14:textId="77777777" w:rsidR="007664C5" w:rsidRPr="007664C5" w:rsidRDefault="007664C5" w:rsidP="007664C5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наличия сопутствующих заболеваний желудочно-кишечного тракта</w:t>
      </w:r>
    </w:p>
    <w:p w14:paraId="58CEA620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14:paraId="0AC80BBF" w14:textId="77777777" w:rsidR="007664C5" w:rsidRPr="007664C5" w:rsidRDefault="007664C5" w:rsidP="007664C5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74400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062. </w:t>
      </w:r>
      <w:r w:rsidRPr="007664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 ПОНЯТИЕМ "ХЛЕБНАЯ ЕДИНИЦА" ПОДРАЗУМЕВАЕТСЯ</w:t>
      </w:r>
    </w:p>
    <w:p w14:paraId="757894E1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количество продукта, содержащее </w:t>
      </w:r>
      <w:smartTag w:uri="urn:schemas-microsoft-com:office:smarttags" w:element="metricconverter">
        <w:smartTagPr>
          <w:attr w:name="ProductID" w:val="12 грамм"/>
        </w:smartTagPr>
        <w:r w:rsidRPr="007664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 грамм</w:t>
        </w:r>
      </w:smartTag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углеводов</w:t>
      </w:r>
    </w:p>
    <w:p w14:paraId="2DF4769F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количество продукта, содержащее </w:t>
      </w:r>
      <w:smartTag w:uri="urn:schemas-microsoft-com:office:smarttags" w:element="metricconverter">
        <w:smartTagPr>
          <w:attr w:name="ProductID" w:val="20 грамм"/>
        </w:smartTagPr>
        <w:r w:rsidRPr="007664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грамм</w:t>
        </w:r>
      </w:smartTag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углеводов</w:t>
      </w:r>
    </w:p>
    <w:p w14:paraId="16778768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количество продукта, содержащее </w:t>
      </w:r>
      <w:smartTag w:uri="urn:schemas-microsoft-com:office:smarttags" w:element="metricconverter">
        <w:smartTagPr>
          <w:attr w:name="ProductID" w:val="100 грамм"/>
        </w:smartTagPr>
        <w:r w:rsidRPr="007664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грамм</w:t>
        </w:r>
      </w:smartTag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углеводов</w:t>
      </w:r>
    </w:p>
    <w:p w14:paraId="02926BDD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smartTag w:uri="urn:schemas-microsoft-com:office:smarttags" w:element="metricconverter">
        <w:smartTagPr>
          <w:attr w:name="ProductID" w:val="100 грамм"/>
        </w:smartTagPr>
        <w:r w:rsidRPr="007664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грамм</w:t>
        </w:r>
      </w:smartTag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хлеба</w:t>
      </w:r>
    </w:p>
    <w:p w14:paraId="4640B0E9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количество продукта, содержащее </w:t>
      </w:r>
      <w:smartTag w:uri="urn:schemas-microsoft-com:office:smarttags" w:element="metricconverter">
        <w:smartTagPr>
          <w:attr w:name="ProductID" w:val="120 грамм"/>
        </w:smartTagPr>
        <w:r w:rsidRPr="007664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120 грамм</w:t>
        </w:r>
      </w:smartTag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углеводов</w:t>
      </w:r>
    </w:p>
    <w:p w14:paraId="3ACFBA42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14:paraId="4E2937C3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4D201D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063. </w:t>
      </w:r>
      <w:proofErr w:type="gram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ПРОДУКТЫ,  КОТОРЫЕ</w:t>
      </w:r>
      <w:proofErr w:type="gram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ИСПОЛЬЗОВАТЬ В НЕОГРАНИЧЕННОМ  КОЛИЧЕСТВЕ  В ДИЕТЕ БОЛЬНОГО САХАРНЫМ ДИАБЕТОМ </w:t>
      </w:r>
    </w:p>
    <w:p w14:paraId="0FD5BE12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картофель</w:t>
      </w:r>
    </w:p>
    <w:p w14:paraId="15E98199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огурцы</w:t>
      </w:r>
    </w:p>
    <w:p w14:paraId="3A1D81E1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масло</w:t>
      </w:r>
    </w:p>
    <w:p w14:paraId="190C7087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4) хлеб</w:t>
      </w:r>
    </w:p>
    <w:p w14:paraId="0D45B214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крупы</w:t>
      </w:r>
    </w:p>
    <w:p w14:paraId="45CD643C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14:paraId="738B29C3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E011F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064. САХАРЫЙ ДИАБЕТ 1 ТИПА СЛЕДУЕТ ЛЕЧИТЬ</w:t>
      </w:r>
    </w:p>
    <w:p w14:paraId="460DCFAA" w14:textId="77777777" w:rsidR="007664C5" w:rsidRPr="007664C5" w:rsidRDefault="007664C5" w:rsidP="007664C5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только диетотерапией</w:t>
      </w:r>
    </w:p>
    <w:p w14:paraId="1AE47896" w14:textId="77777777" w:rsidR="007664C5" w:rsidRPr="007664C5" w:rsidRDefault="007664C5" w:rsidP="007664C5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сульфаниламидными препаратами</w:t>
      </w:r>
    </w:p>
    <w:p w14:paraId="49F2E570" w14:textId="77777777" w:rsidR="007664C5" w:rsidRPr="007664C5" w:rsidRDefault="007664C5" w:rsidP="007664C5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инсулином на фоне диетотерапии</w:t>
      </w:r>
    </w:p>
    <w:p w14:paraId="0658D674" w14:textId="77777777" w:rsidR="007664C5" w:rsidRPr="007664C5" w:rsidRDefault="007664C5" w:rsidP="007664C5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голоданием</w:t>
      </w:r>
    </w:p>
    <w:p w14:paraId="1927CEAC" w14:textId="77777777" w:rsidR="007664C5" w:rsidRPr="007664C5" w:rsidRDefault="007664C5" w:rsidP="007664C5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бигуанидами</w:t>
      </w:r>
      <w:proofErr w:type="spellEnd"/>
    </w:p>
    <w:p w14:paraId="27306E9C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14:paraId="08100D26" w14:textId="77777777" w:rsidR="007664C5" w:rsidRPr="007664C5" w:rsidRDefault="007664C5" w:rsidP="007664C5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D5204D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065. ДОЗИРОВАННЫЕ ФИЗИЧЕСКИЕ НАГРУЗКИ ПРИ САХАРНОМ </w:t>
      </w:r>
      <w:proofErr w:type="gram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ДИАБЕТЕ  СПОСОБСТВУЮТ</w:t>
      </w:r>
      <w:proofErr w:type="gramEnd"/>
    </w:p>
    <w:p w14:paraId="0D451E57" w14:textId="77777777" w:rsidR="007664C5" w:rsidRPr="007664C5" w:rsidRDefault="007664C5" w:rsidP="007664C5">
      <w:pPr>
        <w:widowControl w:val="0"/>
        <w:numPr>
          <w:ilvl w:val="0"/>
          <w:numId w:val="53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уровня гликемии</w:t>
      </w:r>
    </w:p>
    <w:p w14:paraId="2FA9A687" w14:textId="77777777" w:rsidR="007664C5" w:rsidRPr="007664C5" w:rsidRDefault="007664C5" w:rsidP="007664C5">
      <w:pPr>
        <w:widowControl w:val="0"/>
        <w:numPr>
          <w:ilvl w:val="0"/>
          <w:numId w:val="54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 дозы вводимого инсулина</w:t>
      </w:r>
    </w:p>
    <w:p w14:paraId="1A66685B" w14:textId="77777777" w:rsidR="007664C5" w:rsidRPr="007664C5" w:rsidRDefault="007664C5" w:rsidP="007664C5">
      <w:pPr>
        <w:widowControl w:val="0"/>
        <w:numPr>
          <w:ilvl w:val="0"/>
          <w:numId w:val="55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 чувствительности организма к инсулину</w:t>
      </w:r>
    </w:p>
    <w:p w14:paraId="65BE2055" w14:textId="77777777" w:rsidR="007664C5" w:rsidRPr="007664C5" w:rsidRDefault="007664C5" w:rsidP="007664C5">
      <w:pPr>
        <w:widowControl w:val="0"/>
        <w:numPr>
          <w:ilvl w:val="0"/>
          <w:numId w:val="56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риска возникновения сердечных заболеваний</w:t>
      </w:r>
    </w:p>
    <w:p w14:paraId="49EB3C56" w14:textId="77777777" w:rsidR="007664C5" w:rsidRPr="007664C5" w:rsidRDefault="007664C5" w:rsidP="007664C5">
      <w:pPr>
        <w:widowControl w:val="0"/>
        <w:numPr>
          <w:ilvl w:val="0"/>
          <w:numId w:val="57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массы тела</w:t>
      </w:r>
    </w:p>
    <w:p w14:paraId="607698D1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14:paraId="40D16125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888C67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066. У женщины 44 лет отмечаются: резкое увеличение размера кистей и стоп, укрупнение черт лица, головные боли, сахарный диабет. ВАШ ДИАГНОЗ.</w:t>
      </w:r>
    </w:p>
    <w:p w14:paraId="007F1B98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гипоталамический синдром</w:t>
      </w:r>
    </w:p>
    <w:p w14:paraId="27525755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акромегалия</w:t>
      </w:r>
    </w:p>
    <w:p w14:paraId="1CED2BCD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несахарный  диабет</w:t>
      </w:r>
      <w:proofErr w:type="gramEnd"/>
    </w:p>
    <w:p w14:paraId="51B6273C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болезнь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Педжета</w:t>
      </w:r>
      <w:proofErr w:type="spellEnd"/>
    </w:p>
    <w:p w14:paraId="540BFD21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ревматоидный полиартрит</w:t>
      </w:r>
    </w:p>
    <w:p w14:paraId="6AFAB25A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14:paraId="2E991EF5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56503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067. ЭТИОЛОГИЧЕСКИМ ФАКТОРОМ </w:t>
      </w:r>
      <w:proofErr w:type="gram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АКРОМЕГАЛИИ  ЯВЛЯЕТСЯ</w:t>
      </w:r>
      <w:proofErr w:type="gram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</w:t>
      </w:r>
    </w:p>
    <w:p w14:paraId="5840ECEB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соматотропиномы</w:t>
      </w:r>
      <w:proofErr w:type="spellEnd"/>
    </w:p>
    <w:p w14:paraId="4DCDE27D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ВИЧ инфекции</w:t>
      </w:r>
    </w:p>
    <w:p w14:paraId="6E76BD8F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опухоли гипоталамуса</w:t>
      </w:r>
    </w:p>
    <w:p w14:paraId="5C530338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черепно-мозговой травмы</w:t>
      </w:r>
    </w:p>
    <w:p w14:paraId="77AF6750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5) туберкулезного менингита</w:t>
      </w:r>
    </w:p>
    <w:p w14:paraId="1F1B5E74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14:paraId="78033B50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2F076E97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068. Для определения стадии активности акромегалии используется</w:t>
      </w:r>
    </w:p>
    <w:p w14:paraId="4B2A5A84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малая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дексаметазоновая</w:t>
      </w:r>
      <w:proofErr w:type="spell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проба</w:t>
      </w:r>
    </w:p>
    <w:p w14:paraId="32DF549E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тест с </w:t>
      </w:r>
      <w:r w:rsidRPr="007664C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1-24</w:t>
      </w: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АКТГ (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синактеном</w:t>
      </w:r>
      <w:proofErr w:type="spell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CBE02FF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тест с инсулиновой гипогликемией</w:t>
      </w:r>
    </w:p>
    <w:p w14:paraId="6085C30E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ОГТТ (оральный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глюкозо</w:t>
      </w:r>
      <w:proofErr w:type="spell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-толерантный тест)</w:t>
      </w:r>
    </w:p>
    <w:p w14:paraId="0698E8CD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маршевая проба</w:t>
      </w:r>
    </w:p>
    <w:p w14:paraId="3327A57D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14:paraId="13047BEA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268C5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069. ПРОБА С ИНСУЛИНОМ В АКТИВНОЙ СТАДИИ АКРОМЕГАЛИИ ПРИВОДИТ ЧЕРЕЗ 30 МИН ПО СРАВНЕНИЮ С БАЗАЛЬНЫМ УРОВНЕМ СОМАТОТРОПНОГО ГОРМОНА</w:t>
      </w:r>
    </w:p>
    <w:p w14:paraId="134A2037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 умеренному повышению его уровня</w:t>
      </w:r>
    </w:p>
    <w:p w14:paraId="1DC29EDF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2) к чрезмерному повышению его уровня</w:t>
      </w:r>
    </w:p>
    <w:p w14:paraId="4E559007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3) к умеренному снижению его уровня</w:t>
      </w:r>
    </w:p>
    <w:p w14:paraId="43832D2A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4) к значительному снижению его уровня</w:t>
      </w:r>
    </w:p>
    <w:p w14:paraId="1A688F2F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5) к отсутствию изменений уровня СТГ</w:t>
      </w:r>
    </w:p>
    <w:p w14:paraId="3849B945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14:paraId="7F555292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4DA853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070. Для активной фазы акромегалии характерны следующие проявления </w:t>
      </w:r>
    </w:p>
    <w:p w14:paraId="493F203D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повышение СТГ в ответ на нагрузку глюкозой</w:t>
      </w:r>
    </w:p>
    <w:p w14:paraId="15C4A4D2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уровня ИФР в крови</w:t>
      </w:r>
    </w:p>
    <w:p w14:paraId="33F3CBE7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снижение концентрации свободных жирных кислот</w:t>
      </w:r>
    </w:p>
    <w:p w14:paraId="2AE23EED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нормальный уровень ИФР в крови</w:t>
      </w:r>
    </w:p>
    <w:p w14:paraId="4494D40D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снижение кортизола </w:t>
      </w:r>
    </w:p>
    <w:p w14:paraId="1C97DB47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14:paraId="08C4037F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62C6C44D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071. </w:t>
      </w:r>
      <w:proofErr w:type="gram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ЛЕЧЕНИЯ</w:t>
      </w:r>
      <w:proofErr w:type="gram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АКТИВНОЙ СТАДИИ АКРОМЕГАЛИИ  ПРИ НАЛИЧИИ АДЕНОМЫ ГИПОФИЗА  НЕПРИМЕНИМО  НАЗНАЧЕНИЕ </w:t>
      </w:r>
    </w:p>
    <w:p w14:paraId="7E659B68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только симптоматической терапии</w:t>
      </w:r>
    </w:p>
    <w:p w14:paraId="1B07D207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2) лучевой терапии на гипоталамо-гипофизарную область (при отказе от операции)</w:t>
      </w:r>
    </w:p>
    <w:p w14:paraId="16112A17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оперативного вмешательства</w:t>
      </w:r>
    </w:p>
    <w:p w14:paraId="2B887C23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терапии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соматостатином</w:t>
      </w:r>
      <w:proofErr w:type="spellEnd"/>
    </w:p>
    <w:p w14:paraId="2E0F2501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терапии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бромкриптином</w:t>
      </w:r>
      <w:proofErr w:type="spellEnd"/>
    </w:p>
    <w:p w14:paraId="160B6C7C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14:paraId="4F4D91B6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BC396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072. У </w:t>
      </w:r>
      <w:proofErr w:type="gramStart"/>
      <w:r w:rsidRPr="007664C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ПАЦИЕНТОВ  АКРОМЕГАЛИЕЙ</w:t>
      </w:r>
      <w:proofErr w:type="gramEnd"/>
      <w:r w:rsidRPr="007664C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ПРИ НАРУШЕНИИ ЗРЕНИЯ ПОКАЗАНО СЛЕДУЮЩЕЕ</w:t>
      </w:r>
    </w:p>
    <w:p w14:paraId="22EB54D8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1) хирургическое лечение</w:t>
      </w:r>
    </w:p>
    <w:p w14:paraId="3922A5FB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2) лучевая терапия</w:t>
      </w:r>
    </w:p>
    <w:p w14:paraId="01465AEA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прием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парлодела</w:t>
      </w:r>
      <w:proofErr w:type="spellEnd"/>
    </w:p>
    <w:p w14:paraId="031A767D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сочетанная лучевая и медикаментозная терапия </w:t>
      </w:r>
    </w:p>
    <w:p w14:paraId="294044B9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сочетание хирургической и лучевой терапии </w:t>
      </w:r>
    </w:p>
    <w:p w14:paraId="21992BBC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14:paraId="0C2F912C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E0F3DB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073. Причиной почечной формы несахарного диабета является</w:t>
      </w:r>
    </w:p>
    <w:p w14:paraId="2BF7D07E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недостаточная продукция вазопрессина</w:t>
      </w:r>
    </w:p>
    <w:p w14:paraId="5D064F3F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избыточная продукция антидиуретического гормона</w:t>
      </w:r>
    </w:p>
    <w:p w14:paraId="561B016F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резистентность клеток дистальных канальцев к действию вазопрессина</w:t>
      </w:r>
    </w:p>
    <w:p w14:paraId="6512E3E0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поражение гипоталамо-гипофизарной области</w:t>
      </w:r>
    </w:p>
    <w:p w14:paraId="20BCFF70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избыточный прием жидкости</w:t>
      </w:r>
    </w:p>
    <w:p w14:paraId="0DA03738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14:paraId="5673166A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2FCDC2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074. </w:t>
      </w:r>
      <w:proofErr w:type="gramStart"/>
      <w:r w:rsidRPr="007664C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Причины  центрального</w:t>
      </w:r>
      <w:proofErr w:type="gramEnd"/>
      <w:r w:rsidRPr="007664C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несахарного диабета</w:t>
      </w:r>
    </w:p>
    <w:p w14:paraId="7CF53881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недостаточная продукция вазопрессина</w:t>
      </w:r>
    </w:p>
    <w:p w14:paraId="6685B36F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опухоли гипоталамо-гипофизарной области</w:t>
      </w:r>
    </w:p>
    <w:p w14:paraId="32418BDB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резистентность клеток дистальных канальцев к действию вазопрессина</w:t>
      </w:r>
    </w:p>
    <w:p w14:paraId="179F24EE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наличие сахарного диабета</w:t>
      </w:r>
    </w:p>
    <w:p w14:paraId="4F58862B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избыточный прием жидкости</w:t>
      </w:r>
    </w:p>
    <w:p w14:paraId="121FF2F2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14:paraId="6EB7E0CA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78C09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075 .</w:t>
      </w:r>
      <w:proofErr w:type="gram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НЕСАХАРНЫЙ ДИАБЕТ ЧАЩЕ ВСЕГО ХАРАКТЕРИЗУЕТСЯ</w:t>
      </w:r>
    </w:p>
    <w:p w14:paraId="3104096A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полифагией</w:t>
      </w:r>
    </w:p>
    <w:p w14:paraId="02EA00AD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полидипсией</w:t>
      </w:r>
    </w:p>
    <w:p w14:paraId="6628A62A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гиперосмолярностью</w:t>
      </w:r>
      <w:proofErr w:type="spell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мочи</w:t>
      </w:r>
    </w:p>
    <w:p w14:paraId="407B97BD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гипергликемией</w:t>
      </w:r>
    </w:p>
    <w:p w14:paraId="60790F84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нормогликемией</w:t>
      </w:r>
      <w:proofErr w:type="spellEnd"/>
    </w:p>
    <w:p w14:paraId="1F551D56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14:paraId="1F5332AD" w14:textId="77777777" w:rsidR="007664C5" w:rsidRPr="007664C5" w:rsidRDefault="007664C5" w:rsidP="007664C5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CBE6CC" w14:textId="77777777" w:rsidR="007664C5" w:rsidRPr="007664C5" w:rsidRDefault="007664C5" w:rsidP="007664C5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076. СРЕДИ ПРИЧИН ОСТРОЙ НАДПОЧЕЧНИКОВОЙ НЕДОСТАТОЧНОСТИ ОТСУТСТВУЕТ</w:t>
      </w:r>
    </w:p>
    <w:p w14:paraId="0A61F2AF" w14:textId="77777777" w:rsidR="007664C5" w:rsidRPr="007664C5" w:rsidRDefault="007664C5" w:rsidP="007664C5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1) острых инфекций</w:t>
      </w:r>
    </w:p>
    <w:p w14:paraId="6AA7DD7E" w14:textId="77777777" w:rsidR="007664C5" w:rsidRPr="007664C5" w:rsidRDefault="007664C5" w:rsidP="007664C5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2) интоксикаций</w:t>
      </w:r>
    </w:p>
    <w:p w14:paraId="44E91446" w14:textId="77777777" w:rsidR="007664C5" w:rsidRPr="007664C5" w:rsidRDefault="007664C5" w:rsidP="007664C5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хирургического вмешательства</w:t>
      </w:r>
    </w:p>
    <w:p w14:paraId="3CBB91AE" w14:textId="77777777" w:rsidR="007664C5" w:rsidRPr="007664C5" w:rsidRDefault="007664C5" w:rsidP="007664C5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неадекватной терапии заболевания</w:t>
      </w:r>
    </w:p>
    <w:p w14:paraId="02D0884C" w14:textId="77777777" w:rsidR="007664C5" w:rsidRPr="007664C5" w:rsidRDefault="007664C5" w:rsidP="007664C5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5) передозировка кортикостероидов</w:t>
      </w:r>
    </w:p>
    <w:p w14:paraId="1509750C" w14:textId="77777777" w:rsidR="007664C5" w:rsidRPr="007664C5" w:rsidRDefault="007664C5" w:rsidP="007664C5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</w:t>
      </w:r>
    </w:p>
    <w:p w14:paraId="26DC11FF" w14:textId="77777777" w:rsidR="007664C5" w:rsidRPr="007664C5" w:rsidRDefault="007664C5" w:rsidP="007664C5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AB3CCD" w14:textId="77777777" w:rsidR="007664C5" w:rsidRPr="007664C5" w:rsidRDefault="007664C5" w:rsidP="007664C5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077. КЛИНИЧЕСКИМ ПРОЯВЛЕНИЕМ АДДИСОНИЧЕСКОГО КРИЗА ЯВЛЯЕТСЯ</w:t>
      </w:r>
    </w:p>
    <w:p w14:paraId="3B486428" w14:textId="77777777" w:rsidR="007664C5" w:rsidRPr="007664C5" w:rsidRDefault="007664C5" w:rsidP="007664C5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резкая дегидратация</w:t>
      </w:r>
    </w:p>
    <w:p w14:paraId="63372AA5" w14:textId="77777777" w:rsidR="007664C5" w:rsidRPr="007664C5" w:rsidRDefault="007664C5" w:rsidP="007664C5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2) высокое АД</w:t>
      </w:r>
    </w:p>
    <w:p w14:paraId="566BED28" w14:textId="77777777" w:rsidR="007664C5" w:rsidRPr="007664C5" w:rsidRDefault="007664C5" w:rsidP="007664C5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нарушение функции почек</w:t>
      </w:r>
    </w:p>
    <w:p w14:paraId="057602FB" w14:textId="77777777" w:rsidR="007664C5" w:rsidRPr="007664C5" w:rsidRDefault="007664C5" w:rsidP="007664C5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острая </w:t>
      </w:r>
      <w:proofErr w:type="spellStart"/>
      <w:r w:rsidRPr="0076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сердечнососудистая</w:t>
      </w:r>
      <w:proofErr w:type="spellEnd"/>
      <w:r w:rsidRPr="0076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недостаточность</w:t>
      </w:r>
    </w:p>
    <w:p w14:paraId="1B5D1CCB" w14:textId="77777777" w:rsidR="007664C5" w:rsidRPr="007664C5" w:rsidRDefault="007664C5" w:rsidP="007664C5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7664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отеки</w:t>
      </w:r>
    </w:p>
    <w:p w14:paraId="5E2667C5" w14:textId="77777777" w:rsidR="007664C5" w:rsidRPr="007664C5" w:rsidRDefault="007664C5" w:rsidP="007664C5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14:paraId="0267CA1C" w14:textId="77777777" w:rsidR="007664C5" w:rsidRPr="007664C5" w:rsidRDefault="007664C5" w:rsidP="007664C5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149F8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078. </w:t>
      </w:r>
      <w:proofErr w:type="gramStart"/>
      <w:r w:rsidRPr="0076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КЛИНИЧЕСКИМ  ПРОЯВЛЕНИЕМ</w:t>
      </w:r>
      <w:proofErr w:type="gramEnd"/>
      <w:r w:rsidRPr="0076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АДДИСОНИЧЕСКОГО КРИЗА ЯВЛЯЕТСЯ</w:t>
      </w:r>
    </w:p>
    <w:p w14:paraId="2C3F98F9" w14:textId="77777777" w:rsidR="007664C5" w:rsidRPr="007664C5" w:rsidRDefault="007664C5" w:rsidP="007664C5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отсутствие пигментации кожи и слизистых</w:t>
      </w:r>
    </w:p>
    <w:p w14:paraId="1EDC45D3" w14:textId="77777777" w:rsidR="007664C5" w:rsidRPr="007664C5" w:rsidRDefault="007664C5" w:rsidP="007664C5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отсутствие слабости</w:t>
      </w:r>
    </w:p>
    <w:p w14:paraId="036F806E" w14:textId="77777777" w:rsidR="007664C5" w:rsidRPr="007664C5" w:rsidRDefault="007664C5" w:rsidP="007664C5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3) стабильная масса тела</w:t>
      </w:r>
    </w:p>
    <w:p w14:paraId="679EA817" w14:textId="77777777" w:rsidR="007664C5" w:rsidRPr="007664C5" w:rsidRDefault="007664C5" w:rsidP="007664C5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4) запоры</w:t>
      </w:r>
    </w:p>
    <w:p w14:paraId="4CA37A08" w14:textId="77777777" w:rsidR="007664C5" w:rsidRPr="007664C5" w:rsidRDefault="007664C5" w:rsidP="007664C5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5) тошнота, рвота, выраженная гипотония</w:t>
      </w:r>
    </w:p>
    <w:p w14:paraId="368D7287" w14:textId="77777777" w:rsidR="007664C5" w:rsidRPr="007664C5" w:rsidRDefault="007664C5" w:rsidP="007664C5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</w:t>
      </w:r>
    </w:p>
    <w:p w14:paraId="6B6F74EA" w14:textId="77777777" w:rsidR="007664C5" w:rsidRPr="007664C5" w:rsidRDefault="007664C5" w:rsidP="007664C5">
      <w:pPr>
        <w:widowControl w:val="0"/>
        <w:shd w:val="clear" w:color="auto" w:fill="FFFFFF"/>
        <w:tabs>
          <w:tab w:val="left" w:pos="250"/>
          <w:tab w:val="left" w:pos="3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526FA" w14:textId="77777777" w:rsidR="007664C5" w:rsidRPr="007664C5" w:rsidRDefault="007664C5" w:rsidP="007664C5">
      <w:pPr>
        <w:widowControl w:val="0"/>
        <w:shd w:val="clear" w:color="auto" w:fill="FFFFFF"/>
        <w:tabs>
          <w:tab w:val="left" w:pos="250"/>
          <w:tab w:val="left" w:pos="3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079. ЭТИОЛОГИЧЕСКИМ ФАКТОРОМ ОСТРОЙ НАДПОЧЕЧНИКОВОЙ НЕДОСТАТОЧНОСТИ ЯВЛЯЕТСЯ</w:t>
      </w:r>
    </w:p>
    <w:p w14:paraId="4B1502EF" w14:textId="77777777" w:rsidR="007664C5" w:rsidRPr="007664C5" w:rsidRDefault="007664C5" w:rsidP="007664C5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эндемический зоб</w:t>
      </w:r>
    </w:p>
    <w:p w14:paraId="001E7AEC" w14:textId="77777777" w:rsidR="007664C5" w:rsidRPr="007664C5" w:rsidRDefault="007664C5" w:rsidP="007664C5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острый панкреатит</w:t>
      </w:r>
    </w:p>
    <w:p w14:paraId="2C5E5905" w14:textId="77777777" w:rsidR="007664C5" w:rsidRPr="007664C5" w:rsidRDefault="007664C5" w:rsidP="007664C5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болезнь Иценко-</w:t>
      </w:r>
      <w:proofErr w:type="spellStart"/>
      <w:r w:rsidRPr="0076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Кушинга</w:t>
      </w:r>
      <w:proofErr w:type="spellEnd"/>
    </w:p>
    <w:p w14:paraId="3A89F1E1" w14:textId="77777777" w:rsidR="007664C5" w:rsidRPr="007664C5" w:rsidRDefault="007664C5" w:rsidP="007664C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4) </w:t>
      </w:r>
      <w:proofErr w:type="spellStart"/>
      <w:r w:rsidRPr="007664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кортикостерома</w:t>
      </w:r>
      <w:proofErr w:type="spellEnd"/>
    </w:p>
    <w:p w14:paraId="59111D87" w14:textId="77777777" w:rsidR="007664C5" w:rsidRPr="007664C5" w:rsidRDefault="007664C5" w:rsidP="007664C5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5) кровоизлияние в надпочечники</w:t>
      </w:r>
      <w:r w:rsidRPr="0076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.</w:t>
      </w:r>
    </w:p>
    <w:p w14:paraId="00A6A741" w14:textId="77777777" w:rsidR="007664C5" w:rsidRPr="007664C5" w:rsidRDefault="007664C5" w:rsidP="007664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</w:t>
      </w:r>
    </w:p>
    <w:p w14:paraId="146B089C" w14:textId="77777777" w:rsidR="007664C5" w:rsidRPr="007664C5" w:rsidRDefault="007664C5" w:rsidP="007664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611A7" w14:textId="77777777" w:rsidR="007664C5" w:rsidRPr="007664C5" w:rsidRDefault="007664C5" w:rsidP="007664C5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080. </w:t>
      </w:r>
      <w:r w:rsidRPr="007664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ЛЕЧЕНИЕ ОСТРОЙ НАДПОЧЕЧНИКОВОЙ НЕДОСТАТОЧНОСТИ ВКЛЮЧАЕТСЯ</w:t>
      </w:r>
    </w:p>
    <w:p w14:paraId="5A5015DC" w14:textId="77777777" w:rsidR="007664C5" w:rsidRPr="007664C5" w:rsidRDefault="007664C5" w:rsidP="007664C5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кортикорелизинг</w:t>
      </w:r>
      <w:proofErr w:type="spell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гормон</w:t>
      </w:r>
    </w:p>
    <w:p w14:paraId="4D638784" w14:textId="77777777" w:rsidR="007664C5" w:rsidRPr="007664C5" w:rsidRDefault="007664C5" w:rsidP="007664C5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глюкокортикостероиды</w:t>
      </w:r>
      <w:proofErr w:type="spell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минералокортикоиды</w:t>
      </w:r>
      <w:proofErr w:type="spellEnd"/>
    </w:p>
    <w:p w14:paraId="7E52B0AF" w14:textId="77777777" w:rsidR="007664C5" w:rsidRPr="007664C5" w:rsidRDefault="007664C5" w:rsidP="007664C5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АКТГ</w:t>
      </w:r>
    </w:p>
    <w:p w14:paraId="455132B1" w14:textId="77777777" w:rsidR="007664C5" w:rsidRPr="007664C5" w:rsidRDefault="007664C5" w:rsidP="007664C5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синактен</w:t>
      </w:r>
      <w:proofErr w:type="spellEnd"/>
    </w:p>
    <w:p w14:paraId="571299B9" w14:textId="77777777" w:rsidR="007664C5" w:rsidRPr="007664C5" w:rsidRDefault="007664C5" w:rsidP="007664C5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половые гормоны</w:t>
      </w:r>
    </w:p>
    <w:p w14:paraId="7FA03DD9" w14:textId="77777777" w:rsidR="007664C5" w:rsidRPr="007664C5" w:rsidRDefault="007664C5" w:rsidP="007664C5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14:paraId="4171A066" w14:textId="77777777" w:rsidR="007664C5" w:rsidRPr="007664C5" w:rsidRDefault="007664C5" w:rsidP="007664C5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23388E" w14:textId="77777777" w:rsidR="007664C5" w:rsidRPr="007664C5" w:rsidRDefault="007664C5" w:rsidP="007664C5">
      <w:pPr>
        <w:widowControl w:val="0"/>
        <w:shd w:val="clear" w:color="auto" w:fill="FFFFFF"/>
        <w:tabs>
          <w:tab w:val="left" w:pos="0"/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081. </w:t>
      </w:r>
      <w:r w:rsidRPr="007664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БОЛЬНЫЕ С ХНН ПРЕДЪЯВЛЯЮТ ЖАЛОБЫ НА </w:t>
      </w:r>
    </w:p>
    <w:p w14:paraId="453D6EB6" w14:textId="77777777" w:rsidR="007664C5" w:rsidRPr="007664C5" w:rsidRDefault="007664C5" w:rsidP="007664C5">
      <w:pPr>
        <w:widowControl w:val="0"/>
        <w:shd w:val="clear" w:color="auto" w:fill="FFFFFF"/>
        <w:tabs>
          <w:tab w:val="left" w:pos="0"/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1) повышение массы тела</w:t>
      </w:r>
    </w:p>
    <w:p w14:paraId="60CD0EC3" w14:textId="77777777" w:rsidR="007664C5" w:rsidRPr="007664C5" w:rsidRDefault="007664C5" w:rsidP="007664C5">
      <w:pPr>
        <w:widowControl w:val="0"/>
        <w:shd w:val="clear" w:color="auto" w:fill="FFFFFF"/>
        <w:tabs>
          <w:tab w:val="left" w:pos="0"/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повышения аппетита</w:t>
      </w:r>
    </w:p>
    <w:p w14:paraId="35BC3618" w14:textId="77777777" w:rsidR="007664C5" w:rsidRPr="007664C5" w:rsidRDefault="007664C5" w:rsidP="007664C5">
      <w:pPr>
        <w:widowControl w:val="0"/>
        <w:shd w:val="clear" w:color="auto" w:fill="FFFFFF"/>
        <w:tabs>
          <w:tab w:val="left" w:pos="0"/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сильную слабость и быструю утомляемость</w:t>
      </w:r>
    </w:p>
    <w:p w14:paraId="1073F5BD" w14:textId="77777777" w:rsidR="007664C5" w:rsidRPr="007664C5" w:rsidRDefault="007664C5" w:rsidP="007664C5">
      <w:pPr>
        <w:widowControl w:val="0"/>
        <w:shd w:val="clear" w:color="auto" w:fill="FFFFFF"/>
        <w:tabs>
          <w:tab w:val="left" w:pos="0"/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повышенную раздражительность </w:t>
      </w:r>
    </w:p>
    <w:p w14:paraId="4BA6FDEB" w14:textId="77777777" w:rsidR="007664C5" w:rsidRPr="007664C5" w:rsidRDefault="007664C5" w:rsidP="007664C5">
      <w:pPr>
        <w:widowControl w:val="0"/>
        <w:shd w:val="clear" w:color="auto" w:fill="FFFFFF"/>
        <w:tabs>
          <w:tab w:val="left" w:pos="0"/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5) потливость</w:t>
      </w:r>
    </w:p>
    <w:p w14:paraId="60680B4B" w14:textId="77777777" w:rsidR="007664C5" w:rsidRPr="007664C5" w:rsidRDefault="007664C5" w:rsidP="007664C5">
      <w:pPr>
        <w:widowControl w:val="0"/>
        <w:shd w:val="clear" w:color="auto" w:fill="FFFFFF"/>
        <w:tabs>
          <w:tab w:val="left" w:pos="0"/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14:paraId="12861DCE" w14:textId="77777777" w:rsidR="007664C5" w:rsidRPr="007664C5" w:rsidRDefault="007664C5" w:rsidP="007664C5">
      <w:pPr>
        <w:widowControl w:val="0"/>
        <w:shd w:val="clear" w:color="auto" w:fill="FFFFFF"/>
        <w:tabs>
          <w:tab w:val="left" w:pos="0"/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14:paraId="3E322E58" w14:textId="77777777" w:rsidR="007664C5" w:rsidRPr="007664C5" w:rsidRDefault="007664C5" w:rsidP="007664C5">
      <w:pPr>
        <w:widowControl w:val="0"/>
        <w:shd w:val="clear" w:color="auto" w:fill="FFFFFF"/>
        <w:tabs>
          <w:tab w:val="left" w:pos="0"/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082. </w:t>
      </w:r>
      <w:r w:rsidRPr="007664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ИЗМЕНЕНИЯ СЕРДЕЧНОСОСУДИСТОЙ СИСТЕМЫ ПРИ ХНН ХАРАКТЕРИЗУЮТСЯ</w:t>
      </w:r>
    </w:p>
    <w:p w14:paraId="2628BCE3" w14:textId="77777777" w:rsidR="007664C5" w:rsidRPr="007664C5" w:rsidRDefault="007664C5" w:rsidP="007664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 тахикардией и гипотонией</w:t>
      </w:r>
    </w:p>
    <w:p w14:paraId="03E31EEB" w14:textId="77777777" w:rsidR="007664C5" w:rsidRPr="007664C5" w:rsidRDefault="007664C5" w:rsidP="007664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2) гипертензией</w:t>
      </w:r>
    </w:p>
    <w:p w14:paraId="3B25D7AA" w14:textId="77777777" w:rsidR="007664C5" w:rsidRPr="007664C5" w:rsidRDefault="007664C5" w:rsidP="007664C5">
      <w:pPr>
        <w:widowControl w:val="0"/>
        <w:shd w:val="clear" w:color="auto" w:fill="FFFFFF"/>
        <w:tabs>
          <w:tab w:val="left" w:pos="0"/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gramStart"/>
      <w:r w:rsidRPr="0076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увеличением  размеров</w:t>
      </w:r>
      <w:proofErr w:type="gramEnd"/>
      <w:r w:rsidRPr="0076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сердца</w:t>
      </w:r>
    </w:p>
    <w:p w14:paraId="35CF7ABC" w14:textId="77777777" w:rsidR="007664C5" w:rsidRPr="007664C5" w:rsidRDefault="007664C5" w:rsidP="007664C5">
      <w:pPr>
        <w:widowControl w:val="0"/>
        <w:shd w:val="clear" w:color="auto" w:fill="FFFFFF"/>
        <w:tabs>
          <w:tab w:val="left" w:pos="0"/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увеличением минутного объема крови</w:t>
      </w:r>
    </w:p>
    <w:p w14:paraId="73A4604D" w14:textId="77777777" w:rsidR="007664C5" w:rsidRPr="007664C5" w:rsidRDefault="007664C5" w:rsidP="007664C5">
      <w:pPr>
        <w:widowControl w:val="0"/>
        <w:shd w:val="clear" w:color="auto" w:fill="FFFFFF"/>
        <w:tabs>
          <w:tab w:val="left" w:pos="0"/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5) уменьшением пульсового давления</w:t>
      </w:r>
    </w:p>
    <w:p w14:paraId="040F5A4B" w14:textId="77777777" w:rsidR="007664C5" w:rsidRPr="007664C5" w:rsidRDefault="007664C5" w:rsidP="007664C5">
      <w:pPr>
        <w:widowControl w:val="0"/>
        <w:shd w:val="clear" w:color="auto" w:fill="FFFFFF"/>
        <w:tabs>
          <w:tab w:val="left" w:pos="0"/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14:paraId="5C07AD83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85242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083. К ПРОЯВЛЕНИЯМ ЙОДДЕФИЦИТНЫХ </w:t>
      </w:r>
      <w:proofErr w:type="gram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СОСТОЯНИЙ  ОТНОСИТСЯ</w:t>
      </w:r>
      <w:proofErr w:type="gramEnd"/>
    </w:p>
    <w:p w14:paraId="47987562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зоб эндемический</w:t>
      </w:r>
    </w:p>
    <w:p w14:paraId="3EDC0E6A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зоб спорадический</w:t>
      </w:r>
    </w:p>
    <w:p w14:paraId="1B21BBDF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3) кретинизм</w:t>
      </w:r>
    </w:p>
    <w:p w14:paraId="783118CC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аплазия щитовидной железы</w:t>
      </w:r>
    </w:p>
    <w:p w14:paraId="0E91528F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повышение уровня ТТГ у новорожденных при скрининге на гипотиреоз</w:t>
      </w:r>
    </w:p>
    <w:p w14:paraId="7818E295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14:paraId="6DB95587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130F5B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084. ДЛЯ ЭНДЕМИЧЕСКОГО ЗОБА ХАРАКТЕРЕН УРОВЕНЬ ТТГ</w:t>
      </w:r>
    </w:p>
    <w:p w14:paraId="484104E1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нормальный</w:t>
      </w:r>
    </w:p>
    <w:p w14:paraId="0164F818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нормальный или сниженный</w:t>
      </w:r>
    </w:p>
    <w:p w14:paraId="198E67B8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сниженный</w:t>
      </w:r>
    </w:p>
    <w:p w14:paraId="072DBDC3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нормальный или повышенный</w:t>
      </w:r>
    </w:p>
    <w:p w14:paraId="00D59E80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повышенный</w:t>
      </w:r>
    </w:p>
    <w:p w14:paraId="1E2E3642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14:paraId="6DE44214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8C7DA85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085. МЕТОД ИССЛЕДОВАНИЯ ДЛЯ ДИАГНОСТИКИ ГИПОТИРЕОЗА</w:t>
      </w:r>
    </w:p>
    <w:p w14:paraId="561717D3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исследование общих липидов и их фракций</w:t>
      </w:r>
    </w:p>
    <w:p w14:paraId="4EF9EEFD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 толерантности к глюкозе</w:t>
      </w:r>
    </w:p>
    <w:p w14:paraId="65524AFB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определение титра антител к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тиреоглобулину</w:t>
      </w:r>
      <w:proofErr w:type="spellEnd"/>
    </w:p>
    <w:p w14:paraId="21136EAE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определение суточной экскреции с мочой 17-ОКС</w:t>
      </w:r>
    </w:p>
    <w:p w14:paraId="0189C77B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5) исследование уровня ТТГ, Т3, Т4 в плазме крови</w:t>
      </w:r>
    </w:p>
    <w:p w14:paraId="1DB66AFD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</w:t>
      </w:r>
    </w:p>
    <w:p w14:paraId="7A333351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493BD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086. Первичный гипотиреоз является следствием</w:t>
      </w:r>
    </w:p>
    <w:p w14:paraId="76E48BB4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патологии ЩЖ</w:t>
      </w:r>
    </w:p>
    <w:p w14:paraId="38D0749F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недостаточной функции ЩЖ</w:t>
      </w:r>
    </w:p>
    <w:p w14:paraId="3016D7E5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патологией гипофиза</w:t>
      </w:r>
    </w:p>
    <w:p w14:paraId="776547C0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патологией гипоталамуса</w:t>
      </w:r>
    </w:p>
    <w:p w14:paraId="037E8F9C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патологии ЩЖ с недостаточностью ее функции</w:t>
      </w:r>
    </w:p>
    <w:p w14:paraId="2957F4B8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</w:t>
      </w:r>
    </w:p>
    <w:p w14:paraId="2E53EE4B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4E9769B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B77FD76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087. Клиника гипотиреоза характеризуется</w:t>
      </w:r>
    </w:p>
    <w:p w14:paraId="754379F2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снижением памяти</w:t>
      </w:r>
    </w:p>
    <w:p w14:paraId="38AA3047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кожа сухая, холодная, толстая, снижение памяти</w:t>
      </w:r>
    </w:p>
    <w:p w14:paraId="740AD4E7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кожа влажная</w:t>
      </w:r>
    </w:p>
    <w:p w14:paraId="5E969C33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 температуры</w:t>
      </w:r>
      <w:proofErr w:type="gramEnd"/>
    </w:p>
    <w:p w14:paraId="52F33B26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повышенная эмоциональность</w:t>
      </w:r>
    </w:p>
    <w:p w14:paraId="58310CDA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14:paraId="6CC6DE2F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46ACDC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088. Субклинический гипотиреоз характеризуется</w:t>
      </w:r>
    </w:p>
    <w:p w14:paraId="46622A18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стойким пограничным повышением уровня ТТГ (5-10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нмоль</w:t>
      </w:r>
      <w:proofErr w:type="spell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/л), при отсутствие клинических проявлений</w:t>
      </w:r>
    </w:p>
    <w:p w14:paraId="3EF5C112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наличием клиники гипотиреоза</w:t>
      </w:r>
    </w:p>
    <w:p w14:paraId="74FCAE05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снижением концентрации св. Т3</w:t>
      </w:r>
    </w:p>
    <w:p w14:paraId="1CACF7E5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понижением концентрации ТТГ</w:t>
      </w:r>
    </w:p>
    <w:p w14:paraId="32AECC42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нормальной концентрацией ТТГ</w:t>
      </w:r>
    </w:p>
    <w:p w14:paraId="76DEBF10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14:paraId="5A54C6C4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A3415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089. ТАКТИКА ЛЕЧЕНИЯ ГИПОТИРЕОЗА</w:t>
      </w:r>
    </w:p>
    <w:p w14:paraId="7C8CCC29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назначение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трийодтиронина</w:t>
      </w:r>
      <w:proofErr w:type="spell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2-3 раза в день</w:t>
      </w:r>
    </w:p>
    <w:p w14:paraId="40814C7D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постепенное повышение дозы тироксина до достижения оптимальной</w:t>
      </w:r>
    </w:p>
    <w:p w14:paraId="3B6025B6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лечение тиреотропным гормоном </w:t>
      </w:r>
    </w:p>
    <w:p w14:paraId="729389D6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первоначальное назначение максимально переносимой дозы тироксина с последующим снижением</w:t>
      </w:r>
    </w:p>
    <w:p w14:paraId="211BC4F7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назначение тироксина в дозе 1 таблетка ежедневно курсами по 4-6 месяцев</w:t>
      </w:r>
    </w:p>
    <w:p w14:paraId="415FF2B3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14:paraId="18EE94FF" w14:textId="77777777" w:rsidR="007664C5" w:rsidRPr="007664C5" w:rsidRDefault="007664C5" w:rsidP="007664C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090. К развитию дТз предрасполагает</w:t>
      </w:r>
    </w:p>
    <w:p w14:paraId="13D6B78E" w14:textId="77777777" w:rsidR="007664C5" w:rsidRPr="007664C5" w:rsidRDefault="007664C5" w:rsidP="007664C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недостаток Т-лимфоцитов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супрессоров</w:t>
      </w:r>
      <w:proofErr w:type="spell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активация Т-хелперов</w:t>
      </w:r>
    </w:p>
    <w:p w14:paraId="2F4C8FEA" w14:textId="77777777" w:rsidR="007664C5" w:rsidRPr="007664C5" w:rsidRDefault="007664C5" w:rsidP="007664C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инфильтрации железы лимфоцитами</w:t>
      </w:r>
    </w:p>
    <w:p w14:paraId="2739C8DE" w14:textId="77777777" w:rsidR="007664C5" w:rsidRPr="007664C5" w:rsidRDefault="007664C5" w:rsidP="007664C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отсутствие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тиреоидстимулирующих</w:t>
      </w:r>
      <w:proofErr w:type="spell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антител</w:t>
      </w:r>
    </w:p>
    <w:p w14:paraId="6EDBC3B6" w14:textId="77777777" w:rsidR="007664C5" w:rsidRPr="007664C5" w:rsidRDefault="007664C5" w:rsidP="007664C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генетических факторов</w:t>
      </w:r>
    </w:p>
    <w:p w14:paraId="7FF01FDD" w14:textId="77777777" w:rsidR="007664C5" w:rsidRPr="007664C5" w:rsidRDefault="007664C5" w:rsidP="007664C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отсутствие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гиперстимуляции</w:t>
      </w:r>
      <w:proofErr w:type="spell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щитовидной железы</w:t>
      </w:r>
    </w:p>
    <w:p w14:paraId="3A036024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14:paraId="2E8C0C7C" w14:textId="77777777" w:rsidR="007664C5" w:rsidRPr="007664C5" w:rsidRDefault="007664C5" w:rsidP="007664C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4DC7CEDB" w14:textId="77777777" w:rsidR="007664C5" w:rsidRPr="007664C5" w:rsidRDefault="007664C5" w:rsidP="007664C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091. Стимуляторами работы щитовидной железы при ДТЗ является</w:t>
      </w:r>
    </w:p>
    <w:p w14:paraId="05579149" w14:textId="77777777" w:rsidR="007664C5" w:rsidRPr="007664C5" w:rsidRDefault="007664C5" w:rsidP="0076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тиреотропный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гормонт</w:t>
      </w:r>
      <w:proofErr w:type="spellEnd"/>
    </w:p>
    <w:p w14:paraId="0B6D5C50" w14:textId="77777777" w:rsidR="007664C5" w:rsidRPr="007664C5" w:rsidRDefault="007664C5" w:rsidP="0076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proofErr w:type="gram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тиреоидстимулирующие</w:t>
      </w:r>
      <w:proofErr w:type="spell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иммуноглобулины</w:t>
      </w:r>
      <w:proofErr w:type="gramEnd"/>
    </w:p>
    <w:p w14:paraId="7D7B24C7" w14:textId="77777777" w:rsidR="007664C5" w:rsidRPr="007664C5" w:rsidRDefault="007664C5" w:rsidP="0076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тироксин</w:t>
      </w:r>
    </w:p>
    <w:p w14:paraId="783EDD93" w14:textId="77777777" w:rsidR="007664C5" w:rsidRPr="007664C5" w:rsidRDefault="007664C5" w:rsidP="0076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трийодтиронин</w:t>
      </w:r>
      <w:proofErr w:type="spellEnd"/>
    </w:p>
    <w:p w14:paraId="1EC75733" w14:textId="77777777" w:rsidR="007664C5" w:rsidRPr="007664C5" w:rsidRDefault="007664C5" w:rsidP="0076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5) генетическая предрасположенность</w:t>
      </w:r>
    </w:p>
    <w:p w14:paraId="606910AC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14:paraId="39B18BD3" w14:textId="77777777" w:rsidR="007664C5" w:rsidRPr="007664C5" w:rsidRDefault="007664C5" w:rsidP="007664C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B4DE25C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092. ПРИЗНАКИ ТЯЖЕСТИ ДИФФУЗНО-ТОКСИЧЕСКОГО ЗОБА</w:t>
      </w:r>
    </w:p>
    <w:p w14:paraId="25F1D2EB" w14:textId="77777777" w:rsidR="007664C5" w:rsidRPr="007664C5" w:rsidRDefault="007664C5" w:rsidP="0076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выраженная тахикардия и степень потери массы тела</w:t>
      </w:r>
    </w:p>
    <w:p w14:paraId="49353FA3" w14:textId="77777777" w:rsidR="007664C5" w:rsidRPr="007664C5" w:rsidRDefault="007664C5" w:rsidP="0076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степень снижения массы тела</w:t>
      </w:r>
    </w:p>
    <w:p w14:paraId="1AD727E2" w14:textId="77777777" w:rsidR="007664C5" w:rsidRPr="007664C5" w:rsidRDefault="007664C5" w:rsidP="0076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3) артериальная гипертония</w:t>
      </w:r>
    </w:p>
    <w:p w14:paraId="4B21D082" w14:textId="77777777" w:rsidR="007664C5" w:rsidRPr="007664C5" w:rsidRDefault="007664C5" w:rsidP="0076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выраженность поражения внутренних органов</w:t>
      </w:r>
    </w:p>
    <w:p w14:paraId="6B48E909" w14:textId="77777777" w:rsidR="007664C5" w:rsidRPr="007664C5" w:rsidRDefault="007664C5" w:rsidP="0076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все перечисленное верно</w:t>
      </w:r>
    </w:p>
    <w:p w14:paraId="6720E7FE" w14:textId="77777777" w:rsidR="007664C5" w:rsidRPr="007664C5" w:rsidRDefault="007664C5" w:rsidP="0076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14:paraId="7470E080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1778D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093. НАРУШЕНИЯ РИТМА ХАРАКТЕРНЫЕ ДЛЯ ДИФФУЗНО-ТОКСИЧЕСКОГО ЗОБА</w:t>
      </w:r>
    </w:p>
    <w:p w14:paraId="1B34292D" w14:textId="77777777" w:rsidR="007664C5" w:rsidRPr="007664C5" w:rsidRDefault="007664C5" w:rsidP="0076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пароксизмальная тахикардия</w:t>
      </w:r>
    </w:p>
    <w:p w14:paraId="3B1C6BBB" w14:textId="77777777" w:rsidR="007664C5" w:rsidRPr="007664C5" w:rsidRDefault="007664C5" w:rsidP="0076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постоянная тахикардия</w:t>
      </w:r>
    </w:p>
    <w:p w14:paraId="4C5DAA3E" w14:textId="77777777" w:rsidR="007664C5" w:rsidRPr="007664C5" w:rsidRDefault="007664C5" w:rsidP="0076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мерцательная аритмия</w:t>
      </w:r>
    </w:p>
    <w:p w14:paraId="4058E70A" w14:textId="77777777" w:rsidR="007664C5" w:rsidRPr="007664C5" w:rsidRDefault="007664C5" w:rsidP="0076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4) атриовентрикулярная блокада</w:t>
      </w:r>
    </w:p>
    <w:p w14:paraId="2DA42E4B" w14:textId="77777777" w:rsidR="007664C5" w:rsidRPr="007664C5" w:rsidRDefault="007664C5" w:rsidP="0076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постоянная тахикардия </w:t>
      </w:r>
      <w:proofErr w:type="gram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 мерцательная</w:t>
      </w:r>
      <w:proofErr w:type="gram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аритмия</w:t>
      </w:r>
    </w:p>
    <w:p w14:paraId="0E90CDEA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</w:t>
      </w:r>
    </w:p>
    <w:p w14:paraId="6438353D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5F5DF1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094. ДИФФУЗНЫЙ ТОКСИЧЕСКИЙ ЗОБ характеризуется</w:t>
      </w:r>
    </w:p>
    <w:p w14:paraId="74A3DF42" w14:textId="77777777" w:rsidR="007664C5" w:rsidRPr="007664C5" w:rsidRDefault="007664C5" w:rsidP="0076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снижением  концентрации</w:t>
      </w:r>
      <w:proofErr w:type="gram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св. тироксина</w:t>
      </w:r>
    </w:p>
    <w:p w14:paraId="4DB8D8B8" w14:textId="77777777" w:rsidR="007664C5" w:rsidRPr="007664C5" w:rsidRDefault="007664C5" w:rsidP="0076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стойким повышением ТТГ, понижением Т3 и Т4</w:t>
      </w:r>
    </w:p>
    <w:p w14:paraId="475EDA7E" w14:textId="77777777" w:rsidR="007664C5" w:rsidRPr="007664C5" w:rsidRDefault="007664C5" w:rsidP="0076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снижением концентрации св. Т3</w:t>
      </w:r>
    </w:p>
    <w:p w14:paraId="1CF0F0D6" w14:textId="77777777" w:rsidR="007664C5" w:rsidRPr="007664C5" w:rsidRDefault="007664C5" w:rsidP="0076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повышением концентрации ТТГ</w:t>
      </w:r>
    </w:p>
    <w:p w14:paraId="62540C25" w14:textId="77777777" w:rsidR="007664C5" w:rsidRPr="007664C5" w:rsidRDefault="007664C5" w:rsidP="0076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</w:t>
      </w:r>
      <w:proofErr w:type="gram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высоким  титром</w:t>
      </w:r>
      <w:proofErr w:type="gram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антител к рецептору ТТГ</w:t>
      </w:r>
    </w:p>
    <w:p w14:paraId="4D62CF71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5</w:t>
      </w:r>
    </w:p>
    <w:p w14:paraId="62BD0062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07C4A3BF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095. Эндокринная офтальмопатия характеризуется</w:t>
      </w:r>
    </w:p>
    <w:p w14:paraId="1DCA7855" w14:textId="77777777" w:rsidR="007664C5" w:rsidRPr="007664C5" w:rsidRDefault="007664C5" w:rsidP="0076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отсутствием болевого синдрома</w:t>
      </w:r>
    </w:p>
    <w:p w14:paraId="7B771337" w14:textId="77777777" w:rsidR="007664C5" w:rsidRPr="007664C5" w:rsidRDefault="007664C5" w:rsidP="0076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болью в глазах и при движении, отеком век, инъекцией и покраснением конъюнктивы</w:t>
      </w:r>
    </w:p>
    <w:p w14:paraId="222929FB" w14:textId="77777777" w:rsidR="007664C5" w:rsidRPr="007664C5" w:rsidRDefault="007664C5" w:rsidP="0076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отсутствием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периорбитального</w:t>
      </w:r>
      <w:proofErr w:type="spell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отека</w:t>
      </w:r>
    </w:p>
    <w:p w14:paraId="203C458C" w14:textId="77777777" w:rsidR="007664C5" w:rsidRPr="007664C5" w:rsidRDefault="007664C5" w:rsidP="0076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отсутствием покраснения век, отсутствием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периорбитального</w:t>
      </w:r>
      <w:proofErr w:type="spell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отека</w:t>
      </w:r>
    </w:p>
    <w:p w14:paraId="4344CAA6" w14:textId="77777777" w:rsidR="007664C5" w:rsidRPr="007664C5" w:rsidRDefault="007664C5" w:rsidP="0076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отсутствием инъекции и покраснений конъюнктивы</w:t>
      </w:r>
    </w:p>
    <w:p w14:paraId="411F2463" w14:textId="77777777" w:rsidR="007664C5" w:rsidRPr="007664C5" w:rsidRDefault="007664C5" w:rsidP="0076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14:paraId="62C3BAE3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09E576E7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096. Консервативная терапия ДТЗ проводится</w:t>
      </w:r>
    </w:p>
    <w:p w14:paraId="430F26A1" w14:textId="77777777" w:rsidR="007664C5" w:rsidRPr="007664C5" w:rsidRDefault="007664C5" w:rsidP="0076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тиреостатиками</w:t>
      </w:r>
      <w:proofErr w:type="spellEnd"/>
    </w:p>
    <w:p w14:paraId="3749B67F" w14:textId="77777777" w:rsidR="007664C5" w:rsidRPr="007664C5" w:rsidRDefault="007664C5" w:rsidP="0076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бета-адреноблокаторами</w:t>
      </w:r>
    </w:p>
    <w:p w14:paraId="21EAEEF8" w14:textId="77777777" w:rsidR="007664C5" w:rsidRPr="007664C5" w:rsidRDefault="007664C5" w:rsidP="0076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тиреостатиками</w:t>
      </w:r>
      <w:proofErr w:type="spell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бета-адреноблокаторами</w:t>
      </w:r>
    </w:p>
    <w:p w14:paraId="4CDE68D9" w14:textId="77777777" w:rsidR="007664C5" w:rsidRPr="007664C5" w:rsidRDefault="007664C5" w:rsidP="0076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сердечными гликозидами</w:t>
      </w:r>
    </w:p>
    <w:p w14:paraId="0B6934FC" w14:textId="77777777" w:rsidR="007664C5" w:rsidRPr="007664C5" w:rsidRDefault="007664C5" w:rsidP="0076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5) мочегонными препаратами</w:t>
      </w:r>
    </w:p>
    <w:p w14:paraId="5E226D74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14:paraId="69CDE709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B2533B1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097. К тиреостатическим препаратам относятся</w:t>
      </w:r>
    </w:p>
    <w:p w14:paraId="7D3CC498" w14:textId="77777777" w:rsidR="007664C5" w:rsidRPr="007664C5" w:rsidRDefault="007664C5" w:rsidP="0076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производные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тиоурацила</w:t>
      </w:r>
      <w:proofErr w:type="spellEnd"/>
    </w:p>
    <w:p w14:paraId="1F4EFD5F" w14:textId="77777777" w:rsidR="007664C5" w:rsidRPr="007664C5" w:rsidRDefault="007664C5" w:rsidP="0076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бета-адреноблокаторы</w:t>
      </w:r>
    </w:p>
    <w:p w14:paraId="345AEC9F" w14:textId="77777777" w:rsidR="007664C5" w:rsidRPr="007664C5" w:rsidRDefault="007664C5" w:rsidP="0076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сердечные гликозиды</w:t>
      </w:r>
    </w:p>
    <w:p w14:paraId="1F3451B3" w14:textId="77777777" w:rsidR="007664C5" w:rsidRPr="007664C5" w:rsidRDefault="007664C5" w:rsidP="0076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мочегонные препараты</w:t>
      </w:r>
    </w:p>
    <w:p w14:paraId="352F13E0" w14:textId="77777777" w:rsidR="007664C5" w:rsidRPr="007664C5" w:rsidRDefault="007664C5" w:rsidP="0076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глюкокортикостероиды</w:t>
      </w:r>
      <w:proofErr w:type="spellEnd"/>
    </w:p>
    <w:p w14:paraId="6A1A35AA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14:paraId="0A89AAEE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5E6F1CB7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098. Консервативное лечение ДТЗ проводится</w:t>
      </w:r>
    </w:p>
    <w:p w14:paraId="67AD716B" w14:textId="77777777" w:rsidR="007664C5" w:rsidRPr="007664C5" w:rsidRDefault="007664C5" w:rsidP="0076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один этап</w:t>
      </w:r>
    </w:p>
    <w:p w14:paraId="03E50704" w14:textId="77777777" w:rsidR="007664C5" w:rsidRPr="007664C5" w:rsidRDefault="007664C5" w:rsidP="0076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два этапа</w:t>
      </w:r>
    </w:p>
    <w:p w14:paraId="044AE293" w14:textId="77777777" w:rsidR="007664C5" w:rsidRPr="007664C5" w:rsidRDefault="007664C5" w:rsidP="0076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три этапа</w:t>
      </w:r>
    </w:p>
    <w:p w14:paraId="47E2C4C5" w14:textId="77777777" w:rsidR="007664C5" w:rsidRPr="007664C5" w:rsidRDefault="007664C5" w:rsidP="0076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четыре этапа</w:t>
      </w:r>
    </w:p>
    <w:p w14:paraId="61A38937" w14:textId="77777777" w:rsidR="007664C5" w:rsidRPr="007664C5" w:rsidRDefault="007664C5" w:rsidP="0076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пять этапов</w:t>
      </w:r>
    </w:p>
    <w:p w14:paraId="59D3E00A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14:paraId="3046D067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7B5C10F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BC146D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099. НАИБОЛЕЕ ВЕРОЯТНЫМ ФАКТОРОМ БОЛЕЗНИ ИЦЕНКО-КУШИНГА ЯВЛЯЕТСЯ</w:t>
      </w:r>
    </w:p>
    <w:p w14:paraId="04684104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черепно-мозговая травма</w:t>
      </w:r>
    </w:p>
    <w:p w14:paraId="2E92D866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опухоль легкого</w:t>
      </w:r>
    </w:p>
    <w:p w14:paraId="52849663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опухоль гипофиза</w:t>
      </w:r>
    </w:p>
    <w:p w14:paraId="438A40A6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опухоль надпочечника</w:t>
      </w:r>
    </w:p>
    <w:p w14:paraId="29DEF905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нейроинфекция</w:t>
      </w:r>
      <w:proofErr w:type="spellEnd"/>
    </w:p>
    <w:p w14:paraId="6A04110D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14:paraId="390F1091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B5349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100. ТИПИЧНЫМИ ПРОЯВЛЕНИЯМИ ПОВЫШЕННОЙ ПРОДУКЦИИ ГЛЮКОКОРТИКОИДОВ ЯВЛЯЮТСЯ</w:t>
      </w:r>
    </w:p>
    <w:p w14:paraId="71B6CB5E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похудание</w:t>
      </w:r>
    </w:p>
    <w:p w14:paraId="0CA4C9AA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стрии</w:t>
      </w:r>
      <w:proofErr w:type="spellEnd"/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коже </w:t>
      </w:r>
    </w:p>
    <w:p w14:paraId="28D9439E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3) артериальная гипотония</w:t>
      </w:r>
    </w:p>
    <w:p w14:paraId="3203DB77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равномерное ожирение</w:t>
      </w:r>
    </w:p>
    <w:p w14:paraId="5907409E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5) гипогликемия</w:t>
      </w:r>
    </w:p>
    <w:p w14:paraId="0646C5D1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14:paraId="641FA34A" w14:textId="77777777" w:rsidR="007664C5" w:rsidRPr="007664C5" w:rsidRDefault="007664C5" w:rsidP="00766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B814A8" w14:textId="77777777" w:rsidR="007664C5" w:rsidRDefault="007664C5" w:rsidP="007664C5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7077A8F1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48FAC20B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56F30779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447280E0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77C6FBFF" w14:textId="77777777" w:rsidR="007664C5" w:rsidRPr="007664C5" w:rsidRDefault="007664C5" w:rsidP="007664C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664C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</w:t>
      </w:r>
    </w:p>
    <w:p w14:paraId="529D89F1" w14:textId="00C784B7" w:rsidR="00DC5772" w:rsidRPr="002E4B53" w:rsidRDefault="00DC5772" w:rsidP="00DC5772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76F84E74" w14:textId="77777777" w:rsidR="00DC5772" w:rsidRPr="002E4B53" w:rsidRDefault="00DC5772" w:rsidP="00DC5772">
      <w:pPr>
        <w:suppressAutoHyphens/>
        <w:spacing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4052B381" w14:textId="59C3FDD2" w:rsidR="00DC5772" w:rsidRPr="002E4B53" w:rsidRDefault="00DC5772" w:rsidP="00DC5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5772" w:rsidRPr="002E4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18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283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2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28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28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2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283"/>
        </w:tabs>
        <w:ind w:left="6403" w:hanging="180"/>
      </w:pPr>
    </w:lvl>
  </w:abstractNum>
  <w:abstractNum w:abstractNumId="1" w15:restartNumberingAfterBreak="0">
    <w:nsid w:val="00000004"/>
    <w:multiLevelType w:val="multilevel"/>
    <w:tmpl w:val="00000004"/>
    <w:name w:val="WWNum18"/>
    <w:lvl w:ilvl="0">
      <w:start w:val="82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C51DA2"/>
    <w:multiLevelType w:val="hybridMultilevel"/>
    <w:tmpl w:val="2B9C86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762"/>
    <w:multiLevelType w:val="singleLevel"/>
    <w:tmpl w:val="207E05CC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11BF0361"/>
    <w:multiLevelType w:val="singleLevel"/>
    <w:tmpl w:val="207E05CC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13D91626"/>
    <w:multiLevelType w:val="hybridMultilevel"/>
    <w:tmpl w:val="C4B259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46D7B"/>
    <w:multiLevelType w:val="hybridMultilevel"/>
    <w:tmpl w:val="A53A1F8A"/>
    <w:lvl w:ilvl="0" w:tplc="065E95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A05CBA"/>
    <w:multiLevelType w:val="singleLevel"/>
    <w:tmpl w:val="207E05CC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20A63B84"/>
    <w:multiLevelType w:val="hybridMultilevel"/>
    <w:tmpl w:val="07549B70"/>
    <w:lvl w:ilvl="0" w:tplc="065E95D6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9" w15:restartNumberingAfterBreak="0">
    <w:nsid w:val="24AE6A01"/>
    <w:multiLevelType w:val="hybridMultilevel"/>
    <w:tmpl w:val="FEBE4B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7B5DEF"/>
    <w:multiLevelType w:val="hybridMultilevel"/>
    <w:tmpl w:val="B8CE3D46"/>
    <w:lvl w:ilvl="0" w:tplc="065E95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AB5C70"/>
    <w:multiLevelType w:val="hybridMultilevel"/>
    <w:tmpl w:val="E4AAE8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BC05B7"/>
    <w:multiLevelType w:val="hybridMultilevel"/>
    <w:tmpl w:val="C9CAF7E4"/>
    <w:lvl w:ilvl="0" w:tplc="065E95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885E64"/>
    <w:multiLevelType w:val="hybridMultilevel"/>
    <w:tmpl w:val="E1C286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D486E"/>
    <w:multiLevelType w:val="hybridMultilevel"/>
    <w:tmpl w:val="AE0ED3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D078B"/>
    <w:multiLevelType w:val="hybridMultilevel"/>
    <w:tmpl w:val="34727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92F92"/>
    <w:multiLevelType w:val="hybridMultilevel"/>
    <w:tmpl w:val="3EEC6C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D2AF2"/>
    <w:multiLevelType w:val="singleLevel"/>
    <w:tmpl w:val="207E05CC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8" w15:restartNumberingAfterBreak="0">
    <w:nsid w:val="46487BD5"/>
    <w:multiLevelType w:val="singleLevel"/>
    <w:tmpl w:val="207E05CC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9" w15:restartNumberingAfterBreak="0">
    <w:nsid w:val="480D6342"/>
    <w:multiLevelType w:val="hybridMultilevel"/>
    <w:tmpl w:val="DEBA29E6"/>
    <w:lvl w:ilvl="0" w:tplc="065E95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0" w15:restartNumberingAfterBreak="0">
    <w:nsid w:val="48343A3C"/>
    <w:multiLevelType w:val="singleLevel"/>
    <w:tmpl w:val="207E05CC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1" w15:restartNumberingAfterBreak="0">
    <w:nsid w:val="4D8829FF"/>
    <w:multiLevelType w:val="hybridMultilevel"/>
    <w:tmpl w:val="9C8E82C8"/>
    <w:lvl w:ilvl="0" w:tplc="04190011">
      <w:start w:val="1"/>
      <w:numFmt w:val="decimal"/>
      <w:lvlText w:val="%1)"/>
      <w:lvlJc w:val="left"/>
      <w:pPr>
        <w:ind w:left="7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  <w:rPr>
        <w:rFonts w:cs="Times New Roman"/>
      </w:rPr>
    </w:lvl>
  </w:abstractNum>
  <w:abstractNum w:abstractNumId="22" w15:restartNumberingAfterBreak="0">
    <w:nsid w:val="547C6C7D"/>
    <w:multiLevelType w:val="hybridMultilevel"/>
    <w:tmpl w:val="AD680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E512A"/>
    <w:multiLevelType w:val="hybridMultilevel"/>
    <w:tmpl w:val="40A2E8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3C18C6"/>
    <w:multiLevelType w:val="hybridMultilevel"/>
    <w:tmpl w:val="A84E55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DBD60D1"/>
    <w:multiLevelType w:val="singleLevel"/>
    <w:tmpl w:val="207E05CC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6" w15:restartNumberingAfterBreak="0">
    <w:nsid w:val="60C816FB"/>
    <w:multiLevelType w:val="singleLevel"/>
    <w:tmpl w:val="207E05CC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7" w15:restartNumberingAfterBreak="0">
    <w:nsid w:val="67057AE5"/>
    <w:multiLevelType w:val="hybridMultilevel"/>
    <w:tmpl w:val="9FBA13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C5B2165"/>
    <w:multiLevelType w:val="singleLevel"/>
    <w:tmpl w:val="207E05CC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9" w15:restartNumberingAfterBreak="0">
    <w:nsid w:val="702A44DD"/>
    <w:multiLevelType w:val="hybridMultilevel"/>
    <w:tmpl w:val="9CCCB80A"/>
    <w:lvl w:ilvl="0" w:tplc="0419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0" w15:restartNumberingAfterBreak="0">
    <w:nsid w:val="755F02AF"/>
    <w:multiLevelType w:val="hybridMultilevel"/>
    <w:tmpl w:val="2C90FEDC"/>
    <w:lvl w:ilvl="0" w:tplc="04190011">
      <w:start w:val="1"/>
      <w:numFmt w:val="decimal"/>
      <w:lvlText w:val="%1)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56F669D"/>
    <w:multiLevelType w:val="hybridMultilevel"/>
    <w:tmpl w:val="0E3A3DD4"/>
    <w:lvl w:ilvl="0" w:tplc="04190011">
      <w:start w:val="1"/>
      <w:numFmt w:val="decimal"/>
      <w:lvlText w:val="%1)"/>
      <w:lvlJc w:val="left"/>
      <w:pPr>
        <w:ind w:left="2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  <w:rPr>
        <w:rFonts w:cs="Times New Roman"/>
      </w:rPr>
    </w:lvl>
  </w:abstractNum>
  <w:abstractNum w:abstractNumId="32" w15:restartNumberingAfterBreak="0">
    <w:nsid w:val="78DC5A1D"/>
    <w:multiLevelType w:val="hybridMultilevel"/>
    <w:tmpl w:val="48D6B404"/>
    <w:lvl w:ilvl="0" w:tplc="065E95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9"/>
  </w:num>
  <w:num w:numId="3">
    <w:abstractNumId w:val="19"/>
  </w:num>
  <w:num w:numId="4">
    <w:abstractNumId w:val="20"/>
  </w:num>
  <w:num w:numId="5">
    <w:abstractNumId w:val="20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20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20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20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4"/>
  </w:num>
  <w:num w:numId="10">
    <w:abstractNumId w:val="4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4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4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4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6"/>
  </w:num>
  <w:num w:numId="15">
    <w:abstractNumId w:val="12"/>
  </w:num>
  <w:num w:numId="16">
    <w:abstractNumId w:val="32"/>
  </w:num>
  <w:num w:numId="17">
    <w:abstractNumId w:val="10"/>
  </w:num>
  <w:num w:numId="18">
    <w:abstractNumId w:val="22"/>
  </w:num>
  <w:num w:numId="19">
    <w:abstractNumId w:val="2"/>
  </w:num>
  <w:num w:numId="20">
    <w:abstractNumId w:val="21"/>
  </w:num>
  <w:num w:numId="21">
    <w:abstractNumId w:val="18"/>
  </w:num>
  <w:num w:numId="22">
    <w:abstractNumId w:val="18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3">
    <w:abstractNumId w:val="25"/>
  </w:num>
  <w:num w:numId="24">
    <w:abstractNumId w:val="25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25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6">
    <w:abstractNumId w:val="25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7">
    <w:abstractNumId w:val="25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8">
    <w:abstractNumId w:val="3"/>
  </w:num>
  <w:num w:numId="29">
    <w:abstractNumId w:val="3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0">
    <w:abstractNumId w:val="3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1">
    <w:abstractNumId w:val="3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2">
    <w:abstractNumId w:val="3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3">
    <w:abstractNumId w:val="17"/>
  </w:num>
  <w:num w:numId="34">
    <w:abstractNumId w:val="17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5">
    <w:abstractNumId w:val="17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6">
    <w:abstractNumId w:val="17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7">
    <w:abstractNumId w:val="28"/>
  </w:num>
  <w:num w:numId="38">
    <w:abstractNumId w:val="28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9">
    <w:abstractNumId w:val="28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0">
    <w:abstractNumId w:val="31"/>
  </w:num>
  <w:num w:numId="41">
    <w:abstractNumId w:val="24"/>
  </w:num>
  <w:num w:numId="42">
    <w:abstractNumId w:val="29"/>
  </w:num>
  <w:num w:numId="43">
    <w:abstractNumId w:val="23"/>
  </w:num>
  <w:num w:numId="44">
    <w:abstractNumId w:val="7"/>
  </w:num>
  <w:num w:numId="45">
    <w:abstractNumId w:val="7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6">
    <w:abstractNumId w:val="7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7">
    <w:abstractNumId w:val="7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8">
    <w:abstractNumId w:val="7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9">
    <w:abstractNumId w:val="14"/>
  </w:num>
  <w:num w:numId="50">
    <w:abstractNumId w:val="13"/>
  </w:num>
  <w:num w:numId="51">
    <w:abstractNumId w:val="15"/>
  </w:num>
  <w:num w:numId="52">
    <w:abstractNumId w:val="8"/>
  </w:num>
  <w:num w:numId="53">
    <w:abstractNumId w:val="26"/>
  </w:num>
  <w:num w:numId="54">
    <w:abstractNumId w:val="26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5">
    <w:abstractNumId w:val="26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6">
    <w:abstractNumId w:val="26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7">
    <w:abstractNumId w:val="26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8">
    <w:abstractNumId w:val="16"/>
  </w:num>
  <w:num w:numId="59">
    <w:abstractNumId w:val="5"/>
  </w:num>
  <w:num w:numId="60">
    <w:abstractNumId w:val="11"/>
  </w:num>
  <w:num w:numId="61">
    <w:abstractNumId w:val="3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A0"/>
    <w:rsid w:val="000336EC"/>
    <w:rsid w:val="0005112E"/>
    <w:rsid w:val="00062EF7"/>
    <w:rsid w:val="00081C2A"/>
    <w:rsid w:val="00087FF0"/>
    <w:rsid w:val="00112D34"/>
    <w:rsid w:val="001D2B5C"/>
    <w:rsid w:val="00224CD7"/>
    <w:rsid w:val="002E4B53"/>
    <w:rsid w:val="003309FC"/>
    <w:rsid w:val="0035300E"/>
    <w:rsid w:val="00374311"/>
    <w:rsid w:val="003A1DF6"/>
    <w:rsid w:val="003D2BA0"/>
    <w:rsid w:val="003D7D90"/>
    <w:rsid w:val="004A4EBA"/>
    <w:rsid w:val="004F5282"/>
    <w:rsid w:val="00514D3E"/>
    <w:rsid w:val="005542AB"/>
    <w:rsid w:val="005B54C1"/>
    <w:rsid w:val="005D0E4A"/>
    <w:rsid w:val="005D7104"/>
    <w:rsid w:val="006D136F"/>
    <w:rsid w:val="006D492F"/>
    <w:rsid w:val="006F4E6D"/>
    <w:rsid w:val="00705557"/>
    <w:rsid w:val="0071055A"/>
    <w:rsid w:val="00740B4A"/>
    <w:rsid w:val="007664C5"/>
    <w:rsid w:val="00790A3B"/>
    <w:rsid w:val="007A2E8C"/>
    <w:rsid w:val="008342DA"/>
    <w:rsid w:val="00890E4C"/>
    <w:rsid w:val="008A0446"/>
    <w:rsid w:val="008D07D9"/>
    <w:rsid w:val="008D2D28"/>
    <w:rsid w:val="008D3975"/>
    <w:rsid w:val="009064A0"/>
    <w:rsid w:val="009173BC"/>
    <w:rsid w:val="00932027"/>
    <w:rsid w:val="00972283"/>
    <w:rsid w:val="009E316A"/>
    <w:rsid w:val="00A52677"/>
    <w:rsid w:val="00A74916"/>
    <w:rsid w:val="00A86C75"/>
    <w:rsid w:val="00AB0587"/>
    <w:rsid w:val="00AD21C4"/>
    <w:rsid w:val="00B27A3B"/>
    <w:rsid w:val="00B31217"/>
    <w:rsid w:val="00B9239E"/>
    <w:rsid w:val="00C213ED"/>
    <w:rsid w:val="00C70A59"/>
    <w:rsid w:val="00C83520"/>
    <w:rsid w:val="00D70447"/>
    <w:rsid w:val="00DB7272"/>
    <w:rsid w:val="00DC5772"/>
    <w:rsid w:val="00E54868"/>
    <w:rsid w:val="00E5634E"/>
    <w:rsid w:val="00E922D2"/>
    <w:rsid w:val="00EC636E"/>
    <w:rsid w:val="00F1252C"/>
    <w:rsid w:val="00F35EA9"/>
    <w:rsid w:val="00F44519"/>
    <w:rsid w:val="00F637BC"/>
    <w:rsid w:val="00FA47D2"/>
    <w:rsid w:val="00F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A974A2"/>
  <w15:chartTrackingRefBased/>
  <w15:docId w15:val="{ECA914A9-A11B-4C45-95B2-A389D119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52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342DA"/>
    <w:rPr>
      <w:color w:val="0563C1" w:themeColor="hyperlink"/>
      <w:u w:val="single"/>
    </w:rPr>
  </w:style>
  <w:style w:type="paragraph" w:styleId="a6">
    <w:name w:val="Revision"/>
    <w:hidden/>
    <w:uiPriority w:val="99"/>
    <w:semiHidden/>
    <w:rsid w:val="006F4E6D"/>
    <w:pPr>
      <w:spacing w:after="0" w:line="240" w:lineRule="auto"/>
    </w:pPr>
  </w:style>
  <w:style w:type="paragraph" w:customStyle="1" w:styleId="1">
    <w:name w:val="Абзац списка1"/>
    <w:basedOn w:val="a"/>
    <w:rsid w:val="00DC5772"/>
    <w:pPr>
      <w:suppressAutoHyphens/>
      <w:ind w:left="720"/>
      <w:contextualSpacing/>
    </w:pPr>
    <w:rPr>
      <w:rFonts w:ascii="Calibri" w:eastAsia="Calibri" w:hAnsi="Calibri" w:cs="font218"/>
      <w:kern w:val="1"/>
    </w:rPr>
  </w:style>
  <w:style w:type="paragraph" w:customStyle="1" w:styleId="10">
    <w:name w:val="Обычный (веб)1"/>
    <w:basedOn w:val="a"/>
    <w:rsid w:val="002E4B5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7664C5"/>
  </w:style>
  <w:style w:type="paragraph" w:styleId="a7">
    <w:name w:val="List Paragraph"/>
    <w:basedOn w:val="a"/>
    <w:qFormat/>
    <w:rsid w:val="007664C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03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904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31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51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1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44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129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487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14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65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1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5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79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98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081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90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6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7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6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4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17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040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2397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74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3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5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8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2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4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4002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208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824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8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6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0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800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992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708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0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0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38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7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96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15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48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412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5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6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14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95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6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580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5656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36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67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2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29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3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4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292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21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931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79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11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14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3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72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037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817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0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8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9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79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4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47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82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69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0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008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060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7535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90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11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37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81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07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619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567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4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44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7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26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6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034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9821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8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2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71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2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49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46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9927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431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6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6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1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36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4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631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1767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27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7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0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6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096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276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150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02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6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2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7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8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68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062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101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4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6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6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2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85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085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034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29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91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97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6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2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9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088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573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703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67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1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5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8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6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79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11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50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6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29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46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691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4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2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38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0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7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67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089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927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3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2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8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9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5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365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5671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484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55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8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2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1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5066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5236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92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6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66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4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55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08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054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4942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046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9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24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93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9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50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22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6877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029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68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4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60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8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8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09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992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48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81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28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2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9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51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88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505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7517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71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0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8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3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698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967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723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1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76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89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1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55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7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2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1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8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36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0330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805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70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4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5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27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1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84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5342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50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9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1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76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9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605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1642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625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7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41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9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60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56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397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2731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68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6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86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0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72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7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358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087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8423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8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57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6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78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5961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432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8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3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6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59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2496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206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8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23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56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29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295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01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9547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183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47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8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5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5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43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017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039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22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1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4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84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1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6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57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6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5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92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3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456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9702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272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4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16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73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90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71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57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913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853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6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9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8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21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4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225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598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36710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85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6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4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62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34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42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8332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2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0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7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7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442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14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8134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7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7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44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2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77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51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577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327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23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18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17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08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4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85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95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330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4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998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8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30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0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63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988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82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0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0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1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39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6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791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0754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123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2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3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80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0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98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3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5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7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5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1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985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2124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96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19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9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1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8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8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86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488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504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55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33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6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7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4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995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1802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2114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6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6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0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15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2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097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794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832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39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0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7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58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1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727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22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895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40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0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56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8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46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4113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029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1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1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9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61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9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456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58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484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71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7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2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4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8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605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268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685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40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8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8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9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26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56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5775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0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9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1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35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91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9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398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450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496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68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6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31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5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192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6499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081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4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2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5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870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265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35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6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3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0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2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00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0318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281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4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80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0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8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68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2151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235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1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54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53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7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43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4573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530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6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94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7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34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52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034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1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65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6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2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4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346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472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3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16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65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510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6385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098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2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4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4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1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85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4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18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7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30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710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62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026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7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1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00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2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5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261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9053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79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9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1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8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1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9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388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29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2690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09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6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5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2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0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91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039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602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2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9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28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3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523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055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83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51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7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11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7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161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523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763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94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17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59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95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08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474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491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53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5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0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3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83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5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63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711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0562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7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8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7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44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69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07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9534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688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9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0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88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76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5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4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2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2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2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14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69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090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0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4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3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38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5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43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1316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1525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8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65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6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9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8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43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973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161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63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4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5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5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9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13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054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963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5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41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0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75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2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58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6479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903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5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2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3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39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482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503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4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47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44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20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2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879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0802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175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4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4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5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64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19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019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55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6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37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03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85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9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065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206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165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8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44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9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1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12021</Words>
  <Characters>68522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Большакова</dc:creator>
  <cp:keywords/>
  <dc:description/>
  <cp:lastModifiedBy>Татьяна Большакова</cp:lastModifiedBy>
  <cp:revision>5</cp:revision>
  <cp:lastPrinted>2020-05-12T02:07:00Z</cp:lastPrinted>
  <dcterms:created xsi:type="dcterms:W3CDTF">2020-05-13T02:51:00Z</dcterms:created>
  <dcterms:modified xsi:type="dcterms:W3CDTF">2020-05-13T14:20:00Z</dcterms:modified>
</cp:coreProperties>
</file>