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6" w:rsidRPr="006F2272" w:rsidRDefault="00DE5A34" w:rsidP="008E7D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5A34">
        <w:rPr>
          <w:b/>
          <w:noProof/>
          <w:sz w:val="28"/>
        </w:rPr>
        <w:pict>
          <v:rect id="Rectangle 2" o:spid="_x0000_s1029" style="position:absolute;left:0;text-align:left;margin-left:-25.2pt;margin-top:11.2pt;width:530.1pt;height:703.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8E7DE6" w:rsidRPr="006F2272" w:rsidRDefault="008E7DE6" w:rsidP="008E7DE6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8E7DE6" w:rsidRPr="006F2272" w:rsidRDefault="008E7DE6" w:rsidP="008E7DE6">
      <w:pPr>
        <w:jc w:val="center"/>
        <w:rPr>
          <w:b/>
        </w:rPr>
      </w:pPr>
    </w:p>
    <w:p w:rsidR="008E7DE6" w:rsidRPr="006F2272" w:rsidRDefault="008E7DE6" w:rsidP="008E7DE6"/>
    <w:p w:rsidR="008E7DE6" w:rsidRPr="006F2272" w:rsidRDefault="008E7DE6" w:rsidP="008E7DE6"/>
    <w:p w:rsidR="008E7DE6" w:rsidRPr="006F2272" w:rsidRDefault="008E7DE6" w:rsidP="008E7DE6"/>
    <w:p w:rsidR="008E7DE6" w:rsidRPr="006F2272" w:rsidRDefault="008E7DE6" w:rsidP="008E7DE6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8E7DE6" w:rsidRPr="006F2272" w:rsidRDefault="008E7DE6" w:rsidP="008E7DE6">
      <w:pPr>
        <w:jc w:val="center"/>
        <w:rPr>
          <w:sz w:val="48"/>
        </w:rPr>
      </w:pPr>
    </w:p>
    <w:p w:rsidR="008E7DE6" w:rsidRPr="006F2272" w:rsidRDefault="008E7DE6" w:rsidP="008E7DE6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>Производственной практики по профессиональному модулю:</w:t>
      </w:r>
    </w:p>
    <w:p w:rsidR="008E7DE6" w:rsidRPr="006F2272" w:rsidRDefault="008E7DE6" w:rsidP="008E7DE6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8E7DE6" w:rsidRPr="006F2272" w:rsidRDefault="008E7DE6" w:rsidP="008E7DE6">
      <w:pPr>
        <w:jc w:val="center"/>
        <w:rPr>
          <w:sz w:val="28"/>
          <w:szCs w:val="28"/>
        </w:rPr>
      </w:pPr>
    </w:p>
    <w:p w:rsidR="008E7DE6" w:rsidRPr="006F2272" w:rsidRDefault="008E7DE6" w:rsidP="008E7DE6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курс«</w:t>
      </w:r>
      <w:r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8E7DE6" w:rsidRPr="006F2272" w:rsidRDefault="008E7DE6" w:rsidP="008E7DE6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>Дисциплина  «Сестринский уход за больными детьми различного возраста»</w:t>
      </w: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  <w:r w:rsidRPr="006F2272">
        <w:rPr>
          <w:sz w:val="28"/>
        </w:rPr>
        <w:t>студента (ки)</w:t>
      </w:r>
      <w:r>
        <w:rPr>
          <w:sz w:val="28"/>
        </w:rPr>
        <w:t xml:space="preserve"> </w:t>
      </w:r>
      <w:r w:rsidRPr="006F2272">
        <w:rPr>
          <w:sz w:val="28"/>
        </w:rPr>
        <w:t xml:space="preserve">3 курса  </w:t>
      </w:r>
      <w:r>
        <w:rPr>
          <w:sz w:val="28"/>
        </w:rPr>
        <w:t xml:space="preserve">310 </w:t>
      </w:r>
      <w:r w:rsidRPr="006F2272">
        <w:rPr>
          <w:sz w:val="28"/>
        </w:rPr>
        <w:t>группы</w:t>
      </w:r>
    </w:p>
    <w:p w:rsidR="008E7DE6" w:rsidRPr="006F2272" w:rsidRDefault="008E7DE6" w:rsidP="008E7DE6">
      <w:pPr>
        <w:jc w:val="center"/>
        <w:rPr>
          <w:sz w:val="28"/>
        </w:rPr>
      </w:pPr>
      <w:r w:rsidRPr="006F2272">
        <w:rPr>
          <w:sz w:val="28"/>
        </w:rPr>
        <w:t>специальности 34.02.01.Сестринское дело</w:t>
      </w: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  <w:r>
        <w:rPr>
          <w:sz w:val="28"/>
        </w:rPr>
        <w:t xml:space="preserve">Смоленцевой Юлии Владимировной </w:t>
      </w: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jc w:val="center"/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 xml:space="preserve">База производственной практики: </w:t>
      </w:r>
      <w:r w:rsidRPr="006E3B41">
        <w:rPr>
          <w:sz w:val="28"/>
          <w:u w:val="single"/>
        </w:rPr>
        <w:t xml:space="preserve">КГБУЗ «Красноярская межрайонная клиническая  больница № 1.» </w:t>
      </w:r>
    </w:p>
    <w:p w:rsidR="008E7DE6" w:rsidRPr="006F2272" w:rsidRDefault="008E7DE6" w:rsidP="008E7DE6">
      <w:pPr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8E7DE6" w:rsidRPr="006E3B41" w:rsidRDefault="008E7DE6" w:rsidP="008E7DE6">
      <w:pPr>
        <w:rPr>
          <w:sz w:val="28"/>
          <w:u w:val="single"/>
        </w:rPr>
      </w:pPr>
      <w:r w:rsidRPr="006F2272">
        <w:rPr>
          <w:sz w:val="28"/>
        </w:rPr>
        <w:t xml:space="preserve">Общий руководитель: </w:t>
      </w:r>
      <w:r w:rsidRPr="006E3B41">
        <w:rPr>
          <w:sz w:val="28"/>
          <w:u w:val="single"/>
        </w:rPr>
        <w:t xml:space="preserve">Оленева Ирина Юстинасовна </w:t>
      </w:r>
    </w:p>
    <w:p w:rsidR="008E7DE6" w:rsidRPr="006F2272" w:rsidRDefault="008E7DE6" w:rsidP="008E7DE6">
      <w:pPr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 xml:space="preserve">Непосредственный руководитель: </w:t>
      </w:r>
      <w:r w:rsidRPr="006E3B41">
        <w:rPr>
          <w:sz w:val="28"/>
          <w:u w:val="single"/>
        </w:rPr>
        <w:t xml:space="preserve">Микешина Любовь Анатольевна </w:t>
      </w:r>
    </w:p>
    <w:p w:rsidR="008E7DE6" w:rsidRPr="006F2272" w:rsidRDefault="008E7DE6" w:rsidP="008E7DE6">
      <w:pPr>
        <w:rPr>
          <w:sz w:val="28"/>
        </w:rPr>
      </w:pPr>
    </w:p>
    <w:p w:rsidR="008E7DE6" w:rsidRPr="006F2272" w:rsidRDefault="008E7DE6" w:rsidP="008E7DE6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  <w:r w:rsidRPr="006E3B41">
        <w:rPr>
          <w:color w:val="000000" w:themeColor="text1"/>
          <w:sz w:val="28"/>
          <w:szCs w:val="28"/>
          <w:u w:val="single"/>
          <w:shd w:val="clear" w:color="auto" w:fill="FFFFFF"/>
        </w:rPr>
        <w:t>Филенкова Надежда Леонидовна</w:t>
      </w:r>
      <w:r w:rsidRPr="006E3B41">
        <w:rPr>
          <w:rFonts w:ascii="Tahoma" w:hAnsi="Tahoma" w:cs="Tahoma"/>
          <w:color w:val="363636"/>
          <w:sz w:val="44"/>
          <w:szCs w:val="44"/>
          <w:u w:val="single"/>
          <w:shd w:val="clear" w:color="auto" w:fill="FFFFFF"/>
        </w:rPr>
        <w:t> </w:t>
      </w:r>
    </w:p>
    <w:p w:rsidR="008E7DE6" w:rsidRPr="006F2272" w:rsidRDefault="008E7DE6" w:rsidP="008E7DE6"/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8E7DE6" w:rsidRDefault="008E7DE6" w:rsidP="008E7DE6">
      <w:pPr>
        <w:jc w:val="center"/>
      </w:pPr>
    </w:p>
    <w:p w:rsidR="00AE3FDA" w:rsidRPr="006F2272" w:rsidRDefault="00AE3FDA" w:rsidP="00AE3FDA"/>
    <w:p w:rsidR="00AE3FDA" w:rsidRDefault="00AE3FDA" w:rsidP="00AE3FDA">
      <w:pPr>
        <w:jc w:val="center"/>
      </w:pPr>
    </w:p>
    <w:p w:rsidR="006C2C4C" w:rsidRDefault="006C2C4C" w:rsidP="008E7DE6"/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DE5A34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DE5A34" w:rsidP="001213F7">
      <w:pPr>
        <w:ind w:firstLine="426"/>
        <w:jc w:val="center"/>
        <w:rPr>
          <w:sz w:val="28"/>
        </w:rPr>
      </w:pPr>
      <w:r w:rsidRPr="00DE5A34">
        <w:rPr>
          <w:noProof/>
        </w:rPr>
        <w:lastRenderedPageBreak/>
        <w:pict>
          <v:rect id="Rectangle 5" o:spid="_x0000_s1027" style="position:absolute;left:0;text-align:left;margin-left:-10.8pt;margin-top:3.7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FC0129" w:rsidRPr="006F2272" w:rsidRDefault="00FC0129" w:rsidP="00FC0129">
      <w:pPr>
        <w:ind w:firstLine="426"/>
        <w:jc w:val="center"/>
        <w:rPr>
          <w:sz w:val="28"/>
        </w:rPr>
      </w:pPr>
    </w:p>
    <w:p w:rsidR="00FC0129" w:rsidRDefault="00FC0129" w:rsidP="00FC0129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Style w:val="af3"/>
          <w:rFonts w:ascii="Verdana" w:hAnsi="Verdana"/>
          <w:color w:val="000000"/>
        </w:rPr>
        <w:t>1. Перед началом работы в отделении стационара или поликлиники необходимо переодеться.</w:t>
      </w:r>
      <w:r>
        <w:rPr>
          <w:rFonts w:ascii="Verdana" w:hAnsi="Verdana"/>
          <w:color w:val="000000"/>
        </w:rPr>
        <w:t> 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повреждении кожи рук, места повреждений должны быть закрыты лейкопластырем или повязкой.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Style w:val="af3"/>
          <w:rFonts w:ascii="Verdana" w:hAnsi="Verdana"/>
          <w:color w:val="000000"/>
        </w:rPr>
        <w:t>2. Требования безопасности во время работы: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Необходимо мыть руки до и после любого контакта с пациентом.</w:t>
      </w:r>
    </w:p>
    <w:p w:rsidR="00FC0129" w:rsidRDefault="00FC0129" w:rsidP="00FC0129">
      <w:pPr>
        <w:pStyle w:val="af2"/>
        <w:shd w:val="clear" w:color="auto" w:fill="FFFFFF"/>
        <w:rPr>
          <w:ins w:id="1" w:author="Unknown"/>
          <w:rFonts w:ascii="Verdana" w:hAnsi="Verdana"/>
          <w:color w:val="000000"/>
        </w:rPr>
      </w:pPr>
      <w:ins w:id="2" w:author="Unknown">
        <w:r>
          <w:rPr>
            <w:rFonts w:ascii="Verdana" w:hAnsi="Verdana"/>
            <w:color w:val="000000"/>
          </w:rPr>
          <w:t>3. Работать с кровью и жидкими выделениями всех пациентов только в перчатках.</w:t>
        </w:r>
      </w:ins>
    </w:p>
    <w:p w:rsidR="00FC0129" w:rsidRDefault="00FC0129" w:rsidP="00FC0129">
      <w:pPr>
        <w:pStyle w:val="af2"/>
        <w:shd w:val="clear" w:color="auto" w:fill="FFFFFF"/>
        <w:rPr>
          <w:ins w:id="3" w:author="Unknown"/>
          <w:rFonts w:ascii="Verdana" w:hAnsi="Verdana"/>
          <w:color w:val="000000"/>
        </w:rPr>
      </w:pPr>
      <w:ins w:id="4" w:author="Unknown">
        <w:r>
          <w:rPr>
            <w:rFonts w:ascii="Verdana" w:hAnsi="Verdana"/>
            <w:color w:val="000000"/>
          </w:rPr>
  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  </w:r>
      </w:ins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FC0129" w:rsidRPr="00ED0171" w:rsidRDefault="00FC0129" w:rsidP="00FC0129">
      <w:pPr>
        <w:pStyle w:val="af2"/>
        <w:shd w:val="clear" w:color="auto" w:fill="FFFFFF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7. Рассматривать все образцы лабораторных анализов как потенциально инфицированные. Транспортировку биоматериала осуществлять в </w:t>
      </w:r>
      <w:r w:rsidRPr="00ED0171">
        <w:rPr>
          <w:color w:val="000000"/>
          <w:sz w:val="28"/>
          <w:szCs w:val="28"/>
        </w:rPr>
        <w:t>специальных контейнерах.</w:t>
      </w:r>
    </w:p>
    <w:p w:rsidR="00FC0129" w:rsidRPr="00ED0171" w:rsidRDefault="00DE5A34" w:rsidP="00FC0129">
      <w:r w:rsidRPr="00DE5A34">
        <w:rPr>
          <w:noProof/>
          <w:sz w:val="28"/>
        </w:rPr>
        <w:lastRenderedPageBreak/>
        <w:pict>
          <v:rect id="_x0000_s1030" style="position:absolute;margin-left:-10.8pt;margin-top:-16.95pt;width:508.6pt;height:763.8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FC0129" w:rsidRPr="00ED0171">
        <w:rPr>
          <w:color w:val="000000"/>
          <w:sz w:val="28"/>
          <w:szCs w:val="28"/>
          <w:shd w:val="clear" w:color="auto" w:fill="FFFFFF"/>
        </w:rPr>
        <w:t xml:space="preserve">8. Разборку, мойку и полоскание инструментов, лабораторной посуды и всего, соприкасавшегося с кровью или другими жидкими 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выделениями пациента проводить только после дезинфекции, в перчатках.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ins w:id="5" w:author="Unknown">
        <w:r>
          <w:rPr>
            <w:rFonts w:ascii="Verdana" w:hAnsi="Verdana"/>
            <w:color w:val="000000"/>
          </w:rPr>
  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  </w:r>
      </w:ins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12. Соблюдать универсальные меры предосторожности при работе с бьющимися острыми и режущими предметами.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Style w:val="af3"/>
          <w:rFonts w:ascii="Verdana" w:hAnsi="Verdana"/>
          <w:color w:val="000000"/>
        </w:rPr>
        <w:t>3. Требования безопасности по окончании работы: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Использованные перчатки подлежат дезинфекции перед утилизацией.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Style w:val="af3"/>
          <w:rFonts w:ascii="Verdana" w:hAnsi="Verdana"/>
          <w:color w:val="000000"/>
        </w:rPr>
        <w:t>4. Требования безопасности в аварийной ситуации: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773E83" w:rsidRDefault="00FC0129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  <w:r w:rsidR="00773E83" w:rsidRPr="00773E83">
        <w:rPr>
          <w:rFonts w:ascii="Verdana" w:hAnsi="Verdana"/>
          <w:color w:val="000000"/>
        </w:rPr>
        <w:t xml:space="preserve"> 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773E83" w:rsidRDefault="00DE5A34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 w:rsidRPr="00DE5A34">
        <w:rPr>
          <w:noProof/>
          <w:sz w:val="28"/>
        </w:rPr>
        <w:pict>
          <v:rect id="_x0000_s1031" style="position:absolute;margin-left:-10.05pt;margin-top:-61.2pt;width:508.6pt;height:763.8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773E83">
        <w:rPr>
          <w:rFonts w:ascii="Verdana" w:hAnsi="Verdana"/>
          <w:color w:val="000000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6. </w:t>
      </w:r>
      <w:r>
        <w:rPr>
          <w:rStyle w:val="af3"/>
          <w:rFonts w:ascii="Verdana" w:hAnsi="Verdana"/>
          <w:color w:val="000000"/>
        </w:rPr>
        <w:t>При попадании крови</w:t>
      </w:r>
      <w:r>
        <w:rPr>
          <w:rFonts w:ascii="Verdana" w:hAnsi="Verdana"/>
          <w:color w:val="000000"/>
        </w:rPr>
        <w:t> 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Style w:val="af3"/>
          <w:rFonts w:ascii="Verdana" w:hAnsi="Verdana"/>
          <w:color w:val="000000"/>
        </w:rPr>
        <w:t>5. Требования безопасности при пожаре и аварийной ситуации: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Немедленно прекратить работу, насколько это позволяет безопасность пациента.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Сообщить о случившемся администрации отделения или дежурному персоналу.</w:t>
      </w:r>
    </w:p>
    <w:p w:rsidR="00773E83" w:rsidRDefault="00773E83" w:rsidP="00773E83">
      <w:pPr>
        <w:pStyle w:val="af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 кратчайшие сроки покинуть здание.</w:t>
      </w:r>
    </w:p>
    <w:p w:rsidR="00FC0129" w:rsidRDefault="00FC0129" w:rsidP="00FC0129">
      <w:pPr>
        <w:pStyle w:val="af2"/>
        <w:shd w:val="clear" w:color="auto" w:fill="FFFFFF"/>
        <w:rPr>
          <w:rFonts w:ascii="Verdana" w:hAnsi="Verdana"/>
          <w:color w:val="000000"/>
        </w:rPr>
      </w:pP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E01056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E01056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Pr="006F2272" w:rsidRDefault="00E01056" w:rsidP="00E01056">
            <w:pPr>
              <w:rPr>
                <w:sz w:val="28"/>
              </w:rPr>
            </w:pPr>
            <w:r>
              <w:rPr>
                <w:sz w:val="28"/>
              </w:rPr>
              <w:t>11.052020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Pr="005B34EE" w:rsidRDefault="00E01056" w:rsidP="00E01056">
            <w:pPr>
              <w:rPr>
                <w:b/>
                <w:sz w:val="28"/>
              </w:rPr>
            </w:pPr>
            <w:r w:rsidRPr="005B34EE">
              <w:rPr>
                <w:b/>
                <w:sz w:val="28"/>
              </w:rPr>
              <w:t xml:space="preserve">Старшее детство </w:t>
            </w:r>
          </w:p>
          <w:p w:rsidR="00E01056" w:rsidRPr="006F2272" w:rsidRDefault="00E01056" w:rsidP="00E01056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>
              <w:rPr>
                <w:sz w:val="28"/>
              </w:rPr>
              <w:t xml:space="preserve"> Оленева Ирина Юстинасовна </w:t>
            </w:r>
          </w:p>
          <w:p w:rsidR="00E01056" w:rsidRPr="006F2272" w:rsidRDefault="00D139EE" w:rsidP="00E01056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E01056" w:rsidRPr="006E3B41">
              <w:rPr>
                <w:sz w:val="28"/>
                <w:u w:val="single"/>
              </w:rPr>
              <w:t xml:space="preserve"> Микешина Любовь Анатольевна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C262BD">
              <w:rPr>
                <w:color w:val="000000"/>
                <w:sz w:val="28"/>
                <w:szCs w:val="28"/>
              </w:rPr>
              <w:t>Приступила к практике 11.05.2020г. в 8−00 часов в. КГБУЗ «КМДКБ № 1» ул. Ленина, 149 стационар в отделение старшего детства.</w:t>
            </w:r>
            <w:r>
              <w:rPr>
                <w:color w:val="000000"/>
                <w:sz w:val="28"/>
                <w:szCs w:val="28"/>
              </w:rPr>
              <w:t xml:space="preserve"> Перед началом работы сменила одежду на медицинский костюм, надела сменную обувь, маску, обработала руки на гигиеническом уровне. Далее старшая медицинская сестра проинформировала нас о структуре учреждения. Нам был проведён инструктаж по технике </w:t>
            </w:r>
            <w:r w:rsidRPr="006A7781">
              <w:rPr>
                <w:color w:val="000000"/>
                <w:sz w:val="28"/>
                <w:szCs w:val="28"/>
              </w:rPr>
              <w:t>безопасности.</w:t>
            </w:r>
          </w:p>
          <w:p w:rsidR="00E01056" w:rsidRPr="006A7781" w:rsidRDefault="00E01056" w:rsidP="00E0105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 xml:space="preserve">Соскоб (мазок) на энтеробиоз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1. Объяснить ребенку/родственникам цель и ход процедуры. Формирование мотивации к сотрудничеству.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 2. Подготовить необходимое оснащение. Написать стеклографом номер на предметном стекле в соответствии с номером направления. Капнуть пипеткой на предметное стекло каплю глицерина.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4. Уложить ребенка на левый бок, верхнюю ногу согнуть в коленном суставе. Пальцами левой руки раздвинуть ягодицы ребенка.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5. Смочить отточенный конец спички (или палочку с ватным тампоном) в капле глицерина на предметном стекле и провести соскоб (мазок) с прианальных складок и нижнего отдела прямой кишки. Типичные места отложения яиц острицами.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 6. Сделать мазок спичкой (палочкой) по предметному стеклу в капле глицерина. Закрыть вторым предметным стеклом, соединить их резиновым кольцом и завернуть в крафт-бумагу.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7. Использованный материал замочить в дез. растворе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8. Вымыть и обработать антисептическим раствором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руки в перчатках, снять их, вымыть и осушить руки. </w:t>
            </w:r>
          </w:p>
          <w:p w:rsidR="00E01056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9. Как можно раньше транспортировать материал в лабораторию в сопровождении направления.</w:t>
            </w:r>
          </w:p>
          <w:p w:rsidR="00E01056" w:rsidRPr="006A7781" w:rsidRDefault="00E01056" w:rsidP="00E01056">
            <w:pPr>
              <w:rPr>
                <w:b/>
                <w:color w:val="000000"/>
                <w:sz w:val="27"/>
                <w:szCs w:val="27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нос</w:t>
            </w:r>
            <w:r w:rsidRPr="006A7781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Объяснить маме (ребенку) цель и ход проведения процедуры, получить согласие.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Подготовить все необходимое оснащение.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Вымыть и осушить руки. </w:t>
            </w:r>
          </w:p>
          <w:p w:rsidR="00D139EE" w:rsidRDefault="00E01056" w:rsidP="00E0105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Подготовить лекарственное вещество до комнатной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температуры.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Отсосать слизь из носа резиновым баллоном, отдельными стерильными ватными турундами осушить слизистую носа ребенка.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Набрать в пипетку лекарственное вещество.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7. 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 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Прижать крыло носа к перегородке, подождать несколько минут.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Через несколько минут повторить процедуру с другой половинкой носа.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11. Избыток капель снять ватным шариком. 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 Вымыть и осушить руки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глаза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 Подготовить все необходимое оснащение.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 Вымыть и осушить руки.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Подогреть лекарственное вещество до комнатной температуры.. Отдельными стерильными ватными шариками, смоченными раствором фурациллина промыть глаза ребенка в направлении от наружного угла глаза к внутреннему.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Выполнение процедуры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 Для выполнения процедуры - левой рукой с помощью сухого ватного шарика оттянуть вниз нижнее веко;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 -попросить ребенка смотреть вверх (если возможно по возрасту). - обеспечение попадания капель в коньюктивальный мешок;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 xml:space="preserve">-для уменьшения раздражения коньюктивы. Взять пипетку в правую руку и под углом 450С. на расстоянии 1-2см нажать на колпачок пипетки и выпустить 1-2 капли в нижний свод коньюктивы в наружный угол. 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В соответствии с физиологическим направлением слезы. Попросить ребенка закрыть глаза. Удаление избытка капель. Завершение процедуры</w:t>
            </w:r>
          </w:p>
          <w:p w:rsidR="00E01056" w:rsidRPr="006A7781" w:rsidRDefault="00E01056" w:rsidP="00E01056">
            <w:pPr>
              <w:rPr>
                <w:color w:val="000000"/>
                <w:sz w:val="28"/>
                <w:szCs w:val="28"/>
              </w:rPr>
            </w:pPr>
            <w:r w:rsidRPr="006A7781">
              <w:rPr>
                <w:color w:val="000000"/>
                <w:sz w:val="28"/>
                <w:szCs w:val="28"/>
              </w:rPr>
              <w:t>Избыток капель при закрытии глаза снять ватным шариком. Удаление остатков влаги. Снять перчатки, вымыть и осушить руки</w:t>
            </w:r>
          </w:p>
          <w:p w:rsidR="00E01056" w:rsidRDefault="00E01056" w:rsidP="00E01056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7D5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-Профессиональная деятельность медсестры в профилактике хр. гастритов.</w:t>
            </w:r>
          </w:p>
          <w:p w:rsidR="00E01056" w:rsidRDefault="00E01056" w:rsidP="00E01056">
            <w:pPr>
              <w:rPr>
                <w:sz w:val="28"/>
                <w:szCs w:val="28"/>
                <w:shd w:val="clear" w:color="auto" w:fill="EEEEEE"/>
              </w:rPr>
            </w:pPr>
            <w:r w:rsidRPr="00FA7163">
              <w:rPr>
                <w:sz w:val="28"/>
                <w:szCs w:val="28"/>
                <w:shd w:val="clear" w:color="auto" w:fill="EEEEEE"/>
              </w:rPr>
              <w:t xml:space="preserve">Чтобы избежать обострения хронической формы гастрита, необходимо соблюдать несколько правил: 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shd w:val="clear" w:color="auto" w:fill="EEEEEE"/>
              </w:rPr>
              <w:lastRenderedPageBreak/>
              <w:t xml:space="preserve">Мед сестра должна следить за соблюдением пациентом </w:t>
            </w:r>
            <w:r w:rsidRPr="00F606ED">
              <w:rPr>
                <w:sz w:val="28"/>
                <w:szCs w:val="28"/>
                <w:shd w:val="clear" w:color="auto" w:fill="EEEEEE"/>
              </w:rPr>
              <w:t xml:space="preserve"> режим</w:t>
            </w:r>
            <w:r>
              <w:rPr>
                <w:sz w:val="28"/>
                <w:szCs w:val="28"/>
                <w:shd w:val="clear" w:color="auto" w:fill="EEEEEE"/>
              </w:rPr>
              <w:t>а</w:t>
            </w:r>
            <w:r w:rsidRPr="00F606ED">
              <w:rPr>
                <w:sz w:val="28"/>
                <w:szCs w:val="28"/>
                <w:shd w:val="clear" w:color="auto" w:fill="EEEEEE"/>
              </w:rPr>
              <w:t xml:space="preserve"> питания</w:t>
            </w:r>
            <w:r>
              <w:rPr>
                <w:sz w:val="28"/>
                <w:szCs w:val="28"/>
                <w:shd w:val="clear" w:color="auto" w:fill="EEEEEE"/>
              </w:rPr>
              <w:t>; придерживаться щадящей диеты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shd w:val="clear" w:color="auto" w:fill="EEEEEE"/>
              </w:rPr>
              <w:t>Провести беседу о необходимости исключения табакокурения</w:t>
            </w:r>
            <w:r w:rsidRPr="00F606ED">
              <w:rPr>
                <w:sz w:val="28"/>
                <w:szCs w:val="28"/>
                <w:shd w:val="clear" w:color="auto" w:fill="EEEEEE"/>
              </w:rPr>
              <w:t xml:space="preserve"> и употребление алкоголя; 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 w:rsidRPr="00F606ED">
              <w:rPr>
                <w:sz w:val="28"/>
                <w:szCs w:val="28"/>
                <w:shd w:val="clear" w:color="auto" w:fill="EEEEEE"/>
              </w:rPr>
              <w:t>устранять глистные инвазии;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 w:rsidRPr="00F606ED">
              <w:rPr>
                <w:sz w:val="28"/>
                <w:szCs w:val="28"/>
                <w:shd w:val="clear" w:color="auto" w:fill="EEEEEE"/>
              </w:rPr>
              <w:t xml:space="preserve"> не употреблять продукты сомнительного качества, а также еду, которая может повредить слизистую оболочку желудка;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 w:rsidRPr="00F606ED">
              <w:rPr>
                <w:sz w:val="28"/>
                <w:szCs w:val="28"/>
                <w:shd w:val="clear" w:color="auto" w:fill="EEEEEE"/>
              </w:rPr>
              <w:t xml:space="preserve"> избегать профессиональных вредностей: контакта с пылью, парами кислот и щелочей и т. д.;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 w:rsidRPr="00F606ED">
              <w:rPr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sz w:val="28"/>
                <w:szCs w:val="28"/>
                <w:shd w:val="clear" w:color="auto" w:fill="EEEEEE"/>
              </w:rPr>
              <w:t xml:space="preserve">Следить за соблюдением личной гигиены: </w:t>
            </w:r>
            <w:r w:rsidRPr="00F606ED">
              <w:rPr>
                <w:sz w:val="28"/>
                <w:szCs w:val="28"/>
                <w:shd w:val="clear" w:color="auto" w:fill="EEEEEE"/>
              </w:rPr>
              <w:t xml:space="preserve">регулярно чистить зубы и следить за состоянием ротовой полости, своевременно санировать; 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 w:rsidRPr="00F606ED">
              <w:rPr>
                <w:sz w:val="28"/>
                <w:szCs w:val="28"/>
                <w:shd w:val="clear" w:color="auto" w:fill="EEEEEE"/>
              </w:rPr>
              <w:t xml:space="preserve">сократить употребление лекарств, раздражающих желудок; </w:t>
            </w:r>
          </w:p>
          <w:p w:rsidR="00E01056" w:rsidRPr="00F606ED" w:rsidRDefault="00E01056" w:rsidP="00E01056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  <w:u w:val="single"/>
              </w:rPr>
            </w:pPr>
            <w:r w:rsidRPr="00F606ED">
              <w:rPr>
                <w:sz w:val="28"/>
                <w:szCs w:val="28"/>
                <w:shd w:val="clear" w:color="auto" w:fill="EEEEEE"/>
              </w:rPr>
              <w:t>своевременно лечить заболевания нервной, эндокринной и сердечно-сосудистой системы.</w:t>
            </w:r>
          </w:p>
          <w:p w:rsidR="00E01056" w:rsidRPr="00E01056" w:rsidRDefault="00E01056" w:rsidP="00E01056">
            <w:pPr>
              <w:pStyle w:val="a8"/>
              <w:numPr>
                <w:ilvl w:val="0"/>
                <w:numId w:val="38"/>
              </w:numPr>
              <w:rPr>
                <w:sz w:val="28"/>
              </w:rPr>
            </w:pPr>
            <w:r w:rsidRPr="00E01056">
              <w:rPr>
                <w:color w:val="000000"/>
                <w:sz w:val="27"/>
                <w:szCs w:val="27"/>
              </w:rPr>
              <w:t>обучение пациента или его родственников навыкам контроля за общим состоянием больного, включая режим питания;</w:t>
            </w:r>
            <w:r w:rsidRPr="00E01056">
              <w:rPr>
                <w:sz w:val="28"/>
                <w:szCs w:val="28"/>
              </w:rPr>
              <w:br/>
            </w:r>
          </w:p>
          <w:p w:rsidR="00E01056" w:rsidRDefault="00E01056" w:rsidP="00E01056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E01056" w:rsidRDefault="00E01056" w:rsidP="00E01056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E01056" w:rsidRDefault="00E01056" w:rsidP="00E01056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E01056" w:rsidRDefault="00E01056" w:rsidP="00E01056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E01056" w:rsidRPr="00E01056" w:rsidRDefault="00E01056" w:rsidP="00E01056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01056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r w:rsidRPr="006F2272">
                    <w:t>Количество</w:t>
                  </w:r>
                </w:p>
              </w:tc>
            </w:tr>
            <w:tr w:rsidR="00E01056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капель в глаза,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E01056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2F2B82" w:rsidRDefault="00E01056" w:rsidP="00AE6B7A">
                  <w:pPr>
                    <w:rPr>
                      <w:sz w:val="28"/>
                      <w:szCs w:val="28"/>
                    </w:rPr>
                  </w:pPr>
                  <w:r w:rsidRPr="002F2B82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2F2B82" w:rsidRDefault="00E01056" w:rsidP="00AE6B7A">
                  <w:pPr>
                    <w:rPr>
                      <w:sz w:val="28"/>
                      <w:szCs w:val="28"/>
                    </w:rPr>
                  </w:pPr>
                  <w:r w:rsidRPr="002F2B82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7E3A91" w:rsidRDefault="00E01056" w:rsidP="00AE6B7A">
                  <w:pPr>
                    <w:rPr>
                      <w:sz w:val="28"/>
                      <w:szCs w:val="28"/>
                    </w:rPr>
                  </w:pPr>
                  <w:r w:rsidRPr="007E3A91">
                    <w:rPr>
                      <w:sz w:val="28"/>
                      <w:szCs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7E3A91" w:rsidRDefault="00E01056" w:rsidP="00AE6B7A">
                  <w:pPr>
                    <w:rPr>
                      <w:sz w:val="28"/>
                      <w:szCs w:val="28"/>
                    </w:rPr>
                  </w:pPr>
                  <w:r w:rsidRPr="007E3A91">
                    <w:rPr>
                      <w:sz w:val="28"/>
                      <w:szCs w:val="28"/>
                    </w:rPr>
                    <w:t xml:space="preserve">Обеспечение соблюдения  охранительного и сан-эпид.режима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7E3A91" w:rsidRDefault="00E01056" w:rsidP="00AE6B7A">
                  <w:pPr>
                    <w:rPr>
                      <w:sz w:val="28"/>
                      <w:szCs w:val="28"/>
                    </w:rPr>
                  </w:pPr>
                  <w:r w:rsidRPr="007E3A91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E01056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E01056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56" w:rsidRDefault="00E01056" w:rsidP="00A83A65">
            <w:pPr>
              <w:rPr>
                <w:sz w:val="28"/>
              </w:rPr>
            </w:pPr>
            <w:r>
              <w:rPr>
                <w:sz w:val="28"/>
              </w:rPr>
              <w:t>12.05</w:t>
            </w:r>
          </w:p>
          <w:p w:rsidR="00D139EE" w:rsidRPr="006F2272" w:rsidRDefault="00E01056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E01056" w:rsidRPr="006F2272" w:rsidRDefault="00E01056" w:rsidP="00E01056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 : </w:t>
            </w:r>
            <w:r w:rsidRPr="006E3B41">
              <w:rPr>
                <w:sz w:val="28"/>
                <w:u w:val="single"/>
              </w:rPr>
              <w:t>Микешина Любовь Анатольевна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Приступила к практике 12.05.2020г. в 8−00 часов в. КГБУЗ «КМДКБ № 1» ул. Ленина, 149 стационар в отделение старшего детства. </w:t>
            </w:r>
          </w:p>
          <w:p w:rsidR="00E01056" w:rsidRDefault="00E01056" w:rsidP="00E0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 w:rsidRPr="00005A9A">
              <w:rPr>
                <w:b/>
                <w:color w:val="000000"/>
                <w:sz w:val="27"/>
                <w:szCs w:val="27"/>
                <w:u w:val="single"/>
              </w:rPr>
              <w:t>Закапывание капель в ухо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05A9A">
              <w:rPr>
                <w:color w:val="000000"/>
                <w:sz w:val="28"/>
                <w:szCs w:val="28"/>
              </w:rPr>
              <w:t xml:space="preserve">Подготовка к процедуре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2. Объяснить маме (ребенку) цель и ход проведения процедуры, получить согласие.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3. Подготовить все необходимое оснащение.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4. Флакон с лекарственным препаратом поставить в ёмкость с водой (50-600С.), подогреть до температуры тела (можно подогреть, держа в руке).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5. Вымыть и осушить руки, надеть перчатки.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6. Уложить ребенка, повернув голову на здоровую сторону.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7. При наличии отделяемого из уха, очистить слуховой проход ватными жгутиками.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8. Набрать в пипетку лекарственное вещество, капнуть одну каплю на тыльную поверхность своего лучезапястного сустава.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9. Выпрямить наружный слуховой проход: а)если ребенок до года - оттянуть мочку вниз; б) если ребенок старше года – оттянуть ушную раковину кзади и кверху.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10. Ввести пипетку в наружный слуховой проход и закапать по наружной стенке назначенное врачом количество капель лекарственного препарата.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11. Положить пипетку в лоток для обработанного материала.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12. Нажать несколько раз на козелок уха ребенка (при невыраженном болевом синдроме).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13. Заложить в ухо ватный тампон на 10-15 минут.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14. Предупредить ребенка/родственников, что в течение 10-15 мин., голова должна оставаться повернутой на здоровую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сторону. Проконтролировать. </w:t>
            </w:r>
          </w:p>
          <w:p w:rsidR="00E01056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15. Снять перчатки, вымыть и осушить руки.</w:t>
            </w:r>
          </w:p>
          <w:p w:rsidR="00E01056" w:rsidRPr="00005A9A" w:rsidRDefault="00E01056" w:rsidP="00E0105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05A9A">
              <w:rPr>
                <w:b/>
                <w:color w:val="000000"/>
                <w:sz w:val="28"/>
                <w:szCs w:val="28"/>
                <w:u w:val="single"/>
              </w:rPr>
              <w:t xml:space="preserve">Промывание желудка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1. Объяснить ребенку/родственникам цель и ход процедуры. Формирование мотивации к сотрудничеству. </w:t>
            </w:r>
          </w:p>
          <w:p w:rsidR="00D139EE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2. Подготовить необходимое оснащение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lastRenderedPageBreak/>
              <w:t>3. Надеть фартук. Вымыть и осушить руки, одеть перчатки. Обработать пеленальный столик дезинфицирующим раствором и постелить на него пеленку.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4. Усадить и зафиксировать ребенка на руках у помощника: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- ноги помощник охватывает своими ногами;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- руки фиксирует одной рукой;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- голову - другой, положив ладонь на лоб ребенку.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Примечание: ребенка младшего возраста можно завернуть в пеленку или простынь для лучшей фиксации. Обязательное условие, позволяющее выполнить процедуру.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5. Надеть на ребенка фартук поверх руки фиксирующего.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6. Поставить таз для промывных вод у ног ребенка.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7. Измерить зондом расстояние до желудка (от мочки уха до кончика носа и до мечевидного отростка). </w:t>
            </w:r>
          </w:p>
          <w:p w:rsidR="00E01056" w:rsidRPr="00005A9A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>8. Смочить «слепой» конец зонда в воде.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005A9A">
              <w:rPr>
                <w:color w:val="000000"/>
                <w:sz w:val="28"/>
                <w:szCs w:val="28"/>
              </w:rPr>
              <w:t xml:space="preserve"> 9. Открыть рот ребенку с помощью шпателя (если сам не открывает). При необходимости использовать </w:t>
            </w:r>
            <w:r w:rsidRPr="001C2573">
              <w:rPr>
                <w:color w:val="000000"/>
                <w:sz w:val="28"/>
                <w:szCs w:val="28"/>
              </w:rPr>
              <w:t>роторасширитель. 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зубов, после чего перевернуть его плашмя и резко нажать на корень языка.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10. Ввести зонд по средней линии языка до метки и указательным пальцем правой руки завести зонд за зубы. Примечание: если во время введения зонда ребенок начал задыхаться, кашлять – немедленно извлечь зонд.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11. Присоединить к зонду воронку или шприц Жане без поршня.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>12. 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13. Повторить промывание до получения «чистой воды». Примечание: - количество воды для промывания берется из расчета 1 литр на год жизни ; - при промывании желудка необходимо следить, чтобы количество введенной и выделенной жидкости были примерно равными.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14. Отсоединить воронку и быстрым движением удалить зонд через салфетку. </w:t>
            </w:r>
          </w:p>
          <w:p w:rsidR="00E01056" w:rsidRPr="001C2573" w:rsidRDefault="00E01056" w:rsidP="00E01056">
            <w:pPr>
              <w:tabs>
                <w:tab w:val="left" w:pos="4905"/>
              </w:tabs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15. Прополоскать ребенку рот.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16. Передать ребенка маме или положить в кроватку.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17. Собрать желудочное содержимое для исследования в стерильную емкость.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18. Отправить в лабораторию в сопровождении направления.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lastRenderedPageBreak/>
              <w:t>19. Весь инструментарий, фартуки подвергнуть дезинфекции.</w:t>
            </w:r>
          </w:p>
          <w:p w:rsidR="00E01056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20. Снять перчатки, вымыть и осушить руки.</w:t>
            </w:r>
          </w:p>
          <w:p w:rsidR="00E01056" w:rsidRDefault="00E01056" w:rsidP="00E01056">
            <w:pPr>
              <w:rPr>
                <w:color w:val="000000"/>
                <w:sz w:val="27"/>
                <w:szCs w:val="27"/>
              </w:rPr>
            </w:pPr>
            <w:r w:rsidRPr="001C2573">
              <w:rPr>
                <w:b/>
                <w:color w:val="000000"/>
                <w:sz w:val="28"/>
                <w:szCs w:val="28"/>
                <w:u w:val="single"/>
              </w:rPr>
              <w:t>Фракционное дуоденальное зондирование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2. Подготовить необходимое оснащение, выписать направление в клиническую лабораторию.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>3. Вымыть и осушить руки, надеть перчатки.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4. Усадить ребенка, сделать первую метку на зонде, измерив зондом расстояние от мочки уха до кончика носа до конца мечевидного отростка.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5. Сделать вторую метку на зонде, измерив расстояние от конца мечевидного отростка до пупка + 2 см.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6. Взять зонд правой рукой на расстоянии 10-15см от «слепого» конца, смочить его кипяченой водой методом полива.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7. Предложить ребенку открыть рот и положить слепой конец зонда по средней линии на корень языка.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>8. Предложить ребенку закрыть рот, глубоко дышать и делать глотательные движения. Во время глотательных движений ввести зонд до 1 метки. Примечание: если во время введения ребенок начал кашлять, задыхаться, немедленно извлечь зонд. Во время глотательных движений зонд легче продвигается в желудок.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9. 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10. Предложить ребенку самостоятельно во время передвижение зонда в 12-перстную кишку происходит под действием силы тяжести оливы и с помощью перистальтики желудка. глотательных движений медленно в течение 20-30 мин. продвинуть зонд до второй метки.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>11. 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12. 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13. 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 </w:t>
            </w:r>
          </w:p>
          <w:p w:rsidR="00E01056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>14. Разжать зонд и опустить его свободный конец в одну пробирку В. Зафиксировать на бумаге время появления порций. 33% раствор сернокислой магнезии раздражает,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lastRenderedPageBreak/>
              <w:t>способствует открытию сфинктера Одди и стимулирует сокращение желчного пузыря.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15. Собрать «пузырную порцию» В по 5 минут в 4 пробирки, а в 5 пробирке оставить зонд до изменения цвета желчи. Примечание: при большом количестве порции «В» добавить для ее сбора резервные пробирки.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16. Зафиксировать время появления печеночной порции "С".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17. Изменение цвета свидетельствует о появлении печеночной порции С. Время прошедшее с момента появления порции "В" до изменения ее цвета, равно времени истечения порции В.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18. Собрать 5-10 мл. печеночной порции С.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19. Быстрым движением извлечь зонд из желудка через полотенце. Поместить зонд в лоток. 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>20. Весь инструментарий подвергнуть дезинфекции.</w:t>
            </w:r>
          </w:p>
          <w:p w:rsidR="00E01056" w:rsidRPr="001C2573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21. Снять перчатки, вымыть и осушить руки.</w:t>
            </w:r>
          </w:p>
          <w:p w:rsidR="00E01056" w:rsidRDefault="00E01056" w:rsidP="00E01056">
            <w:pPr>
              <w:rPr>
                <w:color w:val="000000"/>
                <w:sz w:val="28"/>
                <w:szCs w:val="28"/>
              </w:rPr>
            </w:pPr>
            <w:r w:rsidRPr="001C2573">
              <w:rPr>
                <w:color w:val="000000"/>
                <w:sz w:val="28"/>
                <w:szCs w:val="28"/>
              </w:rPr>
              <w:t xml:space="preserve"> 22. Организовать транспортирование полученного материала (в бокс) в лабораторию в сопровождении направления.</w:t>
            </w:r>
          </w:p>
          <w:p w:rsidR="00E01056" w:rsidRPr="00E270C1" w:rsidRDefault="00E01056" w:rsidP="00E01056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270C1">
              <w:rPr>
                <w:b/>
                <w:color w:val="000000"/>
                <w:sz w:val="28"/>
                <w:szCs w:val="28"/>
                <w:u w:val="single"/>
              </w:rPr>
              <w:t>Профессиональная деятельность медсестры в профилактике хронического холецистита у детей.</w:t>
            </w:r>
          </w:p>
          <w:p w:rsidR="00E01056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о необходимости соблюдения</w:t>
            </w:r>
            <w:r w:rsidRPr="00E270C1">
              <w:rPr>
                <w:sz w:val="28"/>
                <w:szCs w:val="28"/>
              </w:rPr>
              <w:t xml:space="preserve"> здорового образа жизни. </w:t>
            </w:r>
            <w:r>
              <w:rPr>
                <w:sz w:val="28"/>
                <w:szCs w:val="28"/>
              </w:rPr>
              <w:t>(</w:t>
            </w:r>
            <w:r w:rsidRPr="00E270C1">
              <w:rPr>
                <w:sz w:val="28"/>
                <w:szCs w:val="28"/>
              </w:rPr>
              <w:t>Ежедневная утренняя гимнастика и достаточный двигательный режим в течение дня (ходьба, легкие виды спорта, плавание, лыжи; для пожилых — посещение групп оздоровления) помогут создать условия, при которых желчь не будет застаиваться в организме и тем самым вредить ему</w:t>
            </w:r>
            <w:r>
              <w:rPr>
                <w:sz w:val="28"/>
                <w:szCs w:val="28"/>
              </w:rPr>
              <w:t>)</w:t>
            </w:r>
          </w:p>
          <w:p w:rsidR="00E01056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профилактика синдрома психоэмоционального перенапряжения, приводящего к ослаблению регулирующего влияния ЦНС на моторно-эвакуаторную функцию желчного пузыря, сфинктерный аппарат и изменению коллоидных свойств желчи вследствие нарушения энтерогепатической циркуляции желчных кислот.</w:t>
            </w:r>
            <w:r>
              <w:rPr>
                <w:sz w:val="28"/>
                <w:szCs w:val="28"/>
              </w:rPr>
              <w:t xml:space="preserve">  (Создание физического и психического покоя).</w:t>
            </w:r>
          </w:p>
          <w:p w:rsidR="00E01056" w:rsidRPr="00E270C1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 xml:space="preserve"> Необходимо исключить обильный прием пищи на ночь, особенно жирной и в сочетании с алкогольными напитками.</w:t>
            </w:r>
          </w:p>
          <w:p w:rsidR="00E01056" w:rsidRPr="00E270C1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Немаловажным условием профилактики холецистита является достаточное употребление жидкости (не менее 1,5–2 л в течение дня).</w:t>
            </w:r>
          </w:p>
          <w:p w:rsidR="00E01056" w:rsidRPr="00E270C1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Необходимо также соблюдать режим питания — принимать пищу в одно и то же время</w:t>
            </w:r>
          </w:p>
          <w:p w:rsidR="00E01056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Обязательным условием профилактики является регулярное опорожнение кишечника с целью предупреждения дискинезии желчевыводящих путей (висцеральные рефлексы) и выведения холестерина.</w:t>
            </w:r>
          </w:p>
          <w:p w:rsidR="00E01056" w:rsidRDefault="00E01056" w:rsidP="00E01056">
            <w:pPr>
              <w:pStyle w:val="a8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lastRenderedPageBreak/>
              <w:t>пациентам с хроническим холециститом необходимо строго соблюдать диету и принципы дробного питания, избегать гиподинамики, стрессов и переохлаждения, тяжелой физической нагрузки. Такие пациенты состоят на диспансерном учете и дважды в год должны проходить обследование.</w:t>
            </w:r>
          </w:p>
          <w:p w:rsidR="00E01056" w:rsidRPr="00E270C1" w:rsidRDefault="00E01056" w:rsidP="00E01056">
            <w:pPr>
              <w:pStyle w:val="a8"/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E01056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jc w:val="center"/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01056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Введение капель в ухо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E01056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Проведение фракционного дуоденального 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Промывание желудка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E01056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6F2272" w:rsidRDefault="00E01056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Проведение проветривания и кварцевания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056" w:rsidRPr="00F07FF6" w:rsidRDefault="00E01056" w:rsidP="00AE6B7A">
                  <w:pPr>
                    <w:rPr>
                      <w:sz w:val="28"/>
                      <w:szCs w:val="28"/>
                    </w:rPr>
                  </w:pPr>
                  <w:r w:rsidRPr="00F07FF6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01056" w:rsidRPr="006F2272" w:rsidRDefault="00E01056" w:rsidP="00E0105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BF4E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F4E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13.05</w:t>
            </w:r>
          </w:p>
          <w:p w:rsidR="00BF4E5B" w:rsidRPr="006F2272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r w:rsidRPr="006E3B41">
              <w:rPr>
                <w:sz w:val="28"/>
                <w:u w:val="single"/>
              </w:rPr>
              <w:t>Микешина Любовь Анатольевна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13.05.2020г.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BF4E5B" w:rsidRPr="00590423" w:rsidRDefault="00BF4E5B" w:rsidP="00BF4E5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Лекарственная клизма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1. Объяснить маме (ребенку) цель и ход проведения процедуры, получить согласие.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2. Подготовить все необходимое оснащение.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3. Постелить клеенку накрыть ее пеленкой.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4. Выложить полотенце (пеленку) для подсушивания ребенка после процедуры.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5. Вымыть и осушить руки, надеть перчатки.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6. Подогреть лекарственный препарат до 37–380 и набрать его в резиновый баллончик.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7. Смазать конец газоотводной трубки вазелиновым маслом методом полива.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8. Уложить ребенка на левый бок, согнуть ноги в коленных и тазобедренных суставах, прижать к животу. Примечание: ребенка в возрасте до 6 месяцев положить на спину, приподнять ноги вверх.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9. Раздвинуть ягодицы ребенка 1 и 2 пальцами левой руки и зафиксировать ребенка в данном положении.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10. 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11. Расположив резиновый баллон наконечником вверх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нажать на него снизу большим пальцем правой руки до появления воды. Не разжимая баллончик, присоединить его к газоотводной трубке.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12. 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13. Баллон поместить в лоток для отработанного</w:t>
            </w:r>
          </w:p>
          <w:p w:rsidR="00D139EE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14. Извлечь газоотводную трубку из прямой кишки, пропустив ее через салфетку (газоотводную трубку и салфетку положить в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lastRenderedPageBreak/>
              <w:t>лоток для отработанного материала). загрязнения.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15. Левой рукой сжать ягодицы ребенка на 10 минут.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16. Уложить ребенка на живот.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17. Обработать перианальную область тампоном, смоченным вазелиновым маслом.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18. Одеть ребенка уложить в постель, проследить, чтобы ребенок находился в горизонтальном положении в течение 30 мин. после проведения процедуры.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19. Снять фартук, перчатки, поместить в дезраствор.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20. Вымыть и осушить руки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тела, стоя (дети старше года)</w:t>
            </w:r>
            <w:r w:rsidRPr="00590423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2. Подготовить необходимое оснащение. Откинуть «скамеечку» ростомера.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3. Постелить на нижнюю площадку салфетку одноразового применения.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4. Поднять подвижную планку ростомера, предварительно сняв обувь, помочь ребёнку правильно встать на площадке ростомера: а) установить 4 точки касания: пятки, ягодицы, межлопаточная область, затылок;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б) расположить голову так, чтобы наружный угол глаза и козелок уха располагались на одной горизонтальной линии.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в) опустить подвижную планку ростомера (без надавливания) к голове ребёнка;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г) определить длину тела по нижнему краю планки (по правой шкале делений). 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5. Помочь ребёнку сойти с ростомера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6. Записать результат. Сообщить результат ребёнку/ маме.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7. Убрать салфетку с ростомера. Протереть рабочую поверхность весов дезинфицирующим средством.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 8. Снять перчатки, вымыть и осушить руки.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грудной клетки</w:t>
            </w:r>
            <w:r w:rsidRPr="00590423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2. Подготовить необходимое оснащение.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3. Обработать сантиметровую ленту с двух сторон спиртом с помощью салфетки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4. Уложить или усадить ребёнка </w:t>
            </w:r>
          </w:p>
          <w:p w:rsidR="00BF4E5B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5. Наложить сантиметровую ленту на грудь ребёнка по ориентирам: а) сзади - нижние углы лопаток; б) спереди - нижний край около сосковых кружков ( у девочек пубертатного возраста верхний край 4 ребра, над молочными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lastRenderedPageBreak/>
              <w:t xml:space="preserve">железами). Определить показатели окружности головы.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 xml:space="preserve">6. Записать результат. </w:t>
            </w:r>
          </w:p>
          <w:p w:rsidR="00BF4E5B" w:rsidRPr="00590423" w:rsidRDefault="00BF4E5B" w:rsidP="00BF4E5B">
            <w:pPr>
              <w:rPr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7. Сообщить результат ребёнку/маме.</w:t>
            </w:r>
          </w:p>
          <w:p w:rsidR="00BF4E5B" w:rsidRDefault="00BF4E5B" w:rsidP="00BF4E5B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обучении пациентов, страдающих сахарным диабетом 1 типа.</w:t>
            </w:r>
          </w:p>
          <w:p w:rsidR="00BF4E5B" w:rsidRPr="00770866" w:rsidRDefault="00BF4E5B" w:rsidP="00BF4E5B">
            <w:pPr>
              <w:pStyle w:val="a8"/>
              <w:numPr>
                <w:ilvl w:val="0"/>
                <w:numId w:val="40"/>
              </w:numPr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с пациентами об особенностях диеты при СД 1 типа; рассказал о хлебных единицах, обучил пользованию таблицей хлебных единиц и их подсчету.</w:t>
            </w:r>
          </w:p>
          <w:p w:rsidR="00BF4E5B" w:rsidRPr="00770866" w:rsidRDefault="00BF4E5B" w:rsidP="00BF4E5B">
            <w:pPr>
              <w:pStyle w:val="a8"/>
              <w:numPr>
                <w:ilvl w:val="0"/>
                <w:numId w:val="40"/>
              </w:numPr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самоконтроле сахарного диабета 1 типа; рассказал о важности самоконтроля; обучил определению уровня глюкозы в крови и моче.</w:t>
            </w:r>
          </w:p>
          <w:p w:rsidR="00BF4E5B" w:rsidRPr="00770866" w:rsidRDefault="00BF4E5B" w:rsidP="00BF4E5B">
            <w:pPr>
              <w:pStyle w:val="a8"/>
              <w:numPr>
                <w:ilvl w:val="0"/>
                <w:numId w:val="40"/>
              </w:numPr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про инсулинотерапию; рассказал об особенностях хранения и использования инсулина; обучил технике введения инсулина.</w:t>
            </w:r>
          </w:p>
          <w:p w:rsidR="00BF4E5B" w:rsidRPr="00770866" w:rsidRDefault="00BF4E5B" w:rsidP="00BF4E5B">
            <w:pPr>
              <w:pStyle w:val="a8"/>
              <w:numPr>
                <w:ilvl w:val="0"/>
                <w:numId w:val="40"/>
              </w:numPr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необходимости ведения дневника самоконтроля; обучил заполнять данный дневник при СД 1 типа.</w:t>
            </w:r>
          </w:p>
          <w:p w:rsidR="00BF4E5B" w:rsidRPr="00BF4E5B" w:rsidRDefault="00BF4E5B" w:rsidP="00BF4E5B">
            <w:pPr>
              <w:pStyle w:val="a8"/>
              <w:numPr>
                <w:ilvl w:val="0"/>
                <w:numId w:val="40"/>
              </w:numPr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Провел беседу об особенностях ухода за кожей, ногами, ротовой полостью; обучил данным навыкам. Рассказал о физических нагрузках при СД 1 типа.</w:t>
            </w:r>
          </w:p>
          <w:p w:rsidR="00BF4E5B" w:rsidRDefault="00BF4E5B" w:rsidP="00BF4E5B">
            <w:pPr>
              <w:rPr>
                <w:b/>
                <w:sz w:val="28"/>
                <w:szCs w:val="28"/>
                <w:u w:val="single"/>
              </w:rPr>
            </w:pPr>
          </w:p>
          <w:p w:rsidR="00BF4E5B" w:rsidRDefault="00BF4E5B" w:rsidP="00BF4E5B">
            <w:pPr>
              <w:rPr>
                <w:b/>
                <w:sz w:val="28"/>
                <w:szCs w:val="28"/>
                <w:u w:val="single"/>
              </w:rPr>
            </w:pPr>
          </w:p>
          <w:p w:rsidR="00BF4E5B" w:rsidRPr="00BF4E5B" w:rsidRDefault="00BF4E5B" w:rsidP="00BF4E5B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F4E5B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jc w:val="center"/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F4E5B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F4E5B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F4E5B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3015DA" w:rsidRDefault="00BF4E5B" w:rsidP="00AE6B7A">
                  <w:pPr>
                    <w:rPr>
                      <w:sz w:val="28"/>
                      <w:szCs w:val="28"/>
                    </w:rPr>
                  </w:pPr>
                  <w:r w:rsidRPr="003015DA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BF4E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F4E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14.05</w:t>
            </w:r>
          </w:p>
          <w:p w:rsidR="00BF4E5B" w:rsidRPr="006F2272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Pr="006E3B41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6E3B41">
              <w:rPr>
                <w:sz w:val="28"/>
                <w:u w:val="single"/>
              </w:rPr>
              <w:t>Микешина Любовь Анатольевна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14.05.2020г.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Мазок из зева и носа</w:t>
            </w:r>
            <w:r w:rsidRPr="00433158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1. Объяснить ребенку (маме) цель и ход выполнения процедуры. 2. Подготовить все необходимое оснащение.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3. Выписать направление в лабораторию.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4. Вымыть и осушить руки, надеть маску, перчатки.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5. Поставить на инструментальный столик необходимое оснащение (расположив по правую руку). Стеклографом промаркировать пробирки «Н», «З» (нос, зев).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6. Усадить ребенка лицом к источнику света и при необходимости зафиксировать его с помощью помощника (мамы): - ноги ребенка помощник охватывает своими коленями; - руки и туловище фиксирует одной рукой; - голову держит, положив ладонь другой руки на лоб ребенку.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7. Извлечь ватный тампон из пробирки, маркированный знаком «Н» (нос), взяв его правой рукой за пробку в которую он вмонтирован.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8. Большим пальцем левой руки приподнять кончик носа ребенка. Осторожно ввести тампон вращательными движениями в один носовой ход, затем в другой плотно прикасаясь к их стенкам.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9. Собрав материал, поместить тампон в пробирку, не касаясь ее краев.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10. Попросить ребенка широко открыть рот и шпателем нажать на корень языка.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11. Извлечь ватный тампон из пробирки, маркированной знаком «З» (зев) взяв его правой рукой за пробку, в которую он </w:t>
            </w:r>
            <w:r w:rsidRPr="00433158">
              <w:rPr>
                <w:color w:val="000000"/>
                <w:sz w:val="28"/>
                <w:szCs w:val="28"/>
              </w:rPr>
              <w:lastRenderedPageBreak/>
              <w:t xml:space="preserve">вмонтирован. Осторожно не касаясь языка и щек ввести тампон в полость рта. Снять слизь с небных дужек и миндалин в следующей последовательности: дужка – миндалина – язычок- дужка- миндалина.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Примечание: при наличии пленки в зеве и подозрении на дифтерию- материал собирать на границе здоровой и пораженной ткани. Извлечь тампон из ротовой полости и поместить в пробирку, не касаясь ее краев.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12. Вымыть и обработать антисептиком руки в перчатках. Снять маску, перчатки, вымыть и осушить руки.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13. Отправить материал в бактериологическую лабораторию в сопровождении направления (не позднее 2 часов после забора при условии хранения в холодильнике).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Физическое охлаждение с помощью обтирания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1. Объяснить маме (ребенку) цель и ход проведения процедуры, получить согласие.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2. Вымыть и осушить руки.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3. В почкообразном лотке развести спирт с водой в соотношении 1:1.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4. Раздеть ребенка. Необходимое условие для процедуры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5. Осмотреть кожные покровы.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6. Ватным тампоном, смоченным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 7. Сбросить тампон в лоток.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8. Повторять протирание складок каждые 10-15 минут.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>9. Через 20-30 мин повторно измерить температуру тела ребенка. 10. Провести коррекцию мероприятий с учетом данных термометрии.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  <w:r w:rsidRPr="00433158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1. Объяснить матери и ребенку ход и цель процедуры.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2. Подготовить необходимое оснащение. Налить лекарственный раствор в мензурку.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3. Накрыть грудь ребенка пеленкой или фартуком.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4. Вымыть руки, надеть перчатки.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5. Подставить почкообразный лоток к сидящему ребенку. Примечание: ребенку младшего возраста можно проводить процедуру в положении на боку, предварительно запеленав его с руками.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6. Набрать раствор в резиновый баллон и оросить лекарственным средством слизистую оболочку ротовой полости, протереть кожу вокруг ватным шариком. Примечание: ребенку грудного возраста обработку слизистой </w:t>
            </w:r>
            <w:r w:rsidRPr="00433158">
              <w:rPr>
                <w:color w:val="000000"/>
                <w:sz w:val="28"/>
                <w:szCs w:val="28"/>
              </w:rPr>
              <w:lastRenderedPageBreak/>
              <w:t xml:space="preserve">рта можно проводить стерильной марлевой салфеткой, смоченной в растворе и намотанной на указательный палец медсестры.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7.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8. Передать ребенка маме. </w:t>
            </w:r>
          </w:p>
          <w:p w:rsidR="00BF4E5B" w:rsidRPr="00433158" w:rsidRDefault="00BF4E5B" w:rsidP="00BF4E5B">
            <w:pPr>
              <w:rPr>
                <w:color w:val="000000"/>
                <w:sz w:val="28"/>
                <w:szCs w:val="28"/>
              </w:rPr>
            </w:pPr>
            <w:r w:rsidRPr="00433158">
              <w:rPr>
                <w:color w:val="000000"/>
                <w:sz w:val="28"/>
                <w:szCs w:val="28"/>
              </w:rPr>
              <w:t xml:space="preserve">9. Убрать использованный материал в дезраствор. </w:t>
            </w:r>
          </w:p>
          <w:p w:rsidR="00BF4E5B" w:rsidRPr="00433158" w:rsidRDefault="00BF4E5B" w:rsidP="00BF4E5B">
            <w:pPr>
              <w:rPr>
                <w:sz w:val="28"/>
                <w:szCs w:val="28"/>
                <w:u w:val="single"/>
              </w:rPr>
            </w:pPr>
            <w:r w:rsidRPr="00433158">
              <w:rPr>
                <w:color w:val="000000"/>
                <w:sz w:val="28"/>
                <w:szCs w:val="28"/>
              </w:rPr>
              <w:t>10. Снять перчатки, вымыть руки</w:t>
            </w:r>
          </w:p>
          <w:p w:rsidR="00BF4E5B" w:rsidRDefault="00BF4E5B" w:rsidP="00BF4E5B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BF4E5B" w:rsidRPr="00CE3244" w:rsidRDefault="00BF4E5B" w:rsidP="00BF4E5B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>Провести беседу с ребёнком и родственниками о необходимости сбалансированного питания без употребления вредных продуктов. (</w:t>
            </w:r>
            <w:r w:rsidRPr="00CE3244">
              <w:rPr>
                <w:sz w:val="28"/>
                <w:szCs w:val="28"/>
              </w:rPr>
              <w:t>ограничением соли, обогащенной белками и солями калия (стол №7)).</w:t>
            </w:r>
          </w:p>
          <w:p w:rsidR="00BF4E5B" w:rsidRPr="00CE3244" w:rsidRDefault="00BF4E5B" w:rsidP="00BF4E5B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>Провести беседу о необходимости подвижного образа жизни с занятиями физкультурой.</w:t>
            </w:r>
          </w:p>
          <w:p w:rsidR="00BF4E5B" w:rsidRPr="00CE3244" w:rsidRDefault="00BF4E5B" w:rsidP="00BF4E5B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о необходимости  следованию правилам гигиены половых путей. </w:t>
            </w:r>
          </w:p>
          <w:p w:rsidR="00BF4E5B" w:rsidRPr="00CE3244" w:rsidRDefault="00BF4E5B" w:rsidP="00BF4E5B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Закаливание организма с помощью водных процедур. </w:t>
            </w:r>
          </w:p>
          <w:p w:rsidR="00BF4E5B" w:rsidRPr="00CE3244" w:rsidRDefault="00BF4E5B" w:rsidP="00BF4E5B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Определять ежедневно водный баланс пациента.</w:t>
            </w:r>
          </w:p>
          <w:p w:rsidR="00BF4E5B" w:rsidRPr="00CE3244" w:rsidRDefault="00BF4E5B" w:rsidP="00BF4E5B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Обеспечить проверку передач.</w:t>
            </w:r>
          </w:p>
          <w:p w:rsidR="00BF4E5B" w:rsidRPr="006726AF" w:rsidRDefault="00BF4E5B" w:rsidP="00BF4E5B">
            <w:pPr>
              <w:pStyle w:val="a8"/>
              <w:rPr>
                <w:b/>
                <w:sz w:val="28"/>
                <w:szCs w:val="28"/>
                <w:u w:val="single"/>
              </w:rPr>
            </w:pPr>
          </w:p>
          <w:p w:rsidR="00BF4E5B" w:rsidRPr="006F2272" w:rsidRDefault="00BF4E5B" w:rsidP="00BF4E5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F4E5B" w:rsidRPr="006F2272" w:rsidTr="00AE6B7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r w:rsidRPr="006F2272">
                    <w:t>Количество</w:t>
                  </w:r>
                </w:p>
              </w:tc>
            </w:tr>
            <w:tr w:rsidR="00BF4E5B" w:rsidRPr="006F2272" w:rsidTr="00AE6B7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F4E5B" w:rsidRPr="006F2272" w:rsidTr="00AE6B7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Обработка слизистой полости рта при стоматите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sz w:val="28"/>
                      <w:szCs w:val="28"/>
                    </w:rPr>
                    <w:t>Физическое охлаждение при гипертермии.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F4E5B" w:rsidRPr="006F2272" w:rsidTr="00AE6B7A">
              <w:trPr>
                <w:trHeight w:val="18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B44E31" w:rsidRDefault="00BF4E5B" w:rsidP="00AE6B7A">
                  <w:pPr>
                    <w:rPr>
                      <w:sz w:val="28"/>
                      <w:szCs w:val="28"/>
                    </w:rPr>
                  </w:pPr>
                  <w:r w:rsidRPr="00B44E31">
                    <w:rPr>
                      <w:bCs/>
                      <w:sz w:val="28"/>
                      <w:szCs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AE6B7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Pr="006F2272" w:rsidRDefault="00D139EE" w:rsidP="00BF4E5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BF4E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BF4E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15.05</w:t>
            </w:r>
          </w:p>
          <w:p w:rsidR="00BF4E5B" w:rsidRPr="006F2272" w:rsidRDefault="00BF4E5B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B" w:rsidRDefault="00BF4E5B" w:rsidP="00BF4E5B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Pr="006E3B41">
              <w:rPr>
                <w:sz w:val="28"/>
                <w:u w:val="single"/>
              </w:rPr>
              <w:t xml:space="preserve"> Микешина Любовь Анатольевна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15.05.2020г.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F4E5B" w:rsidRPr="00590423" w:rsidRDefault="00BF4E5B" w:rsidP="00BF4E5B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Мазок из носоглотки на менингококк</w:t>
            </w:r>
            <w:r w:rsidRPr="00940708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2. Подготовить необходимое оснащение.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3. Выписать направление в бак лабораторию.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4. Вымыть осушить руки, надеть перчатки, маску.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5. Поставить на инструментальный столик необходимое оснащение (расположив по правую руку).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6. Усадить ребенка лицом к источнику света и при необходимости зафиксировать его с помощью помощника: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- ноги ребенка помощник охватывает своими коленями;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- руки и туловище фиксирует одной рукой;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- голову держит, положив ладонь другой руки на лоб ребенку.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7. Попросить ребенка широко открыть рот и шпателем нажать на корень языка.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8. Извлечь ватный тампон из пробирки, взяв его правой рукой за пробирку в которую он вмонтирован.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9. Осторожно не касаясь языка, зубов, слизистой оболочки полости рта, ввести тампон изогнутым концом вверх, за язычок в носоглотку. Двумя- тремя легкими движениями собрать слизь с носоглотки.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10. Извлечь тампон из ротовой полости и поместить в пробирку, не касаясь ее краев. Место максимальной локализации мени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11. Вымыть и обработать антисептиком руки в перчатках. Снять перчатки, маску. Вымыть и осушить руки.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lastRenderedPageBreak/>
              <w:t>12. Немедленно отправить материал в бактериологическую лабораторию в сопровождении направления при температуре 37- 38С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головы</w:t>
            </w:r>
            <w:r w:rsidRPr="00940708">
              <w:rPr>
                <w:color w:val="000000"/>
                <w:sz w:val="28"/>
                <w:szCs w:val="28"/>
              </w:rPr>
              <w:t xml:space="preserve">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2. Подготовить необходимое оснащение.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3. Обработать сантиметровую ленту с двух сторон спиртом с помощью салфетки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4. Уложить или усадить ребёнка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5. Наложить сантиметровую ленту на голову ребёнка по ориентирам: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а) сзади - затылочный бугор;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б) спереди - надбровные дуги.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Примечание: следить, чтобы палец исследователя не находился между лентой и кожей головы ребёнка.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6. Опустить подвижную планку ростомера(без надавливания) к голове ребёнка, определить окружности головы.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7. Записать результат.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8. Сообщить результат ребёнку/маме.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Фракционное желудочное зондирование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1. Объяснить маме (ребенку) цель и ход проведения процедуры, получить согласие.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2. Подготовить необходимое оснащение.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3. Выписать направление в клиническую лабораторию.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4. Вымыть осушить руки, надеть перчатки.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5. Усадить ребенка; измерить зондом расстояние от мочки носа и от кончика носа до конца мечевидного отростка.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6. Сделать метку на зонде.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7. Взять зонд правой рукой на расстоянии 12-15 см от «слепого» конца, а левой рукой поддерживать его свободный конец.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8. Смочить «слепой» конец зонда кипяченой водой методом полива. Облегчение введения зонда.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9. Предложить ребенку открыть рот и положить «слепой» конец зонда по средней линии на корень языка.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10. Предложить ребенку закрыть рот, глубоко дышать и делать глотательные движения.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11. Во время глотательных движений ввести зонд до метки. Примечание: если ребенок во время введения зонда начал кашлять, задыхаться, немедленно извлечь зонд.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12. Завести зонд за зубы указательным пальцем правой руки.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13. Попросить ребенка сжать зубы и не разжимать их до конца зондирования.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14. Уложить ребенка на левый бок.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lastRenderedPageBreak/>
              <w:t>15. Дать полотенце и попросить сплевывать в него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16. Опустить свободный конец зонда в 0 пробирку и собрать в нее остатки желудочного содержимого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Примечание: при большом его количестве – использовать дополнительную емкость.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17. 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18. Через 15 мин. снять зажим, развязав зонд, собрать желудочныйсок самотеком или с помощью шприца в одну пробирку.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19. Вновь наложить зажим завязать зонд на 15 мин., после чего снять его и собрать желудочный сок в пробирку 2. Аналогично собрать желудочный сок в пробирку 3 и 4. Сбор 4 фракции базального секрета за 1 час с целью определения дебит-час соляной кислоты в нем.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20. Ввести в желудок через зонд с помощью шприца теплый пробный завтрак (капустный отвар) и завязать зонд на 15 мин. Примечание: количество капустного отвара определяется по формуле n* 10, где n – число лет ребенка. Через 15 мин. развязать зонд и собрать в пробирку 5 остатки пробного завтрака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21. После их истечения наложить зажим на зонд, завязать на 15 мин.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22. Через 15 мин. снять зажим, развязать зонд и собрать желудочный сок самотеком или с помощью шприца в 6 пробирку. 23. 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 Сбор 4 фракции стимулированного секрета за 1 час с целью определения дебит-часа соляной кислоты в нем.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24. Быстрым движением извлечь зонд из желудка.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 25. Поместить зонд в лоток.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26. Весь использованный инструментарий подвергнуть </w:t>
            </w:r>
          </w:p>
          <w:p w:rsidR="00BF4E5B" w:rsidRPr="00940708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 xml:space="preserve">27. Снять перчатки, вымыть и осушить руки . </w:t>
            </w:r>
          </w:p>
          <w:p w:rsidR="00BF4E5B" w:rsidRDefault="00BF4E5B" w:rsidP="00BF4E5B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color w:val="000000"/>
                <w:sz w:val="28"/>
                <w:szCs w:val="28"/>
              </w:rPr>
              <w:t>28. Организовать транспортирование полученного материала (в биксе) в лабораторию с направлением на не позднее 2 часов после сбора.</w:t>
            </w:r>
          </w:p>
          <w:p w:rsidR="00BF4E5B" w:rsidRPr="00201BEE" w:rsidRDefault="00BF4E5B" w:rsidP="00BF4E5B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01BE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заболеваний органов кровообращения.</w:t>
            </w:r>
          </w:p>
          <w:p w:rsidR="00BF4E5B" w:rsidRPr="00201BEE" w:rsidRDefault="00BF4E5B" w:rsidP="00BF4E5B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 xml:space="preserve">Рекомендовать вести здоровый образ жизни, не перенапрягать центральную нервную систему, не употреблять алкоголь, обеспечивать достаточную двигательную активность, избегать черепно-мозговых </w:t>
            </w:r>
            <w:r w:rsidRPr="00201BEE">
              <w:rPr>
                <w:spacing w:val="2"/>
                <w:sz w:val="28"/>
                <w:szCs w:val="28"/>
              </w:rPr>
              <w:lastRenderedPageBreak/>
              <w:t>травм.</w:t>
            </w:r>
          </w:p>
          <w:p w:rsidR="00BF4E5B" w:rsidRPr="00201BEE" w:rsidRDefault="00BF4E5B" w:rsidP="00BF4E5B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лицам с наследственной предрасположенностью к сердечно-сосудистой патологии ограничивать приём жирной, солёной и острой пищи в целях снижения содержания липидов в крови, лечить артериальную гипертензию, не вести сидячий образ жизни, не переедать, следить за жёсткостью питьевой воды, соблюдать режим работы и отдыха.</w:t>
            </w:r>
          </w:p>
          <w:p w:rsidR="00BF4E5B" w:rsidRPr="00201BEE" w:rsidRDefault="00BF4E5B" w:rsidP="00BF4E5B">
            <w:pPr>
              <w:pStyle w:val="a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отказ от вредных привычек.</w:t>
            </w:r>
          </w:p>
          <w:p w:rsidR="00D139EE" w:rsidRDefault="00BF4E5B" w:rsidP="00BF4E5B">
            <w:pPr>
              <w:rPr>
                <w:spacing w:val="2"/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Следить за своим весом</w:t>
            </w: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Default="00BF4E5B" w:rsidP="00BF4E5B">
            <w:pPr>
              <w:rPr>
                <w:spacing w:val="2"/>
                <w:sz w:val="28"/>
                <w:szCs w:val="28"/>
              </w:rPr>
            </w:pPr>
          </w:p>
          <w:p w:rsidR="00BF4E5B" w:rsidRPr="00BF4E5B" w:rsidRDefault="00BF4E5B" w:rsidP="00BF4E5B">
            <w:pPr>
              <w:rPr>
                <w:sz w:val="28"/>
                <w:szCs w:val="28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05"/>
              <w:gridCol w:w="4111"/>
              <w:gridCol w:w="2410"/>
            </w:tblGrid>
            <w:tr w:rsidR="00BF4E5B" w:rsidRPr="006F2272" w:rsidTr="00BF4E5B">
              <w:trPr>
                <w:trHeight w:val="41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BF4E5B">
                  <w:r w:rsidRPr="006F2272">
                    <w:t>Количество</w:t>
                  </w:r>
                </w:p>
              </w:tc>
            </w:tr>
            <w:tr w:rsidR="00BF4E5B" w:rsidRPr="006F2272" w:rsidTr="00BF4E5B">
              <w:trPr>
                <w:trHeight w:val="132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BF4E5B">
              <w:trPr>
                <w:trHeight w:val="10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Антропометрия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4E5B" w:rsidRPr="006F2272" w:rsidTr="00BF4E5B">
              <w:trPr>
                <w:trHeight w:val="151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F4E5B" w:rsidRPr="006F2272" w:rsidTr="00BF4E5B">
              <w:trPr>
                <w:trHeight w:val="12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F4E5B" w:rsidRPr="006F2272" w:rsidTr="00BF4E5B">
              <w:trPr>
                <w:trHeight w:val="12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BF4E5B" w:rsidRPr="006F2272" w:rsidTr="00BF4E5B">
              <w:trPr>
                <w:trHeight w:val="125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6F2272" w:rsidRDefault="00BF4E5B" w:rsidP="00BF4E5B">
                  <w:pPr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5B" w:rsidRPr="00192071" w:rsidRDefault="00BF4E5B" w:rsidP="00BF4E5B">
                  <w:pPr>
                    <w:rPr>
                      <w:sz w:val="28"/>
                      <w:szCs w:val="28"/>
                    </w:rPr>
                  </w:pPr>
                  <w:r w:rsidRPr="00192071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Default="00BF4E5B" w:rsidP="00BF4E5B">
            <w:pPr>
              <w:rPr>
                <w:sz w:val="28"/>
              </w:rPr>
            </w:pPr>
          </w:p>
          <w:p w:rsidR="00BF4E5B" w:rsidRPr="006F2272" w:rsidRDefault="00BF4E5B" w:rsidP="00BF4E5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7879"/>
        <w:gridCol w:w="709"/>
        <w:gridCol w:w="708"/>
      </w:tblGrid>
      <w:tr w:rsidR="00B56D5C" w:rsidRPr="006F2272" w:rsidTr="00DE5A11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DE5A11">
        <w:trPr>
          <w:trHeight w:val="10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DE5A11" w:rsidP="00FA173B">
            <w:pPr>
              <w:rPr>
                <w:sz w:val="28"/>
              </w:rPr>
            </w:pPr>
            <w:r>
              <w:rPr>
                <w:sz w:val="28"/>
              </w:rPr>
              <w:t>16. 05</w:t>
            </w:r>
          </w:p>
          <w:p w:rsidR="00DE5A11" w:rsidRPr="006F2272" w:rsidRDefault="00DE5A11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62" w:rsidRDefault="00D53F62" w:rsidP="00D53F62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Pr="006E3B41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6E3B41">
              <w:rPr>
                <w:sz w:val="28"/>
                <w:u w:val="single"/>
              </w:rPr>
              <w:t>Микешина Любовь Анатольевна</w:t>
            </w:r>
          </w:p>
          <w:p w:rsidR="00D53F62" w:rsidRPr="00590423" w:rsidRDefault="00D53F62" w:rsidP="00D53F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16.05.2020г.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стационар в отделение старшего детства. </w:t>
            </w:r>
          </w:p>
          <w:p w:rsidR="00B56D5C" w:rsidRDefault="00D53F62" w:rsidP="00D53F62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0A07FE" w:rsidRPr="000A07FE" w:rsidRDefault="000A07FE" w:rsidP="00D53F62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A07FE">
              <w:rPr>
                <w:b/>
                <w:color w:val="000000"/>
                <w:sz w:val="28"/>
                <w:szCs w:val="28"/>
                <w:u w:val="single"/>
              </w:rPr>
              <w:t xml:space="preserve">Согревающий компресс на ухо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>1. Объяснить маме (ребенку) цель и ход проведения процедуры, получить согласие.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 2. Подготовить все необходимое оснащение.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3. Вымыть и осушить руки.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>4. Приготовить слои компресса: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 - марлевую салфетку сложить в 6-8 слоев, сделать в ней отверстие для уха в центре;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- компрессная бумага – на 2см больше салфетки тоже с отверстием в центре;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- кусок ваты на 2см больше, чем компрессная бумага.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>5. Смочить марлевую салфетку в 400С спирте, слегка отжать и положить ее на чистую сухую кожу ребенка.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 6. Ухо ребенка продеть через отверстие в центре салфетки.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 7. Поверх салфетки положить компрессную бумагу (полиэтиленовую пленку), так же продев в отверстие ушную раковину.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>8. Накрыть эти слои слоем ваты и укрепить компресс бинтом в соответствии с требованиями десмургии.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 9. Вымыть руки.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10. Напомнить ребенку/маме, что компресс наложен на 4-6 часов. 11. Через 1,5-2 часа после наложения компресса пальцем, не снимая повязки, проверить влажность салфетки. Если салфетка влажная, укрепить компресс бинтом. </w:t>
            </w:r>
          </w:p>
          <w:p w:rsidR="000A07FE" w:rsidRPr="000A07FE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 xml:space="preserve">12. Снять компресс через положенное время, вытереть кожу и надеть шапочку ребенку. </w:t>
            </w:r>
          </w:p>
          <w:p w:rsidR="00D53F62" w:rsidRDefault="000A07FE" w:rsidP="00D53F62">
            <w:pPr>
              <w:rPr>
                <w:color w:val="000000"/>
                <w:sz w:val="28"/>
                <w:szCs w:val="28"/>
              </w:rPr>
            </w:pPr>
            <w:r w:rsidRPr="000A07FE">
              <w:rPr>
                <w:color w:val="000000"/>
                <w:sz w:val="28"/>
                <w:szCs w:val="28"/>
              </w:rPr>
              <w:t>13. Вымыть и осушить руки.</w:t>
            </w:r>
          </w:p>
          <w:p w:rsidR="00E56D3B" w:rsidRPr="00E56D3B" w:rsidRDefault="00E56D3B" w:rsidP="00D53F62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Введение вакцины АКДС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1. Организовать выполнение п.1-4 принципов иммунопрофилактики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2. Подготовить необходимое оснащение.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4. Достать из упаковки ампулу с вакциной, протереть шейку </w:t>
            </w:r>
            <w:r w:rsidRPr="00E56D3B">
              <w:rPr>
                <w:color w:val="000000"/>
                <w:sz w:val="28"/>
                <w:szCs w:val="28"/>
              </w:rPr>
              <w:lastRenderedPageBreak/>
              <w:t xml:space="preserve">ампулы ватным шариком со спиртом, надрезать наждачным диском.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5. Накрыть стерильной салфеткой и надломить.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6. Отработанные ватные шарики, салфетку сбросить в емкость с дезраствором.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7. Ампулу поставить в мензурку.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8. Вскрыть упаковку шприца.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9. Надеть на него иглу с колпачком, зафиксировать иглу на канюле. Снять с иглы колпачок.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10. Взять шприц с АКДС-вакциной и набрать в шприц 0,5мл препарата (пустую ампулу сбросить в дезраствор).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11. Взять пинцетом со стерильного стола салфетку и выпустить в нее воздух из шприца (сбросить салфетку в емкость с дезраствором). Положить шприц внутрь стерильного стола.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12. Обработать среднюю треть передней поверхности бедра 2-мя шариками, смоченными 70% этиловым спиртом.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13. Ввести вакцину внутримышечно.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14. Извлечь иглу.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15. Обработать место инъекции третьим шариком, смоченным 70% спиртом.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16. Использованные шарики и шприц (предварительно промытый дезинфицирующим средством) сбросить в лоток с дезраствором. 17. Снять перчатки и сбросить их в дезраствор. </w:t>
            </w: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18. Организовать выполнение п. 6-7 принципов иммунопрофилактики.</w:t>
            </w:r>
          </w:p>
          <w:p w:rsidR="00E56D3B" w:rsidRPr="00E56D3B" w:rsidRDefault="00E56D3B" w:rsidP="00D53F62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 xml:space="preserve">Постановка пробы Манту (туберкулиновой пробы)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1. Подготовить все необходимое оснащение.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2. Вымыть и осушить руки, надеть перчатки.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3. Достать из упаковки ампулу с туберкулином, протереть шейку ампулы ватным шариком, смоченным в 70% спирте.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4. Надрезать диском и надломить (отработанный ватный шарик сбросить в емкость с дезраствором).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5. Ампулу поставить в мензурку.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6. Вскрыть упаковку туберкулинового шприца, проверив герметичность.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7. Надеть на него иглу с колпачком и зафиксировать ее на канюле. Снять с иглы колпачок.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8. Взять ампулу с туберкулином и набрать в шприц 0,2 мл препарата, снять иглу с колпачком. Превысить разовую дозу для последующего заполнения иглу для инъекции.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9. Ампулу с оставшимся туберкулином возвратить в мензурку и прикрыть стерильным марлевым колпачком.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10. Надеть на шприц иглу для инъекции и выпустить воздух из шприца до 0,1 мл.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lastRenderedPageBreak/>
              <w:t xml:space="preserve">11. Положить шприц внутрь стерильного столика. В 0,1 мл стандартного раствора туберкулина содержится 2 ТЕ, необходимые для диагностики.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12. Ватным шариком, смоченным в 70% этиловым спирте обработать внутреннюю поверхность средней трети предплечья пациента (сбросить ватный шарик в емкость с дезраствором).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13. Сухим ватным шариком протереть поле.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14. Ввести иглу срезом вверх под углом не более 50 на глубину среза.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15. Переместить руку на поршень, ввести туберкулин под визуальным контролем образования лимонной корочки. Проба Манту проводиться только внутрикожно.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16. Извлечь иглу.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17.Место инъекции спиртом не обрабатывать. 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18. Сбросить туберкулиновый шприц в лоток с дезраствором (предварительно промыв).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19. Снять перчатки и сбросить их в дезраствор.</w:t>
            </w:r>
          </w:p>
          <w:p w:rsidR="00E56D3B" w:rsidRP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 xml:space="preserve"> 20. Вымыть и осушить руки. </w:t>
            </w: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  <w:r w:rsidRPr="00E56D3B">
              <w:rPr>
                <w:color w:val="000000"/>
                <w:sz w:val="28"/>
                <w:szCs w:val="28"/>
              </w:rPr>
              <w:t>21. Пригласить пациента для оценки пробы Манту на 3 день после ее проведения.</w:t>
            </w: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Default="00E56D3B" w:rsidP="00D53F62">
            <w:pPr>
              <w:rPr>
                <w:color w:val="000000"/>
                <w:sz w:val="28"/>
                <w:szCs w:val="28"/>
              </w:rPr>
            </w:pPr>
          </w:p>
          <w:p w:rsidR="00E56D3B" w:rsidRPr="00E56D3B" w:rsidRDefault="00E56D3B" w:rsidP="00D53F6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3B" w:rsidRPr="00E56D3B" w:rsidRDefault="00E56D3B" w:rsidP="00E56D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56D3B">
                    <w:rPr>
                      <w:color w:val="000000"/>
                      <w:sz w:val="28"/>
                      <w:szCs w:val="28"/>
                    </w:rPr>
                    <w:t xml:space="preserve">Согревающий компресс на ухо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E56D3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3B" w:rsidRPr="00E56D3B" w:rsidRDefault="00E56D3B" w:rsidP="00E56D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56D3B">
                    <w:rPr>
                      <w:color w:val="000000"/>
                      <w:sz w:val="28"/>
                      <w:szCs w:val="28"/>
                    </w:rPr>
                    <w:t xml:space="preserve">Постановка пробы Манту (туберкулиновой пробы) 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E56D3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D3B" w:rsidRPr="00E56D3B" w:rsidRDefault="00E56D3B" w:rsidP="00E56D3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56D3B">
                    <w:rPr>
                      <w:color w:val="000000"/>
                      <w:sz w:val="28"/>
                      <w:szCs w:val="28"/>
                    </w:rPr>
                    <w:t>Введение вакцины АКДС</w:t>
                  </w:r>
                </w:p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E56D3B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AE6B7A" w:rsidRPr="00AA126A" w:rsidRDefault="00AA126A" w:rsidP="00203559">
            <w:pPr>
              <w:pStyle w:val="af2"/>
              <w:rPr>
                <w:color w:val="000000"/>
                <w:sz w:val="27"/>
                <w:szCs w:val="27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AA126A">
              <w:rPr>
                <w:sz w:val="28"/>
                <w:szCs w:val="28"/>
              </w:rPr>
              <w:t xml:space="preserve">  </w:t>
            </w:r>
            <w:r w:rsidR="00B56D5C" w:rsidRPr="00F14303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B56D5C" w:rsidRPr="00F14303">
              <w:rPr>
                <w:b/>
                <w:i/>
                <w:sz w:val="28"/>
                <w:szCs w:val="28"/>
              </w:rPr>
              <w:t>.:</w:t>
            </w:r>
            <w:r w:rsidR="00203559" w:rsidRPr="00AA126A">
              <w:rPr>
                <w:color w:val="000000"/>
                <w:sz w:val="27"/>
                <w:szCs w:val="27"/>
              </w:rPr>
              <w:t xml:space="preserve">  Caps. Lopеramidi 0,002 №10</w:t>
            </w:r>
          </w:p>
          <w:p w:rsidR="00203559" w:rsidRPr="00AA126A" w:rsidRDefault="00AE6B7A" w:rsidP="00203559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126A">
              <w:rPr>
                <w:color w:val="000000"/>
                <w:sz w:val="27"/>
                <w:szCs w:val="27"/>
              </w:rPr>
              <w:t xml:space="preserve">         </w:t>
            </w:r>
            <w:r w:rsidR="00AA126A" w:rsidRPr="00AA126A">
              <w:rPr>
                <w:color w:val="000000"/>
                <w:sz w:val="27"/>
                <w:szCs w:val="27"/>
              </w:rPr>
              <w:t xml:space="preserve">   </w:t>
            </w:r>
            <w:r w:rsidRPr="00AA126A">
              <w:rPr>
                <w:color w:val="000000"/>
                <w:sz w:val="27"/>
                <w:szCs w:val="27"/>
              </w:rPr>
              <w:t xml:space="preserve"> </w:t>
            </w:r>
            <w:r w:rsidR="00203559" w:rsidRPr="00AA126A">
              <w:rPr>
                <w:i/>
                <w:color w:val="000000"/>
                <w:sz w:val="27"/>
                <w:szCs w:val="27"/>
              </w:rPr>
              <w:t>D.S. по 2 капе. 2 р/д.</w:t>
            </w:r>
          </w:p>
          <w:p w:rsidR="00654898" w:rsidRPr="004562C9" w:rsidRDefault="00654898" w:rsidP="00203559">
            <w:pPr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E6B7A" w:rsidRPr="004562C9" w:rsidRDefault="00B56D5C" w:rsidP="00AA126A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4562C9">
              <w:rPr>
                <w:b/>
                <w:i/>
                <w:sz w:val="28"/>
                <w:szCs w:val="28"/>
              </w:rPr>
              <w:t>.:</w:t>
            </w:r>
            <w:r w:rsidR="00AE6B7A" w:rsidRPr="004562C9">
              <w:rPr>
                <w:i/>
                <w:color w:val="000000"/>
                <w:sz w:val="27"/>
                <w:szCs w:val="27"/>
              </w:rPr>
              <w:t xml:space="preserve"> Tab. Ibuprofeni 0,2 №30 </w:t>
            </w:r>
          </w:p>
          <w:p w:rsidR="00B56D5C" w:rsidRPr="004562C9" w:rsidRDefault="00AE6B7A" w:rsidP="00AE6B7A">
            <w:pPr>
              <w:ind w:left="786"/>
              <w:jc w:val="both"/>
              <w:rPr>
                <w:b/>
                <w:i/>
                <w:sz w:val="28"/>
                <w:szCs w:val="28"/>
              </w:rPr>
            </w:pPr>
            <w:r w:rsidRPr="004562C9">
              <w:rPr>
                <w:b/>
                <w:i/>
                <w:sz w:val="28"/>
                <w:szCs w:val="28"/>
              </w:rPr>
              <w:t xml:space="preserve">         </w:t>
            </w:r>
            <w:r w:rsidRPr="004562C9">
              <w:rPr>
                <w:i/>
                <w:color w:val="000000"/>
                <w:sz w:val="27"/>
                <w:szCs w:val="27"/>
              </w:rPr>
              <w:t>D.S. по 1 таб. 3 р/д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AE6B7A" w:rsidRPr="00AA559E" w:rsidRDefault="00B56D5C" w:rsidP="00AA126A">
            <w:pPr>
              <w:ind w:left="426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AE6B7A" w:rsidRPr="004562C9">
              <w:rPr>
                <w:i/>
                <w:color w:val="000000"/>
                <w:sz w:val="27"/>
                <w:szCs w:val="27"/>
                <w:lang w:val="en-US"/>
              </w:rPr>
              <w:t xml:space="preserve"> Omeprazoli 0,02</w:t>
            </w:r>
          </w:p>
          <w:p w:rsidR="00AE6B7A" w:rsidRPr="00AA559E" w:rsidRDefault="00AE6B7A" w:rsidP="00AE6B7A">
            <w:pPr>
              <w:ind w:left="786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: №20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caps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. </w:t>
            </w:r>
          </w:p>
          <w:p w:rsidR="00B56D5C" w:rsidRPr="004562C9" w:rsidRDefault="00AA126A" w:rsidP="00AE6B7A">
            <w:pPr>
              <w:ind w:left="786"/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</w:t>
            </w:r>
            <w:r w:rsidR="00AE6B7A" w:rsidRPr="004562C9">
              <w:rPr>
                <w:i/>
                <w:color w:val="000000"/>
                <w:sz w:val="27"/>
                <w:szCs w:val="27"/>
              </w:rPr>
              <w:t>S: Внутрь по 1 капсуле 1   раз в день до еды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562C9" w:rsidRPr="00AA559E" w:rsidRDefault="00B56D5C" w:rsidP="00AA126A">
            <w:pPr>
              <w:ind w:left="426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4562C9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4562C9" w:rsidRPr="004562C9">
              <w:rPr>
                <w:i/>
                <w:color w:val="000000"/>
                <w:sz w:val="27"/>
                <w:szCs w:val="27"/>
                <w:lang w:val="en-US"/>
              </w:rPr>
              <w:t xml:space="preserve"> Sulfasalazini 0,5 </w:t>
            </w:r>
          </w:p>
          <w:p w:rsidR="004562C9" w:rsidRPr="00AA559E" w:rsidRDefault="004562C9" w:rsidP="004562C9">
            <w:pPr>
              <w:ind w:left="786"/>
              <w:jc w:val="both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 xml:space="preserve">D. t. d. № 50 in tab. </w:t>
            </w:r>
          </w:p>
          <w:p w:rsidR="00B56D5C" w:rsidRPr="004562C9" w:rsidRDefault="00AA126A" w:rsidP="004562C9">
            <w:pPr>
              <w:ind w:left="786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</w:t>
            </w:r>
            <w:r w:rsidR="004562C9"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="004562C9" w:rsidRPr="004562C9">
              <w:rPr>
                <w:i/>
                <w:color w:val="000000"/>
                <w:sz w:val="27"/>
                <w:szCs w:val="27"/>
              </w:rPr>
              <w:t>S. По 1 табл. 4 разa в день.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4562C9" w:rsidRPr="00AA559E" w:rsidRDefault="00AA126A" w:rsidP="004562C9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6D5C" w:rsidRPr="004562C9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B56D5C" w:rsidRPr="00AA559E">
              <w:rPr>
                <w:b/>
                <w:i/>
                <w:sz w:val="28"/>
                <w:szCs w:val="28"/>
                <w:lang w:val="en-US"/>
              </w:rPr>
              <w:t>.:</w:t>
            </w:r>
            <w:r w:rsidR="004562C9" w:rsidRPr="00AA559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4562C9" w:rsidRPr="004562C9">
              <w:rPr>
                <w:i/>
                <w:color w:val="000000"/>
                <w:sz w:val="27"/>
                <w:szCs w:val="27"/>
                <w:lang w:val="en-US"/>
              </w:rPr>
              <w:t>Pancreatini</w:t>
            </w:r>
            <w:r w:rsidR="004562C9"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0,15</w:t>
            </w:r>
          </w:p>
          <w:p w:rsidR="004562C9" w:rsidRPr="00AA559E" w:rsidRDefault="004562C9" w:rsidP="004562C9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: №20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4562C9">
              <w:rPr>
                <w:i/>
                <w:color w:val="000000"/>
                <w:sz w:val="27"/>
                <w:szCs w:val="27"/>
                <w:lang w:val="en-US"/>
              </w:rPr>
              <w:t>dragee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</w:p>
          <w:p w:rsidR="004562C9" w:rsidRPr="004562C9" w:rsidRDefault="004562C9" w:rsidP="004562C9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4562C9">
              <w:rPr>
                <w:i/>
                <w:color w:val="000000"/>
                <w:sz w:val="27"/>
                <w:szCs w:val="27"/>
              </w:rPr>
              <w:t xml:space="preserve">S: Внутрь по 1 драже во время </w:t>
            </w:r>
            <w:r w:rsidR="00AA126A">
              <w:rPr>
                <w:i/>
                <w:color w:val="000000"/>
                <w:sz w:val="27"/>
                <w:szCs w:val="27"/>
              </w:rPr>
              <w:t xml:space="preserve">    </w:t>
            </w:r>
            <w:r w:rsidRPr="004562C9">
              <w:rPr>
                <w:i/>
                <w:color w:val="000000"/>
                <w:sz w:val="27"/>
                <w:szCs w:val="27"/>
              </w:rPr>
              <w:t>еды, запивая большим количеством воды.</w:t>
            </w:r>
          </w:p>
          <w:p w:rsidR="00B56D5C" w:rsidRPr="004562C9" w:rsidRDefault="00B56D5C" w:rsidP="00AA126A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562C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A126A" w:rsidRPr="00AA126A" w:rsidRDefault="00AA126A" w:rsidP="00AA126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6D5C" w:rsidRPr="00AA126A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B56D5C" w:rsidRPr="00AA126A">
              <w:rPr>
                <w:b/>
                <w:i/>
                <w:sz w:val="28"/>
                <w:szCs w:val="28"/>
              </w:rPr>
              <w:t>.:</w:t>
            </w:r>
            <w:r w:rsidRPr="00AA126A">
              <w:rPr>
                <w:i/>
                <w:color w:val="000000"/>
                <w:sz w:val="27"/>
                <w:szCs w:val="27"/>
              </w:rPr>
              <w:t xml:space="preserve"> Tab.Papaverini hyjdrochloridi 0,04 </w:t>
            </w:r>
          </w:p>
          <w:p w:rsidR="00AA126A" w:rsidRDefault="00AA126A" w:rsidP="00AA126A">
            <w:pPr>
              <w:jc w:val="both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     </w:t>
            </w:r>
            <w:r w:rsidRPr="00AA126A">
              <w:rPr>
                <w:i/>
                <w:color w:val="000000"/>
                <w:sz w:val="27"/>
                <w:szCs w:val="27"/>
              </w:rPr>
              <w:t xml:space="preserve">  D.t.d.N. 10 </w:t>
            </w:r>
          </w:p>
          <w:p w:rsidR="00B56D5C" w:rsidRPr="00AA126A" w:rsidRDefault="00AA126A" w:rsidP="00AA126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       </w:t>
            </w:r>
            <w:r w:rsidRPr="00AA126A">
              <w:rPr>
                <w:i/>
                <w:color w:val="000000"/>
                <w:sz w:val="27"/>
                <w:szCs w:val="27"/>
              </w:rPr>
              <w:t>S. По 1 таблетке 3-4 раза в день</w:t>
            </w:r>
          </w:p>
          <w:p w:rsidR="00B56D5C" w:rsidRPr="004562C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AA126A" w:rsidRPr="00AA126A" w:rsidRDefault="00B56D5C" w:rsidP="00AA126A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126A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AA126A" w:rsidRPr="00AA126A">
              <w:rPr>
                <w:i/>
                <w:color w:val="000000"/>
                <w:sz w:val="27"/>
                <w:szCs w:val="27"/>
                <w:lang w:val="en-US"/>
              </w:rPr>
              <w:t xml:space="preserve"> Hexoral 100 ml</w:t>
            </w:r>
          </w:p>
          <w:p w:rsidR="00AA126A" w:rsidRPr="00AA559E" w:rsidRDefault="00AA126A" w:rsidP="00AA126A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. №1 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AA126A">
              <w:rPr>
                <w:i/>
                <w:color w:val="000000"/>
                <w:sz w:val="27"/>
                <w:szCs w:val="27"/>
                <w:lang w:val="en-US"/>
              </w:rPr>
              <w:t>flac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.</w:t>
            </w:r>
          </w:p>
          <w:p w:rsidR="00AA126A" w:rsidRPr="00AA126A" w:rsidRDefault="00AA126A" w:rsidP="00AA126A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AA126A">
              <w:rPr>
                <w:i/>
                <w:color w:val="000000"/>
                <w:sz w:val="27"/>
                <w:szCs w:val="27"/>
              </w:rPr>
              <w:t>S. По 1 впрыскиванию в течение</w:t>
            </w:r>
          </w:p>
          <w:p w:rsidR="00AA126A" w:rsidRPr="00AA126A" w:rsidRDefault="00AA126A" w:rsidP="00AA126A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126A">
              <w:rPr>
                <w:i/>
                <w:color w:val="000000"/>
                <w:sz w:val="27"/>
                <w:szCs w:val="27"/>
              </w:rPr>
              <w:t xml:space="preserve">                1-2 сек 2 раза-сут</w:t>
            </w:r>
          </w:p>
          <w:p w:rsidR="00B56D5C" w:rsidRPr="006F2272" w:rsidRDefault="00B56D5C" w:rsidP="00AA126A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14303" w:rsidRPr="00F14303" w:rsidRDefault="00B56D5C" w:rsidP="00AA126A">
            <w:pPr>
              <w:ind w:left="142"/>
              <w:jc w:val="both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F14303">
              <w:rPr>
                <w:b/>
                <w:i/>
                <w:sz w:val="28"/>
                <w:szCs w:val="28"/>
              </w:rPr>
              <w:t>.:</w:t>
            </w:r>
            <w:r w:rsidR="00F14303" w:rsidRPr="00F14303">
              <w:rPr>
                <w:i/>
                <w:color w:val="000000"/>
                <w:sz w:val="27"/>
                <w:szCs w:val="27"/>
              </w:rPr>
              <w:t xml:space="preserve"> Dr. Festali N 50 </w:t>
            </w:r>
          </w:p>
          <w:p w:rsidR="00B56D5C" w:rsidRPr="00F14303" w:rsidRDefault="00F14303" w:rsidP="00AA126A">
            <w:pPr>
              <w:ind w:left="142"/>
              <w:jc w:val="both"/>
              <w:rPr>
                <w:b/>
                <w:i/>
                <w:sz w:val="28"/>
                <w:szCs w:val="28"/>
              </w:rPr>
            </w:pPr>
            <w:r w:rsidRPr="00F14303">
              <w:rPr>
                <w:b/>
                <w:i/>
                <w:sz w:val="28"/>
                <w:szCs w:val="28"/>
              </w:rPr>
              <w:t xml:space="preserve">         </w:t>
            </w:r>
            <w:r w:rsidRPr="00F14303">
              <w:rPr>
                <w:i/>
                <w:color w:val="000000"/>
                <w:sz w:val="27"/>
                <w:szCs w:val="27"/>
              </w:rPr>
              <w:t xml:space="preserve">D.S. по 1 драже 3 р/д сразу после         </w:t>
            </w:r>
            <w:r>
              <w:rPr>
                <w:i/>
                <w:color w:val="000000"/>
                <w:sz w:val="27"/>
                <w:szCs w:val="27"/>
              </w:rPr>
              <w:t xml:space="preserve">   </w:t>
            </w:r>
            <w:r w:rsidRPr="00F14303">
              <w:rPr>
                <w:i/>
                <w:color w:val="000000"/>
                <w:sz w:val="27"/>
                <w:szCs w:val="27"/>
              </w:rPr>
              <w:t>еды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F14303" w:rsidRDefault="00F14303" w:rsidP="00AA126A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  <w:p w:rsidR="00F14303" w:rsidRPr="00F14303" w:rsidRDefault="00B56D5C" w:rsidP="00F14303">
            <w:pPr>
              <w:ind w:left="142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lastRenderedPageBreak/>
              <w:t>Rp.:</w:t>
            </w:r>
            <w:r w:rsidR="00F14303"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Tab. Mucaltini 0,05</w:t>
            </w:r>
          </w:p>
          <w:p w:rsidR="00F14303" w:rsidRPr="00F14303" w:rsidRDefault="00F14303" w:rsidP="00F14303">
            <w:pPr>
              <w:ind w:left="142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i/>
                <w:color w:val="000000"/>
                <w:sz w:val="27"/>
                <w:szCs w:val="27"/>
              </w:rPr>
              <w:t xml:space="preserve">       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D</w:t>
            </w:r>
            <w:r w:rsidRPr="00AA559E">
              <w:rPr>
                <w:i/>
                <w:color w:val="000000"/>
                <w:sz w:val="27"/>
                <w:szCs w:val="27"/>
              </w:rPr>
              <w:t>.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</w:rPr>
              <w:t>.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</w:rPr>
              <w:t>.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N</w:t>
            </w:r>
            <w:r w:rsidRPr="00F14303">
              <w:rPr>
                <w:i/>
                <w:color w:val="000000"/>
                <w:sz w:val="27"/>
                <w:szCs w:val="27"/>
              </w:rPr>
              <w:t>.</w:t>
            </w:r>
            <w:r w:rsidRPr="00AA559E">
              <w:rPr>
                <w:i/>
                <w:color w:val="000000"/>
                <w:sz w:val="27"/>
                <w:szCs w:val="27"/>
              </w:rPr>
              <w:t xml:space="preserve"> 20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AA559E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>tab</w:t>
            </w:r>
            <w:r w:rsidRPr="00AA559E">
              <w:rPr>
                <w:i/>
                <w:color w:val="000000"/>
                <w:sz w:val="27"/>
                <w:szCs w:val="27"/>
              </w:rPr>
              <w:t>.</w:t>
            </w:r>
          </w:p>
          <w:p w:rsidR="00B56D5C" w:rsidRPr="00F14303" w:rsidRDefault="00F14303" w:rsidP="00F14303">
            <w:pPr>
              <w:ind w:left="142"/>
              <w:rPr>
                <w:b/>
                <w:i/>
                <w:sz w:val="28"/>
                <w:szCs w:val="28"/>
              </w:rPr>
            </w:pPr>
            <w:r w:rsidRPr="00F14303">
              <w:rPr>
                <w:i/>
                <w:color w:val="000000"/>
                <w:sz w:val="27"/>
                <w:szCs w:val="27"/>
              </w:rPr>
              <w:t xml:space="preserve">         S: По 1-2 таблетки (перед едой) 3 </w:t>
            </w:r>
            <w:r>
              <w:rPr>
                <w:i/>
                <w:color w:val="000000"/>
                <w:sz w:val="27"/>
                <w:szCs w:val="27"/>
              </w:rPr>
              <w:t xml:space="preserve">    </w:t>
            </w:r>
            <w:r w:rsidRPr="00F14303">
              <w:rPr>
                <w:i/>
                <w:color w:val="000000"/>
                <w:sz w:val="27"/>
                <w:szCs w:val="27"/>
              </w:rPr>
              <w:t>раза в 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14303" w:rsidRDefault="00F14303" w:rsidP="00AA126A">
            <w:pPr>
              <w:jc w:val="both"/>
              <w:rPr>
                <w:b/>
                <w:sz w:val="28"/>
                <w:szCs w:val="28"/>
              </w:rPr>
            </w:pPr>
          </w:p>
          <w:p w:rsidR="00F14303" w:rsidRPr="00F14303" w:rsidRDefault="00B56D5C" w:rsidP="00F14303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lastRenderedPageBreak/>
              <w:t>Rp</w:t>
            </w:r>
            <w:r w:rsidRPr="00F14303">
              <w:rPr>
                <w:b/>
                <w:i/>
                <w:sz w:val="28"/>
                <w:szCs w:val="28"/>
              </w:rPr>
              <w:t>.:</w:t>
            </w:r>
            <w:r w:rsidR="00F14303" w:rsidRPr="00F14303">
              <w:rPr>
                <w:i/>
                <w:color w:val="000000"/>
                <w:sz w:val="27"/>
                <w:szCs w:val="27"/>
              </w:rPr>
              <w:t xml:space="preserve"> Tab. Suprastini 0,025 №10</w:t>
            </w:r>
          </w:p>
          <w:p w:rsidR="00F14303" w:rsidRPr="00F14303" w:rsidRDefault="00F14303" w:rsidP="00F14303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F14303">
              <w:rPr>
                <w:i/>
                <w:color w:val="000000"/>
                <w:sz w:val="27"/>
                <w:szCs w:val="27"/>
              </w:rPr>
              <w:t xml:space="preserve">         D.S. По I таб. 2 р/д во вр/еды.</w:t>
            </w:r>
          </w:p>
          <w:p w:rsidR="00B56D5C" w:rsidRPr="006F2272" w:rsidRDefault="00B56D5C" w:rsidP="00AA126A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AA559E" w:rsidTr="00FA173B">
        <w:tc>
          <w:tcPr>
            <w:tcW w:w="4998" w:type="dxa"/>
          </w:tcPr>
          <w:p w:rsidR="00F14303" w:rsidRPr="00F14303" w:rsidRDefault="00B56D5C" w:rsidP="00F14303">
            <w:pPr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lastRenderedPageBreak/>
              <w:t>Rp.:</w:t>
            </w:r>
            <w:r w:rsidR="00F14303" w:rsidRPr="00F1430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14303" w:rsidRPr="00F14303">
              <w:rPr>
                <w:i/>
                <w:color w:val="000000"/>
                <w:sz w:val="27"/>
                <w:szCs w:val="27"/>
                <w:lang w:val="en-US"/>
              </w:rPr>
              <w:t>Acidi ascorbinici 0,05</w:t>
            </w:r>
          </w:p>
          <w:p w:rsidR="00F14303" w:rsidRPr="00AA559E" w:rsidRDefault="00F14303" w:rsidP="00F14303">
            <w:pPr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         D. t. d. №50 in tab. </w:t>
            </w:r>
          </w:p>
          <w:p w:rsidR="00B56D5C" w:rsidRPr="00F14303" w:rsidRDefault="00F14303" w:rsidP="00F14303">
            <w:pPr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F14303">
              <w:rPr>
                <w:i/>
                <w:color w:val="000000"/>
                <w:sz w:val="27"/>
                <w:szCs w:val="27"/>
              </w:rPr>
              <w:t>S.: По 2 таблетки 3 раза в день    (после еды)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05645B" w:rsidRPr="006F2272" w:rsidRDefault="0005645B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F14303" w:rsidRPr="00AA559E" w:rsidRDefault="00B56D5C" w:rsidP="00AA126A">
            <w:pPr>
              <w:jc w:val="both"/>
              <w:rPr>
                <w:i/>
                <w:color w:val="000000"/>
                <w:sz w:val="27"/>
                <w:szCs w:val="27"/>
                <w:lang w:val="en-US"/>
              </w:rPr>
            </w:pPr>
            <w:r w:rsidRPr="00F14303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F14303"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Caps. "Bifiform" № 20 </w:t>
            </w:r>
          </w:p>
          <w:p w:rsidR="00B56D5C" w:rsidRPr="00F14303" w:rsidRDefault="00F14303" w:rsidP="00AA126A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          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D.S. </w:t>
            </w:r>
            <w:r w:rsidRPr="00F14303">
              <w:rPr>
                <w:i/>
                <w:color w:val="000000"/>
                <w:sz w:val="27"/>
                <w:szCs w:val="27"/>
              </w:rPr>
              <w:t>По</w:t>
            </w:r>
            <w:r w:rsidRPr="00F14303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Pr="00F14303">
              <w:rPr>
                <w:i/>
                <w:color w:val="000000"/>
                <w:sz w:val="27"/>
                <w:szCs w:val="27"/>
              </w:rPr>
              <w:t>схеме</w:t>
            </w:r>
          </w:p>
          <w:p w:rsidR="00B56D5C" w:rsidRPr="00F14303" w:rsidRDefault="00B56D5C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56D5C" w:rsidRPr="00F14303" w:rsidRDefault="00B56D5C" w:rsidP="00B56D5C">
      <w:pPr>
        <w:ind w:firstLine="426"/>
        <w:jc w:val="center"/>
        <w:rPr>
          <w:b/>
          <w:sz w:val="28"/>
          <w:szCs w:val="28"/>
          <w:lang w:val="en-US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B56D5C" w:rsidRPr="006F2272" w:rsidTr="0005645B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05645B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05645B" w:rsidP="00FA173B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  <w:p w:rsidR="0005645B" w:rsidRPr="006F2272" w:rsidRDefault="0005645B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7C71BD" w:rsidRDefault="00B56D5C" w:rsidP="007C71BD">
            <w:pPr>
              <w:rPr>
                <w:sz w:val="28"/>
                <w:szCs w:val="28"/>
              </w:rPr>
            </w:pPr>
            <w:r w:rsidRPr="007C71BD">
              <w:rPr>
                <w:sz w:val="28"/>
                <w:szCs w:val="28"/>
              </w:rPr>
              <w:t>Общий руководитель</w:t>
            </w:r>
            <w:r w:rsidR="0005645B" w:rsidRPr="007C71BD">
              <w:rPr>
                <w:color w:val="000000"/>
                <w:sz w:val="28"/>
                <w:szCs w:val="28"/>
              </w:rPr>
              <w:t xml:space="preserve"> </w:t>
            </w:r>
            <w:r w:rsidR="0005645B" w:rsidRPr="007C71BD">
              <w:rPr>
                <w:color w:val="000000"/>
                <w:sz w:val="28"/>
                <w:szCs w:val="28"/>
                <w:u w:val="single"/>
              </w:rPr>
              <w:t>Оленева Ирина Юстинасовна</w:t>
            </w:r>
          </w:p>
          <w:p w:rsidR="00B56D5C" w:rsidRDefault="00B56D5C" w:rsidP="007C71BD">
            <w:pPr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="0005645B"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7C71BD" w:rsidRPr="00590423" w:rsidRDefault="007C71BD" w:rsidP="007C71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18.05.2020г.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</w:t>
            </w:r>
            <w:r w:rsidRPr="007C71BD">
              <w:rPr>
                <w:color w:val="000000"/>
                <w:sz w:val="28"/>
                <w:szCs w:val="28"/>
              </w:rPr>
              <w:t>в отделении раннего детства.</w:t>
            </w:r>
          </w:p>
          <w:p w:rsid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7C71BD" w:rsidRPr="007C71BD" w:rsidRDefault="007C71BD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 xml:space="preserve">Обработка пупочной ранки новорожденного ребенка.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1. Объяснить маме ( родственникам) цель и ход выполнения процедуры.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2. Подготовить необходимое оснащение.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4. Обработать пеленальный столик дезинфицирующим раствором и постелить на него пеленку.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5. Уложить ребенка на пеленальном столе.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Выполнение процедуры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6. Хорошо растянуть края пупочной ранки указательным и большим пальцами левой руки.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7.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8. 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9. 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10. Обработка движениями изнутри к наружи или от центра к периферии предупреждает занос инфекции в пупочную ранку.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11. Обработать (по необходимости) пупочную ранку (не затрагивая вокруг ранки) 5% раствором перманганата калия или спиртовым раствором бриллиантовой зелени с помощью ватной палочки (сбросить палочку в лоток).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Завершение процедуры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12. Запеленать ребенка и положить в кроватку.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13. Убрать пеленку с пеленального стола и поместить её в мешок для грязного белья. Использованные палочки замочить в дез. растворе. Протереть рабочую поверхность пеленального стола дезинфицирующим раствором, снять перчатки, вымыть и </w:t>
            </w:r>
            <w:r w:rsidRPr="007C71BD">
              <w:rPr>
                <w:color w:val="000000"/>
                <w:sz w:val="28"/>
                <w:szCs w:val="28"/>
              </w:rPr>
              <w:lastRenderedPageBreak/>
              <w:t>осушить руки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</w:p>
          <w:p w:rsidR="007C71BD" w:rsidRPr="007C71BD" w:rsidRDefault="007C71BD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 xml:space="preserve">Подготовка матери и ребёнка к кормлению грудью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Подготовка к процедуре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1. Объяснить маме необходимость и смысл её подготовки к кормлению: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а) надеть косынку, марлевую повязку;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б) помыть руки с мылом;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в) обмыть грудь теплой водой и осушить полотенцем (утром и вечером);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г) занять удобное положение, сидя или лежа, поставить ногу (со стороны молочной железы, из которой планируется кормление) скамеечку;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д) положить на колени чистую пеленку для ребенка;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е) расположить в пределах досягаемости баночку для сцеживания грудного молока.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Подготовка ребенка к кормлению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2. Перепеленать ребенка, при необходимости прочистить носовые ходы.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Правила кормления грудью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3. Перед кормлением необходимо сцедить несколько капель молока. Первые капли молока могут быть инфицированы.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4. При сосании ребенок должен захватить не только сосок, но и ореолу (околососковый кружок).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5. Молочная железа матери не должна закрывать носовые ходы ребенка.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6. Следить, чтобы во время кормления ребенок активно сосал грудь (если ребенок заснул - будить его). За время кормления ребенок должен высосать необходимое ему количество молока и удовлетворить сосательный рефлекс.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7. Удерживать малыша у груди не более 20 мин. Большую часть необходимой дозы малыш высасывает за 5-10мин. а в остальное время он в основном удовлетворяет рефлекс сосания.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8. После кормления сцедить молоко и обработать сосок «задним» молоком.</w:t>
            </w:r>
          </w:p>
          <w:p w:rsidR="007C71BD" w:rsidRPr="007C71BD" w:rsidRDefault="007C71BD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Обработка пуповинного остатка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1. Объяснить маме цель и ход проведения процедуры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2. Вымыть и осушить руки, надеть перчатки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3. Подготовить необходимое оснащение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4. Обработать пеленальный столик дезраствором и постелить на него пеленку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5. Распеленать ребенка в кроватке. Внутреннюю пеленку развернуть, не касаясь кожи ребенка руками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6. Вымыть и просушить руки в перчатках антисептическим </w:t>
            </w:r>
            <w:r w:rsidRPr="007C71BD">
              <w:rPr>
                <w:color w:val="000000"/>
                <w:sz w:val="28"/>
                <w:szCs w:val="28"/>
              </w:rPr>
              <w:lastRenderedPageBreak/>
              <w:t xml:space="preserve">раствором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7. Вымыть, просушить и обработать руки в перчатках антисептическим раствором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8. Захватить рукой лигатуру, подняв за нее пуповинный остаток вверх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9. 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Примечание: когда пуповинный остаток мумифицируется, сначала обработать его основание, а затем снизу вверх весь остаток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 10. Обработать этой же палочкой кожу вокруг пуповинного остатка от центра к периферии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11.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12. Запеленать ребенка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13. Вымыть и осушить руки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14. Уложить ребенка в кроватку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 xml:space="preserve">15. Убрать пеленку с пеленального стола и поместить ее в мешок для грязного белья </w:t>
            </w:r>
          </w:p>
          <w:p w:rsidR="007C71BD" w:rsidRPr="007C71BD" w:rsidRDefault="007C71BD" w:rsidP="007C71BD">
            <w:pPr>
              <w:rPr>
                <w:color w:val="000000"/>
                <w:sz w:val="28"/>
                <w:szCs w:val="28"/>
              </w:rPr>
            </w:pPr>
            <w:r w:rsidRPr="007C71BD">
              <w:rPr>
                <w:color w:val="000000"/>
                <w:sz w:val="28"/>
                <w:szCs w:val="28"/>
              </w:rPr>
              <w:t>16. Снять перчатки, вымыть и осушить руки</w:t>
            </w:r>
          </w:p>
          <w:p w:rsidR="007C71BD" w:rsidRPr="007C71BD" w:rsidRDefault="007C71BD" w:rsidP="007C71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Особенности организации сестринского процесса при выхаживании глубоко недоношенных детей.</w:t>
            </w:r>
          </w:p>
          <w:p w:rsidR="002F7D57" w:rsidRPr="002F7D57" w:rsidRDefault="002F7D57" w:rsidP="002F7D57">
            <w:pPr>
              <w:pStyle w:val="af2"/>
              <w:shd w:val="clear" w:color="auto" w:fill="FFFFFF"/>
              <w:spacing w:before="225" w:beforeAutospacing="0" w:line="288" w:lineRule="atLeast"/>
              <w:ind w:left="225" w:right="525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1. Организовать уход за недоношенным ребенком в кувезе, кроватке «беби-терм», в палате для выхаживания недоношенных</w:t>
            </w:r>
          </w:p>
          <w:p w:rsidR="002F7D57" w:rsidRPr="002F7D57" w:rsidRDefault="002F7D57" w:rsidP="002F7D57">
            <w:pPr>
              <w:pStyle w:val="af2"/>
              <w:shd w:val="clear" w:color="auto" w:fill="FFFFFF"/>
              <w:spacing w:before="225" w:beforeAutospacing="0" w:line="288" w:lineRule="atLeast"/>
              <w:ind w:left="225" w:right="525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2. Соблюдать санитарно-эпидемиологический режим в палате для выхаживания недоношенных детей</w:t>
            </w:r>
          </w:p>
          <w:p w:rsidR="002F7D57" w:rsidRPr="002F7D57" w:rsidRDefault="002F7D57" w:rsidP="002F7D57">
            <w:pPr>
              <w:pStyle w:val="af2"/>
              <w:shd w:val="clear" w:color="auto" w:fill="FFFFFF"/>
              <w:spacing w:before="225" w:beforeAutospacing="0" w:line="288" w:lineRule="atLeast"/>
              <w:ind w:left="225" w:right="525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3. Осуществлять регулярный гигиенический уход за недоношенным ребенком (не вынимая из кувеза)</w:t>
            </w:r>
          </w:p>
          <w:p w:rsidR="002F7D57" w:rsidRPr="002F7D57" w:rsidRDefault="002F7D57" w:rsidP="002F7D57">
            <w:pPr>
              <w:pStyle w:val="af2"/>
              <w:shd w:val="clear" w:color="auto" w:fill="FFFFFF"/>
              <w:spacing w:before="225" w:beforeAutospacing="0" w:line="288" w:lineRule="atLeast"/>
              <w:ind w:left="225" w:right="525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4. Осуществлять регулярный контроль за состоянием недоношенного ребенка: ЧДД, пульс, температура, вес, характер и частота стула, срыгивания</w:t>
            </w:r>
          </w:p>
          <w:p w:rsidR="002F7D57" w:rsidRPr="002F7D57" w:rsidRDefault="002F7D57" w:rsidP="002F7D57">
            <w:pPr>
              <w:pStyle w:val="af2"/>
              <w:shd w:val="clear" w:color="auto" w:fill="FFFFFF"/>
              <w:spacing w:before="225" w:beforeAutospacing="0" w:line="288" w:lineRule="atLeast"/>
              <w:ind w:left="225" w:right="525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5. Организовать рациональное питание недоношенного ребенка: из бутылочки. С ложечки, через назогастральный зонд</w:t>
            </w:r>
          </w:p>
          <w:p w:rsidR="002F7D57" w:rsidRPr="002F7D57" w:rsidRDefault="002F7D57" w:rsidP="002F7D57">
            <w:pPr>
              <w:pStyle w:val="af2"/>
              <w:shd w:val="clear" w:color="auto" w:fill="FFFFFF"/>
              <w:spacing w:before="225" w:beforeAutospacing="0" w:line="288" w:lineRule="atLeast"/>
              <w:ind w:left="225" w:right="525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 xml:space="preserve">6. Восполнить дефицит знаний у родственников ребенка об анатомо-физиологических особенностях </w:t>
            </w:r>
            <w:r w:rsidRPr="002F7D57">
              <w:rPr>
                <w:sz w:val="28"/>
                <w:szCs w:val="28"/>
              </w:rPr>
              <w:lastRenderedPageBreak/>
              <w:t>недоношенного, особенностях гигиенического ухода и вскармливания недоношенного</w:t>
            </w:r>
          </w:p>
          <w:p w:rsidR="007C71BD" w:rsidRPr="007C71BD" w:rsidRDefault="007C71BD" w:rsidP="007C71BD">
            <w:pPr>
              <w:rPr>
                <w:sz w:val="28"/>
                <w:szCs w:val="28"/>
                <w:u w:val="single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330416" w:rsidRDefault="00B56D5C" w:rsidP="00FA173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330416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b/>
                      <w:sz w:val="28"/>
                      <w:szCs w:val="28"/>
                    </w:rPr>
                  </w:pPr>
                  <w:r w:rsidRPr="00330416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jc w:val="center"/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56D5C" w:rsidRPr="00330416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Обработка пупочной ранки новорожденного ребенка.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330416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2F7D57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Работа с кувезом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330416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2F7D57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330416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B56D5C" w:rsidRPr="00330416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330416" w:rsidP="00FA173B">
                  <w:pPr>
                    <w:rPr>
                      <w:sz w:val="28"/>
                      <w:szCs w:val="28"/>
                    </w:rPr>
                  </w:pPr>
                  <w:r w:rsidRPr="0033041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56D5C" w:rsidRPr="00330416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30416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Default="00330416" w:rsidP="00FA173B">
            <w:pPr>
              <w:rPr>
                <w:sz w:val="28"/>
              </w:rPr>
            </w:pPr>
          </w:p>
          <w:p w:rsidR="00330416" w:rsidRPr="006F2272" w:rsidRDefault="00330416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7879"/>
        <w:gridCol w:w="709"/>
        <w:gridCol w:w="708"/>
      </w:tblGrid>
      <w:tr w:rsidR="00B56D5C" w:rsidRPr="006F2272" w:rsidTr="00FB1E39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B1E39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252187" w:rsidP="00FA173B">
            <w:pPr>
              <w:rPr>
                <w:sz w:val="28"/>
              </w:rPr>
            </w:pPr>
            <w:r>
              <w:rPr>
                <w:sz w:val="28"/>
              </w:rPr>
              <w:t>19.05</w:t>
            </w:r>
          </w:p>
          <w:p w:rsidR="00252187" w:rsidRPr="006F2272" w:rsidRDefault="00252187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7" w:rsidRDefault="00252187" w:rsidP="00252187">
            <w:pPr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252187" w:rsidRPr="00590423" w:rsidRDefault="00252187" w:rsidP="002521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19.05.2020г.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</w:t>
            </w:r>
            <w:r w:rsidRPr="007C71BD">
              <w:rPr>
                <w:color w:val="000000"/>
                <w:sz w:val="28"/>
                <w:szCs w:val="28"/>
              </w:rPr>
              <w:t>в отделении раннего детства.</w:t>
            </w:r>
          </w:p>
          <w:p w:rsidR="00252187" w:rsidRDefault="00252187" w:rsidP="00252187">
            <w:pPr>
              <w:rPr>
                <w:color w:val="000000"/>
                <w:sz w:val="28"/>
                <w:szCs w:val="28"/>
              </w:rPr>
            </w:pPr>
            <w:r w:rsidRPr="0059042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252187" w:rsidRPr="00680FAC" w:rsidRDefault="00252187" w:rsidP="0025218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 xml:space="preserve">Кормление из рожка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1. Подготовка к процедуре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2. Объяснить маме (родственникам) цель и ход выполнения процедуры.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3. Подготовить необходимое оснащение.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4. Вымыть и высушить руки, надеть косынку, подготовить ребенка к кормлению.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5. Залить в рожок необходимое количество свежеприготовленной смеси (молока).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6. Если соска новая, проколоть в ней отверстие раскаленной иглой. </w:t>
            </w:r>
          </w:p>
          <w:p w:rsidR="00680FAC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7. Надеть соску на бутылочку, проверить скорость истекания смеси и её температуру, капнув на тыльную поверхность своего предплечья. </w:t>
            </w:r>
            <w:r w:rsidR="00680FAC" w:rsidRPr="00680FAC">
              <w:rPr>
                <w:color w:val="000000"/>
                <w:sz w:val="28"/>
                <w:szCs w:val="28"/>
              </w:rPr>
              <w:t xml:space="preserve"> </w:t>
            </w:r>
            <w:r w:rsidRPr="00680FAC">
              <w:rPr>
                <w:color w:val="000000"/>
                <w:sz w:val="28"/>
                <w:szCs w:val="28"/>
              </w:rPr>
              <w:t xml:space="preserve">Жидкость из рожка должна вытекать каплями.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Выполнение процедуры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8. Расположить ребенка на руках, с возвышенным головным концом.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9. 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Завершение процедуры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10. Подержать ребенка в вертикальном положении 2-5мин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11. Положить ребенка в кроватку на бок ( или повернуть голову на бок). </w:t>
            </w:r>
          </w:p>
          <w:p w:rsidR="00252187" w:rsidRPr="00680FAC" w:rsidRDefault="00252187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12.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 Слить из бутылочки воду и хранить её в закрытой емкости.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массы тела (возраст до 2 лет)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1. Объяснить маме/родственникам цель исследования.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2. Установить весы на ровной устойчивой поверхности.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3. Проверить, закрыт ли затвор весов.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lastRenderedPageBreak/>
              <w:t xml:space="preserve">4. Вымыть и осушить руки, надеть перчатки.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5. Обработать лоток дезинфицирующим раствором с помощью ветоши.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6.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7. Установить гири на нулевые деления. Открыть затвор. Уравновесить весы с помощью вращения противовеса ( уровень коромысла должен совпадать с контрольным пунктом).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8. Закрыть затвор.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Выполнение процедуры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9. Уложить ребёнка на весы головой к широкой части (или усадить).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10. Открыть затвор. Передвинуть «килограммовую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11. Закрыть затвор и снять ребёнка с весов. Завершение процедуры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12. Записать показатели массы тела ребёнка (фиксируются цифры слева от края гири).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13. Убрать пелёнку с весов.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14. Протереть рабочую поверхность весов дезинфицирующим средством.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15. Снять перчатки, вымыть и осушить руки.</w:t>
            </w:r>
          </w:p>
          <w:p w:rsidR="00680FAC" w:rsidRPr="00680FAC" w:rsidRDefault="00680FAC" w:rsidP="0025218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 xml:space="preserve">Измерение длины тела (у детей до 1-го года)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Подготовка к процедуре.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1. Объяснить маме/родственниками цель исследования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2. Установить горизонтальный ростомер на ровной устойчивой поверхности шкалой «к себе».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3. Подготовить необходимое оснащение.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4. Вымыть и осушить руки, надеть перчатки.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5. Обработать рабочую поверхность ростомера дезинфицирующим раствором с помощью ветоши.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 6. Постелить пелёнку (она не должна закрывать шкалу и мешать движению подвижной планки).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Выполнение процедуры.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7. 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8. Убрать ребёнка с ростомера.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lastRenderedPageBreak/>
              <w:t xml:space="preserve">Завершение процедуры. </w:t>
            </w:r>
          </w:p>
          <w:p w:rsidR="00680FAC" w:rsidRP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 xml:space="preserve">9. Записать результат. Сообщить результат маме. </w:t>
            </w:r>
          </w:p>
          <w:p w:rsidR="00680FAC" w:rsidRDefault="00680FAC" w:rsidP="00252187">
            <w:pPr>
              <w:rPr>
                <w:color w:val="000000"/>
                <w:sz w:val="28"/>
                <w:szCs w:val="28"/>
              </w:rPr>
            </w:pPr>
            <w:r w:rsidRPr="00680FAC">
              <w:rPr>
                <w:color w:val="000000"/>
                <w:sz w:val="28"/>
                <w:szCs w:val="28"/>
              </w:rPr>
              <w:t>10. 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:rsidR="005B17E0" w:rsidRPr="005B17E0" w:rsidRDefault="005B17E0" w:rsidP="0025218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B17E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рахита.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1. соблюдение режима дня и правил ухода за ребенком;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2. организация ежедневных прогулок;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3. рациональное питание кормящей матери с ежедневным приемом поливитаминов;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4. сохранение грудного вскармливания;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5. правильная организация смешанного и искусственного вскармливания при недостаточном количестве или отсутствии грудного молока;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6. регулярное проведение ребенку закаливающих процедур, гимнастики, массажа.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7. Рассказать о необходимости применения витамина Д.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8.</w:t>
            </w:r>
            <w:r w:rsidRPr="00B17A14">
              <w:rPr>
                <w:color w:val="000000"/>
                <w:sz w:val="28"/>
                <w:szCs w:val="28"/>
                <w:shd w:val="clear" w:color="auto" w:fill="FFFFFF"/>
              </w:rPr>
              <w:t xml:space="preserve"> у детей первых 3-х месяцев жизни особое внимание уделять осмотру, пальпации большого и малого родничков и швов черепа;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  <w:shd w:val="clear" w:color="auto" w:fill="FFFFFF"/>
              </w:rPr>
              <w:t>9.</w:t>
            </w:r>
            <w:r w:rsidRPr="00B17A14">
              <w:rPr>
                <w:color w:val="000000"/>
                <w:sz w:val="28"/>
                <w:szCs w:val="28"/>
              </w:rPr>
              <w:t xml:space="preserve"> наблюдать за поведением, двигательной активностью и состоянием тонуса мышц;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10. контролировать состояние волосяного покрова затылочной части головы (при потливости появляется рахиточная «пролысина»).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</w:rPr>
              <w:t>11. Провести беседу</w:t>
            </w:r>
            <w:r w:rsidRPr="00B17A1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B17A14" w:rsidRPr="00B17A14" w:rsidRDefault="00B17A14" w:rsidP="00B17A14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7A14">
              <w:rPr>
                <w:color w:val="000000"/>
                <w:sz w:val="28"/>
                <w:szCs w:val="28"/>
                <w:shd w:val="clear" w:color="auto" w:fill="FFFFFF"/>
              </w:rPr>
              <w:t>имеются ли функциональные изменения нервной системы: беспокойство, частый плач, раздражительность, вздрагивание при громком звуке или внезапной вспышке света;</w:t>
            </w:r>
          </w:p>
          <w:p w:rsidR="00B17A14" w:rsidRDefault="00B17A14" w:rsidP="00B17A14">
            <w:pPr>
              <w:pStyle w:val="af2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замечала ли мама ночную чрезмерную потливость, а так же при крике и кормлении;</w:t>
            </w:r>
          </w:p>
          <w:p w:rsidR="00B17A14" w:rsidRDefault="00B17A14" w:rsidP="00B17A14">
            <w:pPr>
              <w:pStyle w:val="af2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и чем питается ребенок, какое вскармливание;</w:t>
            </w:r>
          </w:p>
          <w:p w:rsidR="00B17A14" w:rsidRDefault="00B17A14" w:rsidP="00B17A14">
            <w:pPr>
              <w:pStyle w:val="af2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соблюдает ли мама режим дня ребенка и правила ухода за ним;</w:t>
            </w:r>
          </w:p>
          <w:p w:rsidR="00B17A14" w:rsidRDefault="00B17A14" w:rsidP="00B17A14">
            <w:pPr>
              <w:pStyle w:val="af2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часто мама гуляет с ребенком на свежем воздухе.</w:t>
            </w:r>
          </w:p>
          <w:p w:rsidR="00B17A14" w:rsidRPr="00EF135C" w:rsidRDefault="00B17A14" w:rsidP="00EF135C">
            <w:pPr>
              <w:pStyle w:val="af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Антропометрия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rPr>
                      <w:bCs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rPr>
                      <w:bCs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Кормление новорожденных из рожка и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 xml:space="preserve">Мытьё рук, смена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EF135C" w:rsidRDefault="00EF135C" w:rsidP="00FA173B">
                  <w:r w:rsidRPr="00EF135C">
                    <w:t>7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B1E39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B1E39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FB1E39" w:rsidP="00FA173B">
            <w:pPr>
              <w:rPr>
                <w:sz w:val="28"/>
              </w:rPr>
            </w:pPr>
            <w:r>
              <w:rPr>
                <w:sz w:val="28"/>
              </w:rPr>
              <w:t>20. 05</w:t>
            </w:r>
          </w:p>
          <w:p w:rsidR="00FB1E39" w:rsidRPr="006F2272" w:rsidRDefault="00FB1E39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9" w:rsidRDefault="00FB1E39" w:rsidP="00FB1E39">
            <w:pPr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FB1E39" w:rsidRPr="00590423" w:rsidRDefault="00FB1E39" w:rsidP="00FB1E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20.05.2020г.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</w:t>
            </w:r>
            <w:r w:rsidRPr="007C71BD">
              <w:rPr>
                <w:color w:val="000000"/>
                <w:sz w:val="28"/>
                <w:szCs w:val="28"/>
              </w:rPr>
              <w:t>в отделении раннего детства.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FB1E39" w:rsidRPr="00B06693" w:rsidRDefault="00FB1E39" w:rsidP="00FB1E39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 xml:space="preserve">Контрольное кормление (взвешивание)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Подготовка к процедуре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1. Объяснить маме (родственникам) цель и ход выполнения процедуры.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2. Подготовить необходимое оснащение.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3. Вымыть и осушить руки, надеть перчатки.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4. Надеть на ребенка памперс и запеленать. При использовании памперса исключаются погрешности в полученных данных.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5. Подготовить мать к кормлению.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6. Обработать весы дезинфицирующим раствором и подготовить их к работе. Ребенка необходимо обложить с трех сторон. Выполнение процедуры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7. Взвесить ребенка и зафиксировать полученную массу. Регистрация исходного веса ребенка.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8. Передать ребенка матери для кормления грудью в течение 20минут.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9. Повторно взвесить ребенка ( не меняя пеленок в случае мочеиспускания и дефекации) и зафиксировать результат. Определить разницу полученных данных ( при взвешивании ребенка до и после кормления).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Завершение процедуры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10. Передать ребенка маме или положить в кроватку.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11. Протереть весы дезинфицирующим раствором, снять перчатки. Вымыть и осушить руки.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12. Рассчитать необходимое ребенку количество молока на одно кормление( объемный или калорийный метод).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13. Оценить соответствие фактически высосанного молока ребенком долженствующему количеству.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Постановка очистительной клизмы новорожденному и грудному ребенку</w:t>
            </w:r>
            <w:r w:rsidRPr="00B06693">
              <w:rPr>
                <w:color w:val="000000"/>
                <w:sz w:val="28"/>
                <w:szCs w:val="28"/>
              </w:rPr>
              <w:t xml:space="preserve">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1. Подготовка к процедуре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2. Объяснить маме (ребенку) цель и ход проведения процедуры, получить согласие.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lastRenderedPageBreak/>
              <w:t xml:space="preserve">3. Подготовить все необходимое оснащение.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4. Постелить клеенку накрыть ее пеленкой.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5. Выложить полотенце для подсушивания ребенка после процедуры.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6. Вымыть и осушить руки, надеть перчатки.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7. Взять резиновый баллончик в правую руку выпустить из него воздух набрать в него воду температуры 20-22о. Примечание: необходимое количество воды: - новорожденному – 25-30 мл; - грудному 50-150 мл; - 1-3 года – 150-250 мл.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8. Смазать наконечник вазелиновым маслом методом полива. Выполнение процедуры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9. Уложить ребенка на левый бок, согнуть ноги в коленных и тазобедренных суставах, прижать к животу. Примечание: ребенка в возрасте до 6 месяцев положить на спину, приподнять ноги вверх. Учет анатомической особенности расположения прямой и сигмовидной кишки.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10. Раздвинуть ягодицы ребенка 1 и 2 пальцами левой руки и зафиксировать ребенка в данном положении.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11. Расположив резиновый баллон наконечником вверх нажать на него снизу большим пальцем правой руки и до появления воды. 12. 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13. Медленно нажимая на баллон снизу ввести воду, и не разжимая его извлечь наконечник из прямой кишки одновременно левой рукой сжать ягодицы ребенка.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14. Баллон поместить в лоток для отработанного материала.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15. Уложить ребенка на спину, прикрыв промежность пеленкой (до появления стула или позывов на дефекацию).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Завершение процедуры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16. Подмыть ребенка после акта дефекации, подсушить полотенцем промокательными движениями.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17. Одеть, уложить в постель. 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18. Снять фартук, перчатки, поместить в дезраствор.</w:t>
            </w:r>
          </w:p>
          <w:p w:rsidR="00FB1E39" w:rsidRPr="00B06693" w:rsidRDefault="00FB1E39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19. Вымыть и осушить руки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Утренний туалет новорожденного и грудного ребенка (в условиях стационара)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1. Объяснить маме (родственникам) цель и ход выполнения процедуры.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2. Подготовить необходимое оснащение.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3. Вымыть и осушить руки, надеть перчатки.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4. Обработать пеленальный столик дезинфицирующим раствором и постелить на него пеленку.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lastRenderedPageBreak/>
              <w:t xml:space="preserve"> 5. Раздеть ребенка (при необходимости подмыть) и положить на пеленальный столик. Сбросить использованную одежду в мешок для грязного белья.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6. Обработать ребенка ватными шариками, смоченными в растворе фурациллина от наружного угла глаза к внутреннему ( для каждого глаза использовать отдельный тампон).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 7. Умыть ребенка тампоном, смоченным раствором фурациллина в следующей последовательности: лоб, щеки, кожа вокруг рта.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8.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9. При необходимости уши ребенка прочистить сухими ватными жгутиками ( для каждого ушка отдельный жгутик).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10. Открыть рот ребенка, слегка нажав на подбородок, и осмотреть слизистую рта.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</w:t>
            </w:r>
          </w:p>
          <w:p w:rsidR="00B06693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12. Паховые и ягодичные складки максимально загрязнены, поэтому обрабатываются в шейные – подмышечные -локтевые - лучезапястные и ладонные – подколенные -голеностопные – паховые - ягодичные. </w:t>
            </w:r>
          </w:p>
          <w:p w:rsidR="00FB1E39" w:rsidRPr="00B06693" w:rsidRDefault="00B06693" w:rsidP="00FB1E39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Примечание: минимальный расход шариков - два: на верхнюю и нижнюю половину туловища.</w:t>
            </w:r>
          </w:p>
          <w:p w:rsidR="00B06693" w:rsidRPr="00B06693" w:rsidRDefault="00B06693" w:rsidP="00FB1E39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гипотрофии.</w:t>
            </w:r>
          </w:p>
          <w:p w:rsidR="00B06693" w:rsidRPr="00B06693" w:rsidRDefault="00B06693" w:rsidP="00B06693">
            <w:pPr>
              <w:numPr>
                <w:ilvl w:val="0"/>
                <w:numId w:val="46"/>
              </w:numPr>
              <w:spacing w:after="90" w:line="270" w:lineRule="atLeast"/>
              <w:ind w:left="45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1. Рациональное питание ребенка (грудное вскармливание, правильное введение прикорма).</w:t>
            </w:r>
          </w:p>
          <w:p w:rsidR="00B06693" w:rsidRPr="00B06693" w:rsidRDefault="00B06693" w:rsidP="00B06693">
            <w:pPr>
              <w:numPr>
                <w:ilvl w:val="0"/>
                <w:numId w:val="46"/>
              </w:numPr>
              <w:spacing w:after="90" w:line="270" w:lineRule="atLeast"/>
              <w:ind w:left="45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2. Необходимый гигиенический уход за ребенком:</w:t>
            </w:r>
          </w:p>
          <w:p w:rsidR="00B06693" w:rsidRPr="00B06693" w:rsidRDefault="00B06693" w:rsidP="00B06693">
            <w:pPr>
              <w:numPr>
                <w:ilvl w:val="1"/>
                <w:numId w:val="46"/>
              </w:numPr>
              <w:spacing w:after="90" w:line="270" w:lineRule="atLeast"/>
              <w:ind w:left="90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ежедневное утреннее умывание ребенка, обработка кожных складок на шее, очищение носа;</w:t>
            </w:r>
          </w:p>
          <w:p w:rsidR="00B06693" w:rsidRPr="00B06693" w:rsidRDefault="00B06693" w:rsidP="00B06693">
            <w:pPr>
              <w:numPr>
                <w:ilvl w:val="1"/>
                <w:numId w:val="46"/>
              </w:numPr>
              <w:spacing w:after="90" w:line="270" w:lineRule="atLeast"/>
              <w:ind w:left="90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вечером (перед сном) – купать ребенка;</w:t>
            </w:r>
          </w:p>
          <w:p w:rsidR="00B06693" w:rsidRPr="00B06693" w:rsidRDefault="00B06693" w:rsidP="00B06693">
            <w:pPr>
              <w:numPr>
                <w:ilvl w:val="1"/>
                <w:numId w:val="46"/>
              </w:numPr>
              <w:spacing w:after="90" w:line="270" w:lineRule="atLeast"/>
              <w:ind w:left="90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ребенок не должен длительное время находиться в мокрых пеленках;</w:t>
            </w:r>
          </w:p>
          <w:p w:rsidR="00B06693" w:rsidRPr="00B06693" w:rsidRDefault="00B06693" w:rsidP="00B06693">
            <w:pPr>
              <w:numPr>
                <w:ilvl w:val="1"/>
                <w:numId w:val="46"/>
              </w:numPr>
              <w:spacing w:after="90" w:line="270" w:lineRule="atLeast"/>
              <w:ind w:left="90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после каждого мочеиспускания и дефекации (опорожнение прямой кишки) ребенка нужно подмывать под проточной водой;</w:t>
            </w:r>
          </w:p>
          <w:p w:rsidR="00B06693" w:rsidRPr="00B06693" w:rsidRDefault="00B06693" w:rsidP="00B06693">
            <w:pPr>
              <w:numPr>
                <w:ilvl w:val="1"/>
                <w:numId w:val="46"/>
              </w:numPr>
              <w:spacing w:after="90" w:line="270" w:lineRule="atLeast"/>
              <w:ind w:left="90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3. все процедуры должны проводиться только тщательно вымытыми руками, на руках не должно быть гнойничков, заусенец, колец, перстней.</w:t>
            </w:r>
          </w:p>
          <w:p w:rsidR="00B06693" w:rsidRPr="00B06693" w:rsidRDefault="00B06693" w:rsidP="00B06693">
            <w:pPr>
              <w:numPr>
                <w:ilvl w:val="0"/>
                <w:numId w:val="47"/>
              </w:numPr>
              <w:spacing w:after="90" w:line="270" w:lineRule="atLeast"/>
              <w:ind w:left="45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4. Достаточное пребывание ребенка на свежем воздухе, на солнце, массаж, гимнастика, закаливание.</w:t>
            </w:r>
          </w:p>
          <w:p w:rsidR="00B06693" w:rsidRPr="00B06693" w:rsidRDefault="00B06693" w:rsidP="00B06693">
            <w:pPr>
              <w:numPr>
                <w:ilvl w:val="0"/>
                <w:numId w:val="47"/>
              </w:numPr>
              <w:spacing w:after="90" w:line="270" w:lineRule="atLeast"/>
              <w:ind w:left="45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lastRenderedPageBreak/>
              <w:t>5. В возрасте от 3 недель до 1,5 лет — давать ребенку витамин D.</w:t>
            </w:r>
          </w:p>
          <w:p w:rsidR="00B06693" w:rsidRPr="00B06693" w:rsidRDefault="00B06693" w:rsidP="00B06693">
            <w:pPr>
              <w:numPr>
                <w:ilvl w:val="0"/>
                <w:numId w:val="47"/>
              </w:numPr>
              <w:spacing w:after="90" w:line="270" w:lineRule="atLeast"/>
              <w:ind w:left="45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6. Адекватная терапия заболеваний (своевременное обращение к врачу при появлении каких-либо жалоб, выполнение всех назначений врача).</w:t>
            </w:r>
          </w:p>
          <w:p w:rsidR="00B06693" w:rsidRPr="00B06693" w:rsidRDefault="00B06693" w:rsidP="00B06693">
            <w:pPr>
              <w:numPr>
                <w:ilvl w:val="0"/>
                <w:numId w:val="47"/>
              </w:numPr>
              <w:spacing w:after="90" w:line="270" w:lineRule="atLeast"/>
              <w:ind w:left="45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7. </w:t>
            </w:r>
            <w:r w:rsidRPr="00B06693">
              <w:rPr>
                <w:color w:val="000000"/>
                <w:sz w:val="28"/>
                <w:szCs w:val="28"/>
                <w:shd w:val="clear" w:color="auto" w:fill="FFFFFF"/>
              </w:rPr>
              <w:t>своевременное введение прикорма.</w:t>
            </w:r>
          </w:p>
          <w:p w:rsidR="00B06693" w:rsidRPr="00B06693" w:rsidRDefault="00B06693" w:rsidP="00FB1E39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3B106D" w:rsidRDefault="003B106D" w:rsidP="00FA173B">
                  <w:pPr>
                    <w:rPr>
                      <w:sz w:val="28"/>
                      <w:szCs w:val="28"/>
                    </w:rPr>
                  </w:pPr>
                  <w:r w:rsidRPr="003B106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Default="003B106D" w:rsidP="00FA173B">
            <w:pPr>
              <w:rPr>
                <w:sz w:val="28"/>
              </w:rPr>
            </w:pPr>
          </w:p>
          <w:p w:rsidR="003B106D" w:rsidRPr="006F2272" w:rsidRDefault="003B106D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B56D5C" w:rsidRPr="006F2272" w:rsidTr="00A44A1A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A44A1A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A44A1A" w:rsidP="00FA173B">
            <w:pPr>
              <w:rPr>
                <w:sz w:val="28"/>
              </w:rPr>
            </w:pPr>
            <w:r>
              <w:rPr>
                <w:sz w:val="28"/>
              </w:rPr>
              <w:t>21.05</w:t>
            </w:r>
          </w:p>
          <w:p w:rsidR="00A44A1A" w:rsidRPr="006F2272" w:rsidRDefault="00A44A1A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A44A1A" w:rsidRDefault="00A44A1A" w:rsidP="00A44A1A">
            <w:pPr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A44A1A" w:rsidRPr="00590423" w:rsidRDefault="00A44A1A" w:rsidP="00A44A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21.05.2020г.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</w:t>
            </w:r>
            <w:r w:rsidRPr="007C71BD">
              <w:rPr>
                <w:color w:val="000000"/>
                <w:sz w:val="28"/>
                <w:szCs w:val="28"/>
              </w:rPr>
              <w:t>в отделении раннего детства.</w:t>
            </w:r>
          </w:p>
          <w:p w:rsidR="00A44A1A" w:rsidRDefault="00A44A1A" w:rsidP="00A44A1A">
            <w:pPr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A44A1A" w:rsidRPr="00E0723B" w:rsidRDefault="00A44A1A" w:rsidP="00A44A1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 xml:space="preserve">Лечебная ванна (для грудного ребенка)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1. Подготовка к процедуре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2. Объяснить маме цель и ход проведения процедуры.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3. Подготовить необходимое оснащение.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4. Поставить ванночку в устойчивое положение.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5. Обработать внутреннюю поверхность ванночки дезраствором. 6. Вымыть ванночку щеткой и сполоснуть кипятком.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7. Протереть пеленальный столик дезраствором и приготовить на нем пеленки.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8. 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9. Положить в ванну водный термометр.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10. Наполнить ванну водой на 1/2/ или 1/3 ,температура воды 36-37°.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Примечание: - при заполнении ванны водой чередовать холодную и горячую воду; - добавить в воду лечебное средство.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11. Раздеть ребенка, при необходимости подмыть проточной водой.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12. 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13. 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14. Последними обмыть половые органы, межъягодичную область. Лечебное, общее или местное воздействие на </w:t>
            </w:r>
            <w:r w:rsidRPr="00E0723B">
              <w:rPr>
                <w:color w:val="000000"/>
                <w:sz w:val="28"/>
                <w:szCs w:val="28"/>
              </w:rPr>
              <w:lastRenderedPageBreak/>
              <w:t xml:space="preserve">пораженную кожу.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15.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 16. Одеть ребенка и уложить в кроватку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17. Слить воду из ванны. Обработать внутреннюю поверхность ванны и рабочую поверхность пеленального стола дезраствором. 18. Вымыть и осушить руки.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Постановка горчичников детям раннего возраста</w:t>
            </w:r>
            <w:r w:rsidRPr="00E0723B">
              <w:rPr>
                <w:color w:val="000000"/>
                <w:sz w:val="28"/>
                <w:szCs w:val="28"/>
              </w:rPr>
              <w:t xml:space="preserve">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1. Объяснить маме (родственникам) цель и ход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2. выполнения процедуры.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3. Подготовить все необходимое оснащение.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4. Проверить пригодность горчичников (горчица не должна осыпаться с бумаги, иметь резкий запах).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5. Вымыть и осушить руки.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6. Раздеть ребенка по пояс, осмотреть кожные покровы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7. Смочить салфетку в теплом растительном масле, отжать и положить на спинку ребенка.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8. Смочить горчичники в воде 40-450С в течение 5-10сек. При более низкой t воды эфирное масло не выделяется, при более высокой разрушается.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9. Поместить горчичники горчицей вниз на салфетку так, чтобы позвоночник находился между горчичниками.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10. Фиксировать горчичники пеленкой вокруг грудной клетки ребенка и укрыть ребенка одеялом.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11. Держать горчичники до стойкой гиперемии кожи, периодически контролируя её состояние. 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12. Снять горчичники, сбросить их в лоток для отработанного материала. Тепло укутать ребенка и уложить на 1 час.</w:t>
            </w:r>
          </w:p>
          <w:p w:rsidR="00A44A1A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13. Вымыть и осушить руки.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 xml:space="preserve">Измерение температуры тела в паховой складке и подмышечной области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1. Подготовка к процедуре 2. Объяснить маме (родственникам) цель и ход выполнения процедуры.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3. Подготовить необходимое оснащение.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4. Вымыть и осушить руки.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5. Достать термометр из футляра, встряхнуть его и добиться, чтобы столбик ртути опустился ниже отметки 350С. Обеспечение достоверности результатов.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6. Осмотреть паховую (подмышечную) область. Выполнение процедуры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 7. Насухо протереть салфеткой область, используемую для термометрии. Влага охлаждает ртуть.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8. Поместить ртутный резервуар термометра в паховую (подмышечную) область так, чтобы он полностью охватывался </w:t>
            </w:r>
            <w:r w:rsidRPr="00E0723B">
              <w:rPr>
                <w:color w:val="000000"/>
                <w:sz w:val="28"/>
                <w:szCs w:val="28"/>
              </w:rPr>
              <w:lastRenderedPageBreak/>
              <w:t xml:space="preserve">ножной складкой и не соприкасался с бельем.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9. Фиксировать ногу ребенка ( нога несколько согнута в тазобедренном суставе) или руку (плечо прижать к грудной клетке).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10. Засечь время и через 10мин. извлечь термометр и определить его показания.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Завершение процедуры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11. Сообщать маме/ребенку результат термометрии. Зафиксировать температуру в температурном листе. Примечание: а) каждая клеточка температурного листа соответствует 0,20С.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б) точку, фиксирующую температуру, необходимо ставить в центре, а не по краям клеточки.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12. Термометр встряхнуть так, чтобы ртутный столбик опустился в резервуар </w:t>
            </w:r>
          </w:p>
          <w:p w:rsidR="00E0723B" w:rsidRPr="00E0723B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 xml:space="preserve">13. Полностью поместить термометр в лоток с дезинфицирующим раствором ( длительность дезинфекции зависит от используемого дезраствора). </w:t>
            </w:r>
          </w:p>
          <w:p w:rsidR="00A44A1A" w:rsidRDefault="00A44A1A" w:rsidP="00A44A1A">
            <w:pPr>
              <w:rPr>
                <w:color w:val="000000"/>
                <w:sz w:val="28"/>
                <w:szCs w:val="28"/>
              </w:rPr>
            </w:pPr>
            <w:r w:rsidRPr="00E0723B">
              <w:rPr>
                <w:color w:val="000000"/>
                <w:sz w:val="28"/>
                <w:szCs w:val="28"/>
              </w:rPr>
              <w:t>14. Вытащить термометр, промыть под проточной водой и вытереть насухо салфеткой. Поместит термометр в футляр.</w:t>
            </w:r>
          </w:p>
          <w:p w:rsidR="00E0723B" w:rsidRDefault="00E0723B" w:rsidP="00A44A1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железодефицитной анемии.</w:t>
            </w:r>
          </w:p>
          <w:p w:rsidR="00E0723B" w:rsidRPr="00E0723B" w:rsidRDefault="00E0723B" w:rsidP="00A44A1A">
            <w:pPr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Первичная профилактика ЖДА — это адекватное, сбалансированное питание человека в любом возрасте. Проблема дефицита железа — это прежде всего проблема </w:t>
            </w:r>
            <w:r w:rsidRPr="00E0723B">
              <w:rPr>
                <w:sz w:val="28"/>
                <w:szCs w:val="28"/>
                <w:shd w:val="clear" w:color="auto" w:fill="FFFFFF"/>
              </w:rPr>
              <w:t>питания. Не случайно основной рекомендацией врачей при выявлении ЖДС должна быть рекомендация по правильному сбалансированному питанию.</w:t>
            </w:r>
          </w:p>
          <w:p w:rsidR="00E0723B" w:rsidRPr="00E0723B" w:rsidRDefault="00E0723B" w:rsidP="00A44A1A">
            <w:pPr>
              <w:rPr>
                <w:sz w:val="28"/>
                <w:szCs w:val="28"/>
              </w:rPr>
            </w:pPr>
            <w:r w:rsidRPr="00E0723B">
              <w:rPr>
                <w:sz w:val="28"/>
                <w:szCs w:val="28"/>
              </w:rPr>
              <w:t>1. Провести беседу о о необходимости соблюдения диеты, богатой железосодержащими продуктами и веществами, которые способствуют его усвоению организмом, в частности, витамином С и фолиевой кислотой.</w:t>
            </w:r>
          </w:p>
          <w:p w:rsidR="00E0723B" w:rsidRPr="00E0723B" w:rsidRDefault="00E0723B" w:rsidP="00A44A1A">
            <w:pPr>
              <w:rPr>
                <w:sz w:val="28"/>
                <w:szCs w:val="28"/>
              </w:rPr>
            </w:pPr>
            <w:r w:rsidRPr="00E0723B">
              <w:rPr>
                <w:sz w:val="28"/>
                <w:szCs w:val="28"/>
              </w:rPr>
              <w:t>2.Рассказать о необходимости потреблять в достаточном количестве красное мясо - говядину, телятину, а также печень говяжью, есть больше фруктов и ягод, в первую очередь, черноплодной рябины и черной смородины, и овощей, а также зелени.</w:t>
            </w:r>
          </w:p>
          <w:p w:rsidR="00E0723B" w:rsidRPr="00E0723B" w:rsidRDefault="00E0723B" w:rsidP="00A44A1A">
            <w:pPr>
              <w:rPr>
                <w:sz w:val="28"/>
                <w:szCs w:val="28"/>
              </w:rPr>
            </w:pPr>
            <w:r w:rsidRPr="00E0723B">
              <w:rPr>
                <w:sz w:val="28"/>
                <w:szCs w:val="28"/>
              </w:rPr>
              <w:t>3. Объяснить, что вегетарианская диета в этом смысле не является "здоровой" диетой, поскольку не обеспечивает поступление в организм достаточного количества железа и его усвоения.</w:t>
            </w:r>
          </w:p>
          <w:p w:rsidR="00E0723B" w:rsidRPr="00E0723B" w:rsidRDefault="00E0723B" w:rsidP="00A44A1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sz w:val="28"/>
                <w:szCs w:val="28"/>
                <w:shd w:val="clear" w:color="auto" w:fill="FFFFFF"/>
              </w:rPr>
              <w:t>Вторичная профилактика проводится лицам с ранее</w:t>
            </w: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 вылеченный железодефицитной анемией при наличии условий, угрожающих развитием рецидива железодефицитной анемии (обильные менструации, фибромиома матки и др.).</w:t>
            </w:r>
            <w:r w:rsidRPr="00E0723B">
              <w:rPr>
                <w:color w:val="000000"/>
                <w:sz w:val="28"/>
                <w:szCs w:val="28"/>
              </w:rPr>
              <w:t xml:space="preserve"> </w:t>
            </w:r>
            <w:r w:rsidRPr="00E0723B">
              <w:rPr>
                <w:color w:val="000000"/>
                <w:sz w:val="28"/>
                <w:szCs w:val="28"/>
              </w:rPr>
              <w:lastRenderedPageBreak/>
              <w:t>(Своевременное лечение различных патологий)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Проведение  гигиенической и лечебной ванны грудному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 xml:space="preserve">Мытьё рук, смена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bCs/>
                      <w:sz w:val="28"/>
                      <w:szCs w:val="28"/>
                    </w:rPr>
                    <w:t>Составление планов обучения семьи уходу за больным ребенком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9C54ED" w:rsidRDefault="009C54ED" w:rsidP="00FA173B">
                  <w:pPr>
                    <w:rPr>
                      <w:sz w:val="28"/>
                      <w:szCs w:val="28"/>
                    </w:rPr>
                  </w:pPr>
                  <w:r w:rsidRPr="009C54E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Default="00132225" w:rsidP="00FA173B">
            <w:pPr>
              <w:rPr>
                <w:sz w:val="28"/>
              </w:rPr>
            </w:pPr>
          </w:p>
          <w:p w:rsidR="00132225" w:rsidRPr="006F2272" w:rsidRDefault="00132225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B56D5C" w:rsidRPr="006F2272" w:rsidTr="00132225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132225">
        <w:trPr>
          <w:trHeight w:val="12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132225" w:rsidP="00FA173B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  <w:p w:rsidR="00132225" w:rsidRPr="006F2272" w:rsidRDefault="00132225" w:rsidP="00FA173B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5" w:rsidRDefault="00132225" w:rsidP="00132225">
            <w:pPr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132225" w:rsidRPr="00590423" w:rsidRDefault="00132225" w:rsidP="00132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Приступила к практике 22.05.2020г. в 8−00 часов в. КГБУЗ «</w:t>
            </w:r>
            <w:r w:rsidRPr="00590423">
              <w:rPr>
                <w:color w:val="000000"/>
                <w:sz w:val="28"/>
                <w:szCs w:val="28"/>
              </w:rPr>
              <w:t xml:space="preserve">КМДКБ № 1» ул. Ленина, 149 </w:t>
            </w:r>
            <w:r w:rsidRPr="007C71BD">
              <w:rPr>
                <w:color w:val="000000"/>
                <w:sz w:val="28"/>
                <w:szCs w:val="28"/>
              </w:rPr>
              <w:t>в отделении раннего детства.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Применение грелок для согревания новорожденного</w:t>
            </w:r>
            <w:r w:rsidRPr="00682740">
              <w:rPr>
                <w:color w:val="000000"/>
                <w:sz w:val="28"/>
                <w:szCs w:val="28"/>
              </w:rPr>
              <w:t xml:space="preserve"> 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2. Подготовить необходимое оснащение.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3. Заполнить грелку горячей водой 60-700С на 1/3 или 2/3 объема.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4. Вытеснить воздух из грелки, нажав на нее рукой, плотно закрыть пробкой.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5. Опрокинуть грелку горловиной вниз и убедиться в её герметичности.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6. Аналогичным способом приготовить еще 2 грелки.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7. Обернуть каждую грелку пеленкой, сложенной в 4 слоя.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8. Уложить 2 грелки на расстоянии примерно 10см. от ребенка завернутого в одеяло. Вдоль туловища с обеих сторон к ногам положить грелку с водой +400С через пеленку.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9. Накрыть ребенка одеялом (температура воздуха под одеялом должна быть 28-30град.)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10. Смену воды в грелках проводить по мере её остывания поочередно.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11. Вылить из грелок воду, обработать их наружную поверхность дезинфицирующим раствором, вымыть и осушить руки.</w:t>
            </w:r>
          </w:p>
          <w:p w:rsidR="00682740" w:rsidRPr="00682740" w:rsidRDefault="00132225" w:rsidP="00132225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Пеленание новорожденного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2740">
              <w:rPr>
                <w:color w:val="000000"/>
                <w:sz w:val="28"/>
                <w:szCs w:val="28"/>
              </w:rPr>
              <w:t xml:space="preserve">1. Подготовить необходимое оснащение.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2. Отрегулировать t воды в кране, проверить её запястьем. Обработать пеленальный столик дезинфицирующим раствором. 3. Уложить на пеленальном столике пеленки послойно (снизу вверх: фланелевая пеленка, тонкая пеленка, подгузник или памперс).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4. Распеленать ребенка в кроватке (при необходимости подмыть и осушить пеленкой), положить на пеленальный столик. Выполнение процедуры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5. Надеть подгузник, для этого: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а) уложить ребенка на пеленки так, чтобы широкое основание </w:t>
            </w:r>
            <w:r w:rsidRPr="00682740">
              <w:rPr>
                <w:color w:val="000000"/>
                <w:sz w:val="28"/>
                <w:szCs w:val="28"/>
              </w:rPr>
              <w:lastRenderedPageBreak/>
              <w:t xml:space="preserve">подгузника приходилось на область поясницы;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б) провести нижний угол подгузника между ножками малыша;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в) обернуть боковые концы подгузника вокруг тела.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Примечание: подгузник можно заменить памперсом.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6. Завернуть ребенка в тонкую пеленку: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а) расположить ребенка на тонкой пеленке так, чтобы верхний её край был на уровне шеи;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в) другим краем накрыть и зафиксировать второе плечо;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г) подвернуть нижний край пеленки так, чтобы оставалось свободное пространство для движения ножек ребенка;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7. Запеленать ребенка в теплую пеленку с ручками: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а) расположить ребенка на фланелевой пеленке так, чтобы её верхний край располагался на уровне козелка;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в) другим краем пеленки накрыть и зафиксировать второе плечо; г) нижний край пленки завернуть как тонкую.</w:t>
            </w:r>
          </w:p>
          <w:p w:rsidR="00682740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8. Уложить ребенка в кроватку. Протереть рабочую поверхность пеленального стола </w:t>
            </w:r>
          </w:p>
          <w:p w:rsidR="00132225" w:rsidRPr="00682740" w:rsidRDefault="00132225" w:rsidP="00132225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9. дезинфицирующим раствором, снять перчатки, вымыть и осушить руки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Кормление новорожденного ребенка через зонд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Подготовка к процедуре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2. Подготовить необходимое оснащение.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3. Надеть косынку, маску, вымыть и осушить руки, надеть перчатки.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4. Уложить ребенка на бок с приподнятым головным концом, зафиксировать такое положение с помощью пеленки. Выполнение процедуры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5. Измерить глубину введения зонда: от мочки уха, через переносицу до конца мечевидного отростка грудины (не касаясь ребенка), сделать метку.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6. 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7. Отсоединить шприц, закрыть зажим и смочить слепой конец зонда в молоке.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8. Ввести зонд со средней линии языка (по нижнему носовому </w:t>
            </w:r>
            <w:r w:rsidRPr="00682740">
              <w:rPr>
                <w:color w:val="000000"/>
                <w:sz w:val="28"/>
                <w:szCs w:val="28"/>
              </w:rPr>
              <w:lastRenderedPageBreak/>
              <w:t>ходу) до метки, не прилагая усилий. Во время введения следить за состоянием ребенка (нет ли кашля, цианоза, одышки).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9. 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10. Присоединить шприц, приподнять его и очень медленно ввести назначенный объем молока.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Завершение процедуры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 11. Положить ребенка в кроватку на бок с приподнятым головным концом </w:t>
            </w:r>
          </w:p>
          <w:p w:rsidR="00682740" w:rsidRPr="00682740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 xml:space="preserve">12. Снять перчатки, вымыть и осушить руки. </w:t>
            </w:r>
          </w:p>
          <w:p w:rsidR="00B56D5C" w:rsidRDefault="00682740" w:rsidP="00FA173B">
            <w:pPr>
              <w:rPr>
                <w:color w:val="000000"/>
                <w:sz w:val="28"/>
                <w:szCs w:val="28"/>
              </w:rPr>
            </w:pPr>
            <w:r w:rsidRPr="00682740">
              <w:rPr>
                <w:color w:val="000000"/>
                <w:sz w:val="28"/>
                <w:szCs w:val="28"/>
              </w:rPr>
              <w:t>13. Использованный инструментарий поместить в дезинфицирующий раствор.</w:t>
            </w:r>
          </w:p>
          <w:p w:rsidR="00831AE5" w:rsidRDefault="00831AE5" w:rsidP="00FA173B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31AE5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гнойно-септических заболеваниях кожи.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1. 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2. Убедить родителей в необходимости срочной госпитализации ребенка в специализированное отделение. 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3. Помочь родителям увидеть перспективу выздоровления ребенка, оказать психологическую поддержку.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4. Создать комфортные условия содержания ребенка в палате (по возможности, обеспечить его пребывание в стерильном боксе), использовать теплое стерильное белье. Поддерживать оптимальный температурный режим в палате.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5. 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6. Осуществлять постоянный мониторинг ребенка, специализированный уход за тяжелобольным, проводить медицинское документирование сестринского процесса: </w:t>
            </w:r>
            <w:r w:rsidRPr="00831AE5">
              <w:rPr>
                <w:sz w:val="28"/>
                <w:szCs w:val="28"/>
              </w:rPr>
              <w:lastRenderedPageBreak/>
              <w:t>контроль общего состояния, ЧДД, ЧСС, АД, характер температурной кривой, массы тела, частоту срыгивания, рвоты, стула, учитывать объем и состав получаемой жидкости.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7. 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гели и мази с репарантами, повязки с бактериофагом).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8. Взаимодействовать в бригаде, строго выполнять 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9. Обеспечить ребенку адекватное питание и способ кормления по состоянию. Выбрать правильное положение ребенка при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10. Обучить родителей уходу за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над температурой тела, состоянием кожных покровов, слизистых оболочек, нарастанием массы тела, нервно-психическим развитием, характером стула и т.д.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11. Убедить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12. 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13. Посоветовать удовлетворять физические, эмоциональные, психологические потребности ребенка (чаще брать его на руки, поддерживать телесный контакт, ласково разговаривать, поощрять игровую деятельность).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14. Посоветовать родителям своевременно проводить профилактику интеркуррентных заболеваний (рациональное питание с достаточным введением овощей и фруктов, избегать контактов с больными детьми и взрослыми, проводить общеукрепляющие и закаливающие мероприятия, </w:t>
            </w:r>
            <w:r w:rsidRPr="00831AE5">
              <w:rPr>
                <w:sz w:val="28"/>
                <w:szCs w:val="28"/>
              </w:rPr>
              <w:lastRenderedPageBreak/>
              <w:t>иммунокорригирующую и витаминотерапию).</w:t>
            </w:r>
          </w:p>
          <w:p w:rsidR="00831AE5" w:rsidRPr="00831AE5" w:rsidRDefault="00831AE5" w:rsidP="00831AE5">
            <w:pPr>
              <w:pStyle w:val="af2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15. Убедить родителей в необходимости динамического наблюдения за ребенком в периоде реконвалесценции врачом-педиатром, отоларингологом, хирургом и другими специалистами по показаниям.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Постановка грелки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Составление плана ухода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91B8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Default="00991B82" w:rsidP="00FA173B">
            <w:pPr>
              <w:rPr>
                <w:sz w:val="28"/>
              </w:rPr>
            </w:pPr>
          </w:p>
          <w:p w:rsidR="00991B82" w:rsidRPr="006F2272" w:rsidRDefault="00991B82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879"/>
        <w:gridCol w:w="709"/>
        <w:gridCol w:w="708"/>
      </w:tblGrid>
      <w:tr w:rsidR="00D139EE" w:rsidRPr="006F2272" w:rsidTr="006A792C">
        <w:trPr>
          <w:cantSplit/>
          <w:trHeight w:val="1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A792C">
        <w:trPr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6A792C" w:rsidP="00A83A65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</w:p>
          <w:p w:rsidR="006A792C" w:rsidRPr="006F2272" w:rsidRDefault="006A792C" w:rsidP="00A83A6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C" w:rsidRDefault="006A792C" w:rsidP="006A792C">
            <w:pPr>
              <w:rPr>
                <w:color w:val="000000"/>
                <w:sz w:val="28"/>
                <w:szCs w:val="28"/>
                <w:u w:val="single"/>
              </w:rPr>
            </w:pPr>
            <w:r w:rsidRPr="007C71BD">
              <w:rPr>
                <w:sz w:val="28"/>
                <w:szCs w:val="28"/>
              </w:rPr>
              <w:t xml:space="preserve">Непосредственный руководитель </w:t>
            </w:r>
            <w:r w:rsidRPr="007C71BD">
              <w:rPr>
                <w:color w:val="000000"/>
                <w:sz w:val="28"/>
                <w:szCs w:val="28"/>
                <w:u w:val="single"/>
              </w:rPr>
              <w:t>Микешина Любовь Анатольевна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Приступила к практике 23.05.2020г. в 8−00 часов в. КГБУЗ «КМДКБ № 1» ул. Ленина, 149 в отделении раннего детства.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Перед началом работы сменила одежду на медицинский костюм, надела сменную обувь, маску, обработала руки на гигиеническом уровне.</w:t>
            </w:r>
          </w:p>
          <w:p w:rsidR="006A792C" w:rsidRPr="00D6516E" w:rsidRDefault="006A792C" w:rsidP="006A792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 xml:space="preserve">Уход за ногтями ребенка 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2. Подготовить необходимое оснащение. 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3. Вымыть и осушить руки, надеть перчатки, обработать режущую часть ножниц ватным тампоном, смоченным в спирте. 4. Удобно зафиксировать ребенка у себя на руках. 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5. Подстричь ногти ребенка: 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- на руках округло;</w:t>
            </w:r>
          </w:p>
          <w:p w:rsidR="006A792C" w:rsidRPr="00D6516E" w:rsidRDefault="006A792C" w:rsidP="006A792C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- на ногах прямолинейно. </w:t>
            </w:r>
          </w:p>
          <w:p w:rsidR="0044758B" w:rsidRPr="00D6516E" w:rsidRDefault="006A792C" w:rsidP="006A792C">
            <w:pPr>
              <w:rPr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6. Уложить в кроватку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  <w:r w:rsidRPr="00D6516E">
              <w:rPr>
                <w:color w:val="000000"/>
                <w:sz w:val="28"/>
                <w:szCs w:val="28"/>
              </w:rPr>
              <w:t xml:space="preserve">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1. Объяснить матери и ребенку ход и цель процедуры.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2. Налить лекарственный раствор в мензурку.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3. Накрыть грудь ребенка пеленкой или фартуком.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4. Вымыть руки, надеть перчатки.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5. Подставить почкообразный лоток к сидящему ребенку.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6. 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7. 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8.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9. Передать ребенка маме. </w:t>
            </w:r>
          </w:p>
          <w:p w:rsidR="006A792C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10. Убрать использованный материал в дезраствор. </w:t>
            </w:r>
          </w:p>
          <w:p w:rsidR="00D139E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11. Снять перчатки, вымыть руки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Сбор мочи на общий анализ у девочек раннего возраста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1. Объяснить ребенку/родственникам цель и ход процедуры.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2. Подготовить необходимое оснащение. Выписать направление в клиническую лабораторию.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3. Вымыть и осушить руки, одеть перчатки.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4. Положить на постель клеенку.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5. Слегка надуть резиновый круг и обернуть его пеленками.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6. 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7. Просушить половые органы полотенцем промокательными движениями.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8. Подмыть девочку под проточной водой в направлении спереди назад.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9. Уложить девочку на резиновый круг.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10. Под голову подложить подушку.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11. Открыть кран и попоить водой.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12. После мочеиспускания снять девочку с круга.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 13. Пеленкой или полотенцем осушить половые органы ребенка промокательными движениями. 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14. Осторожно снять из тарелки собранную мочу в чистую сухую баночку.</w:t>
            </w:r>
          </w:p>
          <w:p w:rsidR="00D6516E" w:rsidRPr="00D6516E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 xml:space="preserve">15. Снять перчатки, вымыть и осушить руки. </w:t>
            </w:r>
          </w:p>
          <w:p w:rsidR="006A792C" w:rsidRDefault="006A792C" w:rsidP="00A83A65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color w:val="000000"/>
                <w:sz w:val="28"/>
                <w:szCs w:val="28"/>
              </w:rPr>
              <w:t>16. Организовать транспортирование полученного материала в лабораторию не позднее одного часа после сбора.</w:t>
            </w:r>
          </w:p>
          <w:p w:rsidR="00D6516E" w:rsidRDefault="00D6516E" w:rsidP="00A83A65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гипервитаминозе вит. Д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прекратить введение витамина D;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ограничить количество коровьего молока и других продуктов, богатых кальцием;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вводить большие количества изотонического раствора хлорида натрия или рингеровского раствора внутрь, подкожно, внутривенно (капельно);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вводить внутривенно гемодез, полиглюкон, 5% раствор глюкозы;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назначить витамин B1 (4-5 мг), аскорбиновую кислоту (200-300 мг/сут), витамин А (10000-15000 ME) на 1-11/2 мес;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в тяжёлых случаях применять преднизолон (по 1 мг/кг в уменьшающихся дозах в течение 8-10 дней).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360" w:right="75"/>
              <w:jc w:val="both"/>
              <w:rPr>
                <w:sz w:val="28"/>
                <w:szCs w:val="28"/>
              </w:rPr>
            </w:pPr>
            <w:r w:rsidRPr="00D6516E">
              <w:rPr>
                <w:iCs/>
                <w:sz w:val="28"/>
                <w:szCs w:val="28"/>
                <w:shd w:val="clear" w:color="auto" w:fill="FFFFFF"/>
              </w:rPr>
              <w:lastRenderedPageBreak/>
              <w:t>Чайно-водную паузу (не больше 8-10 ч) назначают только при тяжёлых формах с частой рвотой и выраженным токсикозом</w:t>
            </w:r>
            <w:r w:rsidRPr="00D6516E">
              <w:rPr>
                <w:sz w:val="28"/>
                <w:szCs w:val="28"/>
                <w:shd w:val="clear" w:color="auto" w:fill="FFFFFF"/>
              </w:rPr>
              <w:t>. Наилучшей пищей в первые дни интоксикации является грудное молоко (бедное солями кальция), овсяная каша (после 4-5 мес). С 3-4-го дня в рацион питания вводят свежие тёртые яблоки, фруктовые, овощные пюре, соки.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перед тем, как давать ребёнку препараты с кальциферолом, следует проконсультироваться с педиатром;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нельзя превышать дозы, назначенной врачом;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следует учитывать возможную индивидуальную повышенную чувствительность к витамину Д;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не совмещать приём кальциферола с курсами ультрафиолетового облучения;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суточная дозировка препарата или БАДа с витамином Д не должна быть более 5000МЕ, а терапевтический (не профилактический) курс длительнее 30-45 дней;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дублировать курс лечения следует не ранее трёх месяцев после окончания предшествующего;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если ежедневные дозы превышают 2000-3000МЕ, каждую неделю проводится проба Сулковича;</w:t>
            </w:r>
          </w:p>
          <w:p w:rsidR="00D6516E" w:rsidRPr="00D6516E" w:rsidRDefault="00D6516E" w:rsidP="00D6516E">
            <w:pPr>
              <w:spacing w:before="75"/>
              <w:ind w:left="360"/>
              <w:textAlignment w:val="baseline"/>
              <w:rPr>
                <w:sz w:val="28"/>
                <w:szCs w:val="28"/>
              </w:rPr>
            </w:pPr>
            <w:r w:rsidRPr="00D6516E">
              <w:rPr>
                <w:sz w:val="28"/>
                <w:szCs w:val="28"/>
              </w:rPr>
              <w:t>для профилактики и лечения рахита предпочтение стоит отдавать водному раствору холекальциферола.</w:t>
            </w:r>
          </w:p>
          <w:p w:rsidR="00D6516E" w:rsidRPr="00D6516E" w:rsidRDefault="00D6516E" w:rsidP="00D6516E">
            <w:pPr>
              <w:shd w:val="clear" w:color="auto" w:fill="FFFFFF"/>
              <w:spacing w:before="100" w:beforeAutospacing="1" w:after="100" w:afterAutospacing="1"/>
              <w:ind w:left="15" w:right="75"/>
              <w:jc w:val="both"/>
              <w:rPr>
                <w:color w:val="000000"/>
                <w:sz w:val="27"/>
                <w:szCs w:val="27"/>
              </w:rPr>
            </w:pPr>
          </w:p>
          <w:p w:rsidR="00D6516E" w:rsidRPr="00D6516E" w:rsidRDefault="00D6516E" w:rsidP="00A83A65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Уход за ногтями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6E" w:rsidRPr="00D6516E" w:rsidRDefault="00D6516E" w:rsidP="00D651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6516E">
                    <w:rPr>
                      <w:color w:val="000000"/>
                      <w:sz w:val="28"/>
                      <w:szCs w:val="28"/>
                    </w:rPr>
                    <w:t>Сбор мочи на общий анализ у девочек раннего возраста</w:t>
                  </w:r>
                </w:p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6516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Составление плана ухода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21BA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717575" w:rsidRPr="00717575" w:rsidRDefault="00654898" w:rsidP="002B3FC8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717575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717575">
              <w:rPr>
                <w:b/>
                <w:i/>
                <w:sz w:val="28"/>
                <w:szCs w:val="28"/>
              </w:rPr>
              <w:t>.:</w:t>
            </w:r>
            <w:r w:rsidR="00717575" w:rsidRPr="00717575">
              <w:rPr>
                <w:i/>
                <w:color w:val="000000"/>
                <w:sz w:val="27"/>
                <w:szCs w:val="27"/>
              </w:rPr>
              <w:t xml:space="preserve"> Bepanthen 50,0 mg.</w:t>
            </w:r>
          </w:p>
          <w:p w:rsidR="00654898" w:rsidRPr="00717575" w:rsidRDefault="00717575" w:rsidP="00717575">
            <w:pPr>
              <w:ind w:left="786"/>
              <w:jc w:val="both"/>
              <w:rPr>
                <w:b/>
                <w:i/>
                <w:sz w:val="28"/>
                <w:szCs w:val="28"/>
              </w:rPr>
            </w:pPr>
            <w:r w:rsidRPr="00717575">
              <w:rPr>
                <w:b/>
                <w:i/>
                <w:sz w:val="28"/>
                <w:szCs w:val="28"/>
              </w:rPr>
              <w:t xml:space="preserve">        </w:t>
            </w:r>
            <w:r w:rsidRPr="00717575">
              <w:rPr>
                <w:i/>
                <w:color w:val="000000"/>
                <w:sz w:val="27"/>
                <w:szCs w:val="27"/>
              </w:rPr>
              <w:t xml:space="preserve"> D. S. Наносят тонким слоем на пораженную поверхность и слегка втирают. Применяют 1-2 раза/сут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54898"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="00654898" w:rsidRPr="002B3FC8">
              <w:rPr>
                <w:b/>
                <w:i/>
                <w:sz w:val="28"/>
                <w:szCs w:val="28"/>
              </w:rPr>
              <w:t>.:</w:t>
            </w:r>
            <w:r w:rsidRPr="002B3FC8">
              <w:rPr>
                <w:b/>
                <w:i/>
                <w:sz w:val="28"/>
                <w:szCs w:val="28"/>
              </w:rPr>
              <w:t xml:space="preserve"> </w:t>
            </w:r>
            <w:r w:rsidRPr="002B3FC8">
              <w:rPr>
                <w:i/>
                <w:color w:val="000000"/>
                <w:sz w:val="27"/>
                <w:szCs w:val="27"/>
              </w:rPr>
              <w:t>Caps. "Linex" №32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   D.S.: По 1 капсуле 3 раза в сутки</w:t>
            </w:r>
          </w:p>
          <w:p w:rsidR="00654898" w:rsidRPr="006F2272" w:rsidRDefault="00654898" w:rsidP="002B3FC8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2B3FC8" w:rsidRPr="002B3FC8" w:rsidRDefault="00654898" w:rsidP="002B3FC8">
            <w:pPr>
              <w:ind w:left="426"/>
              <w:jc w:val="both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2B3FC8">
              <w:rPr>
                <w:b/>
                <w:i/>
                <w:sz w:val="28"/>
                <w:szCs w:val="28"/>
              </w:rPr>
              <w:t>.:</w:t>
            </w:r>
            <w:r w:rsidR="002B3FC8" w:rsidRPr="002B3FC8">
              <w:rPr>
                <w:b/>
                <w:i/>
                <w:sz w:val="28"/>
                <w:szCs w:val="28"/>
              </w:rPr>
              <w:t xml:space="preserve"> </w:t>
            </w:r>
            <w:r w:rsidR="002B3FC8" w:rsidRPr="002B3FC8">
              <w:rPr>
                <w:i/>
                <w:color w:val="000000"/>
                <w:sz w:val="27"/>
                <w:szCs w:val="27"/>
              </w:rPr>
              <w:t xml:space="preserve">Tab. Anaferonum" №20 </w:t>
            </w:r>
          </w:p>
          <w:p w:rsidR="00654898" w:rsidRPr="002B3FC8" w:rsidRDefault="002B3FC8" w:rsidP="002B3FC8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2B3FC8">
              <w:rPr>
                <w:b/>
                <w:i/>
                <w:sz w:val="28"/>
                <w:szCs w:val="28"/>
              </w:rPr>
              <w:t xml:space="preserve">         </w:t>
            </w:r>
            <w:r w:rsidRPr="002B3FC8">
              <w:rPr>
                <w:i/>
                <w:color w:val="000000"/>
                <w:sz w:val="27"/>
                <w:szCs w:val="27"/>
              </w:rPr>
              <w:t>D.S. По 1 таблетке 3 раза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B3FC8" w:rsidRPr="002B3FC8" w:rsidRDefault="0065489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2B3FC8">
              <w:rPr>
                <w:b/>
                <w:i/>
                <w:sz w:val="28"/>
                <w:szCs w:val="28"/>
              </w:rPr>
              <w:t>.:</w:t>
            </w:r>
            <w:r w:rsidR="002B3FC8" w:rsidRPr="002B3FC8">
              <w:rPr>
                <w:i/>
                <w:color w:val="000000"/>
                <w:sz w:val="27"/>
                <w:szCs w:val="27"/>
              </w:rPr>
              <w:t xml:space="preserve"> Rp.: Pertussini 100 ml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D.S. По 1 чайной ложке 3 раза в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>день</w:t>
            </w:r>
          </w:p>
          <w:p w:rsidR="00654898" w:rsidRPr="006F2272" w:rsidRDefault="0065489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2B3FC8" w:rsidRPr="002B3FC8" w:rsidRDefault="00654898" w:rsidP="002B3FC8">
            <w:pPr>
              <w:ind w:left="426"/>
              <w:jc w:val="both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2B3FC8">
              <w:rPr>
                <w:b/>
                <w:i/>
                <w:sz w:val="28"/>
                <w:szCs w:val="28"/>
              </w:rPr>
              <w:t>.:</w:t>
            </w:r>
            <w:r w:rsidR="002B3FC8" w:rsidRPr="002B3FC8">
              <w:rPr>
                <w:i/>
                <w:color w:val="000000"/>
                <w:sz w:val="27"/>
                <w:szCs w:val="27"/>
              </w:rPr>
              <w:t xml:space="preserve"> Sirupi Duphalaci 5%-200 ml</w:t>
            </w:r>
          </w:p>
          <w:p w:rsidR="00654898" w:rsidRPr="006F2272" w:rsidRDefault="002B3FC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2B3FC8">
              <w:rPr>
                <w:b/>
                <w:i/>
                <w:sz w:val="28"/>
                <w:szCs w:val="28"/>
              </w:rPr>
              <w:t xml:space="preserve">        </w:t>
            </w:r>
            <w:r w:rsidRPr="002B3FC8">
              <w:rPr>
                <w:i/>
                <w:color w:val="000000"/>
                <w:sz w:val="27"/>
                <w:szCs w:val="27"/>
              </w:rPr>
              <w:t xml:space="preserve"> D.S. По 15-45 мл в сутки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2B3FC8" w:rsidRPr="002B3FC8" w:rsidRDefault="00654898" w:rsidP="002B3FC8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2B3FC8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2B3FC8" w:rsidRPr="002B3FC8">
              <w:rPr>
                <w:i/>
                <w:color w:val="000000"/>
                <w:sz w:val="27"/>
                <w:szCs w:val="27"/>
                <w:lang w:val="en-US"/>
              </w:rPr>
              <w:t xml:space="preserve"> Tab. Dexketoprofeni 0,025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</w:t>
            </w:r>
            <w:r w:rsidRPr="002B3FC8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2B3FC8">
              <w:rPr>
                <w:i/>
                <w:color w:val="000000"/>
                <w:sz w:val="27"/>
                <w:szCs w:val="27"/>
              </w:rPr>
              <w:t>.</w:t>
            </w:r>
            <w:r w:rsidRPr="002B3FC8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2B3FC8">
              <w:rPr>
                <w:i/>
                <w:color w:val="000000"/>
                <w:sz w:val="27"/>
                <w:szCs w:val="27"/>
              </w:rPr>
              <w:t>.</w:t>
            </w:r>
            <w:r w:rsidRPr="002B3FC8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2B3FC8">
              <w:rPr>
                <w:i/>
                <w:color w:val="000000"/>
                <w:sz w:val="27"/>
                <w:szCs w:val="27"/>
              </w:rPr>
              <w:t>.: № 10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 S.: Принимать по 1 таблетке 2</w:t>
            </w:r>
          </w:p>
          <w:p w:rsidR="002B3FC8" w:rsidRPr="002B3FC8" w:rsidRDefault="002B3FC8" w:rsidP="002B3FC8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2B3FC8">
              <w:rPr>
                <w:i/>
                <w:color w:val="000000"/>
                <w:sz w:val="27"/>
                <w:szCs w:val="27"/>
              </w:rPr>
              <w:t xml:space="preserve">            раза в сутки.</w:t>
            </w:r>
          </w:p>
          <w:p w:rsidR="00654898" w:rsidRPr="006F2272" w:rsidRDefault="0065489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8C7456" w:rsidRPr="008C7456" w:rsidRDefault="00654898" w:rsidP="008C7456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8C7456">
              <w:rPr>
                <w:b/>
                <w:i/>
                <w:sz w:val="28"/>
                <w:szCs w:val="28"/>
                <w:lang w:val="en-US"/>
              </w:rPr>
              <w:t>Rp.:</w:t>
            </w:r>
            <w:r w:rsidR="008C7456" w:rsidRPr="008C7456">
              <w:rPr>
                <w:i/>
                <w:color w:val="000000"/>
                <w:sz w:val="27"/>
                <w:szCs w:val="27"/>
                <w:lang w:val="en-US"/>
              </w:rPr>
              <w:t xml:space="preserve"> Sol. Calcii gluconici 10% 10,0</w:t>
            </w:r>
          </w:p>
          <w:p w:rsidR="008C7456" w:rsidRPr="008C7456" w:rsidRDefault="008C7456" w:rsidP="008C7456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8C7456">
              <w:rPr>
                <w:i/>
                <w:color w:val="000000"/>
                <w:sz w:val="27"/>
                <w:szCs w:val="27"/>
              </w:rPr>
              <w:t xml:space="preserve">         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8C7456">
              <w:rPr>
                <w:i/>
                <w:color w:val="000000"/>
                <w:sz w:val="27"/>
                <w:szCs w:val="27"/>
              </w:rPr>
              <w:t xml:space="preserve">.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8C7456">
              <w:rPr>
                <w:i/>
                <w:color w:val="000000"/>
                <w:sz w:val="27"/>
                <w:szCs w:val="27"/>
              </w:rPr>
              <w:t xml:space="preserve">.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8C7456">
              <w:rPr>
                <w:i/>
                <w:color w:val="000000"/>
                <w:sz w:val="27"/>
                <w:szCs w:val="27"/>
              </w:rPr>
              <w:t xml:space="preserve">.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N</w:t>
            </w:r>
            <w:r w:rsidRPr="008C7456">
              <w:rPr>
                <w:i/>
                <w:color w:val="000000"/>
                <w:sz w:val="27"/>
                <w:szCs w:val="27"/>
              </w:rPr>
              <w:t xml:space="preserve">. 10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in</w:t>
            </w:r>
            <w:r w:rsidRPr="008C7456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8C7456">
              <w:rPr>
                <w:i/>
                <w:color w:val="000000"/>
                <w:sz w:val="27"/>
                <w:szCs w:val="27"/>
                <w:lang w:val="en-US"/>
              </w:rPr>
              <w:t>amp</w:t>
            </w:r>
            <w:r w:rsidRPr="008C7456">
              <w:rPr>
                <w:i/>
                <w:color w:val="000000"/>
                <w:sz w:val="27"/>
                <w:szCs w:val="27"/>
              </w:rPr>
              <w:t>.</w:t>
            </w:r>
          </w:p>
          <w:p w:rsidR="008C7456" w:rsidRPr="008C7456" w:rsidRDefault="008C7456" w:rsidP="008C7456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8C7456">
              <w:rPr>
                <w:i/>
                <w:color w:val="000000"/>
                <w:sz w:val="27"/>
                <w:szCs w:val="27"/>
              </w:rPr>
              <w:t xml:space="preserve">            S. По 5—10 мл в мышцы.</w:t>
            </w:r>
          </w:p>
          <w:p w:rsidR="00654898" w:rsidRPr="006F2272" w:rsidRDefault="00654898" w:rsidP="002B3FC8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C7456" w:rsidRPr="008C7456" w:rsidRDefault="00654898" w:rsidP="008C7456">
            <w:pPr>
              <w:ind w:left="426"/>
              <w:jc w:val="both"/>
              <w:rPr>
                <w:i/>
                <w:color w:val="000000"/>
                <w:sz w:val="27"/>
                <w:szCs w:val="27"/>
              </w:rPr>
            </w:pPr>
            <w:r w:rsidRPr="008C7456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8C7456">
              <w:rPr>
                <w:b/>
                <w:i/>
                <w:sz w:val="28"/>
                <w:szCs w:val="28"/>
              </w:rPr>
              <w:t>.:</w:t>
            </w:r>
            <w:r w:rsidR="008C7456" w:rsidRPr="008C7456">
              <w:rPr>
                <w:i/>
                <w:color w:val="000000"/>
                <w:sz w:val="27"/>
                <w:szCs w:val="27"/>
              </w:rPr>
              <w:t xml:space="preserve"> Drag. “Biovitalum” №60 </w:t>
            </w:r>
          </w:p>
          <w:p w:rsidR="00654898" w:rsidRPr="008C7456" w:rsidRDefault="008C7456" w:rsidP="008C7456">
            <w:pPr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8C7456">
              <w:rPr>
                <w:b/>
                <w:i/>
                <w:sz w:val="28"/>
                <w:szCs w:val="28"/>
              </w:rPr>
              <w:t xml:space="preserve">        </w:t>
            </w:r>
            <w:r w:rsidRPr="008C7456">
              <w:rPr>
                <w:i/>
                <w:color w:val="000000"/>
                <w:sz w:val="27"/>
                <w:szCs w:val="27"/>
              </w:rPr>
              <w:t>D.S. Внутрь, перед или     одновременно с едой, не разжевывая.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AA559E">
        <w:trPr>
          <w:trHeight w:val="1123"/>
        </w:trPr>
        <w:tc>
          <w:tcPr>
            <w:tcW w:w="4998" w:type="dxa"/>
          </w:tcPr>
          <w:p w:rsidR="00AA559E" w:rsidRPr="00AA559E" w:rsidRDefault="00654898" w:rsidP="00AA559E">
            <w:pPr>
              <w:ind w:left="284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AA559E">
              <w:rPr>
                <w:b/>
                <w:i/>
                <w:sz w:val="28"/>
                <w:szCs w:val="28"/>
              </w:rPr>
              <w:t>.:</w:t>
            </w:r>
            <w:r w:rsidR="00AA559E" w:rsidRPr="00AA559E">
              <w:rPr>
                <w:i/>
                <w:color w:val="000000"/>
                <w:sz w:val="27"/>
                <w:szCs w:val="27"/>
              </w:rPr>
              <w:t xml:space="preserve"> Otipax 16 ml</w:t>
            </w:r>
          </w:p>
          <w:p w:rsidR="00654898" w:rsidRPr="00AA559E" w:rsidRDefault="00AA559E" w:rsidP="00AA559E">
            <w:pPr>
              <w:ind w:left="644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D.S. По 2 капли 3 раза в день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A559E" w:rsidRPr="00AA559E" w:rsidRDefault="00654898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lastRenderedPageBreak/>
              <w:t>Rp</w:t>
            </w:r>
            <w:r w:rsidRPr="00AA559E">
              <w:rPr>
                <w:b/>
                <w:i/>
                <w:sz w:val="28"/>
                <w:szCs w:val="28"/>
              </w:rPr>
              <w:t>.:</w:t>
            </w:r>
            <w:r w:rsidR="00AA559E" w:rsidRPr="00AA559E">
              <w:rPr>
                <w:i/>
                <w:color w:val="000000"/>
                <w:sz w:val="27"/>
                <w:szCs w:val="27"/>
              </w:rPr>
              <w:t xml:space="preserve"> Caps. "Linex" №32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       D.S.: По 1 капсуле 3 раза в сутки</w:t>
            </w:r>
          </w:p>
          <w:p w:rsidR="00654898" w:rsidRPr="006F2272" w:rsidRDefault="00654898" w:rsidP="00AA559E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AA559E" w:rsidRPr="00AA559E" w:rsidRDefault="00654898" w:rsidP="00AA559E">
            <w:pPr>
              <w:pStyle w:val="af2"/>
              <w:rPr>
                <w:i/>
                <w:color w:val="000000"/>
                <w:sz w:val="27"/>
                <w:szCs w:val="27"/>
                <w:lang w:val="en-US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lastRenderedPageBreak/>
              <w:t>Rp.:</w:t>
            </w:r>
            <w:r w:rsidR="00AA559E" w:rsidRPr="00AA559E">
              <w:rPr>
                <w:i/>
                <w:color w:val="000000"/>
                <w:sz w:val="27"/>
                <w:szCs w:val="27"/>
                <w:lang w:val="en-US"/>
              </w:rPr>
              <w:t xml:space="preserve"> Susp. Paracetamoli 100 mg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       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</w:rPr>
              <w:t>.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t</w:t>
            </w:r>
            <w:r w:rsidRPr="00AA559E">
              <w:rPr>
                <w:i/>
                <w:color w:val="000000"/>
                <w:sz w:val="27"/>
                <w:szCs w:val="27"/>
              </w:rPr>
              <w:t>.</w:t>
            </w:r>
            <w:r w:rsidRPr="00AA559E">
              <w:rPr>
                <w:i/>
                <w:color w:val="000000"/>
                <w:sz w:val="27"/>
                <w:szCs w:val="27"/>
                <w:lang w:val="en-US"/>
              </w:rPr>
              <w:t>d</w:t>
            </w:r>
            <w:r w:rsidRPr="00AA559E">
              <w:rPr>
                <w:i/>
                <w:color w:val="000000"/>
                <w:sz w:val="27"/>
                <w:szCs w:val="27"/>
              </w:rPr>
              <w:t>: №10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       S: По 1 свече ректально при</w:t>
            </w:r>
          </w:p>
          <w:p w:rsidR="00AA559E" w:rsidRPr="00AA559E" w:rsidRDefault="00AA559E" w:rsidP="00AA559E">
            <w:pPr>
              <w:pStyle w:val="af2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i/>
                <w:color w:val="000000"/>
                <w:sz w:val="27"/>
                <w:szCs w:val="27"/>
              </w:rPr>
              <w:t xml:space="preserve">            температур</w:t>
            </w:r>
          </w:p>
          <w:p w:rsidR="00654898" w:rsidRPr="006F2272" w:rsidRDefault="00654898" w:rsidP="00AA559E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AA559E" w:rsidRPr="00AA559E" w:rsidRDefault="00654898" w:rsidP="00AA559E">
            <w:pPr>
              <w:ind w:left="284"/>
              <w:jc w:val="both"/>
              <w:rPr>
                <w:i/>
                <w:color w:val="000000"/>
                <w:sz w:val="27"/>
                <w:szCs w:val="27"/>
              </w:rPr>
            </w:pPr>
            <w:r w:rsidRPr="00AA559E">
              <w:rPr>
                <w:b/>
                <w:i/>
                <w:sz w:val="28"/>
                <w:szCs w:val="28"/>
                <w:lang w:val="en-US"/>
              </w:rPr>
              <w:t>Rp</w:t>
            </w:r>
            <w:r w:rsidRPr="00AA559E">
              <w:rPr>
                <w:b/>
                <w:i/>
                <w:sz w:val="28"/>
                <w:szCs w:val="28"/>
              </w:rPr>
              <w:t>.:</w:t>
            </w:r>
            <w:r w:rsidR="00AA559E" w:rsidRPr="00AA559E">
              <w:rPr>
                <w:i/>
                <w:color w:val="000000"/>
                <w:sz w:val="27"/>
                <w:szCs w:val="27"/>
              </w:rPr>
              <w:t xml:space="preserve"> Tab. Zurtec 0,01 - №20 </w:t>
            </w:r>
          </w:p>
          <w:p w:rsidR="00654898" w:rsidRPr="00AA559E" w:rsidRDefault="00AA559E" w:rsidP="00AA559E">
            <w:pPr>
              <w:ind w:left="284"/>
              <w:jc w:val="both"/>
              <w:rPr>
                <w:b/>
                <w:i/>
                <w:sz w:val="28"/>
                <w:szCs w:val="28"/>
              </w:rPr>
            </w:pPr>
            <w:r w:rsidRPr="00AA559E">
              <w:rPr>
                <w:b/>
                <w:i/>
                <w:sz w:val="28"/>
                <w:szCs w:val="28"/>
              </w:rPr>
              <w:t xml:space="preserve">         </w:t>
            </w:r>
            <w:r w:rsidRPr="00AA559E">
              <w:rPr>
                <w:i/>
                <w:color w:val="000000"/>
                <w:sz w:val="27"/>
                <w:szCs w:val="27"/>
              </w:rPr>
              <w:t>S. по 1 таблетке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 xml:space="preserve">Студента (ки) </w:t>
      </w:r>
      <w:r w:rsidR="00B303DB" w:rsidRPr="00B303DB">
        <w:rPr>
          <w:b/>
          <w:bCs/>
          <w:sz w:val="20"/>
          <w:u w:val="single"/>
        </w:rPr>
        <w:t>Смоленцевой Юлии Владимировной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79624E"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9A6331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9A6331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  <w:p w:rsidR="0079624E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79624E" w:rsidRPr="002B5DD0" w:rsidRDefault="0079624E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6331" w:rsidRPr="002B5DD0" w:rsidRDefault="009A6331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9A6331" w:rsidRPr="002B5DD0" w:rsidRDefault="009A6331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</w:tcPr>
          <w:p w:rsidR="009A6331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extDirection w:val="btLr"/>
          </w:tcPr>
          <w:p w:rsidR="009A6331" w:rsidRPr="002B5DD0" w:rsidRDefault="009A6331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9A6331" w:rsidRPr="002B5DD0" w:rsidRDefault="009A6331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9A6331" w:rsidRPr="002B5DD0" w:rsidTr="00E14839">
        <w:trPr>
          <w:trHeight w:val="189"/>
        </w:trPr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2D6AA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rPr>
          <w:trHeight w:val="189"/>
        </w:trPr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rPr>
          <w:trHeight w:val="189"/>
        </w:trPr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2D6AA6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rPr>
          <w:trHeight w:val="239"/>
        </w:trPr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E14839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A6331" w:rsidRPr="00E14839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9A6331" w:rsidRPr="00E14839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9A6331" w:rsidRPr="00E14839" w:rsidRDefault="009A6331" w:rsidP="00E14839">
            <w:pPr>
              <w:outlineLvl w:val="1"/>
            </w:pPr>
            <w:r w:rsidRPr="00E14839">
              <w:t xml:space="preserve">Обеспечение соблюдения  охранительного и сан-эпид.режима  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9A6331" w:rsidRPr="00E14839" w:rsidRDefault="009A6331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9A6331" w:rsidRPr="00E14839" w:rsidRDefault="009A6331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9A6331" w:rsidRPr="00E14839" w:rsidRDefault="009A6331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006FD7" w:rsidTr="00E14839">
        <w:tc>
          <w:tcPr>
            <w:tcW w:w="426" w:type="dxa"/>
          </w:tcPr>
          <w:p w:rsidR="009A6331" w:rsidRPr="00006FD7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AE6B7A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AE6B7A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006FD7" w:rsidRDefault="009A6331" w:rsidP="00AE6B7A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006FD7" w:rsidRDefault="00991B82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006FD7" w:rsidRDefault="00403A3D" w:rsidP="00E148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006FD7" w:rsidRDefault="009A6331" w:rsidP="00E14839">
            <w:pPr>
              <w:rPr>
                <w:i/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A6331" w:rsidRPr="002B5DD0" w:rsidRDefault="00991B82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9A6331" w:rsidRPr="00E806B6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9A6331" w:rsidRPr="00E806B6" w:rsidRDefault="009A6331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3B106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6C615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C54E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9A6331" w:rsidRPr="00006FD7" w:rsidRDefault="009A6331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403A3D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  <w:tr w:rsidR="009A6331" w:rsidRPr="002B5DD0" w:rsidTr="00E14839">
        <w:tc>
          <w:tcPr>
            <w:tcW w:w="426" w:type="dxa"/>
          </w:tcPr>
          <w:p w:rsidR="009A6331" w:rsidRPr="001F75E2" w:rsidRDefault="009A6331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9A6331" w:rsidRPr="00006FD7" w:rsidRDefault="009A6331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AE6B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2F7D57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B17A14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6331" w:rsidRPr="002B5DD0" w:rsidRDefault="00CC680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A6331" w:rsidRPr="002B5DD0" w:rsidRDefault="009A6331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="009B3746" w:rsidRPr="009B3746">
        <w:rPr>
          <w:sz w:val="28"/>
          <w:szCs w:val="28"/>
          <w:u w:val="single"/>
        </w:rPr>
        <w:t>Смоленцева Юлия Владимировна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9B3746" w:rsidP="00E80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310</w:t>
      </w:r>
      <w:r w:rsidR="00E806B6" w:rsidRPr="001C0551">
        <w:rPr>
          <w:sz w:val="28"/>
          <w:szCs w:val="28"/>
        </w:rPr>
        <w:t xml:space="preserve">  специальнос</w:t>
      </w:r>
      <w:r w:rsidR="00E806B6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сестринское дело 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>
        <w:rPr>
          <w:sz w:val="28"/>
          <w:szCs w:val="28"/>
        </w:rPr>
        <w:t xml:space="preserve">  с </w:t>
      </w:r>
      <w:r w:rsidR="009B3746">
        <w:rPr>
          <w:sz w:val="28"/>
          <w:szCs w:val="28"/>
        </w:rPr>
        <w:t xml:space="preserve">11. 05 </w:t>
      </w:r>
      <w:r>
        <w:rPr>
          <w:sz w:val="28"/>
          <w:szCs w:val="28"/>
        </w:rPr>
        <w:t xml:space="preserve">по </w:t>
      </w:r>
      <w:r w:rsidR="009B3746">
        <w:rPr>
          <w:sz w:val="28"/>
          <w:szCs w:val="28"/>
        </w:rPr>
        <w:t xml:space="preserve">23. 05. </w:t>
      </w:r>
      <w:r w:rsidRPr="001C0551">
        <w:rPr>
          <w:sz w:val="28"/>
          <w:szCs w:val="28"/>
        </w:rPr>
        <w:t>20</w:t>
      </w:r>
      <w:r w:rsidR="009B3746">
        <w:rPr>
          <w:sz w:val="28"/>
          <w:szCs w:val="28"/>
        </w:rPr>
        <w:t>20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pStyle w:val="3"/>
            </w:pPr>
            <w:bookmarkStart w:id="6" w:name="_Toc358385191"/>
            <w:bookmarkStart w:id="7" w:name="_Toc358385536"/>
            <w:bookmarkStart w:id="8" w:name="_Toc358385865"/>
            <w:bookmarkStart w:id="9" w:name="_Toc359316874"/>
            <w:r w:rsidRPr="00474A80">
              <w:t>Виды работ</w:t>
            </w:r>
            <w:bookmarkEnd w:id="6"/>
            <w:bookmarkEnd w:id="7"/>
            <w:bookmarkEnd w:id="8"/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24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10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25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9B3746" w:rsidP="00AE3FDA">
            <w:pPr>
              <w:jc w:val="center"/>
            </w:pPr>
            <w:r>
              <w:t>11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18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2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3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2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12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4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5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12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61</w:t>
            </w:r>
          </w:p>
        </w:tc>
      </w:tr>
      <w:tr w:rsidR="00E806B6" w:rsidRPr="00474A80" w:rsidTr="00AE3FD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13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5</w:t>
            </w:r>
          </w:p>
        </w:tc>
      </w:tr>
      <w:tr w:rsidR="00E806B6" w:rsidRPr="00474A80" w:rsidTr="00AE3FDA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AE3FDA">
            <w:pPr>
              <w:jc w:val="center"/>
            </w:pP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3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  <w:tr w:rsidR="00E806B6" w:rsidRPr="00474A80" w:rsidTr="00AE3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AE3FDA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AE3FDA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0A4EB3" w:rsidP="00AE3FDA">
            <w:pPr>
              <w:jc w:val="center"/>
            </w:pPr>
            <w:r>
              <w:t>1</w:t>
            </w:r>
          </w:p>
        </w:tc>
      </w:tr>
    </w:tbl>
    <w:p w:rsidR="00E806B6" w:rsidRDefault="00E806B6" w:rsidP="00E806B6">
      <w:pPr>
        <w:pStyle w:val="1"/>
      </w:pPr>
      <w:bookmarkStart w:id="10" w:name="_Toc358385192"/>
      <w:bookmarkStart w:id="11" w:name="_Toc358385537"/>
      <w:bookmarkStart w:id="12" w:name="_Toc358385866"/>
      <w:bookmarkStart w:id="13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10"/>
      <w:bookmarkEnd w:id="11"/>
      <w:bookmarkEnd w:id="12"/>
      <w:bookmarkEnd w:id="13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Pr="00BA250A" w:rsidRDefault="00E806B6" w:rsidP="00373086">
      <w:pPr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r w:rsidR="0037308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373086" w:rsidRPr="00BA250A">
        <w:rPr>
          <w:sz w:val="28"/>
          <w:szCs w:val="28"/>
          <w:u w:val="single"/>
        </w:rPr>
        <w:t xml:space="preserve">Измерение данных антропометрии; 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Измерение температуры пациентов с помощью термометров (термометрия);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Пеленание новорождённого;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Сбор сведений о больном ребёнке.</w:t>
      </w:r>
    </w:p>
    <w:p w:rsidR="00BA250A" w:rsidRPr="00BA250A" w:rsidRDefault="00BA250A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Кормление новорожденных из рожка и через зонд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Подсчет пульса, дыхания, измерение артериального давления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Оценка тяжести состояния ребенка, выявление проблем пациента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Заполнение медицинской документации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lastRenderedPageBreak/>
        <w:t>Введение  капель в глаза, нос, уши,</w:t>
      </w:r>
    </w:p>
    <w:p w:rsidR="00373086" w:rsidRPr="00BA250A" w:rsidRDefault="00373086" w:rsidP="00373086">
      <w:pPr>
        <w:rPr>
          <w:bCs/>
          <w:sz w:val="28"/>
          <w:szCs w:val="28"/>
          <w:u w:val="single"/>
        </w:rPr>
      </w:pPr>
      <w:r w:rsidRPr="00BA250A">
        <w:rPr>
          <w:bCs/>
          <w:sz w:val="28"/>
          <w:szCs w:val="28"/>
          <w:u w:val="single"/>
        </w:rPr>
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</w:r>
    </w:p>
    <w:p w:rsidR="00373086" w:rsidRPr="00BA250A" w:rsidRDefault="00373086" w:rsidP="00373086">
      <w:pPr>
        <w:rPr>
          <w:bCs/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Мытье рук, надевание и снятие перчаток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Обработка слизистой полости рта при стоматите</w:t>
      </w:r>
    </w:p>
    <w:p w:rsidR="00373086" w:rsidRPr="00BA250A" w:rsidRDefault="00373086" w:rsidP="00373086">
      <w:pPr>
        <w:rPr>
          <w:sz w:val="28"/>
          <w:szCs w:val="28"/>
          <w:u w:val="single"/>
        </w:rPr>
      </w:pPr>
      <w:r w:rsidRPr="00BA250A">
        <w:rPr>
          <w:sz w:val="28"/>
          <w:szCs w:val="28"/>
          <w:u w:val="single"/>
        </w:rPr>
        <w:t>Дезинфекция и утилизация одноразового инструментария</w:t>
      </w:r>
    </w:p>
    <w:p w:rsidR="00373086" w:rsidRPr="00BA250A" w:rsidRDefault="00373086" w:rsidP="00373086">
      <w:pPr>
        <w:rPr>
          <w:sz w:val="28"/>
          <w:szCs w:val="28"/>
        </w:rPr>
      </w:pPr>
    </w:p>
    <w:p w:rsidR="00BA250A" w:rsidRPr="00BA250A" w:rsidRDefault="00E806B6" w:rsidP="00BA250A">
      <w:pPr>
        <w:rPr>
          <w:sz w:val="28"/>
          <w:szCs w:val="28"/>
        </w:rPr>
      </w:pPr>
      <w:r w:rsidRPr="00BA250A">
        <w:rPr>
          <w:sz w:val="28"/>
          <w:szCs w:val="28"/>
        </w:rPr>
        <w:t xml:space="preserve">Особенно понравилось при прохождении практики </w:t>
      </w:r>
      <w:r w:rsidR="00373086" w:rsidRPr="00BA250A">
        <w:rPr>
          <w:sz w:val="28"/>
          <w:szCs w:val="28"/>
          <w:u w:val="single"/>
        </w:rPr>
        <w:t xml:space="preserve"> Измерение данных антропометрии; Сбор сведений о больном ребёнке;  Подсчет пульса, дыхания, измерение артериального давления;  Введение  капель в глаза, нос, уши</w:t>
      </w:r>
      <w:r w:rsidR="00BA250A" w:rsidRPr="00BA250A">
        <w:rPr>
          <w:sz w:val="28"/>
          <w:szCs w:val="28"/>
          <w:u w:val="single"/>
        </w:rPr>
        <w:t xml:space="preserve">;  </w:t>
      </w:r>
      <w:r w:rsidR="00BA250A" w:rsidRPr="00BA250A">
        <w:rPr>
          <w:sz w:val="28"/>
          <w:szCs w:val="28"/>
          <w:u w:val="single"/>
        </w:rPr>
        <w:t>Оценка тяжести состояния ребенка, выявление проблем пациента</w:t>
      </w:r>
      <w:r w:rsidR="00BA250A" w:rsidRPr="00BA250A">
        <w:rPr>
          <w:sz w:val="28"/>
          <w:szCs w:val="28"/>
          <w:u w:val="single"/>
        </w:rPr>
        <w:t>; Кормление новорожденных из рожка и через зонд.</w:t>
      </w:r>
    </w:p>
    <w:p w:rsidR="00373086" w:rsidRPr="00373086" w:rsidRDefault="00373086" w:rsidP="00373086">
      <w:pPr>
        <w:rPr>
          <w:sz w:val="28"/>
          <w:szCs w:val="28"/>
        </w:rPr>
      </w:pPr>
    </w:p>
    <w:p w:rsidR="00373086" w:rsidRPr="00373086" w:rsidRDefault="00373086" w:rsidP="0037308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BA250A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Pr="00BA250A">
        <w:rPr>
          <w:color w:val="auto"/>
          <w:sz w:val="28"/>
          <w:szCs w:val="28"/>
          <w:u w:val="single"/>
        </w:rPr>
        <w:t xml:space="preserve"> </w:t>
      </w:r>
      <w:r w:rsidR="00BA250A" w:rsidRPr="00BA250A">
        <w:rPr>
          <w:color w:val="auto"/>
          <w:sz w:val="28"/>
          <w:szCs w:val="28"/>
          <w:u w:val="single"/>
        </w:rPr>
        <w:t>замечаний нет.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F9" w:rsidRDefault="00120BF9" w:rsidP="00734D0D">
      <w:r>
        <w:separator/>
      </w:r>
    </w:p>
  </w:endnote>
  <w:endnote w:type="continuationSeparator" w:id="1">
    <w:p w:rsidR="00120BF9" w:rsidRDefault="00120BF9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46" w:rsidRDefault="009B374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3746" w:rsidRDefault="009B3746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46" w:rsidRDefault="009B374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250A">
      <w:rPr>
        <w:rStyle w:val="af"/>
        <w:noProof/>
      </w:rPr>
      <w:t>60</w:t>
    </w:r>
    <w:r>
      <w:rPr>
        <w:rStyle w:val="af"/>
      </w:rPr>
      <w:fldChar w:fldCharType="end"/>
    </w:r>
  </w:p>
  <w:p w:rsidR="009B3746" w:rsidRDefault="009B3746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F9" w:rsidRDefault="00120BF9" w:rsidP="00734D0D">
      <w:r>
        <w:separator/>
      </w:r>
    </w:p>
  </w:footnote>
  <w:footnote w:type="continuationSeparator" w:id="1">
    <w:p w:rsidR="00120BF9" w:rsidRDefault="00120BF9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02E0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41588"/>
    <w:multiLevelType w:val="hybridMultilevel"/>
    <w:tmpl w:val="5B14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0911"/>
    <w:multiLevelType w:val="hybridMultilevel"/>
    <w:tmpl w:val="2F80C3D2"/>
    <w:lvl w:ilvl="0" w:tplc="030C5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557E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F53939"/>
    <w:multiLevelType w:val="hybridMultilevel"/>
    <w:tmpl w:val="FC6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0517C9"/>
    <w:multiLevelType w:val="multilevel"/>
    <w:tmpl w:val="430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D30C0"/>
    <w:multiLevelType w:val="hybridMultilevel"/>
    <w:tmpl w:val="E512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49139C"/>
    <w:multiLevelType w:val="multilevel"/>
    <w:tmpl w:val="18F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90787"/>
    <w:multiLevelType w:val="multilevel"/>
    <w:tmpl w:val="FF2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5420969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95F5F"/>
    <w:multiLevelType w:val="multilevel"/>
    <w:tmpl w:val="F8C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4B2AB4"/>
    <w:multiLevelType w:val="multilevel"/>
    <w:tmpl w:val="04D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CC3193"/>
    <w:multiLevelType w:val="multilevel"/>
    <w:tmpl w:val="07A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67F58"/>
    <w:multiLevelType w:val="multilevel"/>
    <w:tmpl w:val="6A0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5475D"/>
    <w:multiLevelType w:val="hybridMultilevel"/>
    <w:tmpl w:val="27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7"/>
  </w:num>
  <w:num w:numId="13">
    <w:abstractNumId w:val="1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2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0"/>
  </w:num>
  <w:num w:numId="20">
    <w:abstractNumId w:val="47"/>
  </w:num>
  <w:num w:numId="21">
    <w:abstractNumId w:val="29"/>
  </w:num>
  <w:num w:numId="22">
    <w:abstractNumId w:val="13"/>
  </w:num>
  <w:num w:numId="23">
    <w:abstractNumId w:val="33"/>
  </w:num>
  <w:num w:numId="24">
    <w:abstractNumId w:val="37"/>
  </w:num>
  <w:num w:numId="25">
    <w:abstractNumId w:val="23"/>
  </w:num>
  <w:num w:numId="26">
    <w:abstractNumId w:val="3"/>
  </w:num>
  <w:num w:numId="27">
    <w:abstractNumId w:val="15"/>
  </w:num>
  <w:num w:numId="28">
    <w:abstractNumId w:val="17"/>
  </w:num>
  <w:num w:numId="29">
    <w:abstractNumId w:val="35"/>
  </w:num>
  <w:num w:numId="30">
    <w:abstractNumId w:val="16"/>
  </w:num>
  <w:num w:numId="31">
    <w:abstractNumId w:val="0"/>
  </w:num>
  <w:num w:numId="32">
    <w:abstractNumId w:val="18"/>
  </w:num>
  <w:num w:numId="33">
    <w:abstractNumId w:val="22"/>
  </w:num>
  <w:num w:numId="34">
    <w:abstractNumId w:val="38"/>
  </w:num>
  <w:num w:numId="35">
    <w:abstractNumId w:val="45"/>
  </w:num>
  <w:num w:numId="36">
    <w:abstractNumId w:val="8"/>
  </w:num>
  <w:num w:numId="37">
    <w:abstractNumId w:val="2"/>
  </w:num>
  <w:num w:numId="38">
    <w:abstractNumId w:val="44"/>
  </w:num>
  <w:num w:numId="39">
    <w:abstractNumId w:val="6"/>
  </w:num>
  <w:num w:numId="40">
    <w:abstractNumId w:val="7"/>
  </w:num>
  <w:num w:numId="41">
    <w:abstractNumId w:val="10"/>
  </w:num>
  <w:num w:numId="42">
    <w:abstractNumId w:val="34"/>
  </w:num>
  <w:num w:numId="43">
    <w:abstractNumId w:val="43"/>
  </w:num>
  <w:num w:numId="44">
    <w:abstractNumId w:val="25"/>
  </w:num>
  <w:num w:numId="45">
    <w:abstractNumId w:val="36"/>
  </w:num>
  <w:num w:numId="46">
    <w:abstractNumId w:val="14"/>
  </w:num>
  <w:num w:numId="47">
    <w:abstractNumId w:val="41"/>
  </w:num>
  <w:num w:numId="48">
    <w:abstractNumId w:val="40"/>
  </w:num>
  <w:num w:numId="49">
    <w:abstractNumId w:val="21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03809"/>
    <w:rsid w:val="00022290"/>
    <w:rsid w:val="00022D43"/>
    <w:rsid w:val="0005645B"/>
    <w:rsid w:val="0007088D"/>
    <w:rsid w:val="00070DA1"/>
    <w:rsid w:val="00072B8B"/>
    <w:rsid w:val="000A07FE"/>
    <w:rsid w:val="000A4EB3"/>
    <w:rsid w:val="000D65F4"/>
    <w:rsid w:val="00120BF9"/>
    <w:rsid w:val="001213F7"/>
    <w:rsid w:val="00121866"/>
    <w:rsid w:val="001224DB"/>
    <w:rsid w:val="001249A2"/>
    <w:rsid w:val="00132225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5393"/>
    <w:rsid w:val="00203559"/>
    <w:rsid w:val="00205BCC"/>
    <w:rsid w:val="00207E02"/>
    <w:rsid w:val="00221BAD"/>
    <w:rsid w:val="00223797"/>
    <w:rsid w:val="002350ED"/>
    <w:rsid w:val="0023774A"/>
    <w:rsid w:val="00242DF9"/>
    <w:rsid w:val="00243D2F"/>
    <w:rsid w:val="00252187"/>
    <w:rsid w:val="002534D7"/>
    <w:rsid w:val="00260CFC"/>
    <w:rsid w:val="0026404C"/>
    <w:rsid w:val="002744C5"/>
    <w:rsid w:val="00283E27"/>
    <w:rsid w:val="002B03FA"/>
    <w:rsid w:val="002B3FC8"/>
    <w:rsid w:val="002B6ADE"/>
    <w:rsid w:val="002D6AA6"/>
    <w:rsid w:val="002F7D57"/>
    <w:rsid w:val="00306BD4"/>
    <w:rsid w:val="00326588"/>
    <w:rsid w:val="00330416"/>
    <w:rsid w:val="003716DB"/>
    <w:rsid w:val="00373086"/>
    <w:rsid w:val="00376BD2"/>
    <w:rsid w:val="0039291B"/>
    <w:rsid w:val="003A117C"/>
    <w:rsid w:val="003A38CB"/>
    <w:rsid w:val="003A6E9D"/>
    <w:rsid w:val="003B106D"/>
    <w:rsid w:val="003B144E"/>
    <w:rsid w:val="003E79C3"/>
    <w:rsid w:val="00403A3D"/>
    <w:rsid w:val="00405A54"/>
    <w:rsid w:val="00412A83"/>
    <w:rsid w:val="00414FB9"/>
    <w:rsid w:val="00422310"/>
    <w:rsid w:val="00424A2F"/>
    <w:rsid w:val="004425D5"/>
    <w:rsid w:val="0044758B"/>
    <w:rsid w:val="004562C9"/>
    <w:rsid w:val="00462561"/>
    <w:rsid w:val="00466A4B"/>
    <w:rsid w:val="004A01EA"/>
    <w:rsid w:val="004B0434"/>
    <w:rsid w:val="004C6BCF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17E0"/>
    <w:rsid w:val="005B5921"/>
    <w:rsid w:val="006131F5"/>
    <w:rsid w:val="00646730"/>
    <w:rsid w:val="00654339"/>
    <w:rsid w:val="00654898"/>
    <w:rsid w:val="0068072A"/>
    <w:rsid w:val="00680FAC"/>
    <w:rsid w:val="00682740"/>
    <w:rsid w:val="006876A5"/>
    <w:rsid w:val="006A1E79"/>
    <w:rsid w:val="006A3AED"/>
    <w:rsid w:val="006A6783"/>
    <w:rsid w:val="006A792C"/>
    <w:rsid w:val="006B55F8"/>
    <w:rsid w:val="006C2C4C"/>
    <w:rsid w:val="006C6158"/>
    <w:rsid w:val="006D4AA6"/>
    <w:rsid w:val="006E01AC"/>
    <w:rsid w:val="006F2272"/>
    <w:rsid w:val="006F7127"/>
    <w:rsid w:val="00717575"/>
    <w:rsid w:val="00726C5C"/>
    <w:rsid w:val="0073261E"/>
    <w:rsid w:val="00734D0D"/>
    <w:rsid w:val="0074554B"/>
    <w:rsid w:val="00755E24"/>
    <w:rsid w:val="00773E83"/>
    <w:rsid w:val="0077497E"/>
    <w:rsid w:val="00782CC0"/>
    <w:rsid w:val="00795B16"/>
    <w:rsid w:val="0079624E"/>
    <w:rsid w:val="007C71BD"/>
    <w:rsid w:val="007D7D3A"/>
    <w:rsid w:val="007E0E02"/>
    <w:rsid w:val="007E181E"/>
    <w:rsid w:val="007E202C"/>
    <w:rsid w:val="007F5C50"/>
    <w:rsid w:val="0082285F"/>
    <w:rsid w:val="00822865"/>
    <w:rsid w:val="0082368B"/>
    <w:rsid w:val="00831AE5"/>
    <w:rsid w:val="00865469"/>
    <w:rsid w:val="00877BD6"/>
    <w:rsid w:val="0089269E"/>
    <w:rsid w:val="008A2059"/>
    <w:rsid w:val="008C15F1"/>
    <w:rsid w:val="008C602F"/>
    <w:rsid w:val="008C7456"/>
    <w:rsid w:val="008E7DE6"/>
    <w:rsid w:val="00906FA0"/>
    <w:rsid w:val="00907999"/>
    <w:rsid w:val="009118E1"/>
    <w:rsid w:val="009128A6"/>
    <w:rsid w:val="00933258"/>
    <w:rsid w:val="0093497C"/>
    <w:rsid w:val="00941BBF"/>
    <w:rsid w:val="00944AAA"/>
    <w:rsid w:val="0095144B"/>
    <w:rsid w:val="00972D68"/>
    <w:rsid w:val="009826EC"/>
    <w:rsid w:val="00991B82"/>
    <w:rsid w:val="0099773C"/>
    <w:rsid w:val="009A6331"/>
    <w:rsid w:val="009B3746"/>
    <w:rsid w:val="009B382C"/>
    <w:rsid w:val="009C54ED"/>
    <w:rsid w:val="009F535B"/>
    <w:rsid w:val="00A23818"/>
    <w:rsid w:val="00A44A1A"/>
    <w:rsid w:val="00A4599E"/>
    <w:rsid w:val="00A46A22"/>
    <w:rsid w:val="00A633C2"/>
    <w:rsid w:val="00A74C0D"/>
    <w:rsid w:val="00A83A65"/>
    <w:rsid w:val="00AA0DDE"/>
    <w:rsid w:val="00AA126A"/>
    <w:rsid w:val="00AA559E"/>
    <w:rsid w:val="00AC3452"/>
    <w:rsid w:val="00AD0A62"/>
    <w:rsid w:val="00AE3FDA"/>
    <w:rsid w:val="00AE6B7A"/>
    <w:rsid w:val="00B05681"/>
    <w:rsid w:val="00B06693"/>
    <w:rsid w:val="00B10072"/>
    <w:rsid w:val="00B15216"/>
    <w:rsid w:val="00B17A14"/>
    <w:rsid w:val="00B303DB"/>
    <w:rsid w:val="00B3422E"/>
    <w:rsid w:val="00B44ED2"/>
    <w:rsid w:val="00B56D5C"/>
    <w:rsid w:val="00BA250A"/>
    <w:rsid w:val="00BB1007"/>
    <w:rsid w:val="00BF4E5B"/>
    <w:rsid w:val="00C018FA"/>
    <w:rsid w:val="00C32F72"/>
    <w:rsid w:val="00C4564D"/>
    <w:rsid w:val="00C47AAF"/>
    <w:rsid w:val="00C50F74"/>
    <w:rsid w:val="00C529AB"/>
    <w:rsid w:val="00C530F3"/>
    <w:rsid w:val="00C55888"/>
    <w:rsid w:val="00C841D8"/>
    <w:rsid w:val="00C84D18"/>
    <w:rsid w:val="00CA5F61"/>
    <w:rsid w:val="00CB1C82"/>
    <w:rsid w:val="00CC680B"/>
    <w:rsid w:val="00CC76FA"/>
    <w:rsid w:val="00CD0A05"/>
    <w:rsid w:val="00CD2A5C"/>
    <w:rsid w:val="00CD3B6C"/>
    <w:rsid w:val="00CE202E"/>
    <w:rsid w:val="00D139EE"/>
    <w:rsid w:val="00D30D81"/>
    <w:rsid w:val="00D46552"/>
    <w:rsid w:val="00D51C92"/>
    <w:rsid w:val="00D53F62"/>
    <w:rsid w:val="00D62FA5"/>
    <w:rsid w:val="00D6516E"/>
    <w:rsid w:val="00DA30E2"/>
    <w:rsid w:val="00DA6EBC"/>
    <w:rsid w:val="00DE0A20"/>
    <w:rsid w:val="00DE1450"/>
    <w:rsid w:val="00DE5A11"/>
    <w:rsid w:val="00DE5A34"/>
    <w:rsid w:val="00E01056"/>
    <w:rsid w:val="00E0723B"/>
    <w:rsid w:val="00E14839"/>
    <w:rsid w:val="00E31962"/>
    <w:rsid w:val="00E420E9"/>
    <w:rsid w:val="00E56D3B"/>
    <w:rsid w:val="00E67B45"/>
    <w:rsid w:val="00E806B6"/>
    <w:rsid w:val="00EB28EA"/>
    <w:rsid w:val="00ED259C"/>
    <w:rsid w:val="00EF135C"/>
    <w:rsid w:val="00EF3734"/>
    <w:rsid w:val="00F021EA"/>
    <w:rsid w:val="00F06043"/>
    <w:rsid w:val="00F1430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B1E39"/>
    <w:rsid w:val="00FC0129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FC012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FC0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5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7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8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75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96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3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54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17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5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187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985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4996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354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564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9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699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956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9801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926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598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8533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7783-9F3D-4D1C-9FA3-3642F865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13968</Words>
  <Characters>79623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Владимир</cp:lastModifiedBy>
  <cp:revision>2</cp:revision>
  <cp:lastPrinted>2012-06-13T05:48:00Z</cp:lastPrinted>
  <dcterms:created xsi:type="dcterms:W3CDTF">2020-05-25T08:47:00Z</dcterms:created>
  <dcterms:modified xsi:type="dcterms:W3CDTF">2020-05-25T08:47:00Z</dcterms:modified>
</cp:coreProperties>
</file>