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56" w:rsidRPr="00AD049D" w:rsidRDefault="00ED4456" w:rsidP="00ED44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Внутримышечная инъекция в ягодичную область</w:t>
      </w:r>
    </w:p>
    <w:p w:rsidR="00ED4456" w:rsidRPr="00AD049D" w:rsidRDefault="00ED4456" w:rsidP="00ED44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D4456" w:rsidRPr="00AD049D" w:rsidRDefault="00ED4456" w:rsidP="00ED44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49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C945E35" wp14:editId="32EEDE36">
            <wp:extent cx="4572000" cy="3552825"/>
            <wp:effectExtent l="0" t="0" r="0" b="9525"/>
            <wp:docPr id="4" name="Рисунок 4" descr="hello_html_38d5c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d5c9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49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0CF97FC" wp14:editId="07065446">
            <wp:extent cx="4171950" cy="3228975"/>
            <wp:effectExtent l="0" t="0" r="0" b="9525"/>
            <wp:docPr id="3" name="Рисунок 3" descr="hello_html_m6f0cf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f0cf5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29" cy="32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D0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Внутримышечная инъекция в широкую латеральную мышцу бедра</w:t>
      </w:r>
    </w:p>
    <w:p w:rsidR="00ED4456" w:rsidRPr="00AD049D" w:rsidRDefault="00ED4456" w:rsidP="00ED44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4456" w:rsidRPr="00AD049D" w:rsidRDefault="00ED4456" w:rsidP="00ED44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D049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9E22E57" wp14:editId="35189207">
            <wp:extent cx="6819900" cy="3892042"/>
            <wp:effectExtent l="0" t="0" r="0" b="0"/>
            <wp:docPr id="2" name="Рисунок 2" descr="hello_html_m1359a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359a4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226" cy="39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D0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Внутримышечная инъекция в дельтовидную мышцу плеча</w:t>
      </w: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P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Pr="00AD049D" w:rsidRDefault="00ED4456" w:rsidP="00ED44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49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F44EBCD" wp14:editId="0216ECAC">
            <wp:extent cx="6724650" cy="4686300"/>
            <wp:effectExtent l="0" t="0" r="0" b="0"/>
            <wp:docPr id="5" name="Рисунок 5" descr="hello_html_706cc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06cc5c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146" cy="46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15" w:rsidRDefault="00E40915">
      <w:pPr>
        <w:rPr>
          <w:ins w:id="0" w:author="tech" w:date="2020-05-05T10:50:00Z"/>
        </w:rPr>
      </w:pPr>
    </w:p>
    <w:p w:rsidR="00E40915" w:rsidRDefault="00E40915" w:rsidP="00E40915">
      <w:pPr>
        <w:jc w:val="center"/>
        <w:pPrChange w:id="1" w:author="tech" w:date="2020-05-05T10:56:00Z">
          <w:pPr/>
        </w:pPrChange>
      </w:pPr>
      <w:ins w:id="2" w:author="tech" w:date="2020-05-05T10:51:00Z">
        <w:r>
          <w:t>Угол наклона  иглы при разных инъекциях</w:t>
        </w:r>
      </w:ins>
      <w:bookmarkStart w:id="3" w:name="_GoBack"/>
      <w:bookmarkEnd w:id="3"/>
    </w:p>
    <w:p w:rsidR="00E40915" w:rsidRDefault="00A27C4C">
      <w:r>
        <w:rPr>
          <w:noProof/>
          <w:lang w:eastAsia="ru-RU"/>
        </w:rPr>
        <w:lastRenderedPageBreak/>
        <w:drawing>
          <wp:inline distT="0" distB="0" distL="0" distR="0" wp14:anchorId="23767934" wp14:editId="1314850E">
            <wp:extent cx="8582025" cy="6267450"/>
            <wp:effectExtent l="0" t="0" r="9525" b="0"/>
            <wp:docPr id="1" name="Рисунок 1" descr="http://900igr.net/up/datai/93943/0079-04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93943/0079-041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915" w:rsidSect="00A27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4C"/>
    <w:rsid w:val="009B79B0"/>
    <w:rsid w:val="00A27C4C"/>
    <w:rsid w:val="00AE4142"/>
    <w:rsid w:val="00E40915"/>
    <w:rsid w:val="00E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C4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409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09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09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09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09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C4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409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09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09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09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0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121A-61D1-43AC-9E85-A69A4A2E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3</cp:revision>
  <dcterms:created xsi:type="dcterms:W3CDTF">2019-11-12T02:17:00Z</dcterms:created>
  <dcterms:modified xsi:type="dcterms:W3CDTF">2020-05-05T03:56:00Z</dcterms:modified>
</cp:coreProperties>
</file>