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6F" w:rsidRPr="001A726F" w:rsidRDefault="001A726F" w:rsidP="001A726F">
      <w:pPr>
        <w:spacing w:after="0" w:line="240" w:lineRule="auto"/>
        <w:rPr>
          <w:rFonts w:ascii="Times New Roman" w:eastAsia="Times New Roman" w:hAnsi="Times New Roman" w:cs="Times New Roman"/>
          <w:b/>
          <w:sz w:val="28"/>
          <w:szCs w:val="28"/>
          <w:lang w:val="en-US" w:eastAsia="ru-RU"/>
        </w:rPr>
      </w:pPr>
      <w:r w:rsidRPr="0049229C">
        <w:rPr>
          <w:rFonts w:ascii="Times New Roman" w:eastAsia="Times New Roman" w:hAnsi="Times New Roman" w:cs="Times New Roman"/>
          <w:b/>
          <w:sz w:val="28"/>
          <w:szCs w:val="28"/>
          <w:lang w:eastAsia="ru-RU"/>
        </w:rPr>
        <w:t>Тема</w:t>
      </w:r>
      <w:r w:rsidRPr="0049229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12</w:t>
      </w:r>
      <w:r w:rsidRPr="0049229C">
        <w:rPr>
          <w:rFonts w:ascii="Times New Roman" w:eastAsia="Times New Roman" w:hAnsi="Times New Roman" w:cs="Times New Roman"/>
          <w:b/>
          <w:sz w:val="28"/>
          <w:szCs w:val="28"/>
          <w:lang w:val="en-US" w:eastAsia="ru-RU"/>
        </w:rPr>
        <w:t xml:space="preserve">. </w:t>
      </w:r>
      <w:proofErr w:type="gramStart"/>
      <w:r w:rsidRPr="001A726F">
        <w:rPr>
          <w:rFonts w:ascii="Times New Roman" w:hAnsi="Times New Roman" w:cs="Times New Roman"/>
          <w:b/>
          <w:color w:val="363636"/>
          <w:sz w:val="28"/>
          <w:szCs w:val="28"/>
          <w:shd w:val="clear" w:color="auto" w:fill="F0F0F0"/>
          <w:lang w:val="en-US"/>
        </w:rPr>
        <w:t>Two Sets of Teeth.</w:t>
      </w:r>
      <w:proofErr w:type="gramEnd"/>
      <w:r w:rsidRPr="001A726F">
        <w:rPr>
          <w:rFonts w:ascii="Times New Roman" w:hAnsi="Times New Roman" w:cs="Times New Roman"/>
          <w:b/>
          <w:color w:val="363636"/>
          <w:sz w:val="28"/>
          <w:szCs w:val="28"/>
          <w:shd w:val="clear" w:color="auto" w:fill="F0F0F0"/>
          <w:lang w:val="en-US"/>
        </w:rPr>
        <w:t xml:space="preserve"> </w:t>
      </w:r>
      <w:proofErr w:type="gramStart"/>
      <w:r w:rsidRPr="001A726F">
        <w:rPr>
          <w:rFonts w:ascii="Times New Roman" w:hAnsi="Times New Roman" w:cs="Times New Roman"/>
          <w:b/>
          <w:color w:val="363636"/>
          <w:sz w:val="28"/>
          <w:szCs w:val="28"/>
          <w:shd w:val="clear" w:color="auto" w:fill="F0F0F0"/>
          <w:lang w:val="en-US"/>
        </w:rPr>
        <w:t>The First and Second Dentitions.</w:t>
      </w:r>
      <w:proofErr w:type="gramEnd"/>
    </w:p>
    <w:p w:rsidR="001A726F" w:rsidRDefault="001A726F" w:rsidP="001A726F">
      <w:pPr>
        <w:spacing w:after="0" w:line="240" w:lineRule="auto"/>
        <w:rPr>
          <w:rFonts w:ascii="Times New Roman" w:eastAsia="Times New Roman" w:hAnsi="Times New Roman" w:cs="Times New Roman"/>
          <w:b/>
          <w:sz w:val="28"/>
          <w:szCs w:val="28"/>
          <w:lang w:val="en-US" w:eastAsia="ru-RU"/>
        </w:rPr>
      </w:pPr>
    </w:p>
    <w:p w:rsidR="008D413E" w:rsidRDefault="008D413E" w:rsidP="001A726F">
      <w:pPr>
        <w:spacing w:after="0" w:line="240" w:lineRule="auto"/>
        <w:rPr>
          <w:rFonts w:ascii="Times New Roman" w:eastAsia="Times New Roman" w:hAnsi="Times New Roman" w:cs="Times New Roman"/>
          <w:b/>
          <w:sz w:val="28"/>
          <w:szCs w:val="28"/>
          <w:lang w:val="en-US" w:eastAsia="ru-RU"/>
        </w:rPr>
      </w:pPr>
    </w:p>
    <w:p w:rsidR="008D413E" w:rsidRDefault="001A726F" w:rsidP="008D413E">
      <w:pPr>
        <w:pStyle w:val="a8"/>
        <w:numPr>
          <w:ilvl w:val="0"/>
          <w:numId w:val="2"/>
        </w:numPr>
        <w:rPr>
          <w:rFonts w:ascii="Times New Roman" w:hAnsi="Times New Roman" w:cs="Times New Roman"/>
          <w:color w:val="363636"/>
          <w:sz w:val="30"/>
          <w:szCs w:val="30"/>
          <w:shd w:val="clear" w:color="auto" w:fill="FFFFFF"/>
          <w:lang w:val="en-US"/>
        </w:rPr>
      </w:pPr>
      <w:r w:rsidRPr="008D413E">
        <w:rPr>
          <w:rFonts w:ascii="Times New Roman" w:hAnsi="Times New Roman" w:cs="Times New Roman"/>
          <w:color w:val="363636"/>
          <w:sz w:val="30"/>
          <w:szCs w:val="30"/>
          <w:shd w:val="clear" w:color="auto" w:fill="FFFFFF"/>
          <w:lang w:val="en-US"/>
        </w:rPr>
        <w:t>Read the text</w:t>
      </w:r>
      <w:r w:rsidR="008D413E">
        <w:rPr>
          <w:rFonts w:ascii="Times New Roman" w:hAnsi="Times New Roman" w:cs="Times New Roman"/>
          <w:color w:val="363636"/>
          <w:sz w:val="30"/>
          <w:szCs w:val="30"/>
          <w:shd w:val="clear" w:color="auto" w:fill="FFFFFF"/>
          <w:lang w:val="en-US"/>
        </w:rPr>
        <w:t>.</w:t>
      </w:r>
    </w:p>
    <w:p w:rsidR="001A726F" w:rsidRPr="008D413E" w:rsidRDefault="008D413E" w:rsidP="008D413E">
      <w:pPr>
        <w:pStyle w:val="a8"/>
        <w:numPr>
          <w:ilvl w:val="0"/>
          <w:numId w:val="2"/>
        </w:numPr>
        <w:rPr>
          <w:rFonts w:ascii="Times New Roman" w:hAnsi="Times New Roman" w:cs="Times New Roman"/>
          <w:color w:val="363636"/>
          <w:sz w:val="30"/>
          <w:szCs w:val="30"/>
          <w:shd w:val="clear" w:color="auto" w:fill="FFFFFF"/>
          <w:lang w:val="en-US"/>
        </w:rPr>
      </w:pPr>
      <w:r>
        <w:rPr>
          <w:rFonts w:ascii="Times New Roman" w:hAnsi="Times New Roman" w:cs="Times New Roman"/>
          <w:color w:val="363636"/>
          <w:sz w:val="30"/>
          <w:szCs w:val="30"/>
          <w:shd w:val="clear" w:color="auto" w:fill="FFFFFF"/>
          <w:lang w:val="en-US"/>
        </w:rPr>
        <w:t>T</w:t>
      </w:r>
      <w:r w:rsidR="001A726F" w:rsidRPr="008D413E">
        <w:rPr>
          <w:rFonts w:ascii="Times New Roman" w:hAnsi="Times New Roman" w:cs="Times New Roman"/>
          <w:color w:val="363636"/>
          <w:sz w:val="30"/>
          <w:szCs w:val="30"/>
          <w:shd w:val="clear" w:color="auto" w:fill="FFFFFF"/>
          <w:lang w:val="en-US"/>
        </w:rPr>
        <w:t xml:space="preserve">ranslate </w:t>
      </w:r>
      <w:r>
        <w:rPr>
          <w:rFonts w:ascii="Times New Roman" w:hAnsi="Times New Roman" w:cs="Times New Roman"/>
          <w:color w:val="363636"/>
          <w:sz w:val="30"/>
          <w:szCs w:val="30"/>
          <w:shd w:val="clear" w:color="auto" w:fill="FFFFFF"/>
          <w:lang w:val="en-US"/>
        </w:rPr>
        <w:t xml:space="preserve">paragraphs </w:t>
      </w:r>
      <w:r w:rsidRPr="008D413E">
        <w:rPr>
          <w:rFonts w:ascii="Times New Roman" w:hAnsi="Times New Roman" w:cs="Times New Roman"/>
          <w:b/>
          <w:color w:val="363636"/>
          <w:sz w:val="30"/>
          <w:szCs w:val="30"/>
          <w:shd w:val="clear" w:color="auto" w:fill="FFFFFF"/>
          <w:lang w:val="en-US"/>
        </w:rPr>
        <w:t>B</w:t>
      </w:r>
      <w:r w:rsidR="001A726F" w:rsidRPr="008D413E">
        <w:rPr>
          <w:rFonts w:ascii="Times New Roman" w:hAnsi="Times New Roman" w:cs="Times New Roman"/>
          <w:color w:val="363636"/>
          <w:sz w:val="30"/>
          <w:szCs w:val="30"/>
          <w:shd w:val="clear" w:color="auto" w:fill="FFFFFF"/>
          <w:lang w:val="en-US"/>
        </w:rPr>
        <w:t xml:space="preserve"> </w:t>
      </w:r>
      <w:r>
        <w:rPr>
          <w:rFonts w:ascii="Times New Roman" w:hAnsi="Times New Roman" w:cs="Times New Roman"/>
          <w:color w:val="363636"/>
          <w:sz w:val="30"/>
          <w:szCs w:val="30"/>
          <w:shd w:val="clear" w:color="auto" w:fill="FFFFFF"/>
          <w:lang w:val="en-US"/>
        </w:rPr>
        <w:t xml:space="preserve">and </w:t>
      </w:r>
      <w:r w:rsidRPr="008D413E">
        <w:rPr>
          <w:rFonts w:ascii="Times New Roman" w:hAnsi="Times New Roman" w:cs="Times New Roman"/>
          <w:b/>
          <w:color w:val="363636"/>
          <w:sz w:val="30"/>
          <w:szCs w:val="30"/>
          <w:shd w:val="clear" w:color="auto" w:fill="FFFFFF"/>
          <w:lang w:val="en-US"/>
        </w:rPr>
        <w:t xml:space="preserve">D </w:t>
      </w:r>
      <w:r w:rsidR="001A726F" w:rsidRPr="008D413E">
        <w:rPr>
          <w:rFonts w:ascii="Times New Roman" w:hAnsi="Times New Roman" w:cs="Times New Roman"/>
          <w:color w:val="363636"/>
          <w:sz w:val="30"/>
          <w:szCs w:val="30"/>
          <w:shd w:val="clear" w:color="auto" w:fill="FFFFFF"/>
          <w:lang w:val="en-US"/>
        </w:rPr>
        <w:t xml:space="preserve">in </w:t>
      </w:r>
      <w:r w:rsidR="001A726F" w:rsidRPr="008D413E">
        <w:rPr>
          <w:rFonts w:ascii="Times New Roman" w:hAnsi="Times New Roman" w:cs="Times New Roman"/>
          <w:i/>
          <w:color w:val="363636"/>
          <w:sz w:val="30"/>
          <w:szCs w:val="30"/>
          <w:shd w:val="clear" w:color="auto" w:fill="FFFFFF"/>
          <w:lang w:val="en-US"/>
        </w:rPr>
        <w:t>written form.</w:t>
      </w:r>
    </w:p>
    <w:p w:rsidR="007960AD" w:rsidRDefault="001A726F" w:rsidP="001A726F">
      <w:pPr>
        <w:pStyle w:val="a8"/>
        <w:numPr>
          <w:ilvl w:val="0"/>
          <w:numId w:val="2"/>
        </w:numPr>
        <w:rPr>
          <w:rFonts w:ascii="Times New Roman" w:hAnsi="Times New Roman" w:cs="Times New Roman"/>
          <w:color w:val="363636"/>
          <w:sz w:val="30"/>
          <w:szCs w:val="30"/>
          <w:shd w:val="clear" w:color="auto" w:fill="FFFFFF"/>
          <w:lang w:val="en-US"/>
        </w:rPr>
      </w:pPr>
      <w:r w:rsidRPr="008D413E">
        <w:rPr>
          <w:rFonts w:ascii="Times New Roman" w:hAnsi="Times New Roman" w:cs="Times New Roman"/>
          <w:color w:val="363636"/>
          <w:sz w:val="30"/>
          <w:szCs w:val="30"/>
          <w:shd w:val="clear" w:color="auto" w:fill="FFFFFF"/>
          <w:lang w:val="en-US"/>
        </w:rPr>
        <w:t>Answer the questions</w:t>
      </w:r>
      <w:r w:rsidR="008D413E">
        <w:rPr>
          <w:rFonts w:ascii="Times New Roman" w:hAnsi="Times New Roman" w:cs="Times New Roman"/>
          <w:color w:val="363636"/>
          <w:sz w:val="30"/>
          <w:szCs w:val="30"/>
          <w:shd w:val="clear" w:color="auto" w:fill="FFFFFF"/>
          <w:lang w:val="en-US"/>
        </w:rPr>
        <w:t xml:space="preserve"> to the text.</w:t>
      </w:r>
    </w:p>
    <w:p w:rsidR="003F677F" w:rsidRPr="008D413E" w:rsidRDefault="003F677F" w:rsidP="001A726F">
      <w:pPr>
        <w:pStyle w:val="a8"/>
        <w:numPr>
          <w:ilvl w:val="0"/>
          <w:numId w:val="2"/>
        </w:numPr>
        <w:rPr>
          <w:rFonts w:ascii="Times New Roman" w:hAnsi="Times New Roman" w:cs="Times New Roman"/>
          <w:color w:val="363636"/>
          <w:sz w:val="30"/>
          <w:szCs w:val="30"/>
          <w:shd w:val="clear" w:color="auto" w:fill="FFFFFF"/>
          <w:lang w:val="en-US"/>
        </w:rPr>
      </w:pPr>
      <w:r>
        <w:rPr>
          <w:rFonts w:ascii="Times New Roman" w:hAnsi="Times New Roman" w:cs="Times New Roman"/>
          <w:color w:val="363636"/>
          <w:sz w:val="30"/>
          <w:szCs w:val="30"/>
          <w:shd w:val="clear" w:color="auto" w:fill="FFFFFF"/>
          <w:lang w:val="en-US"/>
        </w:rPr>
        <w:t>Do the tests.</w:t>
      </w:r>
    </w:p>
    <w:p w:rsidR="00B4546A" w:rsidRDefault="00B4546A">
      <w:pPr>
        <w:rPr>
          <w:lang w:val="en-US"/>
        </w:rPr>
      </w:pPr>
    </w:p>
    <w:p w:rsidR="00B4546A" w:rsidRPr="00B447A1" w:rsidRDefault="008D413E" w:rsidP="00B4546A">
      <w:pPr>
        <w:pStyle w:val="1"/>
        <w:spacing w:before="0" w:beforeAutospacing="0" w:after="0" w:afterAutospacing="0"/>
        <w:textAlignment w:val="baseline"/>
        <w:rPr>
          <w:sz w:val="32"/>
          <w:szCs w:val="32"/>
          <w:lang w:val="en-US"/>
        </w:rPr>
      </w:pPr>
      <w:r>
        <w:rPr>
          <w:sz w:val="32"/>
          <w:szCs w:val="32"/>
          <w:lang w:val="en-US"/>
        </w:rPr>
        <w:t xml:space="preserve">                       </w:t>
      </w:r>
      <w:r w:rsidR="00636626">
        <w:rPr>
          <w:sz w:val="32"/>
          <w:szCs w:val="32"/>
          <w:lang w:val="en-US"/>
        </w:rPr>
        <w:t>Two Sets of Teeth in o</w:t>
      </w:r>
      <w:r w:rsidR="00B4546A">
        <w:rPr>
          <w:sz w:val="32"/>
          <w:szCs w:val="32"/>
          <w:lang w:val="en-US"/>
        </w:rPr>
        <w:t>ur L</w:t>
      </w:r>
      <w:r w:rsidR="00B4546A" w:rsidRPr="00B447A1">
        <w:rPr>
          <w:sz w:val="32"/>
          <w:szCs w:val="32"/>
          <w:lang w:val="en-US"/>
        </w:rPr>
        <w:t>ifetime</w:t>
      </w:r>
    </w:p>
    <w:p w:rsidR="00B4546A" w:rsidRPr="001A726F" w:rsidRDefault="001A726F" w:rsidP="00B4546A">
      <w:pPr>
        <w:pStyle w:val="a4"/>
        <w:shd w:val="clear" w:color="auto" w:fill="FFFFFF"/>
        <w:spacing w:before="0" w:after="0"/>
        <w:textAlignment w:val="baseline"/>
        <w:rPr>
          <w:i/>
          <w:lang w:val="en-US"/>
        </w:rPr>
      </w:pPr>
      <w:proofErr w:type="spellStart"/>
      <w:r w:rsidRPr="001A726F">
        <w:rPr>
          <w:b/>
          <w:lang w:val="en-US"/>
        </w:rPr>
        <w:t>A</w:t>
      </w:r>
      <w:r>
        <w:rPr>
          <w:lang w:val="en-US"/>
        </w:rPr>
        <w:t>.</w:t>
      </w:r>
      <w:r w:rsidR="00B4546A" w:rsidRPr="001A726F">
        <w:rPr>
          <w:i/>
          <w:lang w:val="en-US"/>
        </w:rPr>
        <w:t>We</w:t>
      </w:r>
      <w:proofErr w:type="spellEnd"/>
      <w:r w:rsidR="00B4546A" w:rsidRPr="001A726F">
        <w:rPr>
          <w:i/>
          <w:lang w:val="en-US"/>
        </w:rPr>
        <w:t xml:space="preserve"> </w:t>
      </w:r>
      <w:proofErr w:type="gramStart"/>
      <w:r w:rsidR="00B4546A" w:rsidRPr="001A726F">
        <w:rPr>
          <w:i/>
          <w:lang w:val="en-US"/>
        </w:rPr>
        <w:t>have</w:t>
      </w:r>
      <w:proofErr w:type="gramEnd"/>
      <w:r w:rsidR="00B4546A" w:rsidRPr="001A726F">
        <w:rPr>
          <w:i/>
          <w:lang w:val="en-US"/>
        </w:rPr>
        <w:t xml:space="preserve"> two sets of </w:t>
      </w:r>
      <w:hyperlink r:id="rId5" w:history="1">
        <w:r w:rsidR="00B4546A" w:rsidRPr="001A726F">
          <w:rPr>
            <w:rStyle w:val="a3"/>
            <w:i/>
            <w:color w:val="auto"/>
            <w:bdr w:val="none" w:sz="0" w:space="0" w:color="auto" w:frame="1"/>
            <w:lang w:val="en-US"/>
          </w:rPr>
          <w:t>teeth</w:t>
        </w:r>
      </w:hyperlink>
      <w:r w:rsidR="00B4546A" w:rsidRPr="001A726F">
        <w:rPr>
          <w:i/>
          <w:lang w:val="en-US"/>
        </w:rPr>
        <w:t> in our lifetime.</w:t>
      </w:r>
    </w:p>
    <w:p w:rsidR="00B4546A" w:rsidRPr="00A326E9" w:rsidRDefault="00B4546A" w:rsidP="00B4546A">
      <w:pPr>
        <w:pStyle w:val="a4"/>
        <w:shd w:val="clear" w:color="auto" w:fill="FFFFFF"/>
        <w:spacing w:before="0" w:after="0"/>
        <w:textAlignment w:val="baseline"/>
        <w:rPr>
          <w:lang w:val="en-US"/>
        </w:rPr>
      </w:pPr>
      <w:r w:rsidRPr="00A326E9">
        <w:rPr>
          <w:lang w:val="en-US"/>
        </w:rPr>
        <w:t>The</w:t>
      </w:r>
      <w:r w:rsidRPr="00A326E9">
        <w:rPr>
          <w:rStyle w:val="a5"/>
          <w:rFonts w:eastAsiaTheme="majorEastAsia"/>
          <w:bdr w:val="none" w:sz="0" w:space="0" w:color="auto" w:frame="1"/>
          <w:lang w:val="en-US"/>
        </w:rPr>
        <w:t> first</w:t>
      </w:r>
      <w:r w:rsidRPr="00A326E9">
        <w:rPr>
          <w:lang w:val="en-US"/>
        </w:rPr>
        <w:t> set of our teeth is known as </w:t>
      </w:r>
      <w:r w:rsidRPr="00A326E9">
        <w:rPr>
          <w:rStyle w:val="a5"/>
          <w:rFonts w:eastAsiaTheme="majorEastAsia"/>
          <w:bdr w:val="none" w:sz="0" w:space="0" w:color="auto" w:frame="1"/>
          <w:lang w:val="en-US"/>
        </w:rPr>
        <w:t>deciduous/primary/milk/baby/temporary teeth. </w:t>
      </w:r>
      <w:r w:rsidRPr="00A326E9">
        <w:rPr>
          <w:lang w:val="en-US"/>
        </w:rPr>
        <w:t>There are a total of</w:t>
      </w:r>
      <w:r w:rsidRPr="00A326E9">
        <w:rPr>
          <w:rStyle w:val="a5"/>
          <w:rFonts w:eastAsiaTheme="majorEastAsia"/>
          <w:bdr w:val="none" w:sz="0" w:space="0" w:color="auto" w:frame="1"/>
          <w:lang w:val="en-US"/>
        </w:rPr>
        <w:t> 20</w:t>
      </w:r>
      <w:r w:rsidRPr="00A326E9">
        <w:rPr>
          <w:lang w:val="en-US"/>
        </w:rPr>
        <w:t> teeth in the oral cavity/</w:t>
      </w:r>
      <w:hyperlink r:id="rId6" w:history="1">
        <w:r w:rsidRPr="00B4546A">
          <w:rPr>
            <w:rStyle w:val="a3"/>
            <w:color w:val="auto"/>
            <w:bdr w:val="none" w:sz="0" w:space="0" w:color="auto" w:frame="1"/>
            <w:lang w:val="en-US"/>
          </w:rPr>
          <w:t>mouth</w:t>
        </w:r>
      </w:hyperlink>
      <w:r w:rsidRPr="00B4546A">
        <w:rPr>
          <w:lang w:val="en-US"/>
        </w:rPr>
        <w:t>.</w:t>
      </w:r>
    </w:p>
    <w:p w:rsidR="00B4546A" w:rsidRPr="00A326E9" w:rsidRDefault="00B4546A" w:rsidP="00B4546A">
      <w:pPr>
        <w:pStyle w:val="a4"/>
        <w:shd w:val="clear" w:color="auto" w:fill="FFFFFF"/>
        <w:spacing w:before="0" w:after="0"/>
        <w:textAlignment w:val="baseline"/>
        <w:rPr>
          <w:lang w:val="en-US"/>
        </w:rPr>
      </w:pPr>
      <w:r w:rsidRPr="00A326E9">
        <w:rPr>
          <w:lang w:val="en-US"/>
        </w:rPr>
        <w:t>On the </w:t>
      </w:r>
      <w:r w:rsidRPr="004E743C">
        <w:rPr>
          <w:rStyle w:val="a5"/>
          <w:b w:val="0"/>
          <w:bdr w:val="none" w:sz="0" w:space="0" w:color="auto" w:frame="1"/>
          <w:lang w:val="en-US"/>
        </w:rPr>
        <w:t>upper</w:t>
      </w:r>
      <w:r w:rsidRPr="00A326E9">
        <w:rPr>
          <w:lang w:val="en-US"/>
        </w:rPr>
        <w:t> jaw, there are </w:t>
      </w:r>
      <w:r w:rsidRPr="00A326E9">
        <w:rPr>
          <w:rStyle w:val="a5"/>
          <w:bdr w:val="none" w:sz="0" w:space="0" w:color="auto" w:frame="1"/>
          <w:lang w:val="en-US"/>
        </w:rPr>
        <w:t>2</w:t>
      </w:r>
      <w:r w:rsidRPr="00A326E9">
        <w:rPr>
          <w:lang w:val="en-US"/>
        </w:rPr>
        <w:t> central incisors,</w:t>
      </w:r>
      <w:r w:rsidRPr="00A326E9">
        <w:rPr>
          <w:rStyle w:val="a5"/>
          <w:bdr w:val="none" w:sz="0" w:space="0" w:color="auto" w:frame="1"/>
          <w:lang w:val="en-US"/>
        </w:rPr>
        <w:t> 2</w:t>
      </w:r>
      <w:r w:rsidRPr="00A326E9">
        <w:rPr>
          <w:lang w:val="en-US"/>
        </w:rPr>
        <w:t> lateral incisors,</w:t>
      </w:r>
      <w:r w:rsidRPr="00A326E9">
        <w:rPr>
          <w:rStyle w:val="a5"/>
          <w:bdr w:val="none" w:sz="0" w:space="0" w:color="auto" w:frame="1"/>
          <w:lang w:val="en-US"/>
        </w:rPr>
        <w:t> 2</w:t>
      </w:r>
      <w:r w:rsidRPr="00A326E9">
        <w:rPr>
          <w:lang w:val="en-US"/>
        </w:rPr>
        <w:t> canines and</w:t>
      </w:r>
      <w:r w:rsidRPr="00A326E9">
        <w:rPr>
          <w:rStyle w:val="a5"/>
          <w:bdr w:val="none" w:sz="0" w:space="0" w:color="auto" w:frame="1"/>
          <w:lang w:val="en-US"/>
        </w:rPr>
        <w:t> 4</w:t>
      </w:r>
      <w:r w:rsidRPr="00A326E9">
        <w:rPr>
          <w:lang w:val="en-US"/>
        </w:rPr>
        <w:t> molars making it a total of </w:t>
      </w:r>
      <w:r w:rsidRPr="00A326E9">
        <w:rPr>
          <w:rStyle w:val="a5"/>
          <w:bdr w:val="none" w:sz="0" w:space="0" w:color="auto" w:frame="1"/>
          <w:lang w:val="en-US"/>
        </w:rPr>
        <w:t>10</w:t>
      </w:r>
      <w:r w:rsidRPr="00A326E9">
        <w:rPr>
          <w:lang w:val="en-US"/>
        </w:rPr>
        <w:t> teeth. </w:t>
      </w:r>
      <w:r w:rsidRPr="004E743C">
        <w:rPr>
          <w:rStyle w:val="a5"/>
          <w:b w:val="0"/>
          <w:bdr w:val="none" w:sz="0" w:space="0" w:color="auto" w:frame="1"/>
          <w:lang w:val="en-US"/>
        </w:rPr>
        <w:t>Same</w:t>
      </w:r>
      <w:r w:rsidRPr="00A326E9">
        <w:rPr>
          <w:lang w:val="en-US"/>
        </w:rPr>
        <w:t> goes for the </w:t>
      </w:r>
      <w:r w:rsidRPr="004E743C">
        <w:rPr>
          <w:rStyle w:val="a5"/>
          <w:b w:val="0"/>
          <w:bdr w:val="none" w:sz="0" w:space="0" w:color="auto" w:frame="1"/>
          <w:lang w:val="en-US"/>
        </w:rPr>
        <w:t>lower</w:t>
      </w:r>
      <w:r w:rsidRPr="004E743C">
        <w:rPr>
          <w:b/>
          <w:lang w:val="en-US"/>
        </w:rPr>
        <w:t> </w:t>
      </w:r>
      <w:r w:rsidRPr="00A326E9">
        <w:rPr>
          <w:lang w:val="en-US"/>
        </w:rPr>
        <w:t>jaw making it a grand total of </w:t>
      </w:r>
      <w:r w:rsidRPr="00A326E9">
        <w:rPr>
          <w:rStyle w:val="a5"/>
          <w:bdr w:val="none" w:sz="0" w:space="0" w:color="auto" w:frame="1"/>
          <w:lang w:val="en-US"/>
        </w:rPr>
        <w:t>20</w:t>
      </w:r>
      <w:r w:rsidRPr="00A326E9">
        <w:rPr>
          <w:lang w:val="en-US"/>
        </w:rPr>
        <w:t> teeth altogether.</w:t>
      </w:r>
    </w:p>
    <w:p w:rsidR="00B4546A" w:rsidRPr="00636626" w:rsidRDefault="00B4546A" w:rsidP="00636626">
      <w:pPr>
        <w:pStyle w:val="a4"/>
        <w:shd w:val="clear" w:color="auto" w:fill="FFFFFF"/>
        <w:spacing w:before="0" w:after="0"/>
        <w:textAlignment w:val="baseline"/>
        <w:rPr>
          <w:lang w:val="en-US"/>
        </w:rPr>
      </w:pPr>
      <w:r w:rsidRPr="00A326E9">
        <w:rPr>
          <w:lang w:val="en-US"/>
        </w:rPr>
        <w:t>The </w:t>
      </w:r>
      <w:r w:rsidRPr="00A326E9">
        <w:rPr>
          <w:rStyle w:val="a5"/>
          <w:bdr w:val="none" w:sz="0" w:space="0" w:color="auto" w:frame="1"/>
          <w:lang w:val="en-US"/>
        </w:rPr>
        <w:t>second</w:t>
      </w:r>
      <w:r w:rsidRPr="00A326E9">
        <w:rPr>
          <w:lang w:val="en-US"/>
        </w:rPr>
        <w:t> set of human teeth is called the </w:t>
      </w:r>
      <w:r w:rsidRPr="00A326E9">
        <w:rPr>
          <w:rStyle w:val="a5"/>
          <w:bdr w:val="none" w:sz="0" w:space="0" w:color="auto" w:frame="1"/>
          <w:lang w:val="en-US"/>
        </w:rPr>
        <w:t>permanent teeth. </w:t>
      </w:r>
      <w:r w:rsidRPr="00A326E9">
        <w:rPr>
          <w:lang w:val="en-US"/>
        </w:rPr>
        <w:t> There are a total of</w:t>
      </w:r>
      <w:r w:rsidRPr="00A326E9">
        <w:rPr>
          <w:rStyle w:val="a5"/>
          <w:bdr w:val="none" w:sz="0" w:space="0" w:color="auto" w:frame="1"/>
          <w:lang w:val="en-US"/>
        </w:rPr>
        <w:t> 32</w:t>
      </w:r>
      <w:r w:rsidRPr="00A326E9">
        <w:rPr>
          <w:lang w:val="en-US"/>
        </w:rPr>
        <w:t> teeth in the oral cavity/mouth.</w:t>
      </w:r>
    </w:p>
    <w:p w:rsidR="00B4546A" w:rsidRPr="00A326E9" w:rsidRDefault="00B4546A" w:rsidP="00B4546A">
      <w:pPr>
        <w:pStyle w:val="a4"/>
        <w:shd w:val="clear" w:color="auto" w:fill="FFFFFF"/>
        <w:spacing w:before="0" w:after="0"/>
        <w:textAlignment w:val="baseline"/>
        <w:rPr>
          <w:lang w:val="en-US"/>
        </w:rPr>
      </w:pPr>
      <w:r w:rsidRPr="00A326E9">
        <w:rPr>
          <w:lang w:val="en-US"/>
        </w:rPr>
        <w:t>On the </w:t>
      </w:r>
      <w:r w:rsidRPr="004E743C">
        <w:rPr>
          <w:rStyle w:val="a5"/>
          <w:b w:val="0"/>
          <w:bdr w:val="none" w:sz="0" w:space="0" w:color="auto" w:frame="1"/>
          <w:lang w:val="en-US"/>
        </w:rPr>
        <w:t>upper</w:t>
      </w:r>
      <w:r w:rsidRPr="004E743C">
        <w:rPr>
          <w:b/>
          <w:lang w:val="en-US"/>
        </w:rPr>
        <w:t> </w:t>
      </w:r>
      <w:r w:rsidRPr="00A326E9">
        <w:rPr>
          <w:lang w:val="en-US"/>
        </w:rPr>
        <w:t>jaw, there are </w:t>
      </w:r>
      <w:r w:rsidRPr="00A326E9">
        <w:rPr>
          <w:rStyle w:val="a5"/>
          <w:bdr w:val="none" w:sz="0" w:space="0" w:color="auto" w:frame="1"/>
          <w:lang w:val="en-US"/>
        </w:rPr>
        <w:t>2</w:t>
      </w:r>
      <w:r w:rsidRPr="00A326E9">
        <w:rPr>
          <w:lang w:val="en-US"/>
        </w:rPr>
        <w:t> central incisors,</w:t>
      </w:r>
      <w:r w:rsidRPr="00A326E9">
        <w:rPr>
          <w:rStyle w:val="a5"/>
          <w:bdr w:val="none" w:sz="0" w:space="0" w:color="auto" w:frame="1"/>
          <w:lang w:val="en-US"/>
        </w:rPr>
        <w:t> 2</w:t>
      </w:r>
      <w:r w:rsidRPr="00A326E9">
        <w:rPr>
          <w:lang w:val="en-US"/>
        </w:rPr>
        <w:t> lateral incisors,</w:t>
      </w:r>
      <w:r w:rsidRPr="00A326E9">
        <w:rPr>
          <w:rStyle w:val="a5"/>
          <w:bdr w:val="none" w:sz="0" w:space="0" w:color="auto" w:frame="1"/>
          <w:lang w:val="en-US"/>
        </w:rPr>
        <w:t> 2</w:t>
      </w:r>
      <w:r w:rsidRPr="00A326E9">
        <w:rPr>
          <w:lang w:val="en-US"/>
        </w:rPr>
        <w:t> canines and</w:t>
      </w:r>
      <w:r w:rsidRPr="00A326E9">
        <w:rPr>
          <w:rStyle w:val="a5"/>
          <w:bdr w:val="none" w:sz="0" w:space="0" w:color="auto" w:frame="1"/>
          <w:lang w:val="en-US"/>
        </w:rPr>
        <w:t> 4</w:t>
      </w:r>
      <w:r w:rsidRPr="00A326E9">
        <w:rPr>
          <w:lang w:val="en-US"/>
        </w:rPr>
        <w:t> premolars and </w:t>
      </w:r>
      <w:r w:rsidRPr="00A326E9">
        <w:rPr>
          <w:rStyle w:val="a5"/>
          <w:bdr w:val="none" w:sz="0" w:space="0" w:color="auto" w:frame="1"/>
          <w:lang w:val="en-US"/>
        </w:rPr>
        <w:t>6</w:t>
      </w:r>
      <w:r w:rsidRPr="00A326E9">
        <w:rPr>
          <w:lang w:val="en-US"/>
        </w:rPr>
        <w:t> molars making it a total of </w:t>
      </w:r>
      <w:r w:rsidRPr="00A326E9">
        <w:rPr>
          <w:rStyle w:val="a5"/>
          <w:bdr w:val="none" w:sz="0" w:space="0" w:color="auto" w:frame="1"/>
          <w:lang w:val="en-US"/>
        </w:rPr>
        <w:t>16</w:t>
      </w:r>
      <w:r w:rsidRPr="00A326E9">
        <w:rPr>
          <w:lang w:val="en-US"/>
        </w:rPr>
        <w:t> teeth. </w:t>
      </w:r>
      <w:r w:rsidRPr="004E743C">
        <w:rPr>
          <w:rStyle w:val="a5"/>
          <w:b w:val="0"/>
          <w:bdr w:val="none" w:sz="0" w:space="0" w:color="auto" w:frame="1"/>
          <w:lang w:val="en-US"/>
        </w:rPr>
        <w:t>Same</w:t>
      </w:r>
      <w:r w:rsidRPr="00A326E9">
        <w:rPr>
          <w:lang w:val="en-US"/>
        </w:rPr>
        <w:t> goes for the </w:t>
      </w:r>
      <w:r w:rsidRPr="004E743C">
        <w:rPr>
          <w:rStyle w:val="a5"/>
          <w:b w:val="0"/>
          <w:bdr w:val="none" w:sz="0" w:space="0" w:color="auto" w:frame="1"/>
          <w:lang w:val="en-US"/>
        </w:rPr>
        <w:t>lower</w:t>
      </w:r>
      <w:r w:rsidRPr="00A326E9">
        <w:rPr>
          <w:lang w:val="en-US"/>
        </w:rPr>
        <w:t> jaw making it a grand total of </w:t>
      </w:r>
      <w:r w:rsidRPr="00A326E9">
        <w:rPr>
          <w:rStyle w:val="a5"/>
          <w:bdr w:val="none" w:sz="0" w:space="0" w:color="auto" w:frame="1"/>
          <w:lang w:val="en-US"/>
        </w:rPr>
        <w:t>32</w:t>
      </w:r>
      <w:r w:rsidRPr="00A326E9">
        <w:rPr>
          <w:lang w:val="en-US"/>
        </w:rPr>
        <w:t> teeth altogether. In the picture above, only two molars are shown.</w:t>
      </w:r>
    </w:p>
    <w:p w:rsidR="00B4546A" w:rsidRPr="008D413E" w:rsidRDefault="001A726F" w:rsidP="00B4546A">
      <w:pPr>
        <w:pStyle w:val="a4"/>
        <w:shd w:val="clear" w:color="auto" w:fill="FFFFFF"/>
        <w:textAlignment w:val="baseline"/>
        <w:rPr>
          <w:i/>
          <w:highlight w:val="yellow"/>
          <w:lang w:val="en-US"/>
        </w:rPr>
      </w:pPr>
      <w:r w:rsidRPr="008D413E">
        <w:rPr>
          <w:b/>
          <w:highlight w:val="yellow"/>
          <w:lang w:val="en-US"/>
        </w:rPr>
        <w:t>B</w:t>
      </w:r>
      <w:r w:rsidRPr="008D413E">
        <w:rPr>
          <w:highlight w:val="yellow"/>
          <w:lang w:val="en-US"/>
        </w:rPr>
        <w:t xml:space="preserve">. </w:t>
      </w:r>
      <w:r w:rsidR="00B4546A" w:rsidRPr="008D413E">
        <w:rPr>
          <w:i/>
          <w:highlight w:val="yellow"/>
          <w:lang w:val="en-US"/>
        </w:rPr>
        <w:t xml:space="preserve">Functions </w:t>
      </w:r>
      <w:proofErr w:type="gramStart"/>
      <w:r w:rsidR="00B4546A" w:rsidRPr="008D413E">
        <w:rPr>
          <w:i/>
          <w:highlight w:val="yellow"/>
          <w:lang w:val="en-US"/>
        </w:rPr>
        <w:t>of  incisors</w:t>
      </w:r>
      <w:proofErr w:type="gramEnd"/>
      <w:r w:rsidR="00B4546A" w:rsidRPr="008D413E">
        <w:rPr>
          <w:i/>
          <w:highlight w:val="yellow"/>
          <w:lang w:val="en-US"/>
        </w:rPr>
        <w:t xml:space="preserve"> : cutting and chopping food. For </w:t>
      </w:r>
      <w:proofErr w:type="gramStart"/>
      <w:r w:rsidR="00B4546A" w:rsidRPr="008D413E">
        <w:rPr>
          <w:i/>
          <w:highlight w:val="yellow"/>
          <w:lang w:val="en-US"/>
        </w:rPr>
        <w:t>example :</w:t>
      </w:r>
      <w:proofErr w:type="gramEnd"/>
      <w:r w:rsidR="00B4546A" w:rsidRPr="008D413E">
        <w:rPr>
          <w:i/>
          <w:highlight w:val="yellow"/>
          <w:lang w:val="en-US"/>
        </w:rPr>
        <w:t xml:space="preserve"> Biting an apple.</w:t>
      </w:r>
    </w:p>
    <w:p w:rsidR="00B4546A" w:rsidRPr="008D413E" w:rsidRDefault="00B4546A" w:rsidP="00B4546A">
      <w:pPr>
        <w:pStyle w:val="a4"/>
        <w:shd w:val="clear" w:color="auto" w:fill="FFFFFF"/>
        <w:textAlignment w:val="baseline"/>
        <w:rPr>
          <w:ins w:id="0" w:author="Unknown"/>
          <w:highlight w:val="yellow"/>
          <w:lang w:val="en-US"/>
        </w:rPr>
      </w:pPr>
      <w:ins w:id="1" w:author="Unknown">
        <w:r w:rsidRPr="008D413E">
          <w:rPr>
            <w:highlight w:val="yellow"/>
            <w:lang w:val="en-US"/>
          </w:rPr>
          <w:t xml:space="preserve">Functions of </w:t>
        </w:r>
        <w:proofErr w:type="gramStart"/>
        <w:r w:rsidRPr="008D413E">
          <w:rPr>
            <w:highlight w:val="yellow"/>
            <w:lang w:val="en-US"/>
          </w:rPr>
          <w:t>canines :</w:t>
        </w:r>
        <w:proofErr w:type="gramEnd"/>
        <w:r w:rsidRPr="008D413E">
          <w:rPr>
            <w:highlight w:val="yellow"/>
            <w:lang w:val="en-US"/>
          </w:rPr>
          <w:t xml:space="preserve"> tearing food. For </w:t>
        </w:r>
        <w:proofErr w:type="gramStart"/>
        <w:r w:rsidRPr="008D413E">
          <w:rPr>
            <w:highlight w:val="yellow"/>
            <w:lang w:val="en-US"/>
          </w:rPr>
          <w:t>example :</w:t>
        </w:r>
        <w:proofErr w:type="gramEnd"/>
        <w:r w:rsidRPr="008D413E">
          <w:rPr>
            <w:highlight w:val="yellow"/>
            <w:lang w:val="en-US"/>
          </w:rPr>
          <w:t xml:space="preserve"> Tearing the chicken meat from its bone.</w:t>
        </w:r>
      </w:ins>
    </w:p>
    <w:p w:rsidR="00B4546A" w:rsidRPr="008D413E" w:rsidRDefault="00B4546A" w:rsidP="00B4546A">
      <w:pPr>
        <w:pStyle w:val="a4"/>
        <w:shd w:val="clear" w:color="auto" w:fill="FFFFFF"/>
        <w:textAlignment w:val="baseline"/>
        <w:rPr>
          <w:ins w:id="2" w:author="Unknown"/>
          <w:highlight w:val="yellow"/>
          <w:lang w:val="en-US"/>
        </w:rPr>
      </w:pPr>
      <w:ins w:id="3" w:author="Unknown">
        <w:r w:rsidRPr="008D413E">
          <w:rPr>
            <w:highlight w:val="yellow"/>
            <w:lang w:val="en-US"/>
          </w:rPr>
          <w:t xml:space="preserve">Functions of </w:t>
        </w:r>
        <w:proofErr w:type="gramStart"/>
        <w:r w:rsidRPr="008D413E">
          <w:rPr>
            <w:highlight w:val="yellow"/>
            <w:lang w:val="en-US"/>
          </w:rPr>
          <w:t>premolars :</w:t>
        </w:r>
        <w:proofErr w:type="gramEnd"/>
        <w:r w:rsidRPr="008D413E">
          <w:rPr>
            <w:highlight w:val="yellow"/>
            <w:lang w:val="en-US"/>
          </w:rPr>
          <w:t xml:space="preserve"> crushing and grinding food. They are bigger, stronger and have ridges.</w:t>
        </w:r>
      </w:ins>
    </w:p>
    <w:p w:rsidR="00B4546A" w:rsidRPr="008D413E" w:rsidRDefault="00B4546A" w:rsidP="00B4546A">
      <w:pPr>
        <w:pStyle w:val="a4"/>
        <w:shd w:val="clear" w:color="auto" w:fill="FFFFFF"/>
        <w:textAlignment w:val="baseline"/>
        <w:rPr>
          <w:ins w:id="4" w:author="Unknown"/>
          <w:lang w:val="en-US"/>
        </w:rPr>
      </w:pPr>
      <w:ins w:id="5" w:author="Unknown">
        <w:r w:rsidRPr="008D413E">
          <w:rPr>
            <w:highlight w:val="yellow"/>
            <w:lang w:val="en-US"/>
          </w:rPr>
          <w:t xml:space="preserve">Functions of </w:t>
        </w:r>
        <w:proofErr w:type="gramStart"/>
        <w:r w:rsidRPr="008D413E">
          <w:rPr>
            <w:highlight w:val="yellow"/>
            <w:lang w:val="en-US"/>
          </w:rPr>
          <w:t>molars :</w:t>
        </w:r>
        <w:proofErr w:type="gramEnd"/>
        <w:r w:rsidRPr="008D413E">
          <w:rPr>
            <w:highlight w:val="yellow"/>
            <w:lang w:val="en-US"/>
          </w:rPr>
          <w:t>  Molars work closely with your tongue to help you swallow food.  How?  The tongue sweeps chewed-up food to the back of your mouth, where the molars grind it until it’s mashed up and ready to be swallowed  Molars are the toughest of the bunch. They are even wider and stronger than premolars, and they have more ridges.</w:t>
        </w:r>
      </w:ins>
    </w:p>
    <w:p w:rsidR="001A726F" w:rsidRDefault="001A726F" w:rsidP="00B4546A">
      <w:pPr>
        <w:pStyle w:val="2"/>
        <w:shd w:val="clear" w:color="auto" w:fill="FFFFFF"/>
        <w:spacing w:before="0"/>
        <w:textAlignment w:val="baseline"/>
        <w:rPr>
          <w:rStyle w:val="a5"/>
          <w:rFonts w:ascii="Times New Roman" w:hAnsi="Times New Roman" w:cs="Times New Roman"/>
          <w:b/>
          <w:bCs/>
          <w:color w:val="auto"/>
          <w:sz w:val="24"/>
          <w:szCs w:val="24"/>
          <w:bdr w:val="none" w:sz="0" w:space="0" w:color="auto" w:frame="1"/>
          <w:lang w:val="en-US"/>
        </w:rPr>
      </w:pPr>
    </w:p>
    <w:p w:rsidR="00B4546A" w:rsidRPr="001A726F" w:rsidRDefault="001A726F" w:rsidP="00B4546A">
      <w:pPr>
        <w:pStyle w:val="2"/>
        <w:shd w:val="clear" w:color="auto" w:fill="FFFFFF"/>
        <w:spacing w:before="0"/>
        <w:textAlignment w:val="baseline"/>
        <w:rPr>
          <w:ins w:id="6" w:author="Unknown"/>
          <w:rFonts w:ascii="Times New Roman" w:hAnsi="Times New Roman" w:cs="Times New Roman"/>
          <w:b w:val="0"/>
          <w:i/>
          <w:color w:val="auto"/>
          <w:sz w:val="24"/>
          <w:szCs w:val="24"/>
          <w:lang w:val="en-US"/>
        </w:rPr>
      </w:pPr>
      <w:proofErr w:type="spellStart"/>
      <w:r>
        <w:rPr>
          <w:rStyle w:val="a5"/>
          <w:rFonts w:ascii="Times New Roman" w:hAnsi="Times New Roman" w:cs="Times New Roman"/>
          <w:b/>
          <w:bCs/>
          <w:color w:val="auto"/>
          <w:sz w:val="24"/>
          <w:szCs w:val="24"/>
          <w:bdr w:val="none" w:sz="0" w:space="0" w:color="auto" w:frame="1"/>
          <w:lang w:val="en-US"/>
        </w:rPr>
        <w:t>C.</w:t>
      </w:r>
      <w:ins w:id="7" w:author="Unknown">
        <w:r w:rsidR="00B4546A" w:rsidRPr="001A726F">
          <w:rPr>
            <w:rStyle w:val="a5"/>
            <w:rFonts w:ascii="Times New Roman" w:hAnsi="Times New Roman" w:cs="Times New Roman"/>
            <w:b/>
            <w:bCs/>
            <w:i/>
            <w:color w:val="auto"/>
            <w:sz w:val="24"/>
            <w:szCs w:val="24"/>
            <w:bdr w:val="none" w:sz="0" w:space="0" w:color="auto" w:frame="1"/>
            <w:lang w:val="en-US"/>
          </w:rPr>
          <w:t>Sequence</w:t>
        </w:r>
        <w:proofErr w:type="spellEnd"/>
        <w:r w:rsidR="00B4546A" w:rsidRPr="001A726F">
          <w:rPr>
            <w:rStyle w:val="a5"/>
            <w:rFonts w:ascii="Times New Roman" w:hAnsi="Times New Roman" w:cs="Times New Roman"/>
            <w:b/>
            <w:bCs/>
            <w:i/>
            <w:color w:val="auto"/>
            <w:sz w:val="24"/>
            <w:szCs w:val="24"/>
            <w:bdr w:val="none" w:sz="0" w:space="0" w:color="auto" w:frame="1"/>
            <w:lang w:val="en-US"/>
          </w:rPr>
          <w:t xml:space="preserve"> of Eruptions &amp; Tooth Lost For Baby Teeth and Permanent</w:t>
        </w:r>
      </w:ins>
      <w:r w:rsidR="00B4546A" w:rsidRPr="001A726F">
        <w:rPr>
          <w:rStyle w:val="a5"/>
          <w:rFonts w:ascii="Times New Roman" w:hAnsi="Times New Roman" w:cs="Times New Roman"/>
          <w:b/>
          <w:bCs/>
          <w:i/>
          <w:color w:val="auto"/>
          <w:sz w:val="24"/>
          <w:szCs w:val="24"/>
          <w:bdr w:val="none" w:sz="0" w:space="0" w:color="auto" w:frame="1"/>
          <w:lang w:val="en-US"/>
        </w:rPr>
        <w:t xml:space="preserve"> </w:t>
      </w:r>
      <w:ins w:id="8" w:author="Unknown">
        <w:r w:rsidR="00B4546A" w:rsidRPr="001A726F">
          <w:rPr>
            <w:rStyle w:val="a5"/>
            <w:rFonts w:ascii="Times New Roman" w:hAnsi="Times New Roman" w:cs="Times New Roman"/>
            <w:b/>
            <w:bCs/>
            <w:i/>
            <w:color w:val="auto"/>
            <w:sz w:val="24"/>
            <w:szCs w:val="24"/>
            <w:bdr w:val="none" w:sz="0" w:space="0" w:color="auto" w:frame="1"/>
            <w:lang w:val="en-US"/>
          </w:rPr>
          <w:t>Teeth</w:t>
        </w:r>
      </w:ins>
      <w:r w:rsidR="00B4546A" w:rsidRPr="001A726F">
        <w:rPr>
          <w:rStyle w:val="a5"/>
          <w:rFonts w:ascii="Times New Roman" w:hAnsi="Times New Roman" w:cs="Times New Roman"/>
          <w:b/>
          <w:bCs/>
          <w:i/>
          <w:color w:val="auto"/>
          <w:sz w:val="24"/>
          <w:szCs w:val="24"/>
          <w:bdr w:val="none" w:sz="0" w:space="0" w:color="auto" w:frame="1"/>
          <w:lang w:val="en-US"/>
        </w:rPr>
        <w:t xml:space="preserve"> </w:t>
      </w:r>
    </w:p>
    <w:p w:rsidR="00B4546A" w:rsidRDefault="00B4546A" w:rsidP="00B4546A">
      <w:pPr>
        <w:pStyle w:val="a4"/>
        <w:shd w:val="clear" w:color="auto" w:fill="FFFFFF"/>
        <w:spacing w:before="0" w:after="0"/>
        <w:textAlignment w:val="baseline"/>
        <w:rPr>
          <w:lang w:val="en-US"/>
        </w:rPr>
      </w:pPr>
      <w:r w:rsidRPr="00A326E9">
        <w:rPr>
          <w:lang w:val="en-US"/>
        </w:rPr>
        <w:t xml:space="preserve">There is no exact age for loss of permanent teeth as they can shed anytime after their eruptions </w:t>
      </w:r>
    </w:p>
    <w:p w:rsidR="00B4546A" w:rsidRPr="00636626" w:rsidRDefault="00B4546A" w:rsidP="00B4546A">
      <w:pPr>
        <w:pStyle w:val="a4"/>
        <w:shd w:val="clear" w:color="auto" w:fill="FFFFFF"/>
        <w:spacing w:before="0" w:after="0"/>
        <w:textAlignment w:val="baseline"/>
        <w:rPr>
          <w:rFonts w:ascii="Helvetica" w:hAnsi="Helvetica"/>
          <w:b/>
          <w:lang w:val="en-US"/>
        </w:rPr>
      </w:pPr>
      <w:proofErr w:type="gramStart"/>
      <w:r w:rsidRPr="00A326E9">
        <w:rPr>
          <w:lang w:val="en-US"/>
        </w:rPr>
        <w:t>due</w:t>
      </w:r>
      <w:proofErr w:type="gramEnd"/>
      <w:r w:rsidRPr="00A326E9">
        <w:rPr>
          <w:lang w:val="en-US"/>
        </w:rPr>
        <w:t xml:space="preserve"> to many reasons like trauma, caries,</w:t>
      </w:r>
      <w:r>
        <w:rPr>
          <w:lang w:val="en-US"/>
        </w:rPr>
        <w:t xml:space="preserve"> </w:t>
      </w:r>
      <w:r w:rsidRPr="00A326E9">
        <w:rPr>
          <w:lang w:val="en-US"/>
        </w:rPr>
        <w:t xml:space="preserve">accidents. There is a temporary period where both the baby teeth and permanent teeth are present together in the mouth. </w:t>
      </w:r>
      <w:proofErr w:type="spellStart"/>
      <w:r w:rsidRPr="00A326E9">
        <w:t>This</w:t>
      </w:r>
      <w:proofErr w:type="spellEnd"/>
      <w:r w:rsidRPr="00A326E9">
        <w:t xml:space="preserve"> </w:t>
      </w:r>
      <w:proofErr w:type="spellStart"/>
      <w:r w:rsidRPr="00A326E9">
        <w:t>is</w:t>
      </w:r>
      <w:proofErr w:type="spellEnd"/>
      <w:r w:rsidRPr="00A326E9">
        <w:t xml:space="preserve"> </w:t>
      </w:r>
      <w:proofErr w:type="spellStart"/>
      <w:r w:rsidRPr="00A326E9">
        <w:t>called</w:t>
      </w:r>
      <w:proofErr w:type="spellEnd"/>
      <w:r w:rsidRPr="00A326E9">
        <w:t xml:space="preserve"> </w:t>
      </w:r>
      <w:proofErr w:type="spellStart"/>
      <w:r w:rsidRPr="00A326E9">
        <w:t>as</w:t>
      </w:r>
      <w:proofErr w:type="spellEnd"/>
      <w:r w:rsidRPr="00A326E9">
        <w:t> </w:t>
      </w:r>
      <w:proofErr w:type="spellStart"/>
      <w:r w:rsidRPr="00553E8E">
        <w:rPr>
          <w:rStyle w:val="a5"/>
          <w:b w:val="0"/>
          <w:bdr w:val="none" w:sz="0" w:space="0" w:color="auto" w:frame="1"/>
        </w:rPr>
        <w:t>mixed</w:t>
      </w:r>
      <w:proofErr w:type="spellEnd"/>
      <w:r w:rsidRPr="00553E8E">
        <w:rPr>
          <w:rStyle w:val="a5"/>
          <w:b w:val="0"/>
          <w:bdr w:val="none" w:sz="0" w:space="0" w:color="auto" w:frame="1"/>
        </w:rPr>
        <w:t xml:space="preserve"> </w:t>
      </w:r>
      <w:proofErr w:type="spellStart"/>
      <w:r w:rsidRPr="00553E8E">
        <w:rPr>
          <w:rStyle w:val="a5"/>
          <w:b w:val="0"/>
          <w:bdr w:val="none" w:sz="0" w:space="0" w:color="auto" w:frame="1"/>
        </w:rPr>
        <w:t>dentition</w:t>
      </w:r>
      <w:proofErr w:type="spellEnd"/>
      <w:r w:rsidRPr="00553E8E">
        <w:rPr>
          <w:rStyle w:val="a5"/>
          <w:b w:val="0"/>
          <w:bdr w:val="none" w:sz="0" w:space="0" w:color="auto" w:frame="1"/>
        </w:rPr>
        <w:t>.</w:t>
      </w:r>
      <w:r w:rsidRPr="00553E8E">
        <w:rPr>
          <w:rStyle w:val="a5"/>
          <w:rFonts w:ascii="Helvetica" w:hAnsi="Helvetica"/>
          <w:b w:val="0"/>
          <w:bdr w:val="none" w:sz="0" w:space="0" w:color="auto" w:frame="1"/>
        </w:rPr>
        <w:t xml:space="preserve">  </w:t>
      </w:r>
    </w:p>
    <w:p w:rsidR="00B4546A" w:rsidRPr="00A326E9" w:rsidRDefault="00B4546A" w:rsidP="00B4546A">
      <w:pPr>
        <w:pStyle w:val="a4"/>
        <w:shd w:val="clear" w:color="auto" w:fill="FFFFFF"/>
        <w:spacing w:before="0" w:after="0"/>
        <w:textAlignment w:val="baseline"/>
        <w:rPr>
          <w:lang w:val="en-US"/>
        </w:rPr>
      </w:pPr>
      <w:r>
        <w:rPr>
          <w:lang w:val="en-US"/>
        </w:rPr>
        <w:t xml:space="preserve">Baby teeth are lighter in </w:t>
      </w:r>
      <w:proofErr w:type="spellStart"/>
      <w:r>
        <w:rPr>
          <w:lang w:val="en-US"/>
        </w:rPr>
        <w:t>colour</w:t>
      </w:r>
      <w:proofErr w:type="spellEnd"/>
      <w:r>
        <w:rPr>
          <w:lang w:val="en-US"/>
        </w:rPr>
        <w:t xml:space="preserve"> compared to permanent teeth. Baby teeth are bluish white. They are also called as milk teeth as their refractive index is the same as milk. Permanent teeth are yellowish white.</w:t>
      </w:r>
    </w:p>
    <w:p w:rsidR="00B4546A" w:rsidRPr="00A326E9" w:rsidRDefault="00B4546A" w:rsidP="00B4546A">
      <w:pPr>
        <w:pStyle w:val="a4"/>
        <w:shd w:val="clear" w:color="auto" w:fill="FFFFFF"/>
        <w:spacing w:before="0" w:after="0"/>
        <w:textAlignment w:val="baseline"/>
        <w:rPr>
          <w:lang w:val="en-US"/>
        </w:rPr>
      </w:pPr>
      <w:r>
        <w:rPr>
          <w:lang w:val="en-US"/>
        </w:rPr>
        <w:lastRenderedPageBreak/>
        <w:t>Baby teeth are</w:t>
      </w:r>
      <w:r w:rsidRPr="00A326E9">
        <w:rPr>
          <w:lang w:val="en-US"/>
        </w:rPr>
        <w:t xml:space="preserve"> much</w:t>
      </w:r>
      <w:r w:rsidRPr="007623E5">
        <w:rPr>
          <w:lang w:val="en-US"/>
        </w:rPr>
        <w:t> </w:t>
      </w:r>
      <w:r w:rsidRPr="007623E5">
        <w:rPr>
          <w:rStyle w:val="a5"/>
          <w:b w:val="0"/>
          <w:bdr w:val="none" w:sz="0" w:space="0" w:color="auto" w:frame="1"/>
          <w:lang w:val="en-US"/>
        </w:rPr>
        <w:t>smaller</w:t>
      </w:r>
      <w:r w:rsidRPr="007623E5">
        <w:rPr>
          <w:b/>
          <w:lang w:val="en-US"/>
        </w:rPr>
        <w:t> </w:t>
      </w:r>
      <w:r w:rsidRPr="00A326E9">
        <w:rPr>
          <w:lang w:val="en-US"/>
        </w:rPr>
        <w:t>than permanent teeth.  If you have notice the differences between the baby teeth and permanent teeth, </w:t>
      </w:r>
      <w:r w:rsidRPr="007623E5">
        <w:rPr>
          <w:rStyle w:val="a5"/>
          <w:b w:val="0"/>
          <w:bdr w:val="none" w:sz="0" w:space="0" w:color="auto" w:frame="1"/>
          <w:lang w:val="en-US"/>
        </w:rPr>
        <w:t>baby teeth does not have premolars.</w:t>
      </w:r>
    </w:p>
    <w:p w:rsidR="00B4546A" w:rsidRPr="00A326E9" w:rsidRDefault="00B4546A" w:rsidP="00B4546A">
      <w:pPr>
        <w:rPr>
          <w:rFonts w:ascii="Times New Roman" w:hAnsi="Times New Roman" w:cs="Times New Roman"/>
          <w:sz w:val="24"/>
          <w:szCs w:val="24"/>
          <w:shd w:val="clear" w:color="auto" w:fill="FFFFFF"/>
          <w:lang w:val="en-US"/>
        </w:rPr>
      </w:pPr>
      <w:r w:rsidRPr="00A326E9">
        <w:rPr>
          <w:rFonts w:ascii="Times New Roman" w:hAnsi="Times New Roman" w:cs="Times New Roman"/>
          <w:sz w:val="24"/>
          <w:szCs w:val="24"/>
          <w:shd w:val="clear" w:color="auto" w:fill="FFFFFF"/>
          <w:lang w:val="en-US"/>
        </w:rPr>
        <w:t>Baby teeth have </w:t>
      </w:r>
      <w:r w:rsidRPr="007623E5">
        <w:rPr>
          <w:rStyle w:val="a5"/>
          <w:rFonts w:ascii="Times New Roman" w:hAnsi="Times New Roman" w:cs="Times New Roman"/>
          <w:b w:val="0"/>
          <w:sz w:val="24"/>
          <w:szCs w:val="24"/>
          <w:bdr w:val="none" w:sz="0" w:space="0" w:color="auto" w:frame="1"/>
          <w:shd w:val="clear" w:color="auto" w:fill="FFFFFF"/>
          <w:lang w:val="en-US"/>
        </w:rPr>
        <w:t>shorter roots.</w:t>
      </w:r>
      <w:r w:rsidRPr="00A326E9">
        <w:rPr>
          <w:rStyle w:val="a5"/>
          <w:rFonts w:ascii="Times New Roman" w:hAnsi="Times New Roman" w:cs="Times New Roman"/>
          <w:sz w:val="24"/>
          <w:szCs w:val="24"/>
          <w:bdr w:val="none" w:sz="0" w:space="0" w:color="auto" w:frame="1"/>
          <w:shd w:val="clear" w:color="auto" w:fill="FFFFFF"/>
          <w:lang w:val="en-US"/>
        </w:rPr>
        <w:t> </w:t>
      </w:r>
      <w:r w:rsidRPr="00A326E9">
        <w:rPr>
          <w:rFonts w:ascii="Times New Roman" w:hAnsi="Times New Roman" w:cs="Times New Roman"/>
          <w:sz w:val="24"/>
          <w:szCs w:val="24"/>
          <w:shd w:val="clear" w:color="auto" w:fill="FFFFFF"/>
          <w:lang w:val="en-US"/>
        </w:rPr>
        <w:t>Thereby, the roots are not anchored well to the bone and falls out more easily when the child falls down. The shorter roots however have an advantage. When the permanent</w:t>
      </w:r>
      <w:r w:rsidRPr="00B4546A">
        <w:rPr>
          <w:rFonts w:ascii="Times New Roman" w:hAnsi="Times New Roman" w:cs="Times New Roman"/>
          <w:sz w:val="24"/>
          <w:szCs w:val="24"/>
          <w:shd w:val="clear" w:color="auto" w:fill="FFFFFF"/>
          <w:lang w:val="en-US"/>
        </w:rPr>
        <w:t> </w:t>
      </w:r>
      <w:hyperlink r:id="rId7" w:history="1">
        <w:r w:rsidRPr="00B4546A">
          <w:rPr>
            <w:rStyle w:val="a3"/>
            <w:rFonts w:ascii="Times New Roman" w:hAnsi="Times New Roman" w:cs="Times New Roman"/>
            <w:color w:val="auto"/>
            <w:sz w:val="24"/>
            <w:szCs w:val="24"/>
            <w:bdr w:val="none" w:sz="0" w:space="0" w:color="auto" w:frame="1"/>
            <w:shd w:val="clear" w:color="auto" w:fill="FFFFFF"/>
            <w:lang w:val="en-US"/>
          </w:rPr>
          <w:t>tooth</w:t>
        </w:r>
      </w:hyperlink>
      <w:r w:rsidRPr="00A326E9">
        <w:rPr>
          <w:rFonts w:ascii="Times New Roman" w:hAnsi="Times New Roman" w:cs="Times New Roman"/>
          <w:sz w:val="24"/>
          <w:szCs w:val="24"/>
          <w:shd w:val="clear" w:color="auto" w:fill="FFFFFF"/>
          <w:lang w:val="en-US"/>
        </w:rPr>
        <w:t> is erupting, </w:t>
      </w:r>
      <w:proofErr w:type="spellStart"/>
      <w:r w:rsidRPr="00057CEA">
        <w:rPr>
          <w:rStyle w:val="a5"/>
          <w:rFonts w:ascii="Times New Roman" w:hAnsi="Times New Roman" w:cs="Times New Roman"/>
          <w:b w:val="0"/>
          <w:sz w:val="24"/>
          <w:szCs w:val="24"/>
          <w:bdr w:val="none" w:sz="0" w:space="0" w:color="auto" w:frame="1"/>
          <w:shd w:val="clear" w:color="auto" w:fill="FFFFFF"/>
          <w:lang w:val="en-US"/>
        </w:rPr>
        <w:t>resorption</w:t>
      </w:r>
      <w:proofErr w:type="spellEnd"/>
      <w:r w:rsidRPr="00057CEA">
        <w:rPr>
          <w:rStyle w:val="a5"/>
          <w:rFonts w:ascii="Times New Roman" w:hAnsi="Times New Roman" w:cs="Times New Roman"/>
          <w:b w:val="0"/>
          <w:sz w:val="24"/>
          <w:szCs w:val="24"/>
          <w:bdr w:val="none" w:sz="0" w:space="0" w:color="auto" w:frame="1"/>
          <w:shd w:val="clear" w:color="auto" w:fill="FFFFFF"/>
          <w:lang w:val="en-US"/>
        </w:rPr>
        <w:t xml:space="preserve"> of deciduous teeth</w:t>
      </w:r>
      <w:r w:rsidRPr="00A326E9">
        <w:rPr>
          <w:rFonts w:ascii="Times New Roman" w:hAnsi="Times New Roman" w:cs="Times New Roman"/>
          <w:sz w:val="24"/>
          <w:szCs w:val="24"/>
          <w:shd w:val="clear" w:color="auto" w:fill="FFFFFF"/>
          <w:lang w:val="en-US"/>
        </w:rPr>
        <w:t> happens so that the permanent teeth can erupt easily into the mouth. A baby tooth falls out because it is being pushed out of the way by the permanent tooth that is behind it. Slowly, the permanent teeth grow in and take the place of the baby teeth. By about age 12 or 13, most kids have lost all of their baby teeth and have a full set of permanent teeth.</w:t>
      </w:r>
    </w:p>
    <w:p w:rsidR="00B4546A" w:rsidRPr="008D413E" w:rsidRDefault="001A726F" w:rsidP="00B4546A">
      <w:pPr>
        <w:pStyle w:val="a4"/>
        <w:shd w:val="clear" w:color="auto" w:fill="FFFFFF"/>
        <w:spacing w:before="0" w:after="0"/>
        <w:textAlignment w:val="baseline"/>
        <w:rPr>
          <w:rStyle w:val="a5"/>
          <w:b w:val="0"/>
          <w:i/>
          <w:highlight w:val="yellow"/>
          <w:bdr w:val="none" w:sz="0" w:space="0" w:color="auto" w:frame="1"/>
          <w:lang w:val="en-US"/>
        </w:rPr>
      </w:pPr>
      <w:r w:rsidRPr="008D413E">
        <w:rPr>
          <w:rStyle w:val="a5"/>
          <w:highlight w:val="yellow"/>
          <w:bdr w:val="none" w:sz="0" w:space="0" w:color="auto" w:frame="1"/>
          <w:lang w:val="en-US"/>
        </w:rPr>
        <w:t>D</w:t>
      </w:r>
      <w:r w:rsidRPr="008D413E">
        <w:rPr>
          <w:rStyle w:val="a5"/>
          <w:b w:val="0"/>
          <w:highlight w:val="yellow"/>
          <w:bdr w:val="none" w:sz="0" w:space="0" w:color="auto" w:frame="1"/>
          <w:lang w:val="en-US"/>
        </w:rPr>
        <w:t xml:space="preserve">. </w:t>
      </w:r>
      <w:r w:rsidR="00B4546A" w:rsidRPr="008D413E">
        <w:rPr>
          <w:rStyle w:val="a5"/>
          <w:b w:val="0"/>
          <w:i/>
          <w:highlight w:val="yellow"/>
          <w:bdr w:val="none" w:sz="0" w:space="0" w:color="auto" w:frame="1"/>
          <w:lang w:val="en-US"/>
        </w:rPr>
        <w:t>Wisdom Teeth in Permanent Dentition </w:t>
      </w:r>
    </w:p>
    <w:p w:rsidR="00B4546A" w:rsidRPr="002D7B1B" w:rsidRDefault="00B4546A" w:rsidP="00B4546A">
      <w:pPr>
        <w:pStyle w:val="a4"/>
        <w:shd w:val="clear" w:color="auto" w:fill="FFFFFF"/>
        <w:spacing w:before="0" w:after="0"/>
        <w:textAlignment w:val="baseline"/>
        <w:rPr>
          <w:b/>
          <w:lang w:val="en-US"/>
        </w:rPr>
      </w:pPr>
      <w:r w:rsidRPr="008D413E">
        <w:rPr>
          <w:rStyle w:val="a5"/>
          <w:b w:val="0"/>
          <w:highlight w:val="yellow"/>
          <w:bdr w:val="none" w:sz="0" w:space="0" w:color="auto" w:frame="1"/>
          <w:lang w:val="en-US"/>
        </w:rPr>
        <w:t>They are the last set of teeth that erupt in your mouth. Most adults have 4 wisdom teeth. These teeth normally erupt between the ages of 17 and 25 which are considered as the “Age of Wisdom”. If these teeth are healthy and have proper alignment they</w:t>
      </w:r>
      <w:r w:rsidR="00636626" w:rsidRPr="008D413E">
        <w:rPr>
          <w:rStyle w:val="a5"/>
          <w:b w:val="0"/>
          <w:highlight w:val="yellow"/>
          <w:bdr w:val="none" w:sz="0" w:space="0" w:color="auto" w:frame="1"/>
          <w:lang w:val="en-US"/>
        </w:rPr>
        <w:t xml:space="preserve"> </w:t>
      </w:r>
      <w:r w:rsidRPr="008D413E">
        <w:rPr>
          <w:rStyle w:val="a5"/>
          <w:b w:val="0"/>
          <w:highlight w:val="yellow"/>
          <w:bdr w:val="none" w:sz="0" w:space="0" w:color="auto" w:frame="1"/>
          <w:lang w:val="en-US"/>
        </w:rPr>
        <w:t>could be useful</w:t>
      </w:r>
      <w:r w:rsidR="00636626" w:rsidRPr="008D413E">
        <w:rPr>
          <w:rStyle w:val="a5"/>
          <w:b w:val="0"/>
          <w:highlight w:val="yellow"/>
          <w:bdr w:val="none" w:sz="0" w:space="0" w:color="auto" w:frame="1"/>
          <w:lang w:val="en-US"/>
        </w:rPr>
        <w:t xml:space="preserve">; however, in many cases they are not aligned properly and hence require removal/extraction. About 35% of the </w:t>
      </w:r>
      <w:proofErr w:type="gramStart"/>
      <w:r w:rsidR="00636626" w:rsidRPr="008D413E">
        <w:rPr>
          <w:rStyle w:val="a5"/>
          <w:b w:val="0"/>
          <w:highlight w:val="yellow"/>
          <w:bdr w:val="none" w:sz="0" w:space="0" w:color="auto" w:frame="1"/>
          <w:lang w:val="en-US"/>
        </w:rPr>
        <w:t>population do</w:t>
      </w:r>
      <w:proofErr w:type="gramEnd"/>
      <w:r w:rsidR="00636626" w:rsidRPr="008D413E">
        <w:rPr>
          <w:rStyle w:val="a5"/>
          <w:b w:val="0"/>
          <w:highlight w:val="yellow"/>
          <w:bdr w:val="none" w:sz="0" w:space="0" w:color="auto" w:frame="1"/>
          <w:lang w:val="en-US"/>
        </w:rPr>
        <w:t xml:space="preserve"> not develop wisdom teeth at all. Wisdom teeth may cause pain if they are impacted.</w:t>
      </w:r>
      <w:r w:rsidR="00636626">
        <w:rPr>
          <w:rStyle w:val="a5"/>
          <w:b w:val="0"/>
          <w:bdr w:val="none" w:sz="0" w:space="0" w:color="auto" w:frame="1"/>
          <w:lang w:val="en-US"/>
        </w:rPr>
        <w:t xml:space="preserve"> </w:t>
      </w:r>
    </w:p>
    <w:p w:rsidR="001A726F" w:rsidRPr="004E743C" w:rsidRDefault="001A726F" w:rsidP="001A726F">
      <w:pPr>
        <w:rPr>
          <w:rFonts w:ascii="Times New Roman" w:hAnsi="Times New Roman" w:cs="Times New Roman"/>
          <w:sz w:val="24"/>
          <w:szCs w:val="24"/>
          <w:lang w:val="en-US"/>
        </w:rPr>
      </w:pPr>
      <w:r w:rsidRPr="004E743C">
        <w:rPr>
          <w:rFonts w:ascii="Times New Roman" w:hAnsi="Times New Roman" w:cs="Times New Roman"/>
          <w:color w:val="363636"/>
          <w:sz w:val="24"/>
          <w:szCs w:val="24"/>
          <w:shd w:val="clear" w:color="auto" w:fill="FFFFFF"/>
        </w:rPr>
        <w:t>ВОПРОСЫ ПО ТЕМЕ ЗАНЯТИЯ</w:t>
      </w:r>
    </w:p>
    <w:p w:rsidR="001A726F" w:rsidRPr="004E743C" w:rsidRDefault="001A726F" w:rsidP="001A726F">
      <w:pPr>
        <w:pStyle w:val="a8"/>
        <w:numPr>
          <w:ilvl w:val="0"/>
          <w:numId w:val="1"/>
        </w:numPr>
        <w:rPr>
          <w:rFonts w:ascii="Times New Roman" w:hAnsi="Times New Roman" w:cs="Times New Roman"/>
          <w:color w:val="363636"/>
          <w:sz w:val="24"/>
          <w:szCs w:val="24"/>
          <w:shd w:val="clear" w:color="auto" w:fill="FFFFFF"/>
          <w:lang w:val="en-US"/>
        </w:rPr>
      </w:pPr>
      <w:r w:rsidRPr="004E743C">
        <w:rPr>
          <w:rFonts w:ascii="Times New Roman" w:hAnsi="Times New Roman" w:cs="Times New Roman"/>
          <w:color w:val="363636"/>
          <w:sz w:val="24"/>
          <w:szCs w:val="24"/>
          <w:shd w:val="clear" w:color="auto" w:fill="FFFFFF"/>
          <w:lang w:val="en-US"/>
        </w:rPr>
        <w:t>How many teeth are there in the temporary set? </w:t>
      </w:r>
    </w:p>
    <w:p w:rsidR="001A726F" w:rsidRPr="004E743C" w:rsidRDefault="001A726F" w:rsidP="001A726F">
      <w:pPr>
        <w:pStyle w:val="a8"/>
        <w:numPr>
          <w:ilvl w:val="0"/>
          <w:numId w:val="1"/>
        </w:numPr>
        <w:rPr>
          <w:rFonts w:ascii="Times New Roman" w:hAnsi="Times New Roman" w:cs="Times New Roman"/>
          <w:sz w:val="24"/>
          <w:szCs w:val="24"/>
          <w:lang w:val="en-US"/>
        </w:rPr>
      </w:pPr>
      <w:proofErr w:type="spellStart"/>
      <w:r w:rsidRPr="004E743C">
        <w:rPr>
          <w:rFonts w:ascii="Times New Roman" w:hAnsi="Times New Roman" w:cs="Times New Roman"/>
          <w:color w:val="363636"/>
          <w:sz w:val="24"/>
          <w:szCs w:val="24"/>
          <w:shd w:val="clear" w:color="auto" w:fill="FFFFFF"/>
        </w:rPr>
        <w:t>What</w:t>
      </w:r>
      <w:proofErr w:type="spellEnd"/>
      <w:r w:rsidRPr="004E743C">
        <w:rPr>
          <w:rFonts w:ascii="Times New Roman" w:hAnsi="Times New Roman" w:cs="Times New Roman"/>
          <w:color w:val="363636"/>
          <w:sz w:val="24"/>
          <w:szCs w:val="24"/>
          <w:shd w:val="clear" w:color="auto" w:fill="FFFFFF"/>
        </w:rPr>
        <w:t xml:space="preserve"> </w:t>
      </w:r>
      <w:proofErr w:type="spellStart"/>
      <w:r w:rsidRPr="004E743C">
        <w:rPr>
          <w:rFonts w:ascii="Times New Roman" w:hAnsi="Times New Roman" w:cs="Times New Roman"/>
          <w:color w:val="363636"/>
          <w:sz w:val="24"/>
          <w:szCs w:val="24"/>
          <w:shd w:val="clear" w:color="auto" w:fill="FFFFFF"/>
        </w:rPr>
        <w:t>is</w:t>
      </w:r>
      <w:proofErr w:type="spellEnd"/>
      <w:r w:rsidRPr="004E743C">
        <w:rPr>
          <w:rFonts w:ascii="Times New Roman" w:hAnsi="Times New Roman" w:cs="Times New Roman"/>
          <w:color w:val="363636"/>
          <w:sz w:val="24"/>
          <w:szCs w:val="24"/>
          <w:shd w:val="clear" w:color="auto" w:fill="FFFFFF"/>
        </w:rPr>
        <w:t xml:space="preserve"> </w:t>
      </w:r>
      <w:proofErr w:type="spellStart"/>
      <w:r w:rsidRPr="004E743C">
        <w:rPr>
          <w:rFonts w:ascii="Times New Roman" w:hAnsi="Times New Roman" w:cs="Times New Roman"/>
          <w:color w:val="363636"/>
          <w:sz w:val="24"/>
          <w:szCs w:val="24"/>
          <w:shd w:val="clear" w:color="auto" w:fill="FFFFFF"/>
        </w:rPr>
        <w:t>their</w:t>
      </w:r>
      <w:proofErr w:type="spellEnd"/>
      <w:r w:rsidRPr="004E743C">
        <w:rPr>
          <w:rFonts w:ascii="Times New Roman" w:hAnsi="Times New Roman" w:cs="Times New Roman"/>
          <w:color w:val="363636"/>
          <w:sz w:val="24"/>
          <w:szCs w:val="24"/>
          <w:shd w:val="clear" w:color="auto" w:fill="FFFFFF"/>
        </w:rPr>
        <w:t xml:space="preserve"> </w:t>
      </w:r>
      <w:proofErr w:type="spellStart"/>
      <w:r w:rsidRPr="004E743C">
        <w:rPr>
          <w:rFonts w:ascii="Times New Roman" w:hAnsi="Times New Roman" w:cs="Times New Roman"/>
          <w:color w:val="363636"/>
          <w:sz w:val="24"/>
          <w:szCs w:val="24"/>
          <w:shd w:val="clear" w:color="auto" w:fill="FFFFFF"/>
        </w:rPr>
        <w:t>formula</w:t>
      </w:r>
      <w:proofErr w:type="spellEnd"/>
      <w:r w:rsidRPr="004E743C">
        <w:rPr>
          <w:rFonts w:ascii="Times New Roman" w:hAnsi="Times New Roman" w:cs="Times New Roman"/>
          <w:color w:val="363636"/>
          <w:sz w:val="24"/>
          <w:szCs w:val="24"/>
          <w:shd w:val="clear" w:color="auto" w:fill="FFFFFF"/>
        </w:rPr>
        <w:t>? </w:t>
      </w:r>
    </w:p>
    <w:p w:rsidR="001A726F" w:rsidRPr="004E743C" w:rsidRDefault="001A726F" w:rsidP="001A726F">
      <w:pPr>
        <w:pStyle w:val="a8"/>
        <w:numPr>
          <w:ilvl w:val="0"/>
          <w:numId w:val="1"/>
        </w:numPr>
        <w:rPr>
          <w:rFonts w:ascii="Times New Roman" w:hAnsi="Times New Roman" w:cs="Times New Roman"/>
          <w:sz w:val="24"/>
          <w:szCs w:val="24"/>
          <w:lang w:val="en-US"/>
        </w:rPr>
      </w:pPr>
      <w:r w:rsidRPr="004E743C">
        <w:rPr>
          <w:rFonts w:ascii="Times New Roman" w:hAnsi="Times New Roman" w:cs="Times New Roman"/>
          <w:color w:val="363636"/>
          <w:sz w:val="24"/>
          <w:szCs w:val="24"/>
          <w:shd w:val="clear" w:color="auto" w:fill="FFFFFF"/>
          <w:lang w:val="en-US"/>
        </w:rPr>
        <w:t>What is the formula of the permanent set?</w:t>
      </w:r>
    </w:p>
    <w:p w:rsidR="001A726F" w:rsidRPr="00553E8E" w:rsidRDefault="001A726F" w:rsidP="001A726F">
      <w:pPr>
        <w:pStyle w:val="a8"/>
        <w:numPr>
          <w:ilvl w:val="0"/>
          <w:numId w:val="1"/>
        </w:numPr>
        <w:rPr>
          <w:rFonts w:ascii="Times New Roman" w:hAnsi="Times New Roman" w:cs="Times New Roman"/>
          <w:sz w:val="24"/>
          <w:szCs w:val="24"/>
          <w:lang w:val="en-US"/>
        </w:rPr>
      </w:pPr>
      <w:r w:rsidRPr="004E743C">
        <w:rPr>
          <w:rFonts w:ascii="Times New Roman" w:hAnsi="Times New Roman" w:cs="Times New Roman"/>
          <w:color w:val="363636"/>
          <w:sz w:val="24"/>
          <w:szCs w:val="24"/>
          <w:shd w:val="clear" w:color="auto" w:fill="FFFFFF"/>
          <w:lang w:val="en-US"/>
        </w:rPr>
        <w:t>What teeth are the last to appear? </w:t>
      </w:r>
    </w:p>
    <w:p w:rsidR="001A726F" w:rsidRDefault="001A726F" w:rsidP="001A726F">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How can molars help us swallow food?</w:t>
      </w:r>
    </w:p>
    <w:p w:rsidR="001A726F" w:rsidRDefault="001A726F" w:rsidP="001A726F">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What is called mixed dentition?</w:t>
      </w:r>
    </w:p>
    <w:p w:rsidR="001A726F" w:rsidRDefault="001A726F" w:rsidP="001A726F">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Why are baby teeth called as milk teeth?</w:t>
      </w:r>
    </w:p>
    <w:p w:rsidR="001A726F" w:rsidRPr="00057CEA" w:rsidRDefault="001A726F" w:rsidP="001A726F">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helps </w:t>
      </w:r>
      <w:r w:rsidRPr="00A326E9">
        <w:rPr>
          <w:rFonts w:ascii="Times New Roman" w:hAnsi="Times New Roman" w:cs="Times New Roman"/>
          <w:sz w:val="24"/>
          <w:szCs w:val="24"/>
          <w:shd w:val="clear" w:color="auto" w:fill="FFFFFF"/>
          <w:lang w:val="en-US"/>
        </w:rPr>
        <w:t>the permanent teeth erupt easily into the mouth</w:t>
      </w:r>
      <w:r>
        <w:rPr>
          <w:rFonts w:ascii="Times New Roman" w:hAnsi="Times New Roman" w:cs="Times New Roman"/>
          <w:sz w:val="24"/>
          <w:szCs w:val="24"/>
          <w:shd w:val="clear" w:color="auto" w:fill="FFFFFF"/>
          <w:lang w:val="en-US"/>
        </w:rPr>
        <w:t>?</w:t>
      </w:r>
    </w:p>
    <w:p w:rsidR="001A726F" w:rsidRPr="004E743C" w:rsidRDefault="001A726F" w:rsidP="001A726F">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When do children have full set of permanent teeth?</w:t>
      </w:r>
    </w:p>
    <w:p w:rsidR="001A726F" w:rsidRPr="0078644A" w:rsidRDefault="001A726F" w:rsidP="001A726F">
      <w:pPr>
        <w:pStyle w:val="a8"/>
        <w:numPr>
          <w:ilvl w:val="0"/>
          <w:numId w:val="1"/>
        </w:numPr>
        <w:rPr>
          <w:rFonts w:ascii="Times New Roman" w:hAnsi="Times New Roman" w:cs="Times New Roman"/>
          <w:sz w:val="24"/>
          <w:szCs w:val="24"/>
          <w:lang w:val="en-US"/>
        </w:rPr>
      </w:pPr>
      <w:r w:rsidRPr="004E743C">
        <w:rPr>
          <w:rFonts w:ascii="Times New Roman" w:hAnsi="Times New Roman" w:cs="Times New Roman"/>
          <w:color w:val="363636"/>
          <w:sz w:val="24"/>
          <w:szCs w:val="24"/>
          <w:shd w:val="clear" w:color="auto" w:fill="FFFFFF"/>
          <w:lang w:val="en-US"/>
        </w:rPr>
        <w:t>Do the teeth remain unchanged throughout life?</w:t>
      </w:r>
    </w:p>
    <w:p w:rsidR="0078644A" w:rsidRPr="0078644A" w:rsidRDefault="0078644A" w:rsidP="0078644A">
      <w:pPr>
        <w:rPr>
          <w:rFonts w:ascii="Times New Roman" w:hAnsi="Times New Roman" w:cs="Times New Roman"/>
          <w:color w:val="363636"/>
          <w:sz w:val="24"/>
          <w:szCs w:val="24"/>
          <w:shd w:val="clear" w:color="auto" w:fill="FFFFFF"/>
          <w:lang w:val="en-US"/>
        </w:rPr>
      </w:pPr>
      <w:r w:rsidRPr="0078644A">
        <w:rPr>
          <w:rFonts w:ascii="Times New Roman" w:hAnsi="Times New Roman" w:cs="Times New Roman"/>
          <w:bCs/>
          <w:sz w:val="24"/>
          <w:szCs w:val="24"/>
          <w:lang w:val="fr-FR"/>
        </w:rPr>
        <w:t>MULTIPLE-CHOICE STUDY QUESTIONS/</w:t>
      </w:r>
      <w:r w:rsidRPr="0078644A">
        <w:rPr>
          <w:rFonts w:ascii="Times New Roman" w:hAnsi="Times New Roman" w:cs="Times New Roman"/>
          <w:color w:val="363636"/>
          <w:sz w:val="24"/>
          <w:szCs w:val="24"/>
          <w:shd w:val="clear" w:color="auto" w:fill="FFFFFF"/>
          <w:lang w:val="en-US"/>
        </w:rPr>
        <w:t xml:space="preserve"> </w:t>
      </w:r>
      <w:r w:rsidRPr="0078644A">
        <w:rPr>
          <w:rFonts w:ascii="Times New Roman" w:hAnsi="Times New Roman" w:cs="Times New Roman"/>
          <w:color w:val="363636"/>
          <w:sz w:val="24"/>
          <w:szCs w:val="24"/>
          <w:shd w:val="clear" w:color="auto" w:fill="FFFFFF"/>
        </w:rPr>
        <w:t>ТЕСТОВЫЕ</w:t>
      </w:r>
      <w:r w:rsidRPr="0078644A">
        <w:rPr>
          <w:rFonts w:ascii="Times New Roman" w:hAnsi="Times New Roman" w:cs="Times New Roman"/>
          <w:color w:val="363636"/>
          <w:sz w:val="24"/>
          <w:szCs w:val="24"/>
          <w:shd w:val="clear" w:color="auto" w:fill="FFFFFF"/>
          <w:lang w:val="en-US"/>
        </w:rPr>
        <w:t xml:space="preserve"> </w:t>
      </w:r>
      <w:r w:rsidRPr="0078644A">
        <w:rPr>
          <w:rFonts w:ascii="Times New Roman" w:hAnsi="Times New Roman" w:cs="Times New Roman"/>
          <w:color w:val="363636"/>
          <w:sz w:val="24"/>
          <w:szCs w:val="24"/>
          <w:shd w:val="clear" w:color="auto" w:fill="FFFFFF"/>
        </w:rPr>
        <w:t>ЗАДАНИЯ</w:t>
      </w:r>
    </w:p>
    <w:p w:rsidR="001A726F" w:rsidRPr="004E743C" w:rsidRDefault="001A726F" w:rsidP="001A726F">
      <w:pPr>
        <w:shd w:val="clear" w:color="auto" w:fill="FFFFFF"/>
        <w:jc w:val="both"/>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1. LITTLE CHILDREN HAVE ... TEETH.</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1) </w:t>
      </w:r>
      <w:proofErr w:type="gramStart"/>
      <w:r w:rsidRPr="004E743C">
        <w:rPr>
          <w:rFonts w:ascii="Times New Roman" w:hAnsi="Times New Roman" w:cs="Times New Roman"/>
          <w:color w:val="363636"/>
          <w:sz w:val="24"/>
          <w:szCs w:val="24"/>
          <w:lang w:val="en-US"/>
        </w:rPr>
        <w:t>strong</w:t>
      </w:r>
      <w:proofErr w:type="gramEnd"/>
      <w:r w:rsidRPr="004E743C">
        <w:rPr>
          <w:rFonts w:ascii="Times New Roman" w:hAnsi="Times New Roman" w:cs="Times New Roman"/>
          <w:color w:val="363636"/>
          <w:sz w:val="24"/>
          <w:szCs w:val="24"/>
          <w:lang w:val="en-US"/>
        </w:rPr>
        <w:t> </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2) </w:t>
      </w:r>
      <w:proofErr w:type="gramStart"/>
      <w:r w:rsidRPr="004E743C">
        <w:rPr>
          <w:rFonts w:ascii="Times New Roman" w:hAnsi="Times New Roman" w:cs="Times New Roman"/>
          <w:color w:val="363636"/>
          <w:sz w:val="24"/>
          <w:szCs w:val="24"/>
          <w:lang w:val="en-US"/>
        </w:rPr>
        <w:t>deciduous</w:t>
      </w:r>
      <w:proofErr w:type="gramEnd"/>
      <w:r w:rsidRPr="004E743C">
        <w:rPr>
          <w:rFonts w:ascii="Times New Roman" w:hAnsi="Times New Roman" w:cs="Times New Roman"/>
          <w:color w:val="363636"/>
          <w:sz w:val="24"/>
          <w:szCs w:val="24"/>
          <w:lang w:val="en-US"/>
        </w:rPr>
        <w:t> </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3) </w:t>
      </w:r>
      <w:proofErr w:type="gramStart"/>
      <w:r w:rsidRPr="004E743C">
        <w:rPr>
          <w:rFonts w:ascii="Times New Roman" w:hAnsi="Times New Roman" w:cs="Times New Roman"/>
          <w:color w:val="363636"/>
          <w:sz w:val="24"/>
          <w:szCs w:val="24"/>
          <w:lang w:val="en-US"/>
        </w:rPr>
        <w:t>permanent</w:t>
      </w:r>
      <w:proofErr w:type="gramEnd"/>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4) </w:t>
      </w:r>
      <w:proofErr w:type="gramStart"/>
      <w:r w:rsidRPr="004E743C">
        <w:rPr>
          <w:rFonts w:ascii="Times New Roman" w:hAnsi="Times New Roman" w:cs="Times New Roman"/>
          <w:color w:val="363636"/>
          <w:sz w:val="24"/>
          <w:szCs w:val="24"/>
          <w:lang w:val="en-US"/>
        </w:rPr>
        <w:t>short</w:t>
      </w:r>
      <w:proofErr w:type="gramEnd"/>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2. AN ADULT PERSON HAS </w:t>
      </w:r>
      <w:r>
        <w:rPr>
          <w:rFonts w:ascii="Times New Roman" w:hAnsi="Times New Roman" w:cs="Times New Roman"/>
          <w:color w:val="363636"/>
          <w:sz w:val="24"/>
          <w:szCs w:val="24"/>
          <w:lang w:val="en-US"/>
        </w:rPr>
        <w:t xml:space="preserve">… </w:t>
      </w:r>
      <w:r w:rsidRPr="004E743C">
        <w:rPr>
          <w:rFonts w:ascii="Times New Roman" w:hAnsi="Times New Roman" w:cs="Times New Roman"/>
          <w:color w:val="363636"/>
          <w:sz w:val="24"/>
          <w:szCs w:val="24"/>
          <w:lang w:val="en-US"/>
        </w:rPr>
        <w:t>TEETH. </w:t>
      </w:r>
    </w:p>
    <w:p w:rsidR="001A726F" w:rsidRPr="001A726F"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w:t>
      </w:r>
      <w:r w:rsidRPr="001A726F">
        <w:rPr>
          <w:rFonts w:ascii="Times New Roman" w:hAnsi="Times New Roman" w:cs="Times New Roman"/>
          <w:color w:val="363636"/>
          <w:sz w:val="24"/>
          <w:szCs w:val="24"/>
          <w:lang w:val="en-US"/>
        </w:rPr>
        <w:t xml:space="preserve">1) </w:t>
      </w:r>
      <w:proofErr w:type="gramStart"/>
      <w:r w:rsidRPr="001A726F">
        <w:rPr>
          <w:rFonts w:ascii="Times New Roman" w:hAnsi="Times New Roman" w:cs="Times New Roman"/>
          <w:color w:val="363636"/>
          <w:sz w:val="24"/>
          <w:szCs w:val="24"/>
          <w:lang w:val="en-US"/>
        </w:rPr>
        <w:t>weak</w:t>
      </w:r>
      <w:proofErr w:type="gramEnd"/>
      <w:r w:rsidRPr="001A726F">
        <w:rPr>
          <w:rFonts w:ascii="Times New Roman" w:hAnsi="Times New Roman" w:cs="Times New Roman"/>
          <w:color w:val="363636"/>
          <w:sz w:val="24"/>
          <w:szCs w:val="24"/>
          <w:lang w:val="en-US"/>
        </w:rPr>
        <w:t> </w:t>
      </w:r>
    </w:p>
    <w:p w:rsidR="001A726F" w:rsidRPr="001A726F" w:rsidRDefault="001A726F" w:rsidP="001A726F">
      <w:pPr>
        <w:shd w:val="clear" w:color="auto" w:fill="FFFFFF"/>
        <w:rPr>
          <w:rFonts w:ascii="Times New Roman" w:hAnsi="Times New Roman" w:cs="Times New Roman"/>
          <w:color w:val="363636"/>
          <w:sz w:val="24"/>
          <w:szCs w:val="24"/>
          <w:lang w:val="en-US"/>
        </w:rPr>
      </w:pPr>
      <w:r w:rsidRPr="001A726F">
        <w:rPr>
          <w:rFonts w:ascii="Times New Roman" w:hAnsi="Times New Roman" w:cs="Times New Roman"/>
          <w:color w:val="363636"/>
          <w:sz w:val="24"/>
          <w:szCs w:val="24"/>
          <w:lang w:val="en-US"/>
        </w:rPr>
        <w:t xml:space="preserve">2) </w:t>
      </w:r>
      <w:proofErr w:type="gramStart"/>
      <w:r w:rsidRPr="001A726F">
        <w:rPr>
          <w:rFonts w:ascii="Times New Roman" w:hAnsi="Times New Roman" w:cs="Times New Roman"/>
          <w:color w:val="363636"/>
          <w:sz w:val="24"/>
          <w:szCs w:val="24"/>
          <w:lang w:val="en-US"/>
        </w:rPr>
        <w:t>strong</w:t>
      </w:r>
      <w:proofErr w:type="gramEnd"/>
      <w:r w:rsidRPr="001A726F">
        <w:rPr>
          <w:rFonts w:ascii="Times New Roman" w:hAnsi="Times New Roman" w:cs="Times New Roman"/>
          <w:color w:val="363636"/>
          <w:sz w:val="24"/>
          <w:szCs w:val="24"/>
          <w:lang w:val="en-US"/>
        </w:rPr>
        <w:t> </w:t>
      </w:r>
    </w:p>
    <w:p w:rsidR="001A726F" w:rsidRPr="001A726F" w:rsidRDefault="001A726F" w:rsidP="001A726F">
      <w:pPr>
        <w:shd w:val="clear" w:color="auto" w:fill="FFFFFF"/>
        <w:rPr>
          <w:rFonts w:ascii="Times New Roman" w:hAnsi="Times New Roman" w:cs="Times New Roman"/>
          <w:color w:val="363636"/>
          <w:sz w:val="24"/>
          <w:szCs w:val="24"/>
          <w:lang w:val="en-US"/>
        </w:rPr>
      </w:pPr>
      <w:r w:rsidRPr="001A726F">
        <w:rPr>
          <w:rFonts w:ascii="Times New Roman" w:hAnsi="Times New Roman" w:cs="Times New Roman"/>
          <w:color w:val="363636"/>
          <w:sz w:val="24"/>
          <w:szCs w:val="24"/>
          <w:lang w:val="en-US"/>
        </w:rPr>
        <w:lastRenderedPageBreak/>
        <w:t xml:space="preserve">3) </w:t>
      </w:r>
      <w:proofErr w:type="gramStart"/>
      <w:r w:rsidRPr="001A726F">
        <w:rPr>
          <w:rFonts w:ascii="Times New Roman" w:hAnsi="Times New Roman" w:cs="Times New Roman"/>
          <w:color w:val="363636"/>
          <w:sz w:val="24"/>
          <w:szCs w:val="24"/>
          <w:lang w:val="en-US"/>
        </w:rPr>
        <w:t>milk</w:t>
      </w:r>
      <w:proofErr w:type="gramEnd"/>
      <w:r w:rsidRPr="001A726F">
        <w:rPr>
          <w:rFonts w:ascii="Times New Roman" w:hAnsi="Times New Roman" w:cs="Times New Roman"/>
          <w:color w:val="363636"/>
          <w:sz w:val="24"/>
          <w:szCs w:val="24"/>
          <w:lang w:val="en-US"/>
        </w:rPr>
        <w:t> </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4) </w:t>
      </w:r>
      <w:proofErr w:type="gramStart"/>
      <w:r w:rsidRPr="004E743C">
        <w:rPr>
          <w:rStyle w:val="a5"/>
          <w:rFonts w:ascii="Times New Roman" w:eastAsiaTheme="majorEastAsia" w:hAnsi="Times New Roman" w:cs="Times New Roman"/>
          <w:b w:val="0"/>
          <w:sz w:val="24"/>
          <w:szCs w:val="24"/>
          <w:bdr w:val="none" w:sz="0" w:space="0" w:color="auto" w:frame="1"/>
          <w:lang w:val="en-US"/>
        </w:rPr>
        <w:t>primary</w:t>
      </w:r>
      <w:proofErr w:type="gramEnd"/>
    </w:p>
    <w:p w:rsidR="001A726F" w:rsidRPr="004E743C" w:rsidRDefault="001A726F" w:rsidP="001A726F">
      <w:pPr>
        <w:shd w:val="clear" w:color="auto" w:fill="FFFFFF"/>
        <w:jc w:val="both"/>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3. OUTER LAYERS </w:t>
      </w:r>
      <w:proofErr w:type="gramStart"/>
      <w:r w:rsidRPr="004E743C">
        <w:rPr>
          <w:rFonts w:ascii="Times New Roman" w:hAnsi="Times New Roman" w:cs="Times New Roman"/>
          <w:color w:val="363636"/>
          <w:sz w:val="24"/>
          <w:szCs w:val="24"/>
          <w:lang w:val="en-US"/>
        </w:rPr>
        <w:t>ARE ...</w:t>
      </w:r>
      <w:proofErr w:type="gramEnd"/>
      <w:r w:rsidRPr="004E743C">
        <w:rPr>
          <w:rFonts w:ascii="Times New Roman" w:hAnsi="Times New Roman" w:cs="Times New Roman"/>
          <w:color w:val="363636"/>
          <w:sz w:val="24"/>
          <w:szCs w:val="24"/>
          <w:lang w:val="en-US"/>
        </w:rPr>
        <w:t>: </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1) </w:t>
      </w:r>
      <w:proofErr w:type="gramStart"/>
      <w:r w:rsidRPr="004E743C">
        <w:rPr>
          <w:rFonts w:ascii="Times New Roman" w:hAnsi="Times New Roman" w:cs="Times New Roman"/>
          <w:color w:val="363636"/>
          <w:sz w:val="24"/>
          <w:szCs w:val="24"/>
          <w:lang w:val="en-US"/>
        </w:rPr>
        <w:t>dentine</w:t>
      </w:r>
      <w:proofErr w:type="gramEnd"/>
      <w:r w:rsidRPr="004E743C">
        <w:rPr>
          <w:rFonts w:ascii="Times New Roman" w:hAnsi="Times New Roman" w:cs="Times New Roman"/>
          <w:color w:val="363636"/>
          <w:sz w:val="24"/>
          <w:szCs w:val="24"/>
          <w:lang w:val="en-US"/>
        </w:rPr>
        <w:t xml:space="preserve"> and pulp </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2) </w:t>
      </w:r>
      <w:proofErr w:type="gramStart"/>
      <w:r w:rsidRPr="004E743C">
        <w:rPr>
          <w:rFonts w:ascii="Times New Roman" w:hAnsi="Times New Roman" w:cs="Times New Roman"/>
          <w:color w:val="363636"/>
          <w:sz w:val="24"/>
          <w:szCs w:val="24"/>
          <w:lang w:val="en-US"/>
        </w:rPr>
        <w:t>pulp</w:t>
      </w:r>
      <w:proofErr w:type="gramEnd"/>
      <w:r w:rsidRPr="004E743C">
        <w:rPr>
          <w:rFonts w:ascii="Times New Roman" w:hAnsi="Times New Roman" w:cs="Times New Roman"/>
          <w:color w:val="363636"/>
          <w:sz w:val="24"/>
          <w:szCs w:val="24"/>
          <w:lang w:val="en-US"/>
        </w:rPr>
        <w:t xml:space="preserve"> and cement</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3) </w:t>
      </w:r>
      <w:proofErr w:type="gramStart"/>
      <w:r w:rsidRPr="004E743C">
        <w:rPr>
          <w:rFonts w:ascii="Times New Roman" w:hAnsi="Times New Roman" w:cs="Times New Roman"/>
          <w:color w:val="363636"/>
          <w:sz w:val="24"/>
          <w:szCs w:val="24"/>
          <w:lang w:val="en-US"/>
        </w:rPr>
        <w:t>enamel</w:t>
      </w:r>
      <w:proofErr w:type="gramEnd"/>
      <w:r w:rsidRPr="004E743C">
        <w:rPr>
          <w:rFonts w:ascii="Times New Roman" w:hAnsi="Times New Roman" w:cs="Times New Roman"/>
          <w:color w:val="363636"/>
          <w:sz w:val="24"/>
          <w:szCs w:val="24"/>
          <w:lang w:val="en-US"/>
        </w:rPr>
        <w:t xml:space="preserve"> and cement  </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4) </w:t>
      </w:r>
      <w:proofErr w:type="gramStart"/>
      <w:r w:rsidRPr="004E743C">
        <w:rPr>
          <w:rFonts w:ascii="Times New Roman" w:hAnsi="Times New Roman" w:cs="Times New Roman"/>
          <w:color w:val="363636"/>
          <w:sz w:val="24"/>
          <w:szCs w:val="24"/>
          <w:lang w:val="en-US"/>
        </w:rPr>
        <w:t>dentine</w:t>
      </w:r>
      <w:proofErr w:type="gramEnd"/>
      <w:r w:rsidRPr="004E743C">
        <w:rPr>
          <w:rFonts w:ascii="Times New Roman" w:hAnsi="Times New Roman" w:cs="Times New Roman"/>
          <w:color w:val="363636"/>
          <w:sz w:val="24"/>
          <w:szCs w:val="24"/>
          <w:lang w:val="en-US"/>
        </w:rPr>
        <w:t xml:space="preserve"> and cement  </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4. DENTINE IS A ... TISSUE.</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1) </w:t>
      </w:r>
      <w:proofErr w:type="gramStart"/>
      <w:r w:rsidRPr="004E743C">
        <w:rPr>
          <w:rFonts w:ascii="Times New Roman" w:hAnsi="Times New Roman" w:cs="Times New Roman"/>
          <w:color w:val="363636"/>
          <w:sz w:val="24"/>
          <w:szCs w:val="24"/>
          <w:lang w:val="en-US"/>
        </w:rPr>
        <w:t>hard</w:t>
      </w:r>
      <w:proofErr w:type="gramEnd"/>
      <w:r w:rsidRPr="004E743C">
        <w:rPr>
          <w:rFonts w:ascii="Times New Roman" w:hAnsi="Times New Roman" w:cs="Times New Roman"/>
          <w:color w:val="363636"/>
          <w:sz w:val="24"/>
          <w:szCs w:val="24"/>
          <w:lang w:val="en-US"/>
        </w:rPr>
        <w:t>  </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2) </w:t>
      </w:r>
      <w:proofErr w:type="gramStart"/>
      <w:r w:rsidRPr="004E743C">
        <w:rPr>
          <w:rFonts w:ascii="Times New Roman" w:hAnsi="Times New Roman" w:cs="Times New Roman"/>
          <w:color w:val="363636"/>
          <w:sz w:val="24"/>
          <w:szCs w:val="24"/>
          <w:lang w:val="en-US"/>
        </w:rPr>
        <w:t>soft</w:t>
      </w:r>
      <w:proofErr w:type="gramEnd"/>
      <w:r w:rsidRPr="004E743C">
        <w:rPr>
          <w:rFonts w:ascii="Times New Roman" w:hAnsi="Times New Roman" w:cs="Times New Roman"/>
          <w:color w:val="363636"/>
          <w:sz w:val="24"/>
          <w:szCs w:val="24"/>
          <w:lang w:val="en-US"/>
        </w:rPr>
        <w:t xml:space="preserve"> </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3) </w:t>
      </w:r>
      <w:proofErr w:type="gramStart"/>
      <w:r w:rsidRPr="004E743C">
        <w:rPr>
          <w:rFonts w:ascii="Times New Roman" w:hAnsi="Times New Roman" w:cs="Times New Roman"/>
          <w:color w:val="363636"/>
          <w:sz w:val="24"/>
          <w:szCs w:val="24"/>
          <w:lang w:val="en-US"/>
        </w:rPr>
        <w:t>nerve</w:t>
      </w:r>
      <w:proofErr w:type="gramEnd"/>
      <w:r w:rsidRPr="004E743C">
        <w:rPr>
          <w:rFonts w:ascii="Times New Roman" w:hAnsi="Times New Roman" w:cs="Times New Roman"/>
          <w:color w:val="363636"/>
          <w:sz w:val="24"/>
          <w:szCs w:val="24"/>
          <w:lang w:val="en-US"/>
        </w:rPr>
        <w:t>  </w:t>
      </w:r>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 xml:space="preserve">4) </w:t>
      </w:r>
      <w:proofErr w:type="gramStart"/>
      <w:r w:rsidRPr="004E743C">
        <w:rPr>
          <w:rFonts w:ascii="Times New Roman" w:hAnsi="Times New Roman" w:cs="Times New Roman"/>
          <w:color w:val="363636"/>
          <w:sz w:val="24"/>
          <w:szCs w:val="24"/>
          <w:lang w:val="en-US"/>
        </w:rPr>
        <w:t>milk</w:t>
      </w:r>
      <w:proofErr w:type="gramEnd"/>
    </w:p>
    <w:p w:rsidR="001A726F" w:rsidRPr="004E743C" w:rsidRDefault="001A726F" w:rsidP="001A726F">
      <w:pPr>
        <w:shd w:val="clear" w:color="auto" w:fill="FFFFFF"/>
        <w:rPr>
          <w:rFonts w:ascii="Times New Roman" w:hAnsi="Times New Roman" w:cs="Times New Roman"/>
          <w:color w:val="363636"/>
          <w:sz w:val="24"/>
          <w:szCs w:val="24"/>
          <w:lang w:val="en-US"/>
        </w:rPr>
      </w:pPr>
      <w:r w:rsidRPr="004E743C">
        <w:rPr>
          <w:rFonts w:ascii="Times New Roman" w:hAnsi="Times New Roman" w:cs="Times New Roman"/>
          <w:color w:val="363636"/>
          <w:sz w:val="24"/>
          <w:szCs w:val="24"/>
          <w:lang w:val="en-US"/>
        </w:rPr>
        <w:t>5. THERE ARE … PERMANENT MOLARS IN EACH JAW.</w:t>
      </w:r>
    </w:p>
    <w:p w:rsidR="001A726F" w:rsidRPr="004E743C" w:rsidRDefault="001A726F" w:rsidP="001A726F">
      <w:pPr>
        <w:shd w:val="clear" w:color="auto" w:fill="FFFFFF"/>
        <w:rPr>
          <w:rFonts w:ascii="Times New Roman" w:hAnsi="Times New Roman" w:cs="Times New Roman"/>
          <w:color w:val="363636"/>
          <w:sz w:val="24"/>
          <w:szCs w:val="24"/>
        </w:rPr>
      </w:pPr>
      <w:r w:rsidRPr="004E743C">
        <w:rPr>
          <w:rFonts w:ascii="Times New Roman" w:hAnsi="Times New Roman" w:cs="Times New Roman"/>
          <w:color w:val="363636"/>
          <w:sz w:val="24"/>
          <w:szCs w:val="24"/>
        </w:rPr>
        <w:t xml:space="preserve">1) </w:t>
      </w:r>
      <w:r w:rsidRPr="004E743C">
        <w:rPr>
          <w:rFonts w:ascii="Times New Roman" w:hAnsi="Times New Roman" w:cs="Times New Roman"/>
          <w:color w:val="363636"/>
          <w:sz w:val="24"/>
          <w:szCs w:val="24"/>
          <w:lang w:val="en-US"/>
        </w:rPr>
        <w:t>six  </w:t>
      </w:r>
    </w:p>
    <w:p w:rsidR="001A726F" w:rsidRPr="004E743C" w:rsidRDefault="001A726F" w:rsidP="001A726F">
      <w:pPr>
        <w:shd w:val="clear" w:color="auto" w:fill="FFFFFF"/>
        <w:rPr>
          <w:rFonts w:ascii="Times New Roman" w:hAnsi="Times New Roman" w:cs="Times New Roman"/>
          <w:color w:val="363636"/>
          <w:sz w:val="24"/>
          <w:szCs w:val="24"/>
        </w:rPr>
      </w:pPr>
      <w:r w:rsidRPr="004E743C">
        <w:rPr>
          <w:rFonts w:ascii="Times New Roman" w:hAnsi="Times New Roman" w:cs="Times New Roman"/>
          <w:color w:val="363636"/>
          <w:sz w:val="24"/>
          <w:szCs w:val="24"/>
        </w:rPr>
        <w:t xml:space="preserve">2) </w:t>
      </w:r>
      <w:r w:rsidRPr="004E743C">
        <w:rPr>
          <w:rFonts w:ascii="Times New Roman" w:hAnsi="Times New Roman" w:cs="Times New Roman"/>
          <w:color w:val="363636"/>
          <w:sz w:val="24"/>
          <w:szCs w:val="24"/>
          <w:lang w:val="en-US"/>
        </w:rPr>
        <w:t>eight  </w:t>
      </w:r>
    </w:p>
    <w:p w:rsidR="001A726F" w:rsidRPr="004E743C" w:rsidRDefault="001A726F" w:rsidP="001A726F">
      <w:pPr>
        <w:shd w:val="clear" w:color="auto" w:fill="FFFFFF"/>
        <w:rPr>
          <w:rFonts w:ascii="Times New Roman" w:hAnsi="Times New Roman" w:cs="Times New Roman"/>
          <w:color w:val="363636"/>
          <w:sz w:val="24"/>
          <w:szCs w:val="24"/>
        </w:rPr>
      </w:pPr>
      <w:r w:rsidRPr="004E743C">
        <w:rPr>
          <w:rFonts w:ascii="Times New Roman" w:hAnsi="Times New Roman" w:cs="Times New Roman"/>
          <w:color w:val="363636"/>
          <w:sz w:val="24"/>
          <w:szCs w:val="24"/>
        </w:rPr>
        <w:t xml:space="preserve">3) </w:t>
      </w:r>
      <w:r w:rsidRPr="004E743C">
        <w:rPr>
          <w:rFonts w:ascii="Times New Roman" w:hAnsi="Times New Roman" w:cs="Times New Roman"/>
          <w:color w:val="363636"/>
          <w:sz w:val="24"/>
          <w:szCs w:val="24"/>
          <w:lang w:val="en-US"/>
        </w:rPr>
        <w:t>four  </w:t>
      </w:r>
    </w:p>
    <w:p w:rsidR="001A726F" w:rsidRPr="004E743C" w:rsidRDefault="001A726F" w:rsidP="001A726F">
      <w:pPr>
        <w:shd w:val="clear" w:color="auto" w:fill="FFFFFF"/>
        <w:rPr>
          <w:rFonts w:ascii="Times New Roman" w:hAnsi="Times New Roman" w:cs="Times New Roman"/>
          <w:color w:val="363636"/>
          <w:sz w:val="24"/>
          <w:szCs w:val="24"/>
        </w:rPr>
      </w:pPr>
      <w:r w:rsidRPr="004E743C">
        <w:rPr>
          <w:rFonts w:ascii="Times New Roman" w:hAnsi="Times New Roman" w:cs="Times New Roman"/>
          <w:color w:val="363636"/>
          <w:sz w:val="24"/>
          <w:szCs w:val="24"/>
        </w:rPr>
        <w:t xml:space="preserve">4) </w:t>
      </w:r>
      <w:r w:rsidRPr="004E743C">
        <w:rPr>
          <w:rFonts w:ascii="Times New Roman" w:hAnsi="Times New Roman" w:cs="Times New Roman"/>
          <w:color w:val="363636"/>
          <w:sz w:val="24"/>
          <w:szCs w:val="24"/>
          <w:lang w:val="en-US"/>
        </w:rPr>
        <w:t>two</w:t>
      </w:r>
    </w:p>
    <w:p w:rsidR="0078644A" w:rsidRPr="0088726E" w:rsidRDefault="0078644A" w:rsidP="0078644A">
      <w:pPr>
        <w:shd w:val="clear" w:color="auto" w:fill="FFFFFF"/>
        <w:rPr>
          <w:rFonts w:ascii="Times New Roman" w:hAnsi="Times New Roman" w:cs="Times New Roman"/>
          <w:color w:val="363636"/>
          <w:sz w:val="24"/>
          <w:szCs w:val="24"/>
        </w:rPr>
      </w:pPr>
      <w:r>
        <w:rPr>
          <w:rFonts w:ascii="Times New Roman" w:hAnsi="Times New Roman" w:cs="Times New Roman"/>
          <w:color w:val="363636"/>
          <w:sz w:val="24"/>
          <w:szCs w:val="24"/>
          <w:lang w:val="en-US"/>
        </w:rPr>
        <w:t>A</w:t>
      </w:r>
      <w:r w:rsidRPr="0078644A">
        <w:rPr>
          <w:rFonts w:ascii="Times New Roman" w:hAnsi="Times New Roman" w:cs="Times New Roman"/>
          <w:color w:val="363636"/>
          <w:sz w:val="24"/>
          <w:szCs w:val="24"/>
        </w:rPr>
        <w:t xml:space="preserve"> </w:t>
      </w:r>
      <w:r>
        <w:rPr>
          <w:rFonts w:ascii="Times New Roman" w:hAnsi="Times New Roman" w:cs="Times New Roman"/>
          <w:color w:val="363636"/>
          <w:sz w:val="24"/>
          <w:szCs w:val="24"/>
          <w:lang w:val="en-US"/>
        </w:rPr>
        <w:t>CASE</w:t>
      </w:r>
      <w:r w:rsidRPr="0088726E">
        <w:rPr>
          <w:rFonts w:ascii="Times New Roman" w:hAnsi="Times New Roman" w:cs="Times New Roman"/>
          <w:color w:val="363636"/>
          <w:sz w:val="24"/>
          <w:szCs w:val="24"/>
        </w:rPr>
        <w:t xml:space="preserve"> </w:t>
      </w:r>
      <w:r>
        <w:rPr>
          <w:rFonts w:ascii="Times New Roman" w:hAnsi="Times New Roman" w:cs="Times New Roman"/>
          <w:color w:val="363636"/>
          <w:sz w:val="24"/>
          <w:szCs w:val="24"/>
          <w:lang w:val="en-US"/>
        </w:rPr>
        <w:t>PROBLEM</w:t>
      </w:r>
      <w:r w:rsidRPr="0088726E">
        <w:rPr>
          <w:rFonts w:ascii="Times New Roman" w:hAnsi="Times New Roman" w:cs="Times New Roman"/>
          <w:color w:val="363636"/>
          <w:sz w:val="24"/>
          <w:szCs w:val="24"/>
        </w:rPr>
        <w:t xml:space="preserve">/ </w:t>
      </w:r>
      <w:r>
        <w:rPr>
          <w:rFonts w:ascii="Times New Roman" w:hAnsi="Times New Roman" w:cs="Times New Roman"/>
          <w:color w:val="363636"/>
          <w:sz w:val="24"/>
          <w:szCs w:val="24"/>
        </w:rPr>
        <w:t>СИТУАЦИОННАЯ ЗАДАЧА ПО ТЕМЕ</w:t>
      </w:r>
    </w:p>
    <w:p w:rsidR="001A726F" w:rsidRPr="004E743C" w:rsidRDefault="001A726F" w:rsidP="001A726F">
      <w:pPr>
        <w:shd w:val="clear" w:color="auto" w:fill="FFFFFF"/>
        <w:jc w:val="both"/>
        <w:rPr>
          <w:rFonts w:ascii="Times New Roman" w:hAnsi="Times New Roman" w:cs="Times New Roman"/>
          <w:color w:val="363636"/>
          <w:sz w:val="24"/>
          <w:szCs w:val="24"/>
        </w:rPr>
      </w:pPr>
      <w:r w:rsidRPr="004E743C">
        <w:rPr>
          <w:rFonts w:ascii="Times New Roman" w:hAnsi="Times New Roman" w:cs="Times New Roman"/>
          <w:color w:val="363636"/>
          <w:sz w:val="24"/>
          <w:szCs w:val="24"/>
        </w:rPr>
        <w:t>Составьте диалог между любознательным школьником и стоматологом о зубных рядах. В диалоге должно быть не менее 4-х реплик у каждого участника разговора.</w:t>
      </w:r>
    </w:p>
    <w:p w:rsidR="001A726F" w:rsidRPr="001A726F" w:rsidRDefault="001A726F" w:rsidP="00B4546A">
      <w:pPr>
        <w:pStyle w:val="a4"/>
        <w:shd w:val="clear" w:color="auto" w:fill="FFFFFF"/>
        <w:jc w:val="center"/>
        <w:textAlignment w:val="baseline"/>
      </w:pPr>
    </w:p>
    <w:p w:rsidR="00B4546A" w:rsidRPr="001A726F" w:rsidRDefault="00B4546A" w:rsidP="00B4546A">
      <w:pPr>
        <w:pStyle w:val="a4"/>
        <w:shd w:val="clear" w:color="auto" w:fill="FFFFFF"/>
        <w:jc w:val="center"/>
        <w:textAlignment w:val="baseline"/>
      </w:pPr>
      <w:r w:rsidRPr="002D7B1B">
        <w:rPr>
          <w:lang w:val="en-US"/>
        </w:rPr>
        <w:t> </w:t>
      </w:r>
    </w:p>
    <w:p w:rsidR="00B4546A" w:rsidRPr="001A726F" w:rsidRDefault="00B4546A" w:rsidP="00B4546A">
      <w:pPr>
        <w:rPr>
          <w:rFonts w:ascii="Times New Roman" w:hAnsi="Times New Roman" w:cs="Times New Roman"/>
        </w:rPr>
      </w:pPr>
    </w:p>
    <w:p w:rsidR="00B4546A" w:rsidRPr="001A726F" w:rsidRDefault="00B4546A" w:rsidP="00B4546A">
      <w:pPr>
        <w:pStyle w:val="a4"/>
        <w:shd w:val="clear" w:color="auto" w:fill="FFFFFF"/>
        <w:textAlignment w:val="baseline"/>
      </w:pPr>
    </w:p>
    <w:p w:rsidR="00B4546A" w:rsidRPr="001A726F" w:rsidRDefault="00B4546A"/>
    <w:sectPr w:rsidR="00B4546A" w:rsidRPr="001A726F" w:rsidSect="00796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2818"/>
    <w:multiLevelType w:val="hybridMultilevel"/>
    <w:tmpl w:val="8008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F1EBE"/>
    <w:multiLevelType w:val="hybridMultilevel"/>
    <w:tmpl w:val="90CC850C"/>
    <w:lvl w:ilvl="0" w:tplc="A88C8D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546A"/>
    <w:rsid w:val="001A726F"/>
    <w:rsid w:val="003F677F"/>
    <w:rsid w:val="00636626"/>
    <w:rsid w:val="0078644A"/>
    <w:rsid w:val="007960AD"/>
    <w:rsid w:val="008D413E"/>
    <w:rsid w:val="00B4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6A"/>
  </w:style>
  <w:style w:type="paragraph" w:styleId="1">
    <w:name w:val="heading 1"/>
    <w:basedOn w:val="a"/>
    <w:link w:val="10"/>
    <w:uiPriority w:val="9"/>
    <w:qFormat/>
    <w:rsid w:val="00B45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454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4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4546A"/>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B4546A"/>
    <w:rPr>
      <w:color w:val="0000FF" w:themeColor="hyperlink"/>
      <w:u w:val="single"/>
    </w:rPr>
  </w:style>
  <w:style w:type="paragraph" w:styleId="a4">
    <w:name w:val="Normal (Web)"/>
    <w:basedOn w:val="a"/>
    <w:uiPriority w:val="99"/>
    <w:unhideWhenUsed/>
    <w:rsid w:val="00B45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546A"/>
    <w:rPr>
      <w:b/>
      <w:bCs/>
    </w:rPr>
  </w:style>
  <w:style w:type="paragraph" w:customStyle="1" w:styleId="wp-caption-text">
    <w:name w:val="wp-caption-text"/>
    <w:basedOn w:val="a"/>
    <w:rsid w:val="00B45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454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46A"/>
    <w:rPr>
      <w:rFonts w:ascii="Tahoma" w:hAnsi="Tahoma" w:cs="Tahoma"/>
      <w:sz w:val="16"/>
      <w:szCs w:val="16"/>
    </w:rPr>
  </w:style>
  <w:style w:type="paragraph" w:styleId="a8">
    <w:name w:val="List Paragraph"/>
    <w:basedOn w:val="a"/>
    <w:uiPriority w:val="34"/>
    <w:qFormat/>
    <w:rsid w:val="001A726F"/>
    <w:pPr>
      <w:ind w:left="720"/>
      <w:contextualSpacing/>
    </w:pPr>
  </w:style>
  <w:style w:type="paragraph" w:styleId="z-">
    <w:name w:val="HTML Top of Form"/>
    <w:basedOn w:val="a"/>
    <w:next w:val="a"/>
    <w:link w:val="z-0"/>
    <w:hidden/>
    <w:uiPriority w:val="99"/>
    <w:semiHidden/>
    <w:unhideWhenUsed/>
    <w:rsid w:val="001A72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726F"/>
    <w:rPr>
      <w:rFonts w:ascii="Arial" w:eastAsia="Times New Roman" w:hAnsi="Arial" w:cs="Arial"/>
      <w:vanish/>
      <w:sz w:val="16"/>
      <w:szCs w:val="16"/>
      <w:lang w:eastAsia="ru-RU"/>
    </w:rPr>
  </w:style>
  <w:style w:type="character" w:customStyle="1" w:styleId="number">
    <w:name w:val="number"/>
    <w:basedOn w:val="a0"/>
    <w:rsid w:val="001A7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lligentdental.com/tag/too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lligentdental.com/tag/mouth/" TargetMode="External"/><Relationship Id="rId5" Type="http://schemas.openxmlformats.org/officeDocument/2006/relationships/hyperlink" Target="https://www.intelligentdental.com/tag/tee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2020-11-22T16:47:00Z</dcterms:created>
  <dcterms:modified xsi:type="dcterms:W3CDTF">2020-11-22T17:37:00Z</dcterms:modified>
</cp:coreProperties>
</file>