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86" w:rsidRPr="008A0786" w:rsidRDefault="008A0786" w:rsidP="008A078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sz w:val="20"/>
          <w:szCs w:val="20"/>
          <w:lang w:eastAsia="ru-RU"/>
        </w:rPr>
        <w:t xml:space="preserve">ФЕДЕРАЛЬНОЕ ГОСУДАРСТВЕННОЕ БЮДЖЕТНОЕ  ОБРАЗОВАТЕЛЬНОЕ УЧРЕЖДЕНИЕ </w:t>
      </w:r>
    </w:p>
    <w:p w:rsidR="008A0786" w:rsidRPr="008A0786" w:rsidRDefault="008A0786" w:rsidP="008A078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sz w:val="20"/>
          <w:szCs w:val="20"/>
          <w:lang w:eastAsia="ru-RU"/>
        </w:rPr>
        <w:t>ВЫСШЕГО  ОБРАЗОВАНИЯ «</w:t>
      </w:r>
      <w:proofErr w:type="gramStart"/>
      <w:r w:rsidRPr="008A0786">
        <w:rPr>
          <w:rFonts w:ascii="Times New Roman" w:eastAsia="Times New Roman" w:hAnsi="Times New Roman" w:cs="Times New Roman"/>
          <w:bCs/>
          <w:sz w:val="20"/>
          <w:szCs w:val="20"/>
          <w:lang w:eastAsia="ru-RU"/>
        </w:rPr>
        <w:t>КРАСНОЯРСКИЙ</w:t>
      </w:r>
      <w:proofErr w:type="gramEnd"/>
      <w:r w:rsidRPr="008A0786">
        <w:rPr>
          <w:rFonts w:ascii="Times New Roman" w:eastAsia="Times New Roman" w:hAnsi="Times New Roman" w:cs="Times New Roman"/>
          <w:bCs/>
          <w:sz w:val="20"/>
          <w:szCs w:val="20"/>
          <w:lang w:eastAsia="ru-RU"/>
        </w:rPr>
        <w:t xml:space="preserve">  ГОСУДАРСТВЕННЫЙ  МЕДИЦИНСКИЙ  </w:t>
      </w:r>
    </w:p>
    <w:p w:rsidR="008A0786" w:rsidRPr="008A0786" w:rsidRDefault="008A0786" w:rsidP="008A0786">
      <w:pPr>
        <w:spacing w:after="0" w:line="240" w:lineRule="auto"/>
        <w:jc w:val="center"/>
        <w:rPr>
          <w:rFonts w:ascii="Times New Roman" w:eastAsia="Times New Roman" w:hAnsi="Times New Roman" w:cs="Times New Roman"/>
          <w:bCs/>
          <w:sz w:val="20"/>
          <w:szCs w:val="20"/>
          <w:lang w:eastAsia="ru-RU"/>
        </w:rPr>
      </w:pPr>
      <w:r w:rsidRPr="008A0786">
        <w:rPr>
          <w:rFonts w:ascii="Times New Roman" w:eastAsia="Times New Roman" w:hAnsi="Times New Roman" w:cs="Times New Roman"/>
          <w:bCs/>
          <w:sz w:val="20"/>
          <w:szCs w:val="20"/>
          <w:lang w:eastAsia="ru-RU"/>
        </w:rPr>
        <w:t>УНИВЕРСИТЕТ ИМЕНИ ПРОФЕССОРА В.Ф. ВОЙНО-ЯСЕНЕЦКОГО»</w:t>
      </w:r>
    </w:p>
    <w:p w:rsidR="008A0786" w:rsidRPr="008A0786" w:rsidRDefault="008A0786" w:rsidP="008A0786">
      <w:pPr>
        <w:spacing w:after="0" w:line="240" w:lineRule="auto"/>
        <w:jc w:val="center"/>
        <w:rPr>
          <w:rFonts w:ascii="Times New Roman" w:eastAsia="Times New Roman" w:hAnsi="Times New Roman" w:cs="Times New Roman"/>
          <w:bCs/>
          <w:sz w:val="20"/>
          <w:szCs w:val="20"/>
          <w:lang w:eastAsia="ru-RU"/>
        </w:rPr>
      </w:pPr>
      <w:r w:rsidRPr="008A0786">
        <w:rPr>
          <w:rFonts w:ascii="Times New Roman" w:eastAsia="Times New Roman" w:hAnsi="Times New Roman" w:cs="Times New Roman"/>
          <w:bCs/>
          <w:caps/>
          <w:sz w:val="20"/>
          <w:szCs w:val="20"/>
          <w:lang w:eastAsia="ru-RU"/>
        </w:rPr>
        <w:t>МИНИСТЕРСТВА ЗДРАВООХРАНЕНИЯ рОССИЙСКОЙ ФЕДЕРАЦИИ</w:t>
      </w:r>
    </w:p>
    <w:p w:rsidR="008A0786" w:rsidRPr="008A0786" w:rsidRDefault="008A0786" w:rsidP="008A078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bCs/>
          <w:caps/>
          <w:sz w:val="20"/>
          <w:szCs w:val="20"/>
          <w:lang w:eastAsia="ru-RU"/>
        </w:rPr>
        <w:t>ФАРМАЦЕВТИЧЕСКИЙ КОЛЛЕДЖ</w:t>
      </w:r>
    </w:p>
    <w:p w:rsidR="008A0786" w:rsidRPr="008A0786" w:rsidRDefault="008A0786" w:rsidP="008A078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b/>
          <w:sz w:val="20"/>
          <w:szCs w:val="20"/>
          <w:lang w:eastAsia="ru-RU"/>
        </w:rPr>
        <w:t xml:space="preserve"> </w:t>
      </w:r>
    </w:p>
    <w:p w:rsidR="008A0786" w:rsidRPr="008A0786" w:rsidRDefault="008A0786" w:rsidP="008A0786">
      <w:pPr>
        <w:spacing w:after="0" w:line="240" w:lineRule="auto"/>
        <w:jc w:val="center"/>
        <w:rPr>
          <w:rFonts w:ascii="Times New Roman" w:eastAsia="Times New Roman" w:hAnsi="Times New Roman" w:cs="Times New Roman"/>
          <w:b/>
          <w:sz w:val="20"/>
          <w:szCs w:val="20"/>
          <w:lang w:eastAsia="ru-RU"/>
        </w:rPr>
      </w:pPr>
    </w:p>
    <w:p w:rsidR="008A0786" w:rsidRPr="008A0786" w:rsidRDefault="008A0786" w:rsidP="008A0786">
      <w:pPr>
        <w:spacing w:after="0" w:line="240" w:lineRule="auto"/>
        <w:rPr>
          <w:rFonts w:ascii="Times New Roman" w:eastAsia="Times New Roman" w:hAnsi="Times New Roman" w:cs="Times New Roman"/>
          <w:sz w:val="20"/>
          <w:szCs w:val="20"/>
          <w:lang w:eastAsia="ru-RU"/>
        </w:rPr>
      </w:pPr>
    </w:p>
    <w:p w:rsidR="008A0786" w:rsidRPr="008A0786" w:rsidRDefault="008A0786" w:rsidP="008A0786">
      <w:pPr>
        <w:spacing w:after="0" w:line="240" w:lineRule="auto"/>
        <w:rPr>
          <w:rFonts w:ascii="Times New Roman" w:eastAsia="Times New Roman" w:hAnsi="Times New Roman" w:cs="Times New Roman"/>
          <w:sz w:val="20"/>
          <w:szCs w:val="20"/>
          <w:lang w:eastAsia="ru-RU"/>
        </w:rPr>
      </w:pPr>
    </w:p>
    <w:p w:rsidR="008A0786" w:rsidRPr="008A0786" w:rsidRDefault="008A0786" w:rsidP="008A0786">
      <w:pPr>
        <w:spacing w:after="0" w:line="240" w:lineRule="auto"/>
        <w:rPr>
          <w:rFonts w:ascii="Times New Roman" w:eastAsia="Times New Roman" w:hAnsi="Times New Roman" w:cs="Times New Roman"/>
          <w:sz w:val="20"/>
          <w:szCs w:val="20"/>
          <w:lang w:eastAsia="ru-RU"/>
        </w:rPr>
      </w:pPr>
    </w:p>
    <w:p w:rsidR="008A0786" w:rsidRPr="008A0786" w:rsidRDefault="008A0786" w:rsidP="008A0786">
      <w:pPr>
        <w:keepNext/>
        <w:spacing w:after="0" w:line="240" w:lineRule="auto"/>
        <w:jc w:val="center"/>
        <w:outlineLvl w:val="0"/>
        <w:rPr>
          <w:rFonts w:ascii="Times New Roman" w:eastAsia="Times New Roman" w:hAnsi="Times New Roman" w:cs="Times New Roman"/>
          <w:b/>
          <w:sz w:val="40"/>
          <w:szCs w:val="40"/>
          <w:lang w:eastAsia="ru-RU"/>
        </w:rPr>
      </w:pPr>
      <w:r w:rsidRPr="008A0786">
        <w:rPr>
          <w:rFonts w:ascii="Times New Roman" w:eastAsia="Times New Roman" w:hAnsi="Times New Roman" w:cs="Times New Roman"/>
          <w:b/>
          <w:sz w:val="40"/>
          <w:szCs w:val="40"/>
          <w:lang w:eastAsia="ru-RU"/>
        </w:rPr>
        <w:t>Д Н Е В Н И К</w:t>
      </w:r>
    </w:p>
    <w:p w:rsidR="008A0786" w:rsidRPr="008A0786" w:rsidRDefault="008A0786" w:rsidP="008A0786">
      <w:pPr>
        <w:spacing w:after="0" w:line="240" w:lineRule="auto"/>
        <w:jc w:val="center"/>
        <w:rPr>
          <w:rFonts w:ascii="Times New Roman" w:eastAsia="Times New Roman" w:hAnsi="Times New Roman" w:cs="Times New Roman"/>
          <w:sz w:val="48"/>
          <w:szCs w:val="20"/>
          <w:lang w:eastAsia="ru-RU"/>
        </w:rPr>
      </w:pPr>
    </w:p>
    <w:p w:rsidR="008A0786" w:rsidRPr="008A0786" w:rsidRDefault="00642338" w:rsidP="008A0786">
      <w:pPr>
        <w:keepNext/>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Преддипломной</w:t>
      </w:r>
      <w:r w:rsidR="008A0786" w:rsidRPr="008A0786">
        <w:rPr>
          <w:rFonts w:ascii="Times New Roman" w:eastAsia="Times New Roman" w:hAnsi="Times New Roman" w:cs="Times New Roman"/>
          <w:sz w:val="28"/>
          <w:szCs w:val="28"/>
          <w:lang w:eastAsia="ru-RU"/>
        </w:rPr>
        <w:t xml:space="preserve"> практики по профессиональному модулю:</w:t>
      </w:r>
    </w:p>
    <w:p w:rsidR="008A0786" w:rsidRPr="00492955" w:rsidRDefault="008A0786" w:rsidP="008A0786">
      <w:pPr>
        <w:tabs>
          <w:tab w:val="left" w:pos="1462"/>
        </w:tabs>
        <w:spacing w:after="0" w:line="240" w:lineRule="auto"/>
        <w:ind w:right="23"/>
        <w:jc w:val="both"/>
        <w:rPr>
          <w:rFonts w:ascii="Times New Roman" w:hAnsi="Times New Roman" w:cs="Times New Roman"/>
          <w:sz w:val="44"/>
          <w:szCs w:val="44"/>
        </w:rPr>
      </w:pPr>
      <w:r w:rsidRPr="00492955">
        <w:rPr>
          <w:rFonts w:ascii="Times New Roman" w:hAnsi="Times New Roman" w:cs="Times New Roman"/>
          <w:sz w:val="28"/>
          <w:szCs w:val="28"/>
        </w:rPr>
        <w:t xml:space="preserve">«Участие в лечебно-диагностическом и реабилитационном процессах» </w:t>
      </w:r>
    </w:p>
    <w:p w:rsidR="008A0786" w:rsidRPr="00492955" w:rsidRDefault="008A0786" w:rsidP="008A0786">
      <w:pPr>
        <w:spacing w:after="0" w:line="240" w:lineRule="auto"/>
        <w:jc w:val="center"/>
        <w:rPr>
          <w:rFonts w:ascii="Times New Roman" w:eastAsia="Times New Roman" w:hAnsi="Times New Roman" w:cs="Times New Roman"/>
          <w:sz w:val="28"/>
          <w:szCs w:val="28"/>
          <w:lang w:eastAsia="ru-RU"/>
        </w:rPr>
      </w:pPr>
    </w:p>
    <w:p w:rsidR="008A0786" w:rsidRPr="008A0786" w:rsidRDefault="008A0786" w:rsidP="008A0786">
      <w:pPr>
        <w:spacing w:after="0" w:line="240" w:lineRule="auto"/>
        <w:jc w:val="center"/>
        <w:rPr>
          <w:rFonts w:ascii="Times New Roman" w:eastAsia="Calibri" w:hAnsi="Times New Roman" w:cs="Times New Roman"/>
          <w:sz w:val="28"/>
          <w:szCs w:val="28"/>
          <w:lang w:eastAsia="ru-RU"/>
        </w:rPr>
      </w:pPr>
      <w:r w:rsidRPr="008A0786">
        <w:rPr>
          <w:rFonts w:ascii="Times New Roman" w:eastAsia="Times New Roman" w:hAnsi="Times New Roman" w:cs="Times New Roman"/>
          <w:sz w:val="28"/>
          <w:szCs w:val="28"/>
          <w:lang w:eastAsia="ru-RU"/>
        </w:rPr>
        <w:t>Междисциплинарный курс  «</w:t>
      </w:r>
      <w:r w:rsidRPr="008A0786">
        <w:rPr>
          <w:rFonts w:ascii="Times New Roman" w:eastAsia="Times New Roman" w:hAnsi="Times New Roman" w:cs="Times New Roman"/>
          <w:sz w:val="28"/>
          <w:szCs w:val="28"/>
          <w:u w:val="single"/>
          <w:lang w:eastAsia="ru-RU"/>
        </w:rPr>
        <w:t>Сестринская помощь при различных заболеваниях и состояниях»</w:t>
      </w:r>
      <w:r w:rsidRPr="008A0786">
        <w:rPr>
          <w:rFonts w:ascii="Times New Roman" w:eastAsia="Calibri" w:hAnsi="Times New Roman" w:cs="Times New Roman"/>
          <w:sz w:val="28"/>
          <w:szCs w:val="28"/>
          <w:lang w:eastAsia="ru-RU"/>
        </w:rPr>
        <w:t xml:space="preserve"> </w:t>
      </w:r>
    </w:p>
    <w:p w:rsidR="008A0786" w:rsidRPr="008A0786" w:rsidRDefault="008A0786" w:rsidP="00642338">
      <w:pPr>
        <w:spacing w:after="0" w:line="240" w:lineRule="auto"/>
        <w:rPr>
          <w:rFonts w:ascii="Times New Roman" w:eastAsia="Times New Roman" w:hAnsi="Times New Roman" w:cs="Times New Roman"/>
          <w:sz w:val="28"/>
          <w:szCs w:val="28"/>
          <w:u w:val="single"/>
          <w:lang w:eastAsia="ru-RU"/>
        </w:rPr>
      </w:pP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студента (</w:t>
      </w:r>
      <w:proofErr w:type="spellStart"/>
      <w:r w:rsidRPr="008A0786">
        <w:rPr>
          <w:rFonts w:ascii="Times New Roman" w:eastAsia="Times New Roman" w:hAnsi="Times New Roman" w:cs="Times New Roman"/>
          <w:sz w:val="28"/>
          <w:szCs w:val="20"/>
          <w:lang w:eastAsia="ru-RU"/>
        </w:rPr>
        <w:t>ки</w:t>
      </w:r>
      <w:proofErr w:type="spellEnd"/>
      <w:r w:rsidRPr="008A0786">
        <w:rPr>
          <w:rFonts w:ascii="Times New Roman" w:eastAsia="Times New Roman" w:hAnsi="Times New Roman" w:cs="Times New Roman"/>
          <w:sz w:val="28"/>
          <w:szCs w:val="20"/>
          <w:lang w:eastAsia="ru-RU"/>
        </w:rPr>
        <w:t xml:space="preserve">) </w:t>
      </w:r>
      <w:r w:rsidR="00492955">
        <w:rPr>
          <w:rFonts w:ascii="Times New Roman" w:eastAsia="Times New Roman" w:hAnsi="Times New Roman" w:cs="Times New Roman"/>
          <w:sz w:val="28"/>
          <w:szCs w:val="20"/>
          <w:lang w:eastAsia="ru-RU"/>
        </w:rPr>
        <w:t>408</w:t>
      </w:r>
      <w:r w:rsidRPr="008A0786">
        <w:rPr>
          <w:rFonts w:ascii="Times New Roman" w:eastAsia="Times New Roman" w:hAnsi="Times New Roman" w:cs="Times New Roman"/>
          <w:sz w:val="28"/>
          <w:szCs w:val="20"/>
          <w:lang w:eastAsia="ru-RU"/>
        </w:rPr>
        <w:t xml:space="preserve"> группы</w:t>
      </w: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специальности 34</w:t>
      </w:r>
      <w:r w:rsidR="00492955">
        <w:rPr>
          <w:rFonts w:ascii="Times New Roman" w:eastAsia="Times New Roman" w:hAnsi="Times New Roman" w:cs="Times New Roman"/>
          <w:sz w:val="28"/>
          <w:szCs w:val="20"/>
          <w:lang w:eastAsia="ru-RU"/>
        </w:rPr>
        <w:t>.</w:t>
      </w:r>
      <w:r w:rsidRPr="008A0786">
        <w:rPr>
          <w:rFonts w:ascii="Times New Roman" w:eastAsia="Times New Roman" w:hAnsi="Times New Roman" w:cs="Times New Roman"/>
          <w:sz w:val="28"/>
          <w:szCs w:val="20"/>
          <w:lang w:eastAsia="ru-RU"/>
        </w:rPr>
        <w:t>02</w:t>
      </w:r>
      <w:r w:rsidR="00492955">
        <w:rPr>
          <w:rFonts w:ascii="Times New Roman" w:eastAsia="Times New Roman" w:hAnsi="Times New Roman" w:cs="Times New Roman"/>
          <w:sz w:val="28"/>
          <w:szCs w:val="20"/>
          <w:lang w:eastAsia="ru-RU"/>
        </w:rPr>
        <w:t>.</w:t>
      </w:r>
      <w:r w:rsidRPr="008A0786">
        <w:rPr>
          <w:rFonts w:ascii="Times New Roman" w:eastAsia="Times New Roman" w:hAnsi="Times New Roman" w:cs="Times New Roman"/>
          <w:sz w:val="28"/>
          <w:szCs w:val="20"/>
          <w:lang w:eastAsia="ru-RU"/>
        </w:rPr>
        <w:t>01 Сестринское дело</w:t>
      </w: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очной  формы обучения</w:t>
      </w: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p>
    <w:p w:rsidR="008A0786" w:rsidRPr="0043342D" w:rsidRDefault="004F2E02" w:rsidP="008A0786">
      <w:pPr>
        <w:spacing w:after="0" w:line="240" w:lineRule="auto"/>
        <w:jc w:val="center"/>
        <w:rPr>
          <w:rFonts w:ascii="Times New Roman" w:eastAsia="Times New Roman" w:hAnsi="Times New Roman" w:cs="Times New Roman"/>
          <w:sz w:val="28"/>
          <w:szCs w:val="20"/>
          <w:u w:val="single"/>
          <w:lang w:eastAsia="ru-RU"/>
        </w:rPr>
      </w:pPr>
      <w:proofErr w:type="spellStart"/>
      <w:r w:rsidRPr="0043342D">
        <w:rPr>
          <w:rFonts w:ascii="Times New Roman" w:eastAsia="Times New Roman" w:hAnsi="Times New Roman" w:cs="Times New Roman"/>
          <w:sz w:val="28"/>
          <w:szCs w:val="20"/>
          <w:u w:val="single"/>
          <w:lang w:eastAsia="ru-RU"/>
        </w:rPr>
        <w:t>Хритоненко</w:t>
      </w:r>
      <w:proofErr w:type="spellEnd"/>
    </w:p>
    <w:p w:rsidR="008A0786" w:rsidRPr="0043342D" w:rsidRDefault="004F2E02" w:rsidP="008A0786">
      <w:pPr>
        <w:spacing w:after="0" w:line="240" w:lineRule="auto"/>
        <w:jc w:val="center"/>
        <w:rPr>
          <w:rFonts w:ascii="Times New Roman" w:eastAsia="Times New Roman" w:hAnsi="Times New Roman" w:cs="Times New Roman"/>
          <w:sz w:val="28"/>
          <w:szCs w:val="20"/>
          <w:u w:val="single"/>
          <w:lang w:eastAsia="ru-RU"/>
        </w:rPr>
      </w:pPr>
      <w:proofErr w:type="spellStart"/>
      <w:r w:rsidRPr="0043342D">
        <w:rPr>
          <w:rFonts w:ascii="Times New Roman" w:eastAsia="Times New Roman" w:hAnsi="Times New Roman" w:cs="Times New Roman"/>
          <w:sz w:val="28"/>
          <w:szCs w:val="20"/>
          <w:u w:val="single"/>
          <w:lang w:eastAsia="ru-RU"/>
        </w:rPr>
        <w:t>Русалина</w:t>
      </w:r>
      <w:proofErr w:type="spellEnd"/>
    </w:p>
    <w:p w:rsidR="008A0786" w:rsidRPr="0043342D" w:rsidRDefault="004F2E02" w:rsidP="008A0786">
      <w:pPr>
        <w:spacing w:after="0" w:line="240" w:lineRule="auto"/>
        <w:jc w:val="center"/>
        <w:rPr>
          <w:rFonts w:ascii="Times New Roman" w:eastAsia="Times New Roman" w:hAnsi="Times New Roman" w:cs="Times New Roman"/>
          <w:sz w:val="28"/>
          <w:szCs w:val="20"/>
          <w:u w:val="single"/>
          <w:lang w:eastAsia="ru-RU"/>
        </w:rPr>
      </w:pPr>
      <w:r w:rsidRPr="0043342D">
        <w:rPr>
          <w:rFonts w:ascii="Times New Roman" w:eastAsia="Times New Roman" w:hAnsi="Times New Roman" w:cs="Times New Roman"/>
          <w:sz w:val="28"/>
          <w:szCs w:val="20"/>
          <w:u w:val="single"/>
          <w:lang w:eastAsia="ru-RU"/>
        </w:rPr>
        <w:t xml:space="preserve">Владимировна </w:t>
      </w: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p>
    <w:p w:rsidR="008A0786" w:rsidRPr="00EC12DF" w:rsidRDefault="008A0786" w:rsidP="002A1B37">
      <w:pPr>
        <w:spacing w:after="0" w:line="240" w:lineRule="auto"/>
        <w:rPr>
          <w:rFonts w:ascii="Times New Roman" w:eastAsia="Times New Roman" w:hAnsi="Times New Roman" w:cs="Times New Roman"/>
          <w:sz w:val="28"/>
          <w:szCs w:val="20"/>
          <w:vertAlign w:val="subscript"/>
          <w:lang w:eastAsia="ru-RU"/>
        </w:rPr>
      </w:pPr>
      <w:r w:rsidRPr="008A0786">
        <w:rPr>
          <w:rFonts w:ascii="Times New Roman" w:eastAsia="Times New Roman" w:hAnsi="Times New Roman" w:cs="Times New Roman"/>
          <w:sz w:val="28"/>
          <w:szCs w:val="20"/>
          <w:lang w:eastAsia="ru-RU"/>
        </w:rPr>
        <w:t xml:space="preserve">База производственной практики: </w:t>
      </w:r>
      <w:r w:rsidR="002A1B37">
        <w:rPr>
          <w:rFonts w:ascii="Times New Roman" w:eastAsia="Times New Roman" w:hAnsi="Times New Roman" w:cs="Times New Roman"/>
          <w:sz w:val="28"/>
          <w:szCs w:val="20"/>
          <w:lang w:eastAsia="ru-RU"/>
        </w:rPr>
        <w:t xml:space="preserve"> </w:t>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u w:val="single"/>
          <w:lang w:eastAsia="ru-RU"/>
        </w:rPr>
        <w:softHyphen/>
      </w:r>
      <w:r w:rsidR="00EC12DF">
        <w:rPr>
          <w:rFonts w:ascii="Times New Roman" w:eastAsia="Times New Roman" w:hAnsi="Times New Roman" w:cs="Times New Roman"/>
          <w:sz w:val="28"/>
          <w:szCs w:val="20"/>
          <w:lang w:eastAsia="ru-RU"/>
        </w:rPr>
        <w:softHyphen/>
      </w:r>
      <w:r w:rsidR="00EC12DF">
        <w:rPr>
          <w:rFonts w:ascii="Times New Roman" w:eastAsia="Times New Roman" w:hAnsi="Times New Roman" w:cs="Times New Roman"/>
          <w:sz w:val="28"/>
          <w:szCs w:val="20"/>
          <w:lang w:eastAsia="ru-RU"/>
        </w:rPr>
        <w:softHyphen/>
      </w:r>
      <w:r w:rsidR="00EC12DF">
        <w:rPr>
          <w:rFonts w:ascii="Times New Roman" w:eastAsia="Times New Roman" w:hAnsi="Times New Roman" w:cs="Times New Roman"/>
          <w:sz w:val="28"/>
          <w:szCs w:val="20"/>
          <w:lang w:eastAsia="ru-RU"/>
        </w:rPr>
        <w:softHyphen/>
      </w:r>
      <w:r w:rsidR="00EC12DF">
        <w:rPr>
          <w:rFonts w:ascii="Times New Roman" w:eastAsia="Times New Roman" w:hAnsi="Times New Roman" w:cs="Times New Roman"/>
          <w:sz w:val="28"/>
          <w:szCs w:val="20"/>
          <w:lang w:eastAsia="ru-RU"/>
        </w:rPr>
        <w:softHyphen/>
      </w:r>
      <w:r w:rsidR="00EC12DF">
        <w:rPr>
          <w:rFonts w:ascii="Times New Roman" w:eastAsia="Times New Roman" w:hAnsi="Times New Roman" w:cs="Times New Roman"/>
          <w:sz w:val="28"/>
          <w:szCs w:val="20"/>
          <w:lang w:eastAsia="ru-RU"/>
        </w:rPr>
        <w:softHyphen/>
      </w:r>
      <w:r w:rsidR="00EC12DF">
        <w:rPr>
          <w:rFonts w:ascii="Times New Roman" w:eastAsia="Times New Roman" w:hAnsi="Times New Roman" w:cs="Times New Roman"/>
          <w:sz w:val="28"/>
          <w:szCs w:val="20"/>
          <w:lang w:eastAsia="ru-RU"/>
        </w:rPr>
        <w:softHyphen/>
      </w:r>
      <w:r w:rsidR="00EC12DF">
        <w:rPr>
          <w:rFonts w:ascii="Times New Roman" w:eastAsia="Times New Roman" w:hAnsi="Times New Roman" w:cs="Times New Roman"/>
          <w:sz w:val="28"/>
          <w:szCs w:val="20"/>
          <w:lang w:eastAsia="ru-RU"/>
        </w:rPr>
        <w:softHyphen/>
      </w:r>
      <w:r w:rsidR="00EC12DF">
        <w:rPr>
          <w:rFonts w:ascii="Times New Roman" w:eastAsia="Times New Roman" w:hAnsi="Times New Roman" w:cs="Times New Roman"/>
          <w:sz w:val="28"/>
          <w:szCs w:val="20"/>
          <w:lang w:eastAsia="ru-RU"/>
        </w:rPr>
        <w:softHyphen/>
      </w:r>
      <w:r w:rsidR="00EC12DF">
        <w:rPr>
          <w:rFonts w:ascii="Times New Roman" w:eastAsia="Times New Roman" w:hAnsi="Times New Roman" w:cs="Times New Roman"/>
          <w:sz w:val="28"/>
          <w:szCs w:val="20"/>
          <w:lang w:eastAsia="ru-RU"/>
        </w:rPr>
        <w:softHyphen/>
      </w:r>
      <w:r w:rsidR="00EC12DF">
        <w:rPr>
          <w:rFonts w:ascii="Times New Roman" w:eastAsia="Times New Roman" w:hAnsi="Times New Roman" w:cs="Times New Roman"/>
          <w:sz w:val="28"/>
          <w:szCs w:val="20"/>
          <w:lang w:eastAsia="ru-RU"/>
        </w:rPr>
        <w:softHyphen/>
      </w:r>
      <w:r w:rsidR="00EC12DF">
        <w:rPr>
          <w:rFonts w:ascii="Times New Roman" w:eastAsia="Times New Roman" w:hAnsi="Times New Roman" w:cs="Times New Roman"/>
          <w:sz w:val="28"/>
          <w:szCs w:val="20"/>
          <w:lang w:eastAsia="ru-RU"/>
        </w:rPr>
        <w:softHyphen/>
      </w:r>
      <w:r w:rsidR="00EC12DF">
        <w:rPr>
          <w:rFonts w:ascii="Times New Roman" w:eastAsia="Times New Roman" w:hAnsi="Times New Roman" w:cs="Times New Roman"/>
          <w:sz w:val="28"/>
          <w:szCs w:val="20"/>
          <w:lang w:eastAsia="ru-RU"/>
        </w:rPr>
        <w:softHyphen/>
      </w:r>
      <w:r w:rsidR="00EC12DF">
        <w:rPr>
          <w:rFonts w:ascii="Times New Roman" w:eastAsia="Times New Roman" w:hAnsi="Times New Roman" w:cs="Times New Roman"/>
          <w:sz w:val="28"/>
          <w:szCs w:val="20"/>
          <w:lang w:eastAsia="ru-RU"/>
        </w:rPr>
        <w:softHyphen/>
      </w:r>
      <w:r w:rsidR="00EC12DF">
        <w:rPr>
          <w:rFonts w:ascii="Times New Roman" w:eastAsia="Times New Roman" w:hAnsi="Times New Roman" w:cs="Times New Roman"/>
          <w:sz w:val="28"/>
          <w:szCs w:val="20"/>
          <w:lang w:eastAsia="ru-RU"/>
        </w:rPr>
        <w:softHyphen/>
      </w:r>
      <w:r w:rsidR="00EC12DF">
        <w:rPr>
          <w:rFonts w:ascii="Times New Roman" w:eastAsia="Times New Roman" w:hAnsi="Times New Roman" w:cs="Times New Roman"/>
          <w:sz w:val="28"/>
          <w:szCs w:val="20"/>
          <w:lang w:eastAsia="ru-RU"/>
        </w:rPr>
        <w:softHyphen/>
        <w:t>_______________________________________________________________________________________________________________________</w:t>
      </w:r>
      <w:r w:rsidR="00EC12DF">
        <w:rPr>
          <w:rFonts w:ascii="Times New Roman" w:eastAsia="Times New Roman" w:hAnsi="Times New Roman" w:cs="Times New Roman"/>
          <w:sz w:val="28"/>
          <w:szCs w:val="20"/>
          <w:lang w:eastAsia="ru-RU"/>
        </w:rPr>
        <w:softHyphen/>
      </w:r>
      <w:r w:rsidR="00EC12DF">
        <w:rPr>
          <w:rFonts w:ascii="Times New Roman" w:eastAsia="Times New Roman" w:hAnsi="Times New Roman" w:cs="Times New Roman"/>
          <w:sz w:val="28"/>
          <w:szCs w:val="20"/>
          <w:lang w:eastAsia="ru-RU"/>
        </w:rPr>
        <w:softHyphen/>
      </w:r>
      <w:r w:rsidR="00EC12DF">
        <w:rPr>
          <w:rFonts w:ascii="Times New Roman" w:eastAsia="Times New Roman" w:hAnsi="Times New Roman" w:cs="Times New Roman"/>
          <w:sz w:val="28"/>
          <w:szCs w:val="20"/>
          <w:lang w:eastAsia="ru-RU"/>
        </w:rPr>
        <w:softHyphen/>
      </w:r>
      <w:r w:rsidR="00EC12DF">
        <w:rPr>
          <w:rFonts w:ascii="Times New Roman" w:eastAsia="Times New Roman" w:hAnsi="Times New Roman" w:cs="Times New Roman"/>
          <w:sz w:val="28"/>
          <w:szCs w:val="20"/>
          <w:lang w:eastAsia="ru-RU"/>
        </w:rPr>
        <w:softHyphen/>
      </w:r>
      <w:r w:rsidR="00EC12DF">
        <w:rPr>
          <w:rFonts w:ascii="Times New Roman" w:eastAsia="Times New Roman" w:hAnsi="Times New Roman" w:cs="Times New Roman"/>
          <w:sz w:val="28"/>
          <w:szCs w:val="20"/>
          <w:lang w:eastAsia="ru-RU"/>
        </w:rPr>
        <w:softHyphen/>
      </w:r>
      <w:r w:rsidR="00EC12DF">
        <w:rPr>
          <w:rFonts w:ascii="Times New Roman" w:eastAsia="Times New Roman" w:hAnsi="Times New Roman" w:cs="Times New Roman"/>
          <w:sz w:val="28"/>
          <w:szCs w:val="20"/>
          <w:lang w:eastAsia="ru-RU"/>
        </w:rPr>
        <w:softHyphen/>
      </w:r>
      <w:r w:rsidR="00EC12DF">
        <w:rPr>
          <w:rFonts w:ascii="Times New Roman" w:eastAsia="Times New Roman" w:hAnsi="Times New Roman" w:cs="Times New Roman"/>
          <w:sz w:val="28"/>
          <w:szCs w:val="20"/>
          <w:lang w:eastAsia="ru-RU"/>
        </w:rPr>
        <w:softHyphen/>
      </w:r>
      <w:r w:rsidR="00EC12DF">
        <w:rPr>
          <w:rFonts w:ascii="Times New Roman" w:eastAsia="Times New Roman" w:hAnsi="Times New Roman" w:cs="Times New Roman"/>
          <w:sz w:val="28"/>
          <w:szCs w:val="20"/>
          <w:lang w:eastAsia="ru-RU"/>
        </w:rPr>
        <w:softHyphen/>
      </w:r>
      <w:r w:rsidR="00EC12DF">
        <w:rPr>
          <w:rFonts w:ascii="Times New Roman" w:eastAsia="Times New Roman" w:hAnsi="Times New Roman" w:cs="Times New Roman"/>
          <w:sz w:val="28"/>
          <w:szCs w:val="20"/>
          <w:lang w:eastAsia="ru-RU"/>
        </w:rPr>
        <w:softHyphen/>
        <w:t>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Руководители практики:</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Общий руководитель: __________________________________________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Непосредственный руководитель: 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Методический руководитель: 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______________________________________________________________</w:t>
      </w:r>
    </w:p>
    <w:p w:rsidR="008A0786" w:rsidRPr="008A0786" w:rsidRDefault="008A0786" w:rsidP="008A0786">
      <w:pPr>
        <w:spacing w:after="0" w:line="240" w:lineRule="auto"/>
        <w:rPr>
          <w:rFonts w:ascii="Times New Roman" w:eastAsia="Times New Roman" w:hAnsi="Times New Roman" w:cs="Times New Roman"/>
          <w:sz w:val="20"/>
          <w:szCs w:val="20"/>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492955" w:rsidRDefault="00492955"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Pr="008A0786" w:rsidRDefault="008A0786" w:rsidP="008A0786">
      <w:pPr>
        <w:spacing w:after="0" w:line="240" w:lineRule="auto"/>
        <w:ind w:left="540" w:right="567"/>
        <w:jc w:val="right"/>
        <w:rPr>
          <w:rFonts w:ascii="Times New Roman" w:eastAsia="Times New Roman" w:hAnsi="Times New Roman" w:cs="Times New Roman"/>
          <w:sz w:val="20"/>
          <w:szCs w:val="20"/>
          <w:lang w:eastAsia="ru-RU"/>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A33FA4" w:rsidRPr="006F2272" w:rsidTr="00A33FA4">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A33FA4" w:rsidRDefault="008A0786" w:rsidP="00A33FA4">
            <w:pPr>
              <w:spacing w:after="0"/>
              <w:ind w:left="-146" w:right="113"/>
              <w:jc w:val="right"/>
              <w:rPr>
                <w:sz w:val="28"/>
              </w:rPr>
            </w:pPr>
            <w:r w:rsidRPr="008A0786">
              <w:rPr>
                <w:rFonts w:ascii="Times New Roman" w:eastAsia="Times New Roman" w:hAnsi="Times New Roman" w:cs="Times New Roman"/>
                <w:sz w:val="28"/>
                <w:szCs w:val="20"/>
                <w:lang w:eastAsia="ru-RU"/>
              </w:rPr>
              <w:br w:type="page"/>
            </w:r>
          </w:p>
          <w:p w:rsidR="00A33FA4" w:rsidRPr="00A33FA4" w:rsidRDefault="00296203" w:rsidP="00A33FA4">
            <w:pPr>
              <w:ind w:left="113" w:right="113"/>
              <w:jc w:val="right"/>
              <w:rPr>
                <w:rFonts w:ascii="Times New Roman" w:hAnsi="Times New Roman" w:cs="Times New Roman"/>
                <w:sz w:val="28"/>
              </w:rPr>
            </w:pPr>
            <w:r>
              <w:rPr>
                <w:rFonts w:ascii="Times New Roman" w:hAnsi="Times New Roman" w:cs="Times New Roman"/>
                <w:sz w:val="28"/>
              </w:rPr>
              <w:t>12.05.2020</w:t>
            </w:r>
          </w:p>
        </w:tc>
        <w:tc>
          <w:tcPr>
            <w:tcW w:w="7879" w:type="dxa"/>
            <w:tcBorders>
              <w:top w:val="single" w:sz="4" w:space="0" w:color="auto"/>
              <w:left w:val="single" w:sz="4" w:space="0" w:color="auto"/>
              <w:bottom w:val="single" w:sz="4" w:space="0" w:color="auto"/>
              <w:right w:val="single" w:sz="4" w:space="0" w:color="auto"/>
            </w:tcBorders>
          </w:tcPr>
          <w:p w:rsidR="00A33FA4" w:rsidRPr="00296203" w:rsidRDefault="00A33FA4" w:rsidP="00A33FA4">
            <w:pPr>
              <w:spacing w:after="0"/>
              <w:jc w:val="center"/>
              <w:rPr>
                <w:rFonts w:ascii="Times New Roman" w:hAnsi="Times New Roman" w:cs="Times New Roman"/>
                <w:sz w:val="28"/>
                <w:u w:val="single"/>
              </w:rPr>
            </w:pPr>
            <w:r w:rsidRPr="00296203">
              <w:rPr>
                <w:rFonts w:ascii="Times New Roman" w:hAnsi="Times New Roman" w:cs="Times New Roman"/>
                <w:sz w:val="28"/>
                <w:u w:val="single"/>
              </w:rPr>
              <w:t>Содержание работы</w:t>
            </w:r>
          </w:p>
          <w:p w:rsidR="00EC08DC" w:rsidRPr="00835B8C" w:rsidRDefault="00835B8C" w:rsidP="000B50EC">
            <w:pPr>
              <w:pStyle w:val="ae"/>
              <w:numPr>
                <w:ilvl w:val="0"/>
                <w:numId w:val="1"/>
              </w:numPr>
              <w:rPr>
                <w:sz w:val="28"/>
                <w:szCs w:val="28"/>
                <w:u w:val="single"/>
              </w:rPr>
            </w:pPr>
            <w:r w:rsidRPr="00835B8C">
              <w:rPr>
                <w:sz w:val="28"/>
                <w:szCs w:val="28"/>
                <w:u w:val="single"/>
              </w:rPr>
              <w:t>Постановка очистительной клизмы</w:t>
            </w:r>
            <w:r w:rsidR="00077046">
              <w:rPr>
                <w:sz w:val="28"/>
                <w:szCs w:val="28"/>
                <w:u w:val="single"/>
              </w:rPr>
              <w:t xml:space="preserve"> (Терапия)</w:t>
            </w:r>
          </w:p>
          <w:p w:rsidR="00835B8C" w:rsidRPr="00835B8C" w:rsidRDefault="00835B8C" w:rsidP="00835B8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5B8C">
              <w:rPr>
                <w:rFonts w:ascii="Times New Roman" w:hAnsi="Times New Roman" w:cs="Times New Roman"/>
                <w:sz w:val="28"/>
                <w:szCs w:val="28"/>
              </w:rPr>
              <w:t xml:space="preserve">Объяснил пациенту цель и ход </w:t>
            </w:r>
            <w:proofErr w:type="gramStart"/>
            <w:r w:rsidRPr="00835B8C">
              <w:rPr>
                <w:rFonts w:ascii="Times New Roman" w:hAnsi="Times New Roman" w:cs="Times New Roman"/>
                <w:sz w:val="28"/>
                <w:szCs w:val="28"/>
              </w:rPr>
              <w:t>процедуры</w:t>
            </w:r>
            <w:proofErr w:type="gramEnd"/>
            <w:r w:rsidRPr="00835B8C">
              <w:rPr>
                <w:rFonts w:ascii="Times New Roman" w:hAnsi="Times New Roman" w:cs="Times New Roman"/>
                <w:sz w:val="28"/>
                <w:szCs w:val="28"/>
              </w:rPr>
              <w:t xml:space="preserve"> </w:t>
            </w:r>
            <w:r>
              <w:rPr>
                <w:rFonts w:ascii="Times New Roman" w:hAnsi="Times New Roman" w:cs="Times New Roman"/>
                <w:sz w:val="28"/>
                <w:szCs w:val="28"/>
              </w:rPr>
              <w:t>и получить  согласие</w:t>
            </w:r>
          </w:p>
          <w:p w:rsidR="00835B8C" w:rsidRPr="00835B8C" w:rsidRDefault="00835B8C" w:rsidP="00835B8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5B8C">
              <w:rPr>
                <w:rFonts w:ascii="Times New Roman" w:hAnsi="Times New Roman" w:cs="Times New Roman"/>
                <w:sz w:val="28"/>
                <w:szCs w:val="28"/>
              </w:rPr>
              <w:t>Провел гигиеническую обработку рук. Надел маску, фартук, перчатки.</w:t>
            </w:r>
          </w:p>
          <w:p w:rsidR="00835B8C" w:rsidRPr="00835B8C" w:rsidRDefault="00835B8C" w:rsidP="00835B8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5B8C">
              <w:rPr>
                <w:rFonts w:ascii="Times New Roman" w:hAnsi="Times New Roman" w:cs="Times New Roman"/>
                <w:sz w:val="28"/>
                <w:szCs w:val="28"/>
              </w:rPr>
              <w:t xml:space="preserve">Извлек кружку </w:t>
            </w:r>
            <w:proofErr w:type="spellStart"/>
            <w:r w:rsidRPr="00835B8C">
              <w:rPr>
                <w:rFonts w:ascii="Times New Roman" w:hAnsi="Times New Roman" w:cs="Times New Roman"/>
                <w:sz w:val="28"/>
                <w:szCs w:val="28"/>
              </w:rPr>
              <w:t>Эсмарха</w:t>
            </w:r>
            <w:proofErr w:type="spellEnd"/>
            <w:r w:rsidRPr="00835B8C">
              <w:rPr>
                <w:rFonts w:ascii="Times New Roman" w:hAnsi="Times New Roman" w:cs="Times New Roman"/>
                <w:sz w:val="28"/>
                <w:szCs w:val="28"/>
              </w:rPr>
              <w:t xml:space="preserve"> из упаковки, упаковку поместил в емкость для сбора отходов класса «А»</w:t>
            </w:r>
          </w:p>
          <w:p w:rsidR="00835B8C" w:rsidRPr="00835B8C" w:rsidRDefault="00835B8C" w:rsidP="00835B8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5B8C">
              <w:rPr>
                <w:rFonts w:ascii="Times New Roman" w:hAnsi="Times New Roman" w:cs="Times New Roman"/>
                <w:sz w:val="28"/>
                <w:szCs w:val="28"/>
              </w:rPr>
              <w:t xml:space="preserve">При помощи запорного устройства перекрыл удлинительную трубку, заполнил мешок-емкость 1,5 л. воды, предварительно измерив ее температуру при помощи </w:t>
            </w:r>
            <w:r>
              <w:rPr>
                <w:rFonts w:ascii="Times New Roman" w:hAnsi="Times New Roman" w:cs="Times New Roman"/>
                <w:sz w:val="28"/>
                <w:szCs w:val="28"/>
              </w:rPr>
              <w:t>водного термометра</w:t>
            </w:r>
          </w:p>
          <w:p w:rsidR="00835B8C" w:rsidRPr="00835B8C" w:rsidRDefault="00835B8C" w:rsidP="00835B8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35B8C">
              <w:rPr>
                <w:rFonts w:ascii="Times New Roman" w:hAnsi="Times New Roman" w:cs="Times New Roman"/>
                <w:sz w:val="28"/>
                <w:szCs w:val="28"/>
              </w:rPr>
              <w:t>Подвешал</w:t>
            </w:r>
            <w:proofErr w:type="spellEnd"/>
            <w:r w:rsidRPr="00835B8C">
              <w:rPr>
                <w:rFonts w:ascii="Times New Roman" w:hAnsi="Times New Roman" w:cs="Times New Roman"/>
                <w:sz w:val="28"/>
                <w:szCs w:val="28"/>
              </w:rPr>
              <w:t xml:space="preserve"> кружку на штативе, на </w:t>
            </w:r>
            <w:r>
              <w:rPr>
                <w:rFonts w:ascii="Times New Roman" w:hAnsi="Times New Roman" w:cs="Times New Roman"/>
                <w:sz w:val="28"/>
                <w:szCs w:val="28"/>
              </w:rPr>
              <w:t>уровне одного метра от пола</w:t>
            </w:r>
          </w:p>
          <w:p w:rsidR="00835B8C" w:rsidRPr="00835B8C" w:rsidRDefault="00835B8C" w:rsidP="00835B8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5B8C">
              <w:rPr>
                <w:rFonts w:ascii="Times New Roman" w:hAnsi="Times New Roman" w:cs="Times New Roman"/>
                <w:sz w:val="28"/>
                <w:szCs w:val="28"/>
              </w:rPr>
              <w:t>Открыл запорное устройство и удалил воздух из системы, закрыл запорное устройство, закрепил трубку на штативе</w:t>
            </w:r>
          </w:p>
          <w:p w:rsidR="00835B8C" w:rsidRDefault="00835B8C" w:rsidP="00835B8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5B8C">
              <w:rPr>
                <w:rFonts w:ascii="Times New Roman" w:hAnsi="Times New Roman" w:cs="Times New Roman"/>
                <w:sz w:val="28"/>
                <w:szCs w:val="28"/>
              </w:rPr>
              <w:t>Положил адсорбирующую пеленку на кушетку так, чтобы она свисала в таз, попросил пациента принять правильное положение, оголить ягодицы</w:t>
            </w:r>
          </w:p>
          <w:p w:rsidR="00835B8C" w:rsidRPr="00835B8C" w:rsidRDefault="00835B8C" w:rsidP="00835B8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5B8C">
              <w:rPr>
                <w:rFonts w:ascii="Times New Roman" w:hAnsi="Times New Roman" w:cs="Times New Roman"/>
                <w:sz w:val="28"/>
                <w:szCs w:val="28"/>
              </w:rPr>
              <w:t>Снял колпачок с дистального конца трубки, сбросил в отходы класса «А». Облил дистальный конец трубки вазелиновым маслом</w:t>
            </w:r>
          </w:p>
          <w:p w:rsidR="00835B8C" w:rsidRPr="00835B8C" w:rsidRDefault="00835B8C" w:rsidP="00835B8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5B8C">
              <w:rPr>
                <w:rFonts w:ascii="Times New Roman" w:hAnsi="Times New Roman" w:cs="Times New Roman"/>
                <w:sz w:val="28"/>
                <w:szCs w:val="28"/>
              </w:rPr>
              <w:t>Раздвинул ягодицы и осторожно ввел дистальный конец трубки в прямую кишку: вначале по направлению к пупку на 3-4 см, а затем параллельно позвоночнику на 6-8 см</w:t>
            </w:r>
          </w:p>
          <w:p w:rsidR="00835B8C" w:rsidRPr="00835B8C" w:rsidRDefault="00835B8C" w:rsidP="00835B8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5B8C">
              <w:rPr>
                <w:rFonts w:ascii="Times New Roman" w:hAnsi="Times New Roman" w:cs="Times New Roman"/>
                <w:sz w:val="28"/>
                <w:szCs w:val="28"/>
              </w:rPr>
              <w:t>Открыл запорное устройство на системе и ввел необходимое количество жидкости, оставив на дне мешка немного воды, закрыл кран, регулирующий поступление воды</w:t>
            </w:r>
          </w:p>
          <w:p w:rsidR="00835B8C" w:rsidRPr="00835B8C" w:rsidRDefault="00835B8C" w:rsidP="00835B8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5B8C">
              <w:rPr>
                <w:rFonts w:ascii="Times New Roman" w:hAnsi="Times New Roman" w:cs="Times New Roman"/>
                <w:sz w:val="28"/>
                <w:szCs w:val="28"/>
              </w:rPr>
              <w:t xml:space="preserve">Извлек дистальный конец трубки из прямой кишки через </w:t>
            </w:r>
            <w:r>
              <w:rPr>
                <w:rFonts w:ascii="Times New Roman" w:hAnsi="Times New Roman" w:cs="Times New Roman"/>
                <w:sz w:val="28"/>
                <w:szCs w:val="28"/>
              </w:rPr>
              <w:t xml:space="preserve">салфетку. </w:t>
            </w:r>
            <w:r w:rsidRPr="00835B8C">
              <w:rPr>
                <w:rFonts w:ascii="Times New Roman" w:hAnsi="Times New Roman" w:cs="Times New Roman"/>
                <w:sz w:val="28"/>
                <w:szCs w:val="28"/>
              </w:rPr>
              <w:t xml:space="preserve">Попросил пациента в течение 10 минут полежать на спине, удерживая воду в кишечнике, затем опорожнить кишечник в унитаз </w:t>
            </w:r>
          </w:p>
          <w:p w:rsidR="00835B8C" w:rsidRPr="00835B8C" w:rsidRDefault="00835B8C" w:rsidP="00835B8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5B8C">
              <w:rPr>
                <w:rFonts w:ascii="Times New Roman" w:hAnsi="Times New Roman" w:cs="Times New Roman"/>
                <w:sz w:val="28"/>
                <w:szCs w:val="28"/>
              </w:rPr>
              <w:t>Погрузил систему, адсорбирующую пеленку в емкость для сбора отходов класса «Б». Снял фартук, провел его дезинфекцию, снял перчатки, поместил их в отход</w:t>
            </w:r>
            <w:r>
              <w:rPr>
                <w:rFonts w:ascii="Times New Roman" w:hAnsi="Times New Roman" w:cs="Times New Roman"/>
                <w:sz w:val="28"/>
                <w:szCs w:val="28"/>
              </w:rPr>
              <w:t>ы</w:t>
            </w:r>
            <w:r w:rsidRPr="00835B8C">
              <w:rPr>
                <w:rFonts w:ascii="Times New Roman" w:hAnsi="Times New Roman" w:cs="Times New Roman"/>
                <w:sz w:val="28"/>
                <w:szCs w:val="28"/>
              </w:rPr>
              <w:t xml:space="preserve"> класса «Б» </w:t>
            </w:r>
          </w:p>
          <w:p w:rsidR="00835B8C" w:rsidRPr="00835B8C" w:rsidRDefault="00835B8C" w:rsidP="00835B8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5B8C">
              <w:rPr>
                <w:rFonts w:ascii="Times New Roman" w:hAnsi="Times New Roman" w:cs="Times New Roman"/>
                <w:sz w:val="28"/>
                <w:szCs w:val="28"/>
              </w:rPr>
              <w:t>Провел гигиеническую обработку рук</w:t>
            </w:r>
          </w:p>
          <w:p w:rsidR="00A33FA4" w:rsidRPr="00835B8C" w:rsidRDefault="00835B8C" w:rsidP="00835B8C">
            <w:pPr>
              <w:spacing w:after="0"/>
              <w:jc w:val="both"/>
              <w:rPr>
                <w:rFonts w:ascii="Times New Roman" w:hAnsi="Times New Roman" w:cs="Times New Roman"/>
                <w:sz w:val="28"/>
              </w:rPr>
            </w:pPr>
            <w:r>
              <w:rPr>
                <w:rFonts w:ascii="Times New Roman" w:hAnsi="Times New Roman" w:cs="Times New Roman"/>
                <w:sz w:val="28"/>
                <w:szCs w:val="28"/>
              </w:rPr>
              <w:t xml:space="preserve">- </w:t>
            </w:r>
            <w:r w:rsidRPr="00835B8C">
              <w:rPr>
                <w:rFonts w:ascii="Times New Roman" w:hAnsi="Times New Roman" w:cs="Times New Roman"/>
                <w:sz w:val="28"/>
                <w:szCs w:val="28"/>
              </w:rPr>
              <w:t>После дефекации пациента, убедился, что процедура проведена успешно.</w:t>
            </w:r>
          </w:p>
        </w:tc>
        <w:tc>
          <w:tcPr>
            <w:tcW w:w="709" w:type="dxa"/>
            <w:tcBorders>
              <w:top w:val="single" w:sz="4" w:space="0" w:color="auto"/>
              <w:left w:val="single" w:sz="4" w:space="0" w:color="auto"/>
              <w:bottom w:val="single" w:sz="4" w:space="0" w:color="auto"/>
              <w:right w:val="single" w:sz="4" w:space="0" w:color="auto"/>
            </w:tcBorders>
            <w:textDirection w:val="btLr"/>
          </w:tcPr>
          <w:p w:rsidR="00A33FA4" w:rsidRPr="00A33FA4" w:rsidRDefault="00A33FA4" w:rsidP="00A33FA4">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DA539B" w:rsidRPr="00A33FA4" w:rsidTr="00835B8C">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DA539B" w:rsidRDefault="00DA539B" w:rsidP="00835B8C">
            <w:pPr>
              <w:spacing w:after="0"/>
              <w:ind w:left="-146" w:right="113"/>
              <w:jc w:val="right"/>
              <w:rPr>
                <w:sz w:val="28"/>
              </w:rPr>
            </w:pPr>
          </w:p>
          <w:p w:rsidR="00DA539B" w:rsidRPr="00A33FA4" w:rsidRDefault="00DA539B" w:rsidP="00835B8C">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DA539B" w:rsidRPr="006F2272" w:rsidRDefault="00DA539B" w:rsidP="00835B8C">
            <w:pPr>
              <w:spacing w:after="0"/>
              <w:rPr>
                <w:sz w:val="28"/>
              </w:rPr>
            </w:pPr>
          </w:p>
          <w:p w:rsidR="00DA539B" w:rsidRPr="00C67368" w:rsidRDefault="00C67368" w:rsidP="000B50EC">
            <w:pPr>
              <w:pStyle w:val="ad"/>
              <w:numPr>
                <w:ilvl w:val="0"/>
                <w:numId w:val="1"/>
              </w:numPr>
              <w:rPr>
                <w:sz w:val="28"/>
                <w:u w:val="single"/>
              </w:rPr>
            </w:pPr>
            <w:r w:rsidRPr="00C67368">
              <w:rPr>
                <w:sz w:val="28"/>
                <w:szCs w:val="28"/>
                <w:u w:val="single"/>
              </w:rPr>
              <w:t>Снятие швов с послеоперационной раны</w:t>
            </w:r>
            <w:r w:rsidR="00077046">
              <w:rPr>
                <w:sz w:val="28"/>
                <w:szCs w:val="28"/>
                <w:u w:val="single"/>
              </w:rPr>
              <w:t xml:space="preserve"> (Хирургия)</w:t>
            </w:r>
          </w:p>
          <w:p w:rsidR="00C67368" w:rsidRPr="00C67368" w:rsidRDefault="00C67368" w:rsidP="00C67368">
            <w:pPr>
              <w:pStyle w:val="ad"/>
              <w:rPr>
                <w:sz w:val="28"/>
                <w:u w:val="single"/>
              </w:rPr>
            </w:pPr>
          </w:p>
          <w:p w:rsidR="00C67368" w:rsidRPr="00422EF8" w:rsidRDefault="00C67368" w:rsidP="00C67368">
            <w:pPr>
              <w:jc w:val="both"/>
              <w:rPr>
                <w:rFonts w:ascii="Times New Roman" w:hAnsi="Times New Roman" w:cs="Times New Roman"/>
                <w:sz w:val="28"/>
                <w:szCs w:val="28"/>
              </w:rPr>
            </w:pPr>
            <w:r w:rsidRPr="00422EF8">
              <w:rPr>
                <w:rFonts w:ascii="Times New Roman" w:hAnsi="Times New Roman" w:cs="Times New Roman"/>
                <w:sz w:val="28"/>
                <w:szCs w:val="28"/>
              </w:rPr>
              <w:t>-  Объяснил пациенту цель и ход предстоящей процедуры, получил согласие</w:t>
            </w:r>
          </w:p>
          <w:p w:rsidR="00C67368" w:rsidRPr="00422EF8" w:rsidRDefault="00C67368" w:rsidP="00C67368">
            <w:pPr>
              <w:jc w:val="both"/>
              <w:rPr>
                <w:rFonts w:ascii="Times New Roman" w:hAnsi="Times New Roman" w:cs="Times New Roman"/>
                <w:sz w:val="28"/>
                <w:szCs w:val="28"/>
              </w:rPr>
            </w:pPr>
            <w:r w:rsidRPr="00422EF8">
              <w:rPr>
                <w:rFonts w:ascii="Times New Roman" w:hAnsi="Times New Roman" w:cs="Times New Roman"/>
                <w:sz w:val="28"/>
                <w:szCs w:val="28"/>
              </w:rPr>
              <w:t>-  Надел колпак, маску, стерильные перчатки</w:t>
            </w:r>
          </w:p>
          <w:p w:rsidR="00C67368" w:rsidRPr="00422EF8" w:rsidRDefault="00C67368" w:rsidP="00C67368">
            <w:pPr>
              <w:jc w:val="both"/>
              <w:rPr>
                <w:rFonts w:ascii="Times New Roman" w:hAnsi="Times New Roman" w:cs="Times New Roman"/>
                <w:sz w:val="28"/>
                <w:szCs w:val="28"/>
              </w:rPr>
            </w:pPr>
            <w:r w:rsidRPr="00422EF8">
              <w:rPr>
                <w:rFonts w:ascii="Times New Roman" w:hAnsi="Times New Roman" w:cs="Times New Roman"/>
                <w:sz w:val="28"/>
                <w:szCs w:val="28"/>
              </w:rPr>
              <w:t>-  Кожу вокруг раны обработал антисептиком</w:t>
            </w:r>
          </w:p>
          <w:p w:rsidR="00C67368" w:rsidRPr="00422EF8" w:rsidRDefault="00C67368" w:rsidP="00C67368">
            <w:pPr>
              <w:jc w:val="both"/>
              <w:rPr>
                <w:rFonts w:ascii="Times New Roman" w:hAnsi="Times New Roman" w:cs="Times New Roman"/>
                <w:sz w:val="28"/>
                <w:szCs w:val="28"/>
              </w:rPr>
            </w:pPr>
            <w:r w:rsidRPr="00422EF8">
              <w:rPr>
                <w:rFonts w:ascii="Times New Roman" w:hAnsi="Times New Roman" w:cs="Times New Roman"/>
                <w:sz w:val="28"/>
                <w:szCs w:val="28"/>
              </w:rPr>
              <w:t>-  Подтянул за усики узла анатомическим пинцетом, извлек часть нити из кожи, пока не появился участок нити белого цвета, который находился в ткани, и в этом месте нить пересек остроконечными ножницами или скальпелем и извлек ее, подтягивая в направлении раны, таким образом швы снимаем через один или два подряд, если собираемся вводить в этом месте дренаж</w:t>
            </w:r>
          </w:p>
          <w:p w:rsidR="00C67368" w:rsidRPr="00422EF8" w:rsidRDefault="00C67368" w:rsidP="00C67368">
            <w:pPr>
              <w:jc w:val="both"/>
              <w:rPr>
                <w:rFonts w:ascii="Times New Roman" w:hAnsi="Times New Roman" w:cs="Times New Roman"/>
                <w:sz w:val="28"/>
                <w:szCs w:val="28"/>
                <w:u w:val="single"/>
              </w:rPr>
            </w:pPr>
            <w:r w:rsidRPr="00422EF8">
              <w:rPr>
                <w:rFonts w:ascii="Times New Roman" w:hAnsi="Times New Roman" w:cs="Times New Roman"/>
                <w:sz w:val="28"/>
                <w:szCs w:val="28"/>
              </w:rPr>
              <w:t>-  После снятия швов кожу обработал антисептиком, наложил стерильную повязку</w:t>
            </w:r>
          </w:p>
          <w:p w:rsidR="00C67368" w:rsidRPr="00422EF8" w:rsidRDefault="00C67368" w:rsidP="000B50EC">
            <w:pPr>
              <w:pStyle w:val="ad"/>
              <w:numPr>
                <w:ilvl w:val="0"/>
                <w:numId w:val="1"/>
              </w:numPr>
              <w:rPr>
                <w:sz w:val="28"/>
                <w:szCs w:val="28"/>
                <w:u w:val="single"/>
              </w:rPr>
            </w:pPr>
            <w:r w:rsidRPr="00422EF8">
              <w:rPr>
                <w:sz w:val="28"/>
                <w:szCs w:val="28"/>
                <w:u w:val="single"/>
              </w:rPr>
              <w:t>Обработка пупочной ранки новорожденного ребенка</w:t>
            </w:r>
            <w:r w:rsidR="00077046">
              <w:rPr>
                <w:sz w:val="28"/>
                <w:szCs w:val="28"/>
                <w:u w:val="single"/>
              </w:rPr>
              <w:t xml:space="preserve"> (Педиатрия)</w:t>
            </w:r>
          </w:p>
          <w:p w:rsidR="00C67368" w:rsidRPr="00422EF8" w:rsidRDefault="00C67368" w:rsidP="00C67368">
            <w:pPr>
              <w:rPr>
                <w:rFonts w:ascii="Times New Roman" w:hAnsi="Times New Roman" w:cs="Times New Roman"/>
                <w:sz w:val="28"/>
                <w:szCs w:val="28"/>
                <w:u w:val="single"/>
              </w:rPr>
            </w:pPr>
          </w:p>
          <w:p w:rsidR="00C67368" w:rsidRPr="00422EF8" w:rsidRDefault="00C67368" w:rsidP="00C67368">
            <w:pPr>
              <w:spacing w:line="240" w:lineRule="auto"/>
              <w:jc w:val="both"/>
              <w:rPr>
                <w:rFonts w:ascii="Times New Roman" w:hAnsi="Times New Roman" w:cs="Times New Roman"/>
                <w:sz w:val="28"/>
                <w:szCs w:val="28"/>
              </w:rPr>
            </w:pPr>
            <w:r w:rsidRPr="00422EF8">
              <w:rPr>
                <w:rFonts w:ascii="Times New Roman" w:hAnsi="Times New Roman" w:cs="Times New Roman"/>
                <w:sz w:val="28"/>
                <w:szCs w:val="28"/>
              </w:rPr>
              <w:t>- Информировал маму о проведении процедуры. Подготовил необходимое оснащение</w:t>
            </w:r>
          </w:p>
          <w:p w:rsidR="00C67368" w:rsidRPr="00422EF8" w:rsidRDefault="00C67368" w:rsidP="00C67368">
            <w:pPr>
              <w:spacing w:line="240" w:lineRule="auto"/>
              <w:jc w:val="both"/>
              <w:rPr>
                <w:rFonts w:ascii="Times New Roman" w:hAnsi="Times New Roman" w:cs="Times New Roman"/>
                <w:sz w:val="28"/>
                <w:szCs w:val="28"/>
              </w:rPr>
            </w:pPr>
            <w:r w:rsidRPr="00422EF8">
              <w:rPr>
                <w:rFonts w:ascii="Times New Roman" w:hAnsi="Times New Roman" w:cs="Times New Roman"/>
                <w:sz w:val="28"/>
                <w:szCs w:val="28"/>
              </w:rPr>
              <w:t>- Провел гигиеническую обработку рук. Надел перчатки</w:t>
            </w:r>
          </w:p>
          <w:p w:rsidR="00C67368" w:rsidRPr="00422EF8" w:rsidRDefault="00C67368" w:rsidP="00C67368">
            <w:pPr>
              <w:spacing w:line="240" w:lineRule="auto"/>
              <w:jc w:val="both"/>
              <w:rPr>
                <w:rFonts w:ascii="Times New Roman" w:hAnsi="Times New Roman" w:cs="Times New Roman"/>
                <w:sz w:val="28"/>
                <w:szCs w:val="28"/>
              </w:rPr>
            </w:pPr>
            <w:r w:rsidRPr="00422EF8">
              <w:rPr>
                <w:rFonts w:ascii="Times New Roman" w:hAnsi="Times New Roman" w:cs="Times New Roman"/>
                <w:sz w:val="28"/>
                <w:szCs w:val="28"/>
              </w:rPr>
              <w:t>- Обработал пеленальный стол, снял перчатки, обработал руки и надел стерильные перчатки</w:t>
            </w:r>
          </w:p>
          <w:p w:rsidR="00C67368" w:rsidRPr="00422EF8" w:rsidRDefault="00C67368" w:rsidP="00C67368">
            <w:pPr>
              <w:spacing w:line="240" w:lineRule="auto"/>
              <w:jc w:val="both"/>
              <w:rPr>
                <w:rFonts w:ascii="Times New Roman" w:hAnsi="Times New Roman" w:cs="Times New Roman"/>
                <w:sz w:val="28"/>
                <w:szCs w:val="28"/>
              </w:rPr>
            </w:pPr>
            <w:r w:rsidRPr="00422EF8">
              <w:rPr>
                <w:rFonts w:ascii="Times New Roman" w:hAnsi="Times New Roman" w:cs="Times New Roman"/>
                <w:sz w:val="28"/>
                <w:szCs w:val="28"/>
              </w:rPr>
              <w:t>- Уложил ребенка на пеленальном столике</w:t>
            </w:r>
          </w:p>
          <w:p w:rsidR="00C67368" w:rsidRPr="00422EF8" w:rsidRDefault="00C67368" w:rsidP="00C67368">
            <w:pPr>
              <w:spacing w:line="240" w:lineRule="auto"/>
              <w:jc w:val="both"/>
              <w:rPr>
                <w:rFonts w:ascii="Times New Roman" w:hAnsi="Times New Roman" w:cs="Times New Roman"/>
                <w:sz w:val="28"/>
                <w:szCs w:val="28"/>
              </w:rPr>
            </w:pPr>
            <w:r w:rsidRPr="00422EF8">
              <w:rPr>
                <w:rFonts w:ascii="Times New Roman" w:hAnsi="Times New Roman" w:cs="Times New Roman"/>
                <w:sz w:val="28"/>
                <w:szCs w:val="28"/>
              </w:rPr>
              <w:t>- Хорошо растянул края пупочной ранки пальцами и капнул в нее раствор 3% перекиси водорода.</w:t>
            </w:r>
          </w:p>
          <w:p w:rsidR="00C67368" w:rsidRPr="00422EF8" w:rsidRDefault="00C67368" w:rsidP="00C67368">
            <w:pPr>
              <w:spacing w:line="240" w:lineRule="auto"/>
              <w:jc w:val="both"/>
              <w:rPr>
                <w:rFonts w:ascii="Times New Roman" w:hAnsi="Times New Roman" w:cs="Times New Roman"/>
                <w:sz w:val="28"/>
                <w:szCs w:val="28"/>
              </w:rPr>
            </w:pPr>
            <w:r w:rsidRPr="00422EF8">
              <w:rPr>
                <w:rFonts w:ascii="Times New Roman" w:hAnsi="Times New Roman" w:cs="Times New Roman"/>
                <w:sz w:val="28"/>
                <w:szCs w:val="28"/>
              </w:rPr>
              <w:t>- Удалил образовавшуюся «пену» стерильной ватной палочкой движение изнутри кнаружи</w:t>
            </w:r>
          </w:p>
          <w:p w:rsidR="00C67368" w:rsidRPr="00422EF8" w:rsidRDefault="00C67368" w:rsidP="00C67368">
            <w:pPr>
              <w:spacing w:line="240" w:lineRule="auto"/>
              <w:jc w:val="both"/>
              <w:rPr>
                <w:rFonts w:ascii="Times New Roman" w:hAnsi="Times New Roman" w:cs="Times New Roman"/>
                <w:sz w:val="28"/>
                <w:szCs w:val="28"/>
              </w:rPr>
            </w:pPr>
            <w:r w:rsidRPr="00422EF8">
              <w:rPr>
                <w:rFonts w:ascii="Times New Roman" w:hAnsi="Times New Roman" w:cs="Times New Roman"/>
                <w:sz w:val="28"/>
                <w:szCs w:val="28"/>
              </w:rPr>
              <w:t>- Обработал ранку палочкой, смоченной 70% спиртом, затем кожу вокруг ранки (от центра к периферии)</w:t>
            </w:r>
          </w:p>
          <w:p w:rsidR="00C67368" w:rsidRPr="00C67368" w:rsidRDefault="00C67368" w:rsidP="00C67368">
            <w:pPr>
              <w:spacing w:line="240" w:lineRule="auto"/>
              <w:jc w:val="both"/>
              <w:rPr>
                <w:rFonts w:ascii="Arial" w:hAnsi="Arial" w:cs="Arial"/>
                <w:sz w:val="26"/>
                <w:szCs w:val="26"/>
              </w:rPr>
            </w:pPr>
            <w:r w:rsidRPr="00422EF8">
              <w:rPr>
                <w:rFonts w:ascii="Times New Roman" w:hAnsi="Times New Roman" w:cs="Times New Roman"/>
                <w:sz w:val="28"/>
                <w:szCs w:val="28"/>
              </w:rPr>
              <w:t xml:space="preserve">- По необходимости обработал ранку (не затрагивая кожу) перманганатом калия с помощью ватной палочки. Можно обрабатывать ранку </w:t>
            </w:r>
            <w:proofErr w:type="spellStart"/>
            <w:r w:rsidRPr="00422EF8">
              <w:rPr>
                <w:rFonts w:ascii="Times New Roman" w:hAnsi="Times New Roman" w:cs="Times New Roman"/>
                <w:sz w:val="28"/>
                <w:szCs w:val="28"/>
              </w:rPr>
              <w:t>пенкообразующими</w:t>
            </w:r>
            <w:proofErr w:type="spellEnd"/>
            <w:r w:rsidRPr="00422EF8">
              <w:rPr>
                <w:rFonts w:ascii="Times New Roman" w:hAnsi="Times New Roman" w:cs="Times New Roman"/>
                <w:sz w:val="28"/>
                <w:szCs w:val="28"/>
              </w:rPr>
              <w:t xml:space="preserve"> антисептиками (</w:t>
            </w:r>
            <w:proofErr w:type="spellStart"/>
            <w:r w:rsidRPr="00422EF8">
              <w:rPr>
                <w:rFonts w:ascii="Times New Roman" w:hAnsi="Times New Roman" w:cs="Times New Roman"/>
                <w:sz w:val="28"/>
                <w:szCs w:val="28"/>
              </w:rPr>
              <w:t>лифузоль</w:t>
            </w:r>
            <w:proofErr w:type="spellEnd"/>
            <w:r w:rsidRPr="00422EF8">
              <w:rPr>
                <w:rFonts w:ascii="Times New Roman" w:hAnsi="Times New Roman" w:cs="Times New Roman"/>
                <w:sz w:val="28"/>
                <w:szCs w:val="28"/>
              </w:rPr>
              <w:t>)</w:t>
            </w:r>
            <w:r>
              <w:rPr>
                <w:rFonts w:ascii="Arial" w:hAnsi="Arial" w:cs="Arial"/>
                <w:sz w:val="26"/>
                <w:szCs w:val="26"/>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tcPr>
          <w:p w:rsidR="00DA539B" w:rsidRPr="00A33FA4" w:rsidRDefault="00DA539B" w:rsidP="00835B8C">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DA539B" w:rsidRDefault="00DA539B" w:rsidP="00640FF0">
      <w:pP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DA539B" w:rsidRPr="00A33FA4" w:rsidTr="00835B8C">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DA539B" w:rsidRDefault="00DA539B" w:rsidP="00835B8C">
            <w:pPr>
              <w:spacing w:after="0"/>
              <w:ind w:left="-146" w:right="113"/>
              <w:jc w:val="right"/>
              <w:rPr>
                <w:sz w:val="28"/>
              </w:rPr>
            </w:pPr>
          </w:p>
          <w:p w:rsidR="00DA539B" w:rsidRPr="00A33FA4" w:rsidRDefault="00DA539B" w:rsidP="00835B8C">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DA539B" w:rsidRPr="006F2272" w:rsidRDefault="00DA539B" w:rsidP="00835B8C">
            <w:pPr>
              <w:spacing w:after="0"/>
              <w:rPr>
                <w:sz w:val="28"/>
              </w:rPr>
            </w:pPr>
          </w:p>
          <w:p w:rsidR="00C67368" w:rsidRDefault="00C67368" w:rsidP="00C673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67368">
              <w:rPr>
                <w:rFonts w:ascii="Times New Roman" w:hAnsi="Times New Roman" w:cs="Times New Roman"/>
                <w:sz w:val="28"/>
                <w:szCs w:val="28"/>
              </w:rPr>
              <w:t xml:space="preserve">Запеленал ребенка и передал </w:t>
            </w:r>
            <w:proofErr w:type="spellStart"/>
            <w:r w:rsidRPr="00C67368">
              <w:rPr>
                <w:rFonts w:ascii="Times New Roman" w:hAnsi="Times New Roman" w:cs="Times New Roman"/>
                <w:sz w:val="28"/>
                <w:szCs w:val="28"/>
              </w:rPr>
              <w:t>егомаме</w:t>
            </w:r>
            <w:proofErr w:type="spellEnd"/>
            <w:r w:rsidRPr="00C67368">
              <w:rPr>
                <w:rFonts w:ascii="Times New Roman" w:hAnsi="Times New Roman" w:cs="Times New Roman"/>
                <w:sz w:val="28"/>
                <w:szCs w:val="28"/>
              </w:rPr>
              <w:t>. отработанный материал поместил в емкость для отходов класса «Б</w:t>
            </w:r>
            <w:r>
              <w:rPr>
                <w:rFonts w:ascii="Times New Roman" w:hAnsi="Times New Roman" w:cs="Times New Roman"/>
                <w:sz w:val="28"/>
                <w:szCs w:val="28"/>
              </w:rPr>
              <w:t>»</w:t>
            </w:r>
          </w:p>
          <w:p w:rsidR="00C67368" w:rsidRDefault="00C67368" w:rsidP="00C673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67368">
              <w:rPr>
                <w:rFonts w:ascii="Times New Roman" w:hAnsi="Times New Roman" w:cs="Times New Roman"/>
                <w:sz w:val="28"/>
                <w:szCs w:val="28"/>
              </w:rPr>
              <w:t xml:space="preserve">Обработал </w:t>
            </w:r>
            <w:proofErr w:type="spellStart"/>
            <w:r w:rsidRPr="00C67368">
              <w:rPr>
                <w:rFonts w:ascii="Times New Roman" w:hAnsi="Times New Roman" w:cs="Times New Roman"/>
                <w:sz w:val="28"/>
                <w:szCs w:val="28"/>
              </w:rPr>
              <w:t>пеленальный</w:t>
            </w:r>
            <w:proofErr w:type="spellEnd"/>
            <w:r w:rsidRPr="00C67368">
              <w:rPr>
                <w:rFonts w:ascii="Times New Roman" w:hAnsi="Times New Roman" w:cs="Times New Roman"/>
                <w:sz w:val="28"/>
                <w:szCs w:val="28"/>
              </w:rPr>
              <w:t xml:space="preserve"> столик</w:t>
            </w:r>
          </w:p>
          <w:tbl>
            <w:tblPr>
              <w:tblpPr w:leftFromText="180" w:rightFromText="180" w:vertAnchor="page" w:horzAnchor="margin" w:tblpY="6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C67368" w:rsidRPr="006F2272" w:rsidTr="00C41457">
              <w:trPr>
                <w:trHeight w:val="468"/>
              </w:trPr>
              <w:tc>
                <w:tcPr>
                  <w:tcW w:w="1276" w:type="dxa"/>
                  <w:tcBorders>
                    <w:top w:val="single" w:sz="4" w:space="0" w:color="auto"/>
                    <w:left w:val="single" w:sz="4" w:space="0" w:color="auto"/>
                    <w:bottom w:val="single" w:sz="4" w:space="0" w:color="auto"/>
                    <w:right w:val="single" w:sz="4" w:space="0" w:color="auto"/>
                  </w:tcBorders>
                </w:tcPr>
                <w:p w:rsidR="00C67368" w:rsidRPr="00835B8C" w:rsidRDefault="00C67368" w:rsidP="00C67368">
                  <w:pPr>
                    <w:spacing w:after="0"/>
                    <w:rPr>
                      <w:rFonts w:ascii="Times New Roman" w:hAnsi="Times New Roman" w:cs="Times New Roman"/>
                      <w:b/>
                      <w:sz w:val="28"/>
                      <w:szCs w:val="28"/>
                    </w:rPr>
                  </w:pPr>
                  <w:r w:rsidRPr="00835B8C">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67368" w:rsidRPr="00835B8C" w:rsidRDefault="00C67368" w:rsidP="00C67368">
                  <w:pPr>
                    <w:spacing w:after="0"/>
                    <w:jc w:val="center"/>
                    <w:rPr>
                      <w:rFonts w:ascii="Times New Roman" w:hAnsi="Times New Roman" w:cs="Times New Roman"/>
                      <w:sz w:val="28"/>
                      <w:szCs w:val="28"/>
                    </w:rPr>
                  </w:pPr>
                  <w:r w:rsidRPr="00835B8C">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67368" w:rsidRPr="00835B8C" w:rsidRDefault="00C67368" w:rsidP="00C67368">
                  <w:pPr>
                    <w:spacing w:after="0"/>
                    <w:rPr>
                      <w:rFonts w:ascii="Times New Roman" w:hAnsi="Times New Roman" w:cs="Times New Roman"/>
                      <w:sz w:val="28"/>
                      <w:szCs w:val="28"/>
                    </w:rPr>
                  </w:pPr>
                  <w:r w:rsidRPr="00835B8C">
                    <w:rPr>
                      <w:rFonts w:ascii="Times New Roman" w:hAnsi="Times New Roman" w:cs="Times New Roman"/>
                      <w:sz w:val="28"/>
                      <w:szCs w:val="28"/>
                    </w:rPr>
                    <w:t>Количество</w:t>
                  </w:r>
                </w:p>
              </w:tc>
            </w:tr>
            <w:tr w:rsidR="00C67368" w:rsidRPr="006F2272" w:rsidTr="00C41457">
              <w:trPr>
                <w:trHeight w:val="256"/>
              </w:trPr>
              <w:tc>
                <w:tcPr>
                  <w:tcW w:w="1276" w:type="dxa"/>
                  <w:tcBorders>
                    <w:top w:val="single" w:sz="4" w:space="0" w:color="auto"/>
                    <w:left w:val="single" w:sz="4" w:space="0" w:color="auto"/>
                    <w:bottom w:val="single" w:sz="4" w:space="0" w:color="auto"/>
                    <w:right w:val="single" w:sz="4" w:space="0" w:color="auto"/>
                  </w:tcBorders>
                </w:tcPr>
                <w:p w:rsidR="00C67368" w:rsidRPr="00835B8C" w:rsidRDefault="00C67368" w:rsidP="00C67368">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C67368" w:rsidRPr="00835B8C" w:rsidRDefault="00C67368" w:rsidP="00C67368">
                  <w:pPr>
                    <w:spacing w:after="0"/>
                    <w:rPr>
                      <w:rFonts w:ascii="Times New Roman" w:hAnsi="Times New Roman" w:cs="Times New Roman"/>
                      <w:sz w:val="28"/>
                      <w:szCs w:val="28"/>
                    </w:rPr>
                  </w:pPr>
                  <w:r w:rsidRPr="00835B8C">
                    <w:rPr>
                      <w:rFonts w:ascii="Times New Roman" w:hAnsi="Times New Roman" w:cs="Times New Roman"/>
                      <w:sz w:val="28"/>
                      <w:szCs w:val="28"/>
                    </w:rPr>
                    <w:t xml:space="preserve">Смена постельного белья </w:t>
                  </w:r>
                </w:p>
              </w:tc>
              <w:tc>
                <w:tcPr>
                  <w:tcW w:w="936" w:type="dxa"/>
                  <w:tcBorders>
                    <w:top w:val="single" w:sz="4" w:space="0" w:color="auto"/>
                    <w:left w:val="single" w:sz="4" w:space="0" w:color="auto"/>
                    <w:bottom w:val="single" w:sz="4" w:space="0" w:color="auto"/>
                    <w:right w:val="single" w:sz="4" w:space="0" w:color="auto"/>
                  </w:tcBorders>
                </w:tcPr>
                <w:p w:rsidR="00C67368" w:rsidRPr="00835B8C" w:rsidRDefault="006B6575" w:rsidP="00C67368">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C67368" w:rsidRPr="006F2272" w:rsidTr="00C41457">
              <w:trPr>
                <w:trHeight w:val="204"/>
              </w:trPr>
              <w:tc>
                <w:tcPr>
                  <w:tcW w:w="1276" w:type="dxa"/>
                  <w:tcBorders>
                    <w:top w:val="single" w:sz="4" w:space="0" w:color="auto"/>
                    <w:left w:val="single" w:sz="4" w:space="0" w:color="auto"/>
                    <w:bottom w:val="single" w:sz="4" w:space="0" w:color="auto"/>
                    <w:right w:val="single" w:sz="4" w:space="0" w:color="auto"/>
                  </w:tcBorders>
                </w:tcPr>
                <w:p w:rsidR="00C67368" w:rsidRPr="00835B8C" w:rsidRDefault="00C67368" w:rsidP="00C67368">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C67368" w:rsidRPr="00835B8C" w:rsidRDefault="00C67368" w:rsidP="00C67368">
                  <w:pPr>
                    <w:spacing w:after="0"/>
                    <w:rPr>
                      <w:rFonts w:ascii="Times New Roman" w:hAnsi="Times New Roman" w:cs="Times New Roman"/>
                      <w:sz w:val="28"/>
                      <w:szCs w:val="28"/>
                    </w:rPr>
                  </w:pPr>
                  <w:r w:rsidRPr="00835B8C">
                    <w:rPr>
                      <w:rFonts w:ascii="Times New Roman" w:hAnsi="Times New Roman" w:cs="Times New Roman"/>
                      <w:sz w:val="28"/>
                      <w:szCs w:val="28"/>
                    </w:rPr>
                    <w:t xml:space="preserve">Постановка очистительной клизмы </w:t>
                  </w:r>
                </w:p>
              </w:tc>
              <w:tc>
                <w:tcPr>
                  <w:tcW w:w="936" w:type="dxa"/>
                  <w:tcBorders>
                    <w:top w:val="single" w:sz="4" w:space="0" w:color="auto"/>
                    <w:left w:val="single" w:sz="4" w:space="0" w:color="auto"/>
                    <w:bottom w:val="single" w:sz="4" w:space="0" w:color="auto"/>
                    <w:right w:val="single" w:sz="4" w:space="0" w:color="auto"/>
                  </w:tcBorders>
                </w:tcPr>
                <w:p w:rsidR="00C67368" w:rsidRPr="00835B8C" w:rsidRDefault="006B6575" w:rsidP="00C67368">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C67368" w:rsidRPr="006F2272" w:rsidTr="00C41457">
              <w:trPr>
                <w:trHeight w:val="293"/>
              </w:trPr>
              <w:tc>
                <w:tcPr>
                  <w:tcW w:w="1276" w:type="dxa"/>
                  <w:tcBorders>
                    <w:top w:val="single" w:sz="4" w:space="0" w:color="auto"/>
                    <w:left w:val="single" w:sz="4" w:space="0" w:color="auto"/>
                    <w:bottom w:val="single" w:sz="4" w:space="0" w:color="auto"/>
                    <w:right w:val="single" w:sz="4" w:space="0" w:color="auto"/>
                  </w:tcBorders>
                </w:tcPr>
                <w:p w:rsidR="00C67368" w:rsidRPr="00835B8C" w:rsidRDefault="00C67368" w:rsidP="00C67368">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C67368" w:rsidRPr="00835B8C" w:rsidRDefault="00C67368" w:rsidP="00C67368">
                  <w:pPr>
                    <w:spacing w:after="0"/>
                    <w:rPr>
                      <w:rFonts w:ascii="Times New Roman" w:hAnsi="Times New Roman" w:cs="Times New Roman"/>
                      <w:sz w:val="28"/>
                      <w:szCs w:val="28"/>
                    </w:rPr>
                  </w:pPr>
                  <w:r>
                    <w:rPr>
                      <w:rFonts w:ascii="Times New Roman" w:hAnsi="Times New Roman" w:cs="Times New Roman"/>
                      <w:sz w:val="28"/>
                      <w:szCs w:val="28"/>
                    </w:rPr>
                    <w:t xml:space="preserve">Снятие швов с послеоперационной раны </w:t>
                  </w:r>
                </w:p>
              </w:tc>
              <w:tc>
                <w:tcPr>
                  <w:tcW w:w="936" w:type="dxa"/>
                  <w:tcBorders>
                    <w:top w:val="single" w:sz="4" w:space="0" w:color="auto"/>
                    <w:left w:val="single" w:sz="4" w:space="0" w:color="auto"/>
                    <w:bottom w:val="single" w:sz="4" w:space="0" w:color="auto"/>
                    <w:right w:val="single" w:sz="4" w:space="0" w:color="auto"/>
                  </w:tcBorders>
                </w:tcPr>
                <w:p w:rsidR="00C67368" w:rsidRPr="00835B8C" w:rsidRDefault="006B6575" w:rsidP="00C67368">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C67368" w:rsidRPr="006F2272" w:rsidTr="00C41457">
              <w:trPr>
                <w:trHeight w:val="242"/>
              </w:trPr>
              <w:tc>
                <w:tcPr>
                  <w:tcW w:w="1276" w:type="dxa"/>
                  <w:tcBorders>
                    <w:top w:val="single" w:sz="4" w:space="0" w:color="auto"/>
                    <w:left w:val="single" w:sz="4" w:space="0" w:color="auto"/>
                    <w:bottom w:val="single" w:sz="4" w:space="0" w:color="auto"/>
                    <w:right w:val="single" w:sz="4" w:space="0" w:color="auto"/>
                  </w:tcBorders>
                </w:tcPr>
                <w:p w:rsidR="00C67368" w:rsidRPr="00835B8C" w:rsidRDefault="00C67368" w:rsidP="00C67368">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C67368" w:rsidRPr="00835B8C" w:rsidRDefault="00C67368" w:rsidP="00C67368">
                  <w:pPr>
                    <w:spacing w:after="0"/>
                    <w:rPr>
                      <w:rFonts w:ascii="Times New Roman" w:hAnsi="Times New Roman" w:cs="Times New Roman"/>
                      <w:sz w:val="28"/>
                      <w:szCs w:val="28"/>
                    </w:rPr>
                  </w:pPr>
                  <w:r>
                    <w:rPr>
                      <w:rFonts w:ascii="Times New Roman" w:hAnsi="Times New Roman" w:cs="Times New Roman"/>
                      <w:sz w:val="28"/>
                      <w:szCs w:val="28"/>
                    </w:rPr>
                    <w:t xml:space="preserve">Сбор сведений о больном </w:t>
                  </w:r>
                </w:p>
              </w:tc>
              <w:tc>
                <w:tcPr>
                  <w:tcW w:w="936" w:type="dxa"/>
                  <w:tcBorders>
                    <w:top w:val="single" w:sz="4" w:space="0" w:color="auto"/>
                    <w:left w:val="single" w:sz="4" w:space="0" w:color="auto"/>
                    <w:bottom w:val="single" w:sz="4" w:space="0" w:color="auto"/>
                    <w:right w:val="single" w:sz="4" w:space="0" w:color="auto"/>
                  </w:tcBorders>
                </w:tcPr>
                <w:p w:rsidR="00C67368" w:rsidRPr="00835B8C" w:rsidRDefault="006B6575" w:rsidP="00C67368">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C67368" w:rsidRPr="006F2272" w:rsidTr="00C41457">
              <w:trPr>
                <w:trHeight w:val="242"/>
              </w:trPr>
              <w:tc>
                <w:tcPr>
                  <w:tcW w:w="1276" w:type="dxa"/>
                  <w:tcBorders>
                    <w:top w:val="single" w:sz="4" w:space="0" w:color="auto"/>
                    <w:left w:val="single" w:sz="4" w:space="0" w:color="auto"/>
                    <w:bottom w:val="single" w:sz="4" w:space="0" w:color="auto"/>
                    <w:right w:val="single" w:sz="4" w:space="0" w:color="auto"/>
                  </w:tcBorders>
                </w:tcPr>
                <w:p w:rsidR="00C67368" w:rsidRPr="00835B8C" w:rsidRDefault="00C67368" w:rsidP="00C67368">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C67368" w:rsidRPr="00835B8C" w:rsidRDefault="00C67368" w:rsidP="00C67368">
                  <w:pPr>
                    <w:spacing w:after="0"/>
                    <w:rPr>
                      <w:rFonts w:ascii="Times New Roman" w:hAnsi="Times New Roman" w:cs="Times New Roman"/>
                      <w:sz w:val="28"/>
                      <w:szCs w:val="28"/>
                    </w:rPr>
                  </w:pPr>
                  <w:r>
                    <w:rPr>
                      <w:rFonts w:ascii="Times New Roman" w:hAnsi="Times New Roman" w:cs="Times New Roman"/>
                      <w:sz w:val="28"/>
                      <w:szCs w:val="28"/>
                    </w:rPr>
                    <w:t xml:space="preserve">Обработка пупочной ранки новорожденного </w:t>
                  </w:r>
                </w:p>
              </w:tc>
              <w:tc>
                <w:tcPr>
                  <w:tcW w:w="936" w:type="dxa"/>
                  <w:tcBorders>
                    <w:top w:val="single" w:sz="4" w:space="0" w:color="auto"/>
                    <w:left w:val="single" w:sz="4" w:space="0" w:color="auto"/>
                    <w:bottom w:val="single" w:sz="4" w:space="0" w:color="auto"/>
                    <w:right w:val="single" w:sz="4" w:space="0" w:color="auto"/>
                  </w:tcBorders>
                </w:tcPr>
                <w:p w:rsidR="00C67368" w:rsidRPr="00835B8C" w:rsidRDefault="006B6575" w:rsidP="00C67368">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C67368" w:rsidRPr="006F2272" w:rsidTr="00C41457">
              <w:trPr>
                <w:trHeight w:val="242"/>
              </w:trPr>
              <w:tc>
                <w:tcPr>
                  <w:tcW w:w="1276" w:type="dxa"/>
                  <w:tcBorders>
                    <w:top w:val="single" w:sz="4" w:space="0" w:color="auto"/>
                    <w:left w:val="single" w:sz="4" w:space="0" w:color="auto"/>
                    <w:bottom w:val="single" w:sz="4" w:space="0" w:color="auto"/>
                    <w:right w:val="single" w:sz="4" w:space="0" w:color="auto"/>
                  </w:tcBorders>
                </w:tcPr>
                <w:p w:rsidR="00C67368" w:rsidRPr="00835B8C" w:rsidRDefault="00C67368" w:rsidP="00C67368">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C67368" w:rsidRPr="00835B8C" w:rsidRDefault="00C67368" w:rsidP="00C67368">
                  <w:pPr>
                    <w:spacing w:after="0"/>
                    <w:rPr>
                      <w:rFonts w:ascii="Times New Roman" w:hAnsi="Times New Roman" w:cs="Times New Roman"/>
                      <w:sz w:val="28"/>
                      <w:szCs w:val="28"/>
                    </w:rPr>
                  </w:pPr>
                  <w:r>
                    <w:rPr>
                      <w:rFonts w:ascii="Times New Roman" w:hAnsi="Times New Roman" w:cs="Times New Roman"/>
                      <w:sz w:val="28"/>
                      <w:szCs w:val="28"/>
                    </w:rPr>
                    <w:t xml:space="preserve">Сбор сведений о больном ребенке </w:t>
                  </w:r>
                </w:p>
              </w:tc>
              <w:tc>
                <w:tcPr>
                  <w:tcW w:w="936" w:type="dxa"/>
                  <w:tcBorders>
                    <w:top w:val="single" w:sz="4" w:space="0" w:color="auto"/>
                    <w:left w:val="single" w:sz="4" w:space="0" w:color="auto"/>
                    <w:bottom w:val="single" w:sz="4" w:space="0" w:color="auto"/>
                    <w:right w:val="single" w:sz="4" w:space="0" w:color="auto"/>
                  </w:tcBorders>
                </w:tcPr>
                <w:p w:rsidR="00C67368" w:rsidRPr="00835B8C" w:rsidRDefault="006B6575" w:rsidP="00C67368">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bl>
          <w:p w:rsidR="00DA539B" w:rsidRPr="00C67368" w:rsidRDefault="00C67368" w:rsidP="00C673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67368">
              <w:rPr>
                <w:rFonts w:ascii="Times New Roman" w:hAnsi="Times New Roman" w:cs="Times New Roman"/>
                <w:sz w:val="28"/>
                <w:szCs w:val="28"/>
              </w:rPr>
              <w:t>Снял перчатки, поместил их в емкость для сбора отходов класса «Б». Провел гигиеническую обработку рук</w:t>
            </w:r>
          </w:p>
        </w:tc>
        <w:tc>
          <w:tcPr>
            <w:tcW w:w="709" w:type="dxa"/>
            <w:tcBorders>
              <w:top w:val="single" w:sz="4" w:space="0" w:color="auto"/>
              <w:left w:val="single" w:sz="4" w:space="0" w:color="auto"/>
              <w:bottom w:val="single" w:sz="4" w:space="0" w:color="auto"/>
              <w:right w:val="single" w:sz="4" w:space="0" w:color="auto"/>
            </w:tcBorders>
            <w:textDirection w:val="btLr"/>
          </w:tcPr>
          <w:p w:rsidR="00DA539B" w:rsidRPr="00A33FA4" w:rsidRDefault="00DA539B" w:rsidP="00835B8C">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DA539B" w:rsidRDefault="00DA539B"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DA539B" w:rsidRPr="00A33FA4" w:rsidTr="00835B8C">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DA539B" w:rsidRDefault="00DA539B" w:rsidP="00835B8C">
            <w:pPr>
              <w:spacing w:after="0"/>
              <w:ind w:left="-146" w:right="113"/>
              <w:jc w:val="right"/>
              <w:rPr>
                <w:sz w:val="28"/>
              </w:rPr>
            </w:pPr>
          </w:p>
          <w:p w:rsidR="00DA539B" w:rsidRPr="00A33FA4" w:rsidRDefault="00296203" w:rsidP="00835B8C">
            <w:pPr>
              <w:ind w:left="113" w:right="113"/>
              <w:jc w:val="right"/>
              <w:rPr>
                <w:rFonts w:ascii="Times New Roman" w:hAnsi="Times New Roman" w:cs="Times New Roman"/>
                <w:sz w:val="28"/>
              </w:rPr>
            </w:pPr>
            <w:r>
              <w:rPr>
                <w:rFonts w:ascii="Times New Roman" w:hAnsi="Times New Roman" w:cs="Times New Roman"/>
                <w:sz w:val="28"/>
              </w:rPr>
              <w:t>13.05.2020</w:t>
            </w:r>
          </w:p>
        </w:tc>
        <w:tc>
          <w:tcPr>
            <w:tcW w:w="7879" w:type="dxa"/>
            <w:tcBorders>
              <w:top w:val="single" w:sz="4" w:space="0" w:color="auto"/>
              <w:left w:val="single" w:sz="4" w:space="0" w:color="auto"/>
              <w:bottom w:val="single" w:sz="4" w:space="0" w:color="auto"/>
              <w:right w:val="single" w:sz="4" w:space="0" w:color="auto"/>
            </w:tcBorders>
          </w:tcPr>
          <w:p w:rsidR="00DA539B" w:rsidRPr="00C67368" w:rsidRDefault="00DA539B" w:rsidP="00835B8C">
            <w:pPr>
              <w:spacing w:after="0"/>
              <w:jc w:val="center"/>
              <w:rPr>
                <w:rFonts w:ascii="Times New Roman" w:hAnsi="Times New Roman" w:cs="Times New Roman"/>
                <w:sz w:val="28"/>
                <w:u w:val="single"/>
              </w:rPr>
            </w:pPr>
            <w:r w:rsidRPr="00C67368">
              <w:rPr>
                <w:rFonts w:ascii="Times New Roman" w:hAnsi="Times New Roman" w:cs="Times New Roman"/>
                <w:sz w:val="28"/>
                <w:u w:val="single"/>
              </w:rPr>
              <w:t>Содержание работы</w:t>
            </w:r>
          </w:p>
          <w:p w:rsidR="00DA539B" w:rsidRPr="006F2272" w:rsidRDefault="00DA539B" w:rsidP="00835B8C">
            <w:pPr>
              <w:spacing w:after="0"/>
              <w:rPr>
                <w:sz w:val="28"/>
              </w:rPr>
            </w:pPr>
          </w:p>
          <w:p w:rsidR="00DA539B" w:rsidRDefault="00745B7D" w:rsidP="000B50EC">
            <w:pPr>
              <w:pStyle w:val="ad"/>
              <w:numPr>
                <w:ilvl w:val="0"/>
                <w:numId w:val="2"/>
              </w:numPr>
              <w:rPr>
                <w:sz w:val="28"/>
                <w:u w:val="single"/>
              </w:rPr>
            </w:pPr>
            <w:r w:rsidRPr="00745B7D">
              <w:rPr>
                <w:sz w:val="28"/>
                <w:u w:val="single"/>
              </w:rPr>
              <w:t xml:space="preserve">Введение инсулина </w:t>
            </w:r>
            <w:r w:rsidR="00077046">
              <w:rPr>
                <w:sz w:val="28"/>
                <w:u w:val="single"/>
              </w:rPr>
              <w:t>(Терапия)</w:t>
            </w:r>
          </w:p>
          <w:p w:rsidR="00745B7D" w:rsidRDefault="00745B7D" w:rsidP="00745B7D">
            <w:pPr>
              <w:ind w:left="360"/>
              <w:rPr>
                <w:sz w:val="28"/>
                <w:u w:val="single"/>
              </w:rPr>
            </w:pPr>
          </w:p>
          <w:p w:rsidR="00745B7D" w:rsidRPr="009133D3" w:rsidRDefault="009133D3" w:rsidP="009133D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3D3">
              <w:rPr>
                <w:rFonts w:ascii="Times New Roman" w:hAnsi="Times New Roman" w:cs="Times New Roman"/>
                <w:sz w:val="28"/>
                <w:szCs w:val="28"/>
              </w:rPr>
              <w:t>Доброжелательно и уважительно представился. Уточнил у пациента понимание цели и хода процедуры, получил его согласие</w:t>
            </w:r>
          </w:p>
          <w:p w:rsidR="009133D3" w:rsidRDefault="009133D3" w:rsidP="009133D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3D3">
              <w:rPr>
                <w:rFonts w:ascii="Times New Roman" w:hAnsi="Times New Roman" w:cs="Times New Roman"/>
                <w:sz w:val="28"/>
                <w:szCs w:val="28"/>
              </w:rPr>
              <w:t>Вымыл руки на гигиеническом уровне</w:t>
            </w:r>
            <w:r>
              <w:rPr>
                <w:rFonts w:ascii="Times New Roman" w:hAnsi="Times New Roman" w:cs="Times New Roman"/>
                <w:sz w:val="28"/>
                <w:szCs w:val="28"/>
              </w:rPr>
              <w:t xml:space="preserve">. Надел чистые перчатки </w:t>
            </w:r>
          </w:p>
          <w:p w:rsidR="009133D3" w:rsidRPr="009133D3" w:rsidRDefault="009133D3" w:rsidP="009133D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3D3">
              <w:rPr>
                <w:rFonts w:ascii="Times New Roman" w:hAnsi="Times New Roman" w:cs="Times New Roman"/>
                <w:sz w:val="28"/>
                <w:szCs w:val="28"/>
              </w:rPr>
              <w:t>Подготовил лотки, пинцеты, ватные шарики и инсулиновый шприц</w:t>
            </w:r>
          </w:p>
          <w:p w:rsidR="009133D3" w:rsidRPr="009133D3" w:rsidRDefault="009133D3" w:rsidP="009133D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3D3">
              <w:rPr>
                <w:rFonts w:ascii="Times New Roman" w:hAnsi="Times New Roman" w:cs="Times New Roman"/>
                <w:sz w:val="28"/>
                <w:szCs w:val="28"/>
              </w:rPr>
              <w:t>Упаковки от них поместил в пакет для отходов класса «А»</w:t>
            </w:r>
          </w:p>
          <w:p w:rsidR="009133D3" w:rsidRPr="009133D3" w:rsidRDefault="009133D3" w:rsidP="009133D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3D3">
              <w:rPr>
                <w:rFonts w:ascii="Times New Roman" w:hAnsi="Times New Roman" w:cs="Times New Roman"/>
                <w:sz w:val="28"/>
                <w:szCs w:val="28"/>
              </w:rPr>
              <w:t>Часть шариков залил спиртом, часть оставил сухими.</w:t>
            </w:r>
          </w:p>
          <w:p w:rsidR="009133D3" w:rsidRPr="009133D3" w:rsidRDefault="009133D3" w:rsidP="009133D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3D3">
              <w:rPr>
                <w:rFonts w:ascii="Times New Roman" w:hAnsi="Times New Roman" w:cs="Times New Roman"/>
                <w:sz w:val="28"/>
                <w:szCs w:val="28"/>
              </w:rPr>
              <w:t>Обработал пробку флакона с инсулином шариком со спиртом и сухим шариком</w:t>
            </w:r>
          </w:p>
          <w:p w:rsidR="009133D3" w:rsidRPr="009133D3" w:rsidRDefault="009133D3" w:rsidP="009133D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3D3">
              <w:rPr>
                <w:rFonts w:ascii="Times New Roman" w:hAnsi="Times New Roman" w:cs="Times New Roman"/>
                <w:sz w:val="28"/>
                <w:szCs w:val="28"/>
              </w:rPr>
              <w:t>Набрал в шприц воздух на столько делений, сколько предстоит набрать инсулина, ввел воздух во флакон, перевернул шприц и флакон и набрал инсулин</w:t>
            </w:r>
          </w:p>
          <w:p w:rsidR="009133D3" w:rsidRPr="009133D3" w:rsidRDefault="009133D3" w:rsidP="009133D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3D3">
              <w:rPr>
                <w:rFonts w:ascii="Times New Roman" w:hAnsi="Times New Roman" w:cs="Times New Roman"/>
                <w:sz w:val="28"/>
                <w:szCs w:val="28"/>
              </w:rPr>
              <w:t>Поменял иглу и выпустил воздух не снимая колпачка с иглы</w:t>
            </w:r>
          </w:p>
          <w:p w:rsidR="009133D3" w:rsidRPr="009133D3" w:rsidRDefault="009133D3" w:rsidP="009133D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3D3">
              <w:rPr>
                <w:rFonts w:ascii="Times New Roman" w:hAnsi="Times New Roman" w:cs="Times New Roman"/>
                <w:sz w:val="28"/>
                <w:szCs w:val="28"/>
              </w:rPr>
              <w:t>Положил шприц в стерильный лоток и обработал перчатки кожным антисептиком</w:t>
            </w:r>
          </w:p>
          <w:p w:rsidR="009133D3" w:rsidRPr="009133D3" w:rsidRDefault="009133D3" w:rsidP="009133D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3D3">
              <w:rPr>
                <w:rFonts w:ascii="Times New Roman" w:hAnsi="Times New Roman" w:cs="Times New Roman"/>
                <w:sz w:val="28"/>
                <w:szCs w:val="28"/>
              </w:rPr>
              <w:t>Дважды обработал кожу пациента ватными шариками со спиртом и высушил место инъекции сухим ватным шариком</w:t>
            </w:r>
          </w:p>
          <w:p w:rsidR="009133D3" w:rsidRPr="009133D3" w:rsidRDefault="009133D3" w:rsidP="009133D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3D3">
              <w:rPr>
                <w:rFonts w:ascii="Times New Roman" w:hAnsi="Times New Roman" w:cs="Times New Roman"/>
                <w:sz w:val="28"/>
                <w:szCs w:val="28"/>
              </w:rPr>
              <w:t>Взял шприц с инсулином, снял колпачок с иглы, сделал одной рукой кожную складку, а другой ввел под углом 45 градусов шприц с инсулином</w:t>
            </w:r>
          </w:p>
          <w:p w:rsidR="009133D3" w:rsidRPr="009133D3" w:rsidRDefault="009133D3" w:rsidP="009133D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3D3">
              <w:rPr>
                <w:rFonts w:ascii="Times New Roman" w:hAnsi="Times New Roman" w:cs="Times New Roman"/>
                <w:sz w:val="28"/>
                <w:szCs w:val="28"/>
              </w:rPr>
              <w:t>Отпустил кожную складку и, надавив на поршень, ввел инсулин</w:t>
            </w:r>
          </w:p>
          <w:p w:rsidR="009133D3" w:rsidRPr="009133D3" w:rsidRDefault="009133D3" w:rsidP="009133D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3D3">
              <w:rPr>
                <w:rFonts w:ascii="Times New Roman" w:hAnsi="Times New Roman" w:cs="Times New Roman"/>
                <w:sz w:val="28"/>
                <w:szCs w:val="28"/>
              </w:rPr>
              <w:t>Через 3-4 секунды извлек иглу, прикрыв место инъекции сухим ватным шариком</w:t>
            </w:r>
          </w:p>
          <w:p w:rsidR="009133D3" w:rsidRDefault="009133D3" w:rsidP="009133D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3D3">
              <w:rPr>
                <w:rFonts w:ascii="Times New Roman" w:hAnsi="Times New Roman" w:cs="Times New Roman"/>
                <w:sz w:val="28"/>
                <w:szCs w:val="28"/>
              </w:rPr>
              <w:t xml:space="preserve">Иглу поместил в </w:t>
            </w:r>
            <w:proofErr w:type="spellStart"/>
            <w:r w:rsidRPr="009133D3">
              <w:rPr>
                <w:rFonts w:ascii="Times New Roman" w:hAnsi="Times New Roman" w:cs="Times New Roman"/>
                <w:sz w:val="28"/>
                <w:szCs w:val="28"/>
              </w:rPr>
              <w:t>иглоотсекатель</w:t>
            </w:r>
            <w:proofErr w:type="spellEnd"/>
          </w:p>
          <w:p w:rsidR="009133D3" w:rsidRDefault="009133D3" w:rsidP="009133D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3D3">
              <w:rPr>
                <w:rFonts w:ascii="Times New Roman" w:hAnsi="Times New Roman" w:cs="Times New Roman"/>
                <w:sz w:val="28"/>
                <w:szCs w:val="28"/>
              </w:rPr>
              <w:t>Использованные шприцы, ватные шарики поместил в пакет для отходов класса «Б»</w:t>
            </w:r>
          </w:p>
          <w:p w:rsidR="009133D3" w:rsidRPr="009133D3" w:rsidRDefault="009133D3" w:rsidP="009133D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3D3">
              <w:rPr>
                <w:rFonts w:ascii="Times New Roman" w:hAnsi="Times New Roman" w:cs="Times New Roman"/>
                <w:sz w:val="28"/>
                <w:szCs w:val="28"/>
              </w:rPr>
              <w:t>Лотки и пинцеты замочил в</w:t>
            </w:r>
            <w:r>
              <w:rPr>
                <w:rFonts w:ascii="Arial" w:hAnsi="Arial" w:cs="Arial"/>
                <w:sz w:val="26"/>
                <w:szCs w:val="26"/>
              </w:rPr>
              <w:t xml:space="preserve"> </w:t>
            </w:r>
            <w:proofErr w:type="spellStart"/>
            <w:r>
              <w:rPr>
                <w:rFonts w:ascii="Arial" w:hAnsi="Arial" w:cs="Arial"/>
                <w:sz w:val="26"/>
                <w:szCs w:val="26"/>
              </w:rPr>
              <w:t>дезрастворе</w:t>
            </w:r>
            <w:proofErr w:type="spellEnd"/>
          </w:p>
          <w:p w:rsidR="009133D3" w:rsidRDefault="009133D3" w:rsidP="009133D3">
            <w:pPr>
              <w:rPr>
                <w:sz w:val="28"/>
                <w:u w:val="single"/>
              </w:rPr>
            </w:pPr>
          </w:p>
          <w:p w:rsidR="00745B7D" w:rsidRDefault="00745B7D" w:rsidP="00745B7D">
            <w:pPr>
              <w:rPr>
                <w:sz w:val="28"/>
                <w:u w:val="single"/>
              </w:rPr>
            </w:pPr>
          </w:p>
          <w:p w:rsidR="00745B7D" w:rsidRPr="00745B7D" w:rsidRDefault="00745B7D" w:rsidP="00745B7D">
            <w:pPr>
              <w:rPr>
                <w:sz w:val="28"/>
                <w:u w:val="single"/>
              </w:rPr>
            </w:pPr>
          </w:p>
        </w:tc>
        <w:tc>
          <w:tcPr>
            <w:tcW w:w="709" w:type="dxa"/>
            <w:tcBorders>
              <w:top w:val="single" w:sz="4" w:space="0" w:color="auto"/>
              <w:left w:val="single" w:sz="4" w:space="0" w:color="auto"/>
              <w:bottom w:val="single" w:sz="4" w:space="0" w:color="auto"/>
              <w:right w:val="single" w:sz="4" w:space="0" w:color="auto"/>
            </w:tcBorders>
            <w:textDirection w:val="btLr"/>
          </w:tcPr>
          <w:p w:rsidR="00DA539B" w:rsidRPr="00A33FA4" w:rsidRDefault="00DA539B" w:rsidP="00835B8C">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DA539B" w:rsidRDefault="00DA539B" w:rsidP="009133D3">
      <w:pP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DA539B" w:rsidRPr="00A33FA4" w:rsidTr="00835B8C">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DA539B" w:rsidRDefault="00DA539B" w:rsidP="00835B8C">
            <w:pPr>
              <w:spacing w:after="0"/>
              <w:ind w:left="-146" w:right="113"/>
              <w:jc w:val="right"/>
              <w:rPr>
                <w:sz w:val="28"/>
              </w:rPr>
            </w:pPr>
          </w:p>
          <w:p w:rsidR="00DA539B" w:rsidRPr="00A33FA4" w:rsidRDefault="00DA539B" w:rsidP="00835B8C">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DA539B" w:rsidRPr="006F2272" w:rsidRDefault="00DA539B" w:rsidP="00835B8C">
            <w:pPr>
              <w:spacing w:after="0"/>
              <w:rPr>
                <w:sz w:val="28"/>
              </w:rPr>
            </w:pPr>
          </w:p>
          <w:p w:rsidR="00120602" w:rsidRPr="00120602" w:rsidRDefault="00120602" w:rsidP="000B50EC">
            <w:pPr>
              <w:pStyle w:val="ad"/>
              <w:numPr>
                <w:ilvl w:val="0"/>
                <w:numId w:val="2"/>
              </w:numPr>
              <w:rPr>
                <w:sz w:val="28"/>
                <w:u w:val="single"/>
              </w:rPr>
            </w:pPr>
            <w:r w:rsidRPr="00120602">
              <w:rPr>
                <w:sz w:val="28"/>
                <w:szCs w:val="28"/>
                <w:u w:val="single"/>
              </w:rPr>
              <w:t>Приготовление  и наложения транспортных шин</w:t>
            </w:r>
            <w:r>
              <w:rPr>
                <w:sz w:val="28"/>
                <w:szCs w:val="28"/>
                <w:u w:val="single"/>
              </w:rPr>
              <w:t xml:space="preserve"> </w:t>
            </w:r>
            <w:r w:rsidR="00077046">
              <w:rPr>
                <w:sz w:val="28"/>
                <w:szCs w:val="28"/>
                <w:u w:val="single"/>
              </w:rPr>
              <w:t>(Хирургия)</w:t>
            </w:r>
          </w:p>
          <w:p w:rsidR="00120602" w:rsidRDefault="00120602" w:rsidP="00120602">
            <w:pPr>
              <w:rPr>
                <w:sz w:val="28"/>
                <w:u w:val="single"/>
              </w:rPr>
            </w:pPr>
          </w:p>
          <w:p w:rsidR="00120602" w:rsidRPr="00120602" w:rsidRDefault="00120602" w:rsidP="0012060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0602">
              <w:rPr>
                <w:rFonts w:ascii="Times New Roman" w:hAnsi="Times New Roman" w:cs="Times New Roman"/>
                <w:sz w:val="28"/>
                <w:szCs w:val="28"/>
              </w:rPr>
              <w:t>Успокоил пострадавшего, объяснил ему суть предстоящей манипуляции</w:t>
            </w:r>
          </w:p>
          <w:p w:rsidR="00120602" w:rsidRPr="00120602" w:rsidRDefault="00120602" w:rsidP="0012060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0602">
              <w:rPr>
                <w:rFonts w:ascii="Times New Roman" w:hAnsi="Times New Roman" w:cs="Times New Roman"/>
                <w:sz w:val="28"/>
                <w:szCs w:val="28"/>
              </w:rPr>
              <w:t xml:space="preserve">Проверил наличие элементов (пять шин </w:t>
            </w:r>
            <w:proofErr w:type="spellStart"/>
            <w:r w:rsidRPr="00120602">
              <w:rPr>
                <w:rFonts w:ascii="Times New Roman" w:hAnsi="Times New Roman" w:cs="Times New Roman"/>
                <w:sz w:val="28"/>
                <w:szCs w:val="28"/>
              </w:rPr>
              <w:t>Крамера</w:t>
            </w:r>
            <w:proofErr w:type="spellEnd"/>
            <w:r w:rsidRPr="00120602">
              <w:rPr>
                <w:rFonts w:ascii="Times New Roman" w:hAnsi="Times New Roman" w:cs="Times New Roman"/>
                <w:sz w:val="28"/>
                <w:szCs w:val="28"/>
              </w:rPr>
              <w:t>, укутанных слоем ваты, закрепленных бинтом)</w:t>
            </w:r>
          </w:p>
          <w:p w:rsidR="00120602" w:rsidRPr="00120602" w:rsidRDefault="00120602" w:rsidP="0012060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0602">
              <w:rPr>
                <w:rFonts w:ascii="Times New Roman" w:hAnsi="Times New Roman" w:cs="Times New Roman"/>
                <w:sz w:val="28"/>
                <w:szCs w:val="28"/>
              </w:rPr>
              <w:t>Разрезал одежду в предполагаемом месте травмы и осмотрев место травмы, убедился в наличии перелома</w:t>
            </w:r>
          </w:p>
          <w:p w:rsidR="00120602" w:rsidRPr="00120602" w:rsidRDefault="00120602" w:rsidP="0012060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0602">
              <w:rPr>
                <w:rFonts w:ascii="Times New Roman" w:hAnsi="Times New Roman" w:cs="Times New Roman"/>
                <w:sz w:val="28"/>
                <w:szCs w:val="28"/>
              </w:rPr>
              <w:t>При наличии ран, ссадин наложил повязку</w:t>
            </w:r>
          </w:p>
          <w:p w:rsidR="00120602" w:rsidRPr="00120602" w:rsidRDefault="00120602" w:rsidP="0012060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0602">
              <w:rPr>
                <w:rFonts w:ascii="Times New Roman" w:hAnsi="Times New Roman" w:cs="Times New Roman"/>
                <w:sz w:val="28"/>
                <w:szCs w:val="28"/>
              </w:rPr>
              <w:t>Смоделировал шины по здоровой конечности</w:t>
            </w:r>
          </w:p>
          <w:p w:rsidR="00120602" w:rsidRPr="00120602" w:rsidRDefault="00120602" w:rsidP="0012060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0602">
              <w:rPr>
                <w:rFonts w:ascii="Times New Roman" w:hAnsi="Times New Roman" w:cs="Times New Roman"/>
                <w:sz w:val="28"/>
                <w:szCs w:val="28"/>
              </w:rPr>
              <w:t xml:space="preserve">По задней поверхности конечности наложил шину </w:t>
            </w:r>
            <w:proofErr w:type="spellStart"/>
            <w:r w:rsidRPr="00120602">
              <w:rPr>
                <w:rFonts w:ascii="Times New Roman" w:hAnsi="Times New Roman" w:cs="Times New Roman"/>
                <w:sz w:val="28"/>
                <w:szCs w:val="28"/>
              </w:rPr>
              <w:t>Крамера</w:t>
            </w:r>
            <w:proofErr w:type="spellEnd"/>
            <w:r w:rsidRPr="00120602">
              <w:rPr>
                <w:rFonts w:ascii="Times New Roman" w:hAnsi="Times New Roman" w:cs="Times New Roman"/>
                <w:sz w:val="28"/>
                <w:szCs w:val="28"/>
              </w:rPr>
              <w:t xml:space="preserve"> от кончиков пальцев стопы до подвздошной кости</w:t>
            </w:r>
          </w:p>
          <w:p w:rsidR="00120602" w:rsidRPr="00120602" w:rsidRDefault="00120602" w:rsidP="0012060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0602">
              <w:rPr>
                <w:rFonts w:ascii="Times New Roman" w:hAnsi="Times New Roman" w:cs="Times New Roman"/>
                <w:sz w:val="28"/>
                <w:szCs w:val="28"/>
              </w:rPr>
              <w:t>Наложил две шины на наружную поверхность конечности, от стопы до подмышечной впадины</w:t>
            </w:r>
          </w:p>
          <w:p w:rsidR="00120602" w:rsidRPr="00120602" w:rsidRDefault="00120602" w:rsidP="0012060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0602">
              <w:rPr>
                <w:rFonts w:ascii="Times New Roman" w:hAnsi="Times New Roman" w:cs="Times New Roman"/>
                <w:sz w:val="28"/>
                <w:szCs w:val="28"/>
              </w:rPr>
              <w:t xml:space="preserve">Наложил шину </w:t>
            </w:r>
            <w:proofErr w:type="spellStart"/>
            <w:r w:rsidRPr="00120602">
              <w:rPr>
                <w:rFonts w:ascii="Times New Roman" w:hAnsi="Times New Roman" w:cs="Times New Roman"/>
                <w:sz w:val="28"/>
                <w:szCs w:val="28"/>
              </w:rPr>
              <w:t>навнутреннюю</w:t>
            </w:r>
            <w:proofErr w:type="spellEnd"/>
            <w:r w:rsidRPr="00120602">
              <w:rPr>
                <w:rFonts w:ascii="Times New Roman" w:hAnsi="Times New Roman" w:cs="Times New Roman"/>
                <w:sz w:val="28"/>
                <w:szCs w:val="28"/>
              </w:rPr>
              <w:t xml:space="preserve"> поверхность голени с загибом на стопу</w:t>
            </w:r>
          </w:p>
          <w:p w:rsidR="00120602" w:rsidRPr="00120602" w:rsidRDefault="00120602" w:rsidP="0012060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120602">
              <w:rPr>
                <w:rFonts w:ascii="Times New Roman" w:hAnsi="Times New Roman" w:cs="Times New Roman"/>
                <w:sz w:val="28"/>
                <w:szCs w:val="28"/>
              </w:rPr>
              <w:t>Зафиксировал шину циркулярными турами бинта от голеностопного сустава к тазобедренному</w:t>
            </w:r>
          </w:p>
          <w:p w:rsidR="00120602" w:rsidRPr="00120602" w:rsidRDefault="00120602" w:rsidP="0012060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0602">
              <w:rPr>
                <w:rFonts w:ascii="Times New Roman" w:hAnsi="Times New Roman" w:cs="Times New Roman"/>
                <w:sz w:val="28"/>
                <w:szCs w:val="28"/>
              </w:rPr>
              <w:t>Оценил надежность иммобилизации (прочно фиксированы шины, плотно прилегают к конечности на всем протяжении)</w:t>
            </w:r>
          </w:p>
          <w:p w:rsidR="00120602" w:rsidRDefault="00120602" w:rsidP="0012060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0602">
              <w:rPr>
                <w:rFonts w:ascii="Times New Roman" w:hAnsi="Times New Roman" w:cs="Times New Roman"/>
                <w:sz w:val="28"/>
                <w:szCs w:val="28"/>
              </w:rPr>
              <w:t xml:space="preserve">Оценил состояние конечности: </w:t>
            </w:r>
            <w:proofErr w:type="spellStart"/>
            <w:r w:rsidRPr="00120602">
              <w:rPr>
                <w:rFonts w:ascii="Times New Roman" w:hAnsi="Times New Roman" w:cs="Times New Roman"/>
                <w:sz w:val="28"/>
                <w:szCs w:val="28"/>
              </w:rPr>
              <w:t>температуру,чувствительность</w:t>
            </w:r>
            <w:proofErr w:type="spellEnd"/>
            <w:r w:rsidRPr="00120602">
              <w:rPr>
                <w:rFonts w:ascii="Times New Roman" w:hAnsi="Times New Roman" w:cs="Times New Roman"/>
                <w:sz w:val="28"/>
                <w:szCs w:val="28"/>
              </w:rPr>
              <w:t xml:space="preserve"> и активные движения пальцев</w:t>
            </w:r>
          </w:p>
          <w:p w:rsidR="00120602" w:rsidRPr="00120602" w:rsidRDefault="00120602" w:rsidP="000B50EC">
            <w:pPr>
              <w:pStyle w:val="ad"/>
              <w:numPr>
                <w:ilvl w:val="0"/>
                <w:numId w:val="2"/>
              </w:numPr>
              <w:rPr>
                <w:sz w:val="28"/>
                <w:u w:val="single"/>
              </w:rPr>
            </w:pPr>
            <w:r w:rsidRPr="00120602">
              <w:rPr>
                <w:sz w:val="28"/>
                <w:u w:val="single"/>
              </w:rPr>
              <w:t xml:space="preserve">Пеленание новорожденного </w:t>
            </w:r>
            <w:r w:rsidR="00077046">
              <w:rPr>
                <w:sz w:val="28"/>
                <w:u w:val="single"/>
              </w:rPr>
              <w:t>(Педиатрия)</w:t>
            </w:r>
          </w:p>
          <w:p w:rsidR="00120602" w:rsidRPr="00120602" w:rsidRDefault="00120602" w:rsidP="00120602">
            <w:pPr>
              <w:spacing w:line="240" w:lineRule="auto"/>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DA539B" w:rsidRPr="00A33FA4" w:rsidRDefault="00DA539B" w:rsidP="00835B8C">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DA539B" w:rsidRDefault="00DA539B" w:rsidP="004E6535">
      <w:pPr>
        <w:jc w:val="center"/>
        <w:rPr>
          <w:b/>
          <w:sz w:val="28"/>
          <w:szCs w:val="28"/>
        </w:rPr>
      </w:pPr>
    </w:p>
    <w:p w:rsidR="00296203" w:rsidRDefault="00296203" w:rsidP="004E6535">
      <w:pPr>
        <w:jc w:val="center"/>
        <w:rPr>
          <w:b/>
          <w:sz w:val="28"/>
          <w:szCs w:val="28"/>
        </w:rPr>
      </w:pPr>
    </w:p>
    <w:p w:rsidR="00296203" w:rsidRDefault="00296203" w:rsidP="004E6535">
      <w:pPr>
        <w:jc w:val="center"/>
        <w:rPr>
          <w:b/>
          <w:sz w:val="28"/>
          <w:szCs w:val="28"/>
        </w:rPr>
      </w:pPr>
    </w:p>
    <w:p w:rsidR="00296203" w:rsidRDefault="00296203"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745B7D" w:rsidRPr="00A33FA4" w:rsidTr="00640FF0">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745B7D" w:rsidRDefault="00745B7D" w:rsidP="009133D3">
            <w:pPr>
              <w:spacing w:after="0"/>
              <w:ind w:left="-146" w:right="113"/>
              <w:jc w:val="right"/>
              <w:rPr>
                <w:sz w:val="28"/>
              </w:rPr>
            </w:pPr>
          </w:p>
          <w:p w:rsidR="00745B7D" w:rsidRPr="00A33FA4" w:rsidRDefault="00745B7D" w:rsidP="009133D3">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745B7D" w:rsidRPr="006F2272" w:rsidRDefault="00745B7D" w:rsidP="009133D3">
            <w:pPr>
              <w:spacing w:after="0"/>
              <w:rPr>
                <w:sz w:val="28"/>
              </w:rPr>
            </w:pPr>
          </w:p>
          <w:tbl>
            <w:tblPr>
              <w:tblpPr w:leftFromText="180" w:rightFromText="180" w:vertAnchor="page" w:horzAnchor="margin" w:tblpY="106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745B7D" w:rsidRPr="006F2272" w:rsidTr="00C41457">
              <w:trPr>
                <w:trHeight w:val="468"/>
              </w:trPr>
              <w:tc>
                <w:tcPr>
                  <w:tcW w:w="1276" w:type="dxa"/>
                  <w:tcBorders>
                    <w:top w:val="single" w:sz="4" w:space="0" w:color="auto"/>
                    <w:left w:val="single" w:sz="4" w:space="0" w:color="auto"/>
                    <w:bottom w:val="single" w:sz="4" w:space="0" w:color="auto"/>
                    <w:right w:val="single" w:sz="4" w:space="0" w:color="auto"/>
                  </w:tcBorders>
                </w:tcPr>
                <w:p w:rsidR="00745B7D" w:rsidRPr="009133D3" w:rsidRDefault="00745B7D" w:rsidP="009133D3">
                  <w:pPr>
                    <w:spacing w:after="0"/>
                    <w:rPr>
                      <w:rFonts w:ascii="Times New Roman" w:hAnsi="Times New Roman" w:cs="Times New Roman"/>
                      <w:b/>
                      <w:sz w:val="28"/>
                      <w:szCs w:val="28"/>
                    </w:rPr>
                  </w:pPr>
                  <w:r w:rsidRPr="009133D3">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745B7D" w:rsidRPr="009133D3" w:rsidRDefault="00745B7D" w:rsidP="009133D3">
                  <w:pPr>
                    <w:spacing w:after="0"/>
                    <w:jc w:val="center"/>
                    <w:rPr>
                      <w:rFonts w:ascii="Times New Roman" w:hAnsi="Times New Roman" w:cs="Times New Roman"/>
                      <w:sz w:val="28"/>
                      <w:szCs w:val="28"/>
                    </w:rPr>
                  </w:pPr>
                  <w:r w:rsidRPr="009133D3">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745B7D" w:rsidRPr="009133D3" w:rsidRDefault="00745B7D" w:rsidP="009133D3">
                  <w:pPr>
                    <w:spacing w:after="0"/>
                    <w:rPr>
                      <w:rFonts w:ascii="Times New Roman" w:hAnsi="Times New Roman" w:cs="Times New Roman"/>
                      <w:sz w:val="28"/>
                      <w:szCs w:val="28"/>
                    </w:rPr>
                  </w:pPr>
                  <w:r w:rsidRPr="009133D3">
                    <w:rPr>
                      <w:rFonts w:ascii="Times New Roman" w:hAnsi="Times New Roman" w:cs="Times New Roman"/>
                      <w:sz w:val="28"/>
                      <w:szCs w:val="28"/>
                    </w:rPr>
                    <w:t>Количество</w:t>
                  </w:r>
                </w:p>
              </w:tc>
            </w:tr>
            <w:tr w:rsidR="00745B7D" w:rsidRPr="006F2272" w:rsidTr="00C41457">
              <w:trPr>
                <w:trHeight w:val="256"/>
              </w:trPr>
              <w:tc>
                <w:tcPr>
                  <w:tcW w:w="1276" w:type="dxa"/>
                  <w:tcBorders>
                    <w:top w:val="single" w:sz="4" w:space="0" w:color="auto"/>
                    <w:left w:val="single" w:sz="4" w:space="0" w:color="auto"/>
                    <w:bottom w:val="single" w:sz="4" w:space="0" w:color="auto"/>
                    <w:right w:val="single" w:sz="4" w:space="0" w:color="auto"/>
                  </w:tcBorders>
                </w:tcPr>
                <w:p w:rsidR="00745B7D" w:rsidRPr="009133D3" w:rsidRDefault="00745B7D" w:rsidP="009133D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745B7D" w:rsidRPr="009133D3" w:rsidRDefault="009133D3" w:rsidP="009133D3">
                  <w:pPr>
                    <w:spacing w:after="0"/>
                    <w:rPr>
                      <w:rFonts w:ascii="Times New Roman" w:hAnsi="Times New Roman" w:cs="Times New Roman"/>
                      <w:sz w:val="28"/>
                      <w:szCs w:val="28"/>
                    </w:rPr>
                  </w:pPr>
                  <w:r>
                    <w:rPr>
                      <w:rFonts w:ascii="Times New Roman" w:hAnsi="Times New Roman" w:cs="Times New Roman"/>
                      <w:sz w:val="28"/>
                      <w:szCs w:val="28"/>
                    </w:rPr>
                    <w:t xml:space="preserve">Введение инсулина </w:t>
                  </w:r>
                </w:p>
              </w:tc>
              <w:tc>
                <w:tcPr>
                  <w:tcW w:w="936" w:type="dxa"/>
                  <w:tcBorders>
                    <w:top w:val="single" w:sz="4" w:space="0" w:color="auto"/>
                    <w:left w:val="single" w:sz="4" w:space="0" w:color="auto"/>
                    <w:bottom w:val="single" w:sz="4" w:space="0" w:color="auto"/>
                    <w:right w:val="single" w:sz="4" w:space="0" w:color="auto"/>
                  </w:tcBorders>
                </w:tcPr>
                <w:p w:rsidR="00745B7D" w:rsidRPr="009133D3" w:rsidRDefault="006B6575" w:rsidP="009133D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745B7D" w:rsidRPr="006F2272" w:rsidTr="00C41457">
              <w:trPr>
                <w:trHeight w:val="204"/>
              </w:trPr>
              <w:tc>
                <w:tcPr>
                  <w:tcW w:w="1276" w:type="dxa"/>
                  <w:tcBorders>
                    <w:top w:val="single" w:sz="4" w:space="0" w:color="auto"/>
                    <w:left w:val="single" w:sz="4" w:space="0" w:color="auto"/>
                    <w:bottom w:val="single" w:sz="4" w:space="0" w:color="auto"/>
                    <w:right w:val="single" w:sz="4" w:space="0" w:color="auto"/>
                  </w:tcBorders>
                </w:tcPr>
                <w:p w:rsidR="00745B7D" w:rsidRPr="009133D3" w:rsidRDefault="00745B7D" w:rsidP="009133D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745B7D" w:rsidRPr="009133D3" w:rsidRDefault="009133D3" w:rsidP="009133D3">
                  <w:pPr>
                    <w:spacing w:after="0"/>
                    <w:rPr>
                      <w:rFonts w:ascii="Times New Roman" w:hAnsi="Times New Roman" w:cs="Times New Roman"/>
                      <w:sz w:val="28"/>
                      <w:szCs w:val="28"/>
                    </w:rPr>
                  </w:pPr>
                  <w:r>
                    <w:rPr>
                      <w:rFonts w:ascii="Times New Roman" w:hAnsi="Times New Roman" w:cs="Times New Roman"/>
                      <w:sz w:val="28"/>
                      <w:szCs w:val="28"/>
                    </w:rPr>
                    <w:t xml:space="preserve">Раздача медикаментов пациентам </w:t>
                  </w:r>
                </w:p>
              </w:tc>
              <w:tc>
                <w:tcPr>
                  <w:tcW w:w="936" w:type="dxa"/>
                  <w:tcBorders>
                    <w:top w:val="single" w:sz="4" w:space="0" w:color="auto"/>
                    <w:left w:val="single" w:sz="4" w:space="0" w:color="auto"/>
                    <w:bottom w:val="single" w:sz="4" w:space="0" w:color="auto"/>
                    <w:right w:val="single" w:sz="4" w:space="0" w:color="auto"/>
                  </w:tcBorders>
                </w:tcPr>
                <w:p w:rsidR="00745B7D" w:rsidRPr="009133D3" w:rsidRDefault="006B6575" w:rsidP="009133D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745B7D" w:rsidRPr="006F2272" w:rsidTr="00C41457">
              <w:trPr>
                <w:trHeight w:val="293"/>
              </w:trPr>
              <w:tc>
                <w:tcPr>
                  <w:tcW w:w="1276" w:type="dxa"/>
                  <w:tcBorders>
                    <w:top w:val="single" w:sz="4" w:space="0" w:color="auto"/>
                    <w:left w:val="single" w:sz="4" w:space="0" w:color="auto"/>
                    <w:bottom w:val="single" w:sz="4" w:space="0" w:color="auto"/>
                    <w:right w:val="single" w:sz="4" w:space="0" w:color="auto"/>
                  </w:tcBorders>
                </w:tcPr>
                <w:p w:rsidR="00745B7D" w:rsidRPr="009133D3" w:rsidRDefault="00745B7D" w:rsidP="009133D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745B7D" w:rsidRPr="009133D3" w:rsidRDefault="00120602" w:rsidP="009133D3">
                  <w:pPr>
                    <w:spacing w:after="0"/>
                    <w:rPr>
                      <w:rFonts w:ascii="Times New Roman" w:hAnsi="Times New Roman" w:cs="Times New Roman"/>
                      <w:sz w:val="28"/>
                      <w:szCs w:val="28"/>
                    </w:rPr>
                  </w:pPr>
                  <w:r>
                    <w:rPr>
                      <w:rFonts w:ascii="Times New Roman" w:hAnsi="Times New Roman" w:cs="Times New Roman"/>
                      <w:sz w:val="28"/>
                      <w:szCs w:val="28"/>
                    </w:rPr>
                    <w:t xml:space="preserve">Приготовление и наложение транспортных шин </w:t>
                  </w:r>
                </w:p>
              </w:tc>
              <w:tc>
                <w:tcPr>
                  <w:tcW w:w="936" w:type="dxa"/>
                  <w:tcBorders>
                    <w:top w:val="single" w:sz="4" w:space="0" w:color="auto"/>
                    <w:left w:val="single" w:sz="4" w:space="0" w:color="auto"/>
                    <w:bottom w:val="single" w:sz="4" w:space="0" w:color="auto"/>
                    <w:right w:val="single" w:sz="4" w:space="0" w:color="auto"/>
                  </w:tcBorders>
                </w:tcPr>
                <w:p w:rsidR="00745B7D" w:rsidRPr="009133D3" w:rsidRDefault="006B6575" w:rsidP="009133D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745B7D" w:rsidRPr="006F2272" w:rsidTr="00C41457">
              <w:trPr>
                <w:trHeight w:val="489"/>
              </w:trPr>
              <w:tc>
                <w:tcPr>
                  <w:tcW w:w="1276" w:type="dxa"/>
                  <w:tcBorders>
                    <w:top w:val="single" w:sz="4" w:space="0" w:color="auto"/>
                    <w:left w:val="single" w:sz="4" w:space="0" w:color="auto"/>
                    <w:bottom w:val="single" w:sz="4" w:space="0" w:color="auto"/>
                    <w:right w:val="single" w:sz="4" w:space="0" w:color="auto"/>
                  </w:tcBorders>
                </w:tcPr>
                <w:p w:rsidR="00745B7D" w:rsidRPr="009133D3" w:rsidRDefault="00745B7D" w:rsidP="00120602">
                  <w:pPr>
                    <w:spacing w:after="0"/>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745B7D" w:rsidRPr="009133D3" w:rsidRDefault="00120602" w:rsidP="00120602">
                  <w:pPr>
                    <w:spacing w:after="0"/>
                    <w:jc w:val="both"/>
                    <w:rPr>
                      <w:rFonts w:ascii="Times New Roman" w:hAnsi="Times New Roman" w:cs="Times New Roman"/>
                      <w:sz w:val="28"/>
                      <w:szCs w:val="28"/>
                    </w:rPr>
                  </w:pPr>
                  <w:r>
                    <w:rPr>
                      <w:rFonts w:ascii="Times New Roman" w:hAnsi="Times New Roman" w:cs="Times New Roman"/>
                      <w:sz w:val="28"/>
                      <w:szCs w:val="28"/>
                    </w:rPr>
                    <w:t xml:space="preserve">Пеленание новорожденного </w:t>
                  </w:r>
                </w:p>
              </w:tc>
              <w:tc>
                <w:tcPr>
                  <w:tcW w:w="936" w:type="dxa"/>
                  <w:tcBorders>
                    <w:top w:val="single" w:sz="4" w:space="0" w:color="auto"/>
                    <w:left w:val="single" w:sz="4" w:space="0" w:color="auto"/>
                    <w:bottom w:val="single" w:sz="4" w:space="0" w:color="auto"/>
                    <w:right w:val="single" w:sz="4" w:space="0" w:color="auto"/>
                  </w:tcBorders>
                </w:tcPr>
                <w:p w:rsidR="00745B7D" w:rsidRPr="009133D3" w:rsidRDefault="006B6575" w:rsidP="00120602">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bl>
          <w:p w:rsidR="00120602" w:rsidRPr="00422EF8" w:rsidRDefault="00640FF0" w:rsidP="00120602">
            <w:pPr>
              <w:jc w:val="both"/>
              <w:rPr>
                <w:rFonts w:ascii="Times New Roman" w:hAnsi="Times New Roman" w:cs="Times New Roman"/>
                <w:sz w:val="28"/>
                <w:szCs w:val="28"/>
              </w:rPr>
            </w:pPr>
            <w:r>
              <w:rPr>
                <w:rFonts w:ascii="Arial" w:hAnsi="Arial" w:cs="Arial"/>
                <w:sz w:val="26"/>
                <w:szCs w:val="26"/>
              </w:rPr>
              <w:t xml:space="preserve">- </w:t>
            </w:r>
            <w:r w:rsidR="00120602" w:rsidRPr="00422EF8">
              <w:rPr>
                <w:rFonts w:ascii="Times New Roman" w:hAnsi="Times New Roman" w:cs="Times New Roman"/>
                <w:sz w:val="28"/>
                <w:szCs w:val="28"/>
              </w:rPr>
              <w:t xml:space="preserve">Провел гигиеническую обработку рук. Надел перчатки. Обработал </w:t>
            </w:r>
            <w:proofErr w:type="spellStart"/>
            <w:r w:rsidR="00120602" w:rsidRPr="00422EF8">
              <w:rPr>
                <w:rFonts w:ascii="Times New Roman" w:hAnsi="Times New Roman" w:cs="Times New Roman"/>
                <w:sz w:val="28"/>
                <w:szCs w:val="28"/>
              </w:rPr>
              <w:t>пеленальный</w:t>
            </w:r>
            <w:proofErr w:type="spellEnd"/>
            <w:r w:rsidR="00120602" w:rsidRPr="00422EF8">
              <w:rPr>
                <w:rFonts w:ascii="Times New Roman" w:hAnsi="Times New Roman" w:cs="Times New Roman"/>
                <w:sz w:val="28"/>
                <w:szCs w:val="28"/>
              </w:rPr>
              <w:t xml:space="preserve"> стол, снял перчатки в отходы класса «Б»</w:t>
            </w:r>
          </w:p>
          <w:p w:rsidR="00120602" w:rsidRPr="00422EF8" w:rsidRDefault="00640FF0" w:rsidP="00120602">
            <w:pPr>
              <w:jc w:val="both"/>
              <w:rPr>
                <w:rFonts w:ascii="Times New Roman" w:hAnsi="Times New Roman" w:cs="Times New Roman"/>
                <w:sz w:val="28"/>
                <w:szCs w:val="28"/>
              </w:rPr>
            </w:pPr>
            <w:r w:rsidRPr="00422EF8">
              <w:rPr>
                <w:rFonts w:ascii="Times New Roman" w:hAnsi="Times New Roman" w:cs="Times New Roman"/>
                <w:sz w:val="28"/>
                <w:szCs w:val="28"/>
              </w:rPr>
              <w:t xml:space="preserve">- </w:t>
            </w:r>
            <w:r w:rsidR="00120602" w:rsidRPr="00422EF8">
              <w:rPr>
                <w:rFonts w:ascii="Times New Roman" w:hAnsi="Times New Roman" w:cs="Times New Roman"/>
                <w:sz w:val="28"/>
                <w:szCs w:val="28"/>
              </w:rPr>
              <w:t>Объяснил маме цель и ход процедуры, приготовил оснащение</w:t>
            </w:r>
          </w:p>
          <w:p w:rsidR="00120602" w:rsidRPr="00422EF8" w:rsidRDefault="00640FF0" w:rsidP="00120602">
            <w:pPr>
              <w:jc w:val="both"/>
              <w:rPr>
                <w:rFonts w:ascii="Times New Roman" w:hAnsi="Times New Roman" w:cs="Times New Roman"/>
                <w:sz w:val="28"/>
                <w:szCs w:val="28"/>
              </w:rPr>
            </w:pPr>
            <w:r w:rsidRPr="00422EF8">
              <w:rPr>
                <w:rFonts w:ascii="Times New Roman" w:hAnsi="Times New Roman" w:cs="Times New Roman"/>
                <w:sz w:val="28"/>
                <w:szCs w:val="28"/>
              </w:rPr>
              <w:t xml:space="preserve">- </w:t>
            </w:r>
            <w:r w:rsidR="00120602" w:rsidRPr="00422EF8">
              <w:rPr>
                <w:rFonts w:ascii="Times New Roman" w:hAnsi="Times New Roman" w:cs="Times New Roman"/>
                <w:sz w:val="28"/>
                <w:szCs w:val="28"/>
              </w:rPr>
              <w:t xml:space="preserve">Обработал руки, надел стерильные перчатки. Уложил на </w:t>
            </w:r>
            <w:proofErr w:type="spellStart"/>
            <w:r w:rsidR="00120602" w:rsidRPr="00422EF8">
              <w:rPr>
                <w:rFonts w:ascii="Times New Roman" w:hAnsi="Times New Roman" w:cs="Times New Roman"/>
                <w:sz w:val="28"/>
                <w:szCs w:val="28"/>
              </w:rPr>
              <w:t>пеленальном</w:t>
            </w:r>
            <w:proofErr w:type="spellEnd"/>
            <w:r w:rsidR="00120602" w:rsidRPr="00422EF8">
              <w:rPr>
                <w:rFonts w:ascii="Times New Roman" w:hAnsi="Times New Roman" w:cs="Times New Roman"/>
                <w:sz w:val="28"/>
                <w:szCs w:val="28"/>
              </w:rPr>
              <w:t xml:space="preserve"> столе пеленки послойно, приготовил распашонки, тонкую вывернул швами наружу</w:t>
            </w:r>
          </w:p>
          <w:p w:rsidR="00120602" w:rsidRPr="00422EF8" w:rsidRDefault="00640FF0" w:rsidP="00120602">
            <w:pPr>
              <w:jc w:val="both"/>
              <w:rPr>
                <w:rFonts w:ascii="Times New Roman" w:hAnsi="Times New Roman" w:cs="Times New Roman"/>
                <w:sz w:val="28"/>
                <w:szCs w:val="28"/>
              </w:rPr>
            </w:pPr>
            <w:r w:rsidRPr="00422EF8">
              <w:rPr>
                <w:rFonts w:ascii="Times New Roman" w:hAnsi="Times New Roman" w:cs="Times New Roman"/>
                <w:sz w:val="28"/>
                <w:szCs w:val="28"/>
              </w:rPr>
              <w:t xml:space="preserve">- </w:t>
            </w:r>
            <w:r w:rsidR="00120602" w:rsidRPr="00422EF8">
              <w:rPr>
                <w:rFonts w:ascii="Times New Roman" w:hAnsi="Times New Roman" w:cs="Times New Roman"/>
                <w:sz w:val="28"/>
                <w:szCs w:val="28"/>
              </w:rPr>
              <w:t xml:space="preserve">Распеленал ребенка в кроватке (при необходимости подмыли осушил), положил на </w:t>
            </w:r>
            <w:proofErr w:type="spellStart"/>
            <w:r w:rsidR="00120602" w:rsidRPr="00422EF8">
              <w:rPr>
                <w:rFonts w:ascii="Times New Roman" w:hAnsi="Times New Roman" w:cs="Times New Roman"/>
                <w:sz w:val="28"/>
                <w:szCs w:val="28"/>
              </w:rPr>
              <w:t>пеленальный</w:t>
            </w:r>
            <w:proofErr w:type="spellEnd"/>
            <w:r w:rsidR="00120602" w:rsidRPr="00422EF8">
              <w:rPr>
                <w:rFonts w:ascii="Times New Roman" w:hAnsi="Times New Roman" w:cs="Times New Roman"/>
                <w:sz w:val="28"/>
                <w:szCs w:val="28"/>
              </w:rPr>
              <w:t xml:space="preserve"> стол. </w:t>
            </w:r>
          </w:p>
          <w:p w:rsidR="00120602" w:rsidRPr="00422EF8" w:rsidRDefault="00640FF0" w:rsidP="00120602">
            <w:pPr>
              <w:jc w:val="both"/>
              <w:rPr>
                <w:rFonts w:ascii="Times New Roman" w:hAnsi="Times New Roman" w:cs="Times New Roman"/>
                <w:sz w:val="28"/>
                <w:szCs w:val="28"/>
              </w:rPr>
            </w:pPr>
            <w:r w:rsidRPr="00422EF8">
              <w:rPr>
                <w:rFonts w:ascii="Times New Roman" w:hAnsi="Times New Roman" w:cs="Times New Roman"/>
                <w:sz w:val="28"/>
                <w:szCs w:val="28"/>
              </w:rPr>
              <w:t xml:space="preserve">- </w:t>
            </w:r>
            <w:r w:rsidR="00120602" w:rsidRPr="00422EF8">
              <w:rPr>
                <w:rFonts w:ascii="Times New Roman" w:hAnsi="Times New Roman" w:cs="Times New Roman"/>
                <w:sz w:val="28"/>
                <w:szCs w:val="28"/>
              </w:rPr>
              <w:t>Надел на ребенка тонкую распашонку разрезом назад, а фланелевую разрезом вперед. Надел подгузник. Завернул ребенка в тонкую пеленку, проведя один край между ножек, в другим обернул ребенка. Нижний край пеленки подвернул и зафиксировал пеленку, расположив «замочек» спереди</w:t>
            </w:r>
          </w:p>
          <w:p w:rsidR="00640FF0" w:rsidRPr="00422EF8" w:rsidRDefault="00640FF0" w:rsidP="00640FF0">
            <w:pPr>
              <w:jc w:val="both"/>
              <w:rPr>
                <w:rFonts w:ascii="Times New Roman" w:hAnsi="Times New Roman" w:cs="Times New Roman"/>
                <w:sz w:val="28"/>
                <w:szCs w:val="28"/>
              </w:rPr>
            </w:pPr>
            <w:r w:rsidRPr="00422EF8">
              <w:rPr>
                <w:rFonts w:ascii="Times New Roman" w:hAnsi="Times New Roman" w:cs="Times New Roman"/>
                <w:sz w:val="28"/>
                <w:szCs w:val="28"/>
              </w:rPr>
              <w:t xml:space="preserve">- </w:t>
            </w:r>
            <w:r w:rsidR="00120602" w:rsidRPr="00422EF8">
              <w:rPr>
                <w:rFonts w:ascii="Times New Roman" w:hAnsi="Times New Roman" w:cs="Times New Roman"/>
                <w:sz w:val="28"/>
                <w:szCs w:val="28"/>
              </w:rPr>
              <w:t xml:space="preserve">Завернул ребенка в теплую пеленку, расположив ее верхний край на уровне </w:t>
            </w:r>
            <w:proofErr w:type="spellStart"/>
            <w:r w:rsidR="00120602" w:rsidRPr="00422EF8">
              <w:rPr>
                <w:rFonts w:ascii="Times New Roman" w:hAnsi="Times New Roman" w:cs="Times New Roman"/>
                <w:sz w:val="28"/>
                <w:szCs w:val="28"/>
              </w:rPr>
              <w:t>козелка</w:t>
            </w:r>
            <w:proofErr w:type="spellEnd"/>
            <w:r w:rsidR="00120602" w:rsidRPr="00422EF8">
              <w:rPr>
                <w:rFonts w:ascii="Times New Roman" w:hAnsi="Times New Roman" w:cs="Times New Roman"/>
                <w:sz w:val="28"/>
                <w:szCs w:val="28"/>
              </w:rPr>
              <w:t xml:space="preserve"> ребенка. Зафиксировал нижний край пеленки на уровне середины </w:t>
            </w:r>
            <w:proofErr w:type="spellStart"/>
            <w:r w:rsidR="00120602" w:rsidRPr="00422EF8">
              <w:rPr>
                <w:rFonts w:ascii="Times New Roman" w:hAnsi="Times New Roman" w:cs="Times New Roman"/>
                <w:sz w:val="28"/>
                <w:szCs w:val="28"/>
              </w:rPr>
              <w:t>плечребенка</w:t>
            </w:r>
            <w:proofErr w:type="spellEnd"/>
            <w:r w:rsidR="00120602" w:rsidRPr="00422EF8">
              <w:rPr>
                <w:rFonts w:ascii="Times New Roman" w:hAnsi="Times New Roman" w:cs="Times New Roman"/>
                <w:sz w:val="28"/>
                <w:szCs w:val="28"/>
              </w:rPr>
              <w:t xml:space="preserve">, «замочек» </w:t>
            </w:r>
            <w:r w:rsidRPr="00422EF8">
              <w:rPr>
                <w:rFonts w:ascii="Times New Roman" w:hAnsi="Times New Roman" w:cs="Times New Roman"/>
                <w:sz w:val="28"/>
                <w:szCs w:val="28"/>
              </w:rPr>
              <w:t>расположил спереди</w:t>
            </w:r>
          </w:p>
          <w:p w:rsidR="00640FF0" w:rsidRPr="00422EF8" w:rsidRDefault="00640FF0" w:rsidP="00640FF0">
            <w:pPr>
              <w:jc w:val="both"/>
              <w:rPr>
                <w:rFonts w:ascii="Times New Roman" w:hAnsi="Times New Roman" w:cs="Times New Roman"/>
                <w:sz w:val="28"/>
                <w:szCs w:val="28"/>
              </w:rPr>
            </w:pPr>
            <w:r w:rsidRPr="00422EF8">
              <w:rPr>
                <w:rFonts w:ascii="Times New Roman" w:hAnsi="Times New Roman" w:cs="Times New Roman"/>
                <w:sz w:val="28"/>
                <w:szCs w:val="28"/>
              </w:rPr>
              <w:t xml:space="preserve">- Уложил ребенка в кроватку, протер рабочую поверхность стола </w:t>
            </w:r>
            <w:proofErr w:type="spellStart"/>
            <w:r w:rsidRPr="00422EF8">
              <w:rPr>
                <w:rFonts w:ascii="Times New Roman" w:hAnsi="Times New Roman" w:cs="Times New Roman"/>
                <w:sz w:val="28"/>
                <w:szCs w:val="28"/>
              </w:rPr>
              <w:t>дез.раствором</w:t>
            </w:r>
            <w:proofErr w:type="spellEnd"/>
          </w:p>
          <w:p w:rsidR="00640FF0" w:rsidRPr="00422EF8" w:rsidRDefault="00640FF0" w:rsidP="00640FF0">
            <w:pPr>
              <w:jc w:val="both"/>
              <w:rPr>
                <w:rFonts w:ascii="Times New Roman" w:hAnsi="Times New Roman" w:cs="Times New Roman"/>
                <w:sz w:val="28"/>
                <w:szCs w:val="28"/>
                <w:u w:val="single"/>
              </w:rPr>
            </w:pPr>
            <w:r w:rsidRPr="00422EF8">
              <w:rPr>
                <w:rFonts w:ascii="Times New Roman" w:hAnsi="Times New Roman" w:cs="Times New Roman"/>
                <w:sz w:val="28"/>
                <w:szCs w:val="28"/>
              </w:rPr>
              <w:t>- Снял перчатки, маску поместил их в емкость для сбора отходов класса «Б». Провел гигиеническую обработку рук</w:t>
            </w:r>
          </w:p>
          <w:p w:rsidR="00120602" w:rsidRPr="00120602" w:rsidRDefault="00120602" w:rsidP="00640FF0">
            <w:pPr>
              <w:jc w:val="both"/>
              <w:rPr>
                <w:sz w:val="28"/>
                <w:u w:val="single"/>
              </w:rPr>
            </w:pPr>
          </w:p>
        </w:tc>
        <w:tc>
          <w:tcPr>
            <w:tcW w:w="709" w:type="dxa"/>
            <w:tcBorders>
              <w:top w:val="single" w:sz="4" w:space="0" w:color="auto"/>
              <w:left w:val="single" w:sz="4" w:space="0" w:color="auto"/>
              <w:bottom w:val="single" w:sz="4" w:space="0" w:color="auto"/>
              <w:right w:val="single" w:sz="4" w:space="0" w:color="auto"/>
            </w:tcBorders>
            <w:textDirection w:val="btLr"/>
          </w:tcPr>
          <w:p w:rsidR="00745B7D" w:rsidRPr="00A33FA4" w:rsidRDefault="00745B7D" w:rsidP="009133D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745B7D" w:rsidRPr="00A33FA4" w:rsidTr="009133D3">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745B7D" w:rsidRDefault="00745B7D" w:rsidP="009133D3">
            <w:pPr>
              <w:spacing w:after="0"/>
              <w:ind w:left="-146" w:right="113"/>
              <w:jc w:val="right"/>
              <w:rPr>
                <w:sz w:val="28"/>
              </w:rPr>
            </w:pPr>
          </w:p>
          <w:p w:rsidR="00745B7D" w:rsidRPr="00A33FA4" w:rsidRDefault="00640FF0" w:rsidP="00A45DB8">
            <w:pPr>
              <w:ind w:left="113" w:right="113"/>
              <w:jc w:val="right"/>
              <w:rPr>
                <w:rFonts w:ascii="Times New Roman" w:hAnsi="Times New Roman" w:cs="Times New Roman"/>
                <w:sz w:val="28"/>
              </w:rPr>
            </w:pPr>
            <w:r>
              <w:rPr>
                <w:rFonts w:ascii="Times New Roman" w:hAnsi="Times New Roman" w:cs="Times New Roman"/>
                <w:sz w:val="28"/>
              </w:rPr>
              <w:t>14.05.2020</w:t>
            </w:r>
          </w:p>
        </w:tc>
        <w:tc>
          <w:tcPr>
            <w:tcW w:w="7879" w:type="dxa"/>
            <w:tcBorders>
              <w:top w:val="single" w:sz="4" w:space="0" w:color="auto"/>
              <w:left w:val="single" w:sz="4" w:space="0" w:color="auto"/>
              <w:bottom w:val="single" w:sz="4" w:space="0" w:color="auto"/>
              <w:right w:val="single" w:sz="4" w:space="0" w:color="auto"/>
            </w:tcBorders>
          </w:tcPr>
          <w:p w:rsidR="00745B7D" w:rsidRPr="00C519AA" w:rsidRDefault="00745B7D" w:rsidP="009133D3">
            <w:pPr>
              <w:spacing w:after="0"/>
              <w:jc w:val="center"/>
              <w:rPr>
                <w:rFonts w:ascii="Times New Roman" w:hAnsi="Times New Roman" w:cs="Times New Roman"/>
                <w:sz w:val="28"/>
                <w:u w:val="single"/>
              </w:rPr>
            </w:pPr>
            <w:r w:rsidRPr="00C519AA">
              <w:rPr>
                <w:rFonts w:ascii="Times New Roman" w:hAnsi="Times New Roman" w:cs="Times New Roman"/>
                <w:sz w:val="28"/>
                <w:u w:val="single"/>
              </w:rPr>
              <w:t>Содержание работы</w:t>
            </w:r>
          </w:p>
          <w:p w:rsidR="00745B7D" w:rsidRPr="006F2272" w:rsidRDefault="00745B7D" w:rsidP="009133D3">
            <w:pPr>
              <w:spacing w:after="0"/>
              <w:rPr>
                <w:sz w:val="28"/>
              </w:rPr>
            </w:pPr>
          </w:p>
          <w:p w:rsidR="00745B7D" w:rsidRDefault="009D32E0" w:rsidP="000B50EC">
            <w:pPr>
              <w:pStyle w:val="ad"/>
              <w:numPr>
                <w:ilvl w:val="0"/>
                <w:numId w:val="3"/>
              </w:numPr>
              <w:rPr>
                <w:sz w:val="28"/>
                <w:u w:val="single"/>
              </w:rPr>
            </w:pPr>
            <w:r w:rsidRPr="009D32E0">
              <w:rPr>
                <w:sz w:val="28"/>
                <w:u w:val="single"/>
              </w:rPr>
              <w:t>Внутримышечная инъекция</w:t>
            </w:r>
            <w:r w:rsidR="00077046">
              <w:rPr>
                <w:sz w:val="28"/>
                <w:u w:val="single"/>
              </w:rPr>
              <w:t xml:space="preserve"> (Терапия)</w:t>
            </w:r>
          </w:p>
          <w:p w:rsidR="009D32E0" w:rsidRDefault="009D32E0" w:rsidP="009D32E0">
            <w:pPr>
              <w:pStyle w:val="ad"/>
              <w:rPr>
                <w:sz w:val="28"/>
                <w:u w:val="single"/>
              </w:rPr>
            </w:pPr>
          </w:p>
          <w:p w:rsidR="006D1A4B" w:rsidRDefault="006D1A4B" w:rsidP="006D1A4B">
            <w:pPr>
              <w:spacing w:line="240" w:lineRule="auto"/>
              <w:jc w:val="both"/>
              <w:rPr>
                <w:rFonts w:ascii="Times New Roman" w:hAnsi="Times New Roman" w:cs="Times New Roman"/>
                <w:sz w:val="28"/>
                <w:szCs w:val="28"/>
              </w:rPr>
            </w:pPr>
            <w:r>
              <w:rPr>
                <w:rFonts w:ascii="Times New Roman" w:hAnsi="Times New Roman" w:cs="Times New Roman"/>
                <w:sz w:val="28"/>
                <w:szCs w:val="28"/>
              </w:rPr>
              <w:t>- П</w:t>
            </w:r>
            <w:r w:rsidR="009D32E0" w:rsidRPr="009D32E0">
              <w:rPr>
                <w:rFonts w:ascii="Times New Roman" w:hAnsi="Times New Roman" w:cs="Times New Roman"/>
                <w:sz w:val="28"/>
                <w:szCs w:val="28"/>
              </w:rPr>
              <w:t>роинформировал пациента, получил согласие</w:t>
            </w:r>
          </w:p>
          <w:p w:rsidR="006D1A4B" w:rsidRDefault="006D1A4B" w:rsidP="006D1A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32E0" w:rsidRPr="009D32E0">
              <w:rPr>
                <w:rFonts w:ascii="Times New Roman" w:hAnsi="Times New Roman" w:cs="Times New Roman"/>
                <w:sz w:val="28"/>
                <w:szCs w:val="28"/>
              </w:rPr>
              <w:t>Провел гигиеническую обработку рук. Надел маску, надел перчатки.</w:t>
            </w:r>
          </w:p>
          <w:p w:rsidR="006D1A4B" w:rsidRDefault="006D1A4B" w:rsidP="006D1A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32E0" w:rsidRPr="009D32E0">
              <w:rPr>
                <w:rFonts w:ascii="Times New Roman" w:hAnsi="Times New Roman" w:cs="Times New Roman"/>
                <w:sz w:val="28"/>
                <w:szCs w:val="28"/>
              </w:rPr>
              <w:t>Приготовил стерильный лоток со стерильными ватными шариками и стерильным пинцетом. Смочил ватные шарики спиртсодержащим антисептиком.</w:t>
            </w:r>
            <w:r>
              <w:rPr>
                <w:rFonts w:ascii="Times New Roman" w:hAnsi="Times New Roman" w:cs="Times New Roman"/>
                <w:sz w:val="28"/>
                <w:szCs w:val="28"/>
              </w:rPr>
              <w:t xml:space="preserve"> </w:t>
            </w:r>
            <w:r w:rsidR="009D32E0" w:rsidRPr="009D32E0">
              <w:rPr>
                <w:rFonts w:ascii="Times New Roman" w:hAnsi="Times New Roman" w:cs="Times New Roman"/>
                <w:sz w:val="28"/>
                <w:szCs w:val="28"/>
              </w:rPr>
              <w:t>Приготовил стерильный шприц, положил его в стерильный лоток.</w:t>
            </w:r>
          </w:p>
          <w:p w:rsidR="006D1A4B" w:rsidRDefault="006D1A4B" w:rsidP="006D1A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32E0" w:rsidRPr="009D32E0">
              <w:rPr>
                <w:rFonts w:ascii="Times New Roman" w:hAnsi="Times New Roman" w:cs="Times New Roman"/>
                <w:sz w:val="28"/>
                <w:szCs w:val="28"/>
              </w:rPr>
              <w:t>П</w:t>
            </w:r>
            <w:r>
              <w:rPr>
                <w:rFonts w:ascii="Times New Roman" w:hAnsi="Times New Roman" w:cs="Times New Roman"/>
                <w:sz w:val="28"/>
                <w:szCs w:val="28"/>
              </w:rPr>
              <w:t>одготовил л</w:t>
            </w:r>
            <w:r w:rsidRPr="006D1A4B">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r w:rsidR="009D32E0" w:rsidRPr="009D32E0">
              <w:rPr>
                <w:rFonts w:ascii="Times New Roman" w:hAnsi="Times New Roman" w:cs="Times New Roman"/>
                <w:sz w:val="28"/>
                <w:szCs w:val="28"/>
              </w:rPr>
              <w:t xml:space="preserve"> (проверил срок годности лекарственного средства, целостность ампулы).</w:t>
            </w:r>
          </w:p>
          <w:p w:rsidR="006D1A4B" w:rsidRDefault="006D1A4B" w:rsidP="006D1A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32E0" w:rsidRPr="009D32E0">
              <w:rPr>
                <w:rFonts w:ascii="Times New Roman" w:hAnsi="Times New Roman" w:cs="Times New Roman"/>
                <w:sz w:val="28"/>
                <w:szCs w:val="28"/>
              </w:rPr>
              <w:t>Обр</w:t>
            </w:r>
            <w:r>
              <w:rPr>
                <w:rFonts w:ascii="Times New Roman" w:hAnsi="Times New Roman" w:cs="Times New Roman"/>
                <w:sz w:val="28"/>
                <w:szCs w:val="28"/>
              </w:rPr>
              <w:t xml:space="preserve">аботал ватным шариком ампулу </w:t>
            </w:r>
            <w:r w:rsidR="009D32E0" w:rsidRPr="009D32E0">
              <w:rPr>
                <w:rFonts w:ascii="Times New Roman" w:hAnsi="Times New Roman" w:cs="Times New Roman"/>
                <w:sz w:val="28"/>
                <w:szCs w:val="28"/>
              </w:rPr>
              <w:t xml:space="preserve"> с </w:t>
            </w:r>
            <w:r>
              <w:rPr>
                <w:rFonts w:ascii="Times New Roman" w:hAnsi="Times New Roman" w:cs="Times New Roman"/>
                <w:sz w:val="28"/>
                <w:szCs w:val="28"/>
              </w:rPr>
              <w:t>л</w:t>
            </w:r>
            <w:r w:rsidRPr="006D1A4B">
              <w:rPr>
                <w:rFonts w:ascii="Times New Roman" w:hAnsi="Times New Roman" w:cs="Times New Roman"/>
                <w:sz w:val="28"/>
                <w:szCs w:val="28"/>
              </w:rPr>
              <w:t>/</w:t>
            </w:r>
            <w:r>
              <w:rPr>
                <w:rFonts w:ascii="Times New Roman" w:hAnsi="Times New Roman" w:cs="Times New Roman"/>
                <w:sz w:val="28"/>
                <w:szCs w:val="28"/>
              </w:rPr>
              <w:t>с. Вскрыл ампулу</w:t>
            </w:r>
            <w:r w:rsidR="009D32E0" w:rsidRPr="009D32E0">
              <w:rPr>
                <w:rFonts w:ascii="Times New Roman" w:hAnsi="Times New Roman" w:cs="Times New Roman"/>
                <w:sz w:val="28"/>
                <w:szCs w:val="28"/>
              </w:rPr>
              <w:t xml:space="preserve">, набрал </w:t>
            </w:r>
            <w:r>
              <w:rPr>
                <w:rFonts w:ascii="Times New Roman" w:hAnsi="Times New Roman" w:cs="Times New Roman"/>
                <w:sz w:val="28"/>
                <w:szCs w:val="28"/>
              </w:rPr>
              <w:t>л</w:t>
            </w:r>
            <w:r w:rsidRPr="006D1A4B">
              <w:rPr>
                <w:rFonts w:ascii="Times New Roman" w:hAnsi="Times New Roman" w:cs="Times New Roman"/>
                <w:sz w:val="28"/>
                <w:szCs w:val="28"/>
              </w:rPr>
              <w:t>/</w:t>
            </w:r>
            <w:r>
              <w:rPr>
                <w:rFonts w:ascii="Times New Roman" w:hAnsi="Times New Roman" w:cs="Times New Roman"/>
                <w:sz w:val="28"/>
                <w:szCs w:val="28"/>
              </w:rPr>
              <w:t xml:space="preserve">с </w:t>
            </w:r>
            <w:r w:rsidR="009D32E0" w:rsidRPr="009D32E0">
              <w:rPr>
                <w:rFonts w:ascii="Times New Roman" w:hAnsi="Times New Roman" w:cs="Times New Roman"/>
                <w:sz w:val="28"/>
                <w:szCs w:val="28"/>
              </w:rPr>
              <w:t>в приготовленный шприц.</w:t>
            </w:r>
            <w:r>
              <w:rPr>
                <w:rFonts w:ascii="Times New Roman" w:hAnsi="Times New Roman" w:cs="Times New Roman"/>
                <w:sz w:val="28"/>
                <w:szCs w:val="28"/>
              </w:rPr>
              <w:t xml:space="preserve"> </w:t>
            </w:r>
            <w:r w:rsidR="009D32E0" w:rsidRPr="009D32E0">
              <w:rPr>
                <w:rFonts w:ascii="Times New Roman" w:hAnsi="Times New Roman" w:cs="Times New Roman"/>
                <w:sz w:val="28"/>
                <w:szCs w:val="28"/>
              </w:rPr>
              <w:t>Сменил иглу для инъекции, вытеснил воздух (не снимая колпачок).</w:t>
            </w:r>
            <w:r>
              <w:rPr>
                <w:rFonts w:ascii="Times New Roman" w:hAnsi="Times New Roman" w:cs="Times New Roman"/>
                <w:sz w:val="28"/>
                <w:szCs w:val="28"/>
              </w:rPr>
              <w:t xml:space="preserve"> </w:t>
            </w:r>
          </w:p>
          <w:p w:rsidR="006D1A4B" w:rsidRDefault="006D1A4B" w:rsidP="006D1A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32E0" w:rsidRPr="009D32E0">
              <w:rPr>
                <w:rFonts w:ascii="Times New Roman" w:hAnsi="Times New Roman" w:cs="Times New Roman"/>
                <w:sz w:val="28"/>
                <w:szCs w:val="28"/>
              </w:rPr>
              <w:t>Придал пациенту удобное положение</w:t>
            </w:r>
          </w:p>
          <w:p w:rsidR="006D1A4B" w:rsidRDefault="006D1A4B" w:rsidP="006D1A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D32E0" w:rsidRPr="009D32E0">
              <w:rPr>
                <w:rFonts w:ascii="Times New Roman" w:hAnsi="Times New Roman" w:cs="Times New Roman"/>
                <w:sz w:val="28"/>
                <w:szCs w:val="28"/>
              </w:rPr>
              <w:t>Пропальпировал</w:t>
            </w:r>
            <w:proofErr w:type="spellEnd"/>
            <w:r w:rsidR="009D32E0" w:rsidRPr="009D32E0">
              <w:rPr>
                <w:rFonts w:ascii="Times New Roman" w:hAnsi="Times New Roman" w:cs="Times New Roman"/>
                <w:sz w:val="28"/>
                <w:szCs w:val="28"/>
              </w:rPr>
              <w:t xml:space="preserve"> место инъекции. Обработал перчатки спиртосодержащим антисептиком</w:t>
            </w:r>
          </w:p>
          <w:p w:rsidR="006D1A4B" w:rsidRDefault="006D1A4B" w:rsidP="006D1A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32E0" w:rsidRPr="009D32E0">
              <w:rPr>
                <w:rFonts w:ascii="Times New Roman" w:hAnsi="Times New Roman" w:cs="Times New Roman"/>
                <w:sz w:val="28"/>
                <w:szCs w:val="28"/>
              </w:rPr>
              <w:t>Обработал ватным шариком широкое инъекционное поле. Обработал другим ватным шариком место инъекции</w:t>
            </w:r>
          </w:p>
          <w:p w:rsidR="006D1A4B" w:rsidRDefault="006D1A4B" w:rsidP="006D1A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32E0" w:rsidRPr="009D32E0">
              <w:rPr>
                <w:rFonts w:ascii="Times New Roman" w:hAnsi="Times New Roman" w:cs="Times New Roman"/>
                <w:sz w:val="28"/>
                <w:szCs w:val="28"/>
              </w:rPr>
              <w:t>Ввел иглу в мышцу, глубоко на 2/3 длины иглы под углом 90°. Ввел медленно лекарственное средство</w:t>
            </w:r>
          </w:p>
          <w:p w:rsidR="006D1A4B" w:rsidRDefault="006D1A4B" w:rsidP="006D1A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32E0" w:rsidRPr="009D32E0">
              <w:rPr>
                <w:rFonts w:ascii="Times New Roman" w:hAnsi="Times New Roman" w:cs="Times New Roman"/>
                <w:sz w:val="28"/>
                <w:szCs w:val="28"/>
              </w:rPr>
              <w:t>Прижал к месту инъекции стерильный ватный шарик, быстрым движением извлек иглу</w:t>
            </w:r>
          </w:p>
          <w:p w:rsidR="006D1A4B" w:rsidRDefault="006D1A4B" w:rsidP="006D1A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32E0" w:rsidRPr="009D32E0">
              <w:rPr>
                <w:rFonts w:ascii="Times New Roman" w:hAnsi="Times New Roman" w:cs="Times New Roman"/>
                <w:sz w:val="28"/>
                <w:szCs w:val="28"/>
              </w:rPr>
              <w:t xml:space="preserve">Использованную иглу сбросил в </w:t>
            </w:r>
            <w:proofErr w:type="spellStart"/>
            <w:r w:rsidR="009D32E0" w:rsidRPr="009D32E0">
              <w:rPr>
                <w:rFonts w:ascii="Times New Roman" w:hAnsi="Times New Roman" w:cs="Times New Roman"/>
                <w:sz w:val="28"/>
                <w:szCs w:val="28"/>
              </w:rPr>
              <w:t>иглосъемник</w:t>
            </w:r>
            <w:proofErr w:type="spellEnd"/>
            <w:r w:rsidR="009D32E0" w:rsidRPr="009D32E0">
              <w:rPr>
                <w:rFonts w:ascii="Times New Roman" w:hAnsi="Times New Roman" w:cs="Times New Roman"/>
                <w:sz w:val="28"/>
                <w:szCs w:val="28"/>
              </w:rPr>
              <w:t xml:space="preserve">. Использованные шприцы, ватные шарики поместил в </w:t>
            </w:r>
            <w:r>
              <w:rPr>
                <w:rFonts w:ascii="Times New Roman" w:hAnsi="Times New Roman" w:cs="Times New Roman"/>
                <w:sz w:val="28"/>
                <w:szCs w:val="28"/>
              </w:rPr>
              <w:t>соответствующие е</w:t>
            </w:r>
            <w:r w:rsidR="009D32E0" w:rsidRPr="009D32E0">
              <w:rPr>
                <w:rFonts w:ascii="Times New Roman" w:hAnsi="Times New Roman" w:cs="Times New Roman"/>
                <w:sz w:val="28"/>
                <w:szCs w:val="28"/>
              </w:rPr>
              <w:t>мкости для сбора отходов класса «Б»</w:t>
            </w:r>
          </w:p>
          <w:p w:rsidR="006D1A4B" w:rsidRDefault="006D1A4B" w:rsidP="006D1A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32E0" w:rsidRPr="009D32E0">
              <w:rPr>
                <w:rFonts w:ascii="Times New Roman" w:hAnsi="Times New Roman" w:cs="Times New Roman"/>
                <w:sz w:val="28"/>
                <w:szCs w:val="28"/>
              </w:rPr>
              <w:t>Пустые ампулы собрал</w:t>
            </w:r>
            <w:r>
              <w:rPr>
                <w:rFonts w:ascii="Times New Roman" w:hAnsi="Times New Roman" w:cs="Times New Roman"/>
                <w:sz w:val="28"/>
                <w:szCs w:val="28"/>
              </w:rPr>
              <w:t xml:space="preserve"> </w:t>
            </w:r>
            <w:r w:rsidR="009D32E0" w:rsidRPr="009D32E0">
              <w:rPr>
                <w:rFonts w:ascii="Times New Roman" w:hAnsi="Times New Roman" w:cs="Times New Roman"/>
                <w:sz w:val="28"/>
                <w:szCs w:val="28"/>
              </w:rPr>
              <w:t xml:space="preserve">в емкость для сбора отходов класса «А» </w:t>
            </w:r>
          </w:p>
          <w:p w:rsidR="009D32E0" w:rsidRDefault="006D1A4B" w:rsidP="006D1A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32E0" w:rsidRPr="009D32E0">
              <w:rPr>
                <w:rFonts w:ascii="Times New Roman" w:hAnsi="Times New Roman" w:cs="Times New Roman"/>
                <w:sz w:val="28"/>
                <w:szCs w:val="28"/>
              </w:rPr>
              <w:t xml:space="preserve">Использованные лотки и пинцет поместил в </w:t>
            </w:r>
            <w:r>
              <w:rPr>
                <w:rFonts w:ascii="Times New Roman" w:hAnsi="Times New Roman" w:cs="Times New Roman"/>
                <w:sz w:val="28"/>
                <w:szCs w:val="28"/>
              </w:rPr>
              <w:t>соответствующие е</w:t>
            </w:r>
            <w:r w:rsidR="009D32E0" w:rsidRPr="009D32E0">
              <w:rPr>
                <w:rFonts w:ascii="Times New Roman" w:hAnsi="Times New Roman" w:cs="Times New Roman"/>
                <w:sz w:val="28"/>
                <w:szCs w:val="28"/>
              </w:rPr>
              <w:t>мкости для дезинфекции</w:t>
            </w:r>
          </w:p>
          <w:p w:rsidR="006D1A4B" w:rsidRDefault="006D1A4B" w:rsidP="006D1A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32E0" w:rsidRPr="009D32E0">
              <w:rPr>
                <w:rFonts w:ascii="Times New Roman" w:hAnsi="Times New Roman" w:cs="Times New Roman"/>
                <w:sz w:val="28"/>
                <w:szCs w:val="28"/>
              </w:rPr>
              <w:t>Снял перчатки, маску, погрузил их в емкость для сбора отходов класса «Б».</w:t>
            </w:r>
            <w:r>
              <w:rPr>
                <w:rFonts w:ascii="Times New Roman" w:hAnsi="Times New Roman" w:cs="Times New Roman"/>
                <w:sz w:val="28"/>
                <w:szCs w:val="28"/>
              </w:rPr>
              <w:t xml:space="preserve"> </w:t>
            </w:r>
          </w:p>
          <w:p w:rsidR="009D32E0" w:rsidRPr="006D1A4B" w:rsidRDefault="006D1A4B" w:rsidP="006D1A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32E0" w:rsidRPr="009D32E0">
              <w:rPr>
                <w:rFonts w:ascii="Times New Roman" w:hAnsi="Times New Roman" w:cs="Times New Roman"/>
                <w:sz w:val="28"/>
                <w:szCs w:val="28"/>
              </w:rPr>
              <w:t>Провел гигиеническую обработку рук</w:t>
            </w:r>
          </w:p>
          <w:p w:rsidR="009D32E0" w:rsidRPr="009D32E0" w:rsidRDefault="009D32E0" w:rsidP="009D32E0">
            <w:pPr>
              <w:rPr>
                <w:sz w:val="28"/>
                <w:u w:val="single"/>
              </w:rPr>
            </w:pPr>
          </w:p>
        </w:tc>
        <w:tc>
          <w:tcPr>
            <w:tcW w:w="709" w:type="dxa"/>
            <w:tcBorders>
              <w:top w:val="single" w:sz="4" w:space="0" w:color="auto"/>
              <w:left w:val="single" w:sz="4" w:space="0" w:color="auto"/>
              <w:bottom w:val="single" w:sz="4" w:space="0" w:color="auto"/>
              <w:right w:val="single" w:sz="4" w:space="0" w:color="auto"/>
            </w:tcBorders>
            <w:textDirection w:val="btLr"/>
          </w:tcPr>
          <w:p w:rsidR="00745B7D" w:rsidRPr="00A33FA4" w:rsidRDefault="00745B7D" w:rsidP="009133D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745B7D" w:rsidRDefault="00745B7D" w:rsidP="006D1A4B">
      <w:pP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745B7D" w:rsidRPr="00A33FA4" w:rsidTr="004469DC">
        <w:trPr>
          <w:cantSplit/>
          <w:trHeight w:val="13010"/>
        </w:trPr>
        <w:tc>
          <w:tcPr>
            <w:tcW w:w="900" w:type="dxa"/>
            <w:tcBorders>
              <w:top w:val="single" w:sz="4" w:space="0" w:color="auto"/>
              <w:left w:val="single" w:sz="4" w:space="0" w:color="auto"/>
              <w:bottom w:val="single" w:sz="4" w:space="0" w:color="auto"/>
              <w:right w:val="single" w:sz="4" w:space="0" w:color="auto"/>
            </w:tcBorders>
            <w:textDirection w:val="btLr"/>
          </w:tcPr>
          <w:p w:rsidR="00745B7D" w:rsidRDefault="00745B7D" w:rsidP="009133D3">
            <w:pPr>
              <w:spacing w:after="0"/>
              <w:ind w:left="-146" w:right="113"/>
              <w:jc w:val="right"/>
              <w:rPr>
                <w:sz w:val="28"/>
              </w:rPr>
            </w:pPr>
          </w:p>
          <w:p w:rsidR="00745B7D" w:rsidRPr="00A33FA4" w:rsidRDefault="00745B7D" w:rsidP="009133D3">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745B7D" w:rsidRPr="006F2272" w:rsidRDefault="00745B7D" w:rsidP="009133D3">
            <w:pPr>
              <w:spacing w:after="0"/>
              <w:rPr>
                <w:sz w:val="28"/>
              </w:rPr>
            </w:pPr>
          </w:p>
          <w:p w:rsidR="00745B7D" w:rsidRDefault="00A45DB8" w:rsidP="000B50EC">
            <w:pPr>
              <w:pStyle w:val="ad"/>
              <w:numPr>
                <w:ilvl w:val="0"/>
                <w:numId w:val="3"/>
              </w:numPr>
              <w:rPr>
                <w:sz w:val="28"/>
                <w:u w:val="single"/>
              </w:rPr>
            </w:pPr>
            <w:r w:rsidRPr="00A45DB8">
              <w:rPr>
                <w:sz w:val="28"/>
                <w:u w:val="single"/>
              </w:rPr>
              <w:t>Измерение артериального давления</w:t>
            </w:r>
            <w:r w:rsidR="00077046">
              <w:rPr>
                <w:sz w:val="28"/>
                <w:u w:val="single"/>
              </w:rPr>
              <w:t xml:space="preserve"> (Хирургия)</w:t>
            </w:r>
            <w:r w:rsidRPr="00A45DB8">
              <w:rPr>
                <w:sz w:val="28"/>
                <w:u w:val="single"/>
              </w:rPr>
              <w:t xml:space="preserve"> </w:t>
            </w:r>
          </w:p>
          <w:p w:rsidR="00A45DB8" w:rsidRDefault="00A45DB8" w:rsidP="00A45DB8">
            <w:pPr>
              <w:pStyle w:val="ad"/>
              <w:rPr>
                <w:sz w:val="28"/>
                <w:u w:val="single"/>
              </w:rPr>
            </w:pPr>
          </w:p>
          <w:p w:rsidR="00A45DB8" w:rsidRDefault="00A45DB8" w:rsidP="00A45DB8">
            <w:pPr>
              <w:spacing w:line="240" w:lineRule="auto"/>
              <w:rPr>
                <w:rFonts w:ascii="Times New Roman" w:hAnsi="Times New Roman" w:cs="Times New Roman"/>
                <w:sz w:val="28"/>
              </w:rPr>
            </w:pPr>
            <w:r w:rsidRPr="00A45DB8">
              <w:rPr>
                <w:rFonts w:ascii="Times New Roman" w:hAnsi="Times New Roman" w:cs="Times New Roman"/>
                <w:sz w:val="28"/>
              </w:rPr>
              <w:t xml:space="preserve">- </w:t>
            </w:r>
            <w:r>
              <w:rPr>
                <w:rFonts w:ascii="Times New Roman" w:hAnsi="Times New Roman" w:cs="Times New Roman"/>
                <w:sz w:val="28"/>
              </w:rPr>
              <w:t xml:space="preserve">Предупредить пациента за 15 минут до измерения. Получить согласие </w:t>
            </w:r>
          </w:p>
          <w:p w:rsidR="00A45DB8" w:rsidRDefault="00A45DB8" w:rsidP="00A45DB8">
            <w:pPr>
              <w:spacing w:line="240" w:lineRule="auto"/>
              <w:rPr>
                <w:rFonts w:ascii="Times New Roman" w:hAnsi="Times New Roman" w:cs="Times New Roman"/>
                <w:sz w:val="28"/>
              </w:rPr>
            </w:pPr>
            <w:r>
              <w:rPr>
                <w:rFonts w:ascii="Times New Roman" w:hAnsi="Times New Roman" w:cs="Times New Roman"/>
                <w:sz w:val="28"/>
              </w:rPr>
              <w:t xml:space="preserve">- Убедится в целостности тонометра </w:t>
            </w:r>
          </w:p>
          <w:p w:rsidR="00A45DB8" w:rsidRDefault="00A45DB8" w:rsidP="00A45DB8">
            <w:pPr>
              <w:spacing w:line="240" w:lineRule="auto"/>
              <w:rPr>
                <w:rFonts w:ascii="Times New Roman" w:hAnsi="Times New Roman" w:cs="Times New Roman"/>
                <w:sz w:val="28"/>
              </w:rPr>
            </w:pPr>
            <w:r>
              <w:rPr>
                <w:rFonts w:ascii="Times New Roman" w:hAnsi="Times New Roman" w:cs="Times New Roman"/>
                <w:sz w:val="28"/>
              </w:rPr>
              <w:t xml:space="preserve">- Провести гигиеническую обработку рук, попросить пациента принять удобное для него положение </w:t>
            </w:r>
          </w:p>
          <w:p w:rsidR="00A45DB8" w:rsidRDefault="00A45DB8" w:rsidP="00A45DB8">
            <w:pPr>
              <w:spacing w:line="240" w:lineRule="auto"/>
              <w:rPr>
                <w:rFonts w:ascii="Times New Roman" w:hAnsi="Times New Roman" w:cs="Times New Roman"/>
                <w:sz w:val="28"/>
              </w:rPr>
            </w:pPr>
            <w:r>
              <w:rPr>
                <w:rFonts w:ascii="Times New Roman" w:hAnsi="Times New Roman" w:cs="Times New Roman"/>
                <w:sz w:val="28"/>
              </w:rPr>
              <w:t>- Уложить руку в разогнутом положении, освободить от одежды</w:t>
            </w:r>
          </w:p>
          <w:p w:rsidR="00A45DB8" w:rsidRDefault="00A45DB8" w:rsidP="00A45DB8">
            <w:pPr>
              <w:spacing w:line="240" w:lineRule="auto"/>
              <w:rPr>
                <w:rFonts w:ascii="Times New Roman" w:hAnsi="Times New Roman" w:cs="Times New Roman"/>
                <w:sz w:val="28"/>
              </w:rPr>
            </w:pPr>
            <w:r>
              <w:rPr>
                <w:rFonts w:ascii="Times New Roman" w:hAnsi="Times New Roman" w:cs="Times New Roman"/>
                <w:sz w:val="28"/>
              </w:rPr>
              <w:t xml:space="preserve">- На плечо наложить манжету на 2-3 см. выше локтевого сгиба </w:t>
            </w:r>
          </w:p>
          <w:p w:rsidR="00A45DB8" w:rsidRDefault="00A45DB8" w:rsidP="00A45DB8">
            <w:pPr>
              <w:spacing w:line="240" w:lineRule="auto"/>
              <w:rPr>
                <w:rFonts w:ascii="Times New Roman" w:hAnsi="Times New Roman" w:cs="Times New Roman"/>
                <w:sz w:val="28"/>
              </w:rPr>
            </w:pPr>
            <w:r>
              <w:rPr>
                <w:rFonts w:ascii="Times New Roman" w:hAnsi="Times New Roman" w:cs="Times New Roman"/>
                <w:sz w:val="28"/>
              </w:rPr>
              <w:t xml:space="preserve">- Вставить фонендоскоп в уши и одной рукой поставить мембрану фонендоскопа на область локтевого сгиба </w:t>
            </w:r>
          </w:p>
          <w:p w:rsidR="00A45DB8" w:rsidRDefault="00A45DB8" w:rsidP="00A45DB8">
            <w:pPr>
              <w:spacing w:line="240" w:lineRule="auto"/>
              <w:rPr>
                <w:rFonts w:ascii="Times New Roman" w:hAnsi="Times New Roman" w:cs="Times New Roman"/>
                <w:sz w:val="28"/>
              </w:rPr>
            </w:pPr>
            <w:r>
              <w:rPr>
                <w:rFonts w:ascii="Times New Roman" w:hAnsi="Times New Roman" w:cs="Times New Roman"/>
                <w:sz w:val="28"/>
              </w:rPr>
              <w:t xml:space="preserve">- Нагнетать воздух в манжету до исчезновения пульсации на лучевой артерии </w:t>
            </w:r>
          </w:p>
          <w:p w:rsidR="00A45DB8" w:rsidRDefault="00A45DB8" w:rsidP="00A45DB8">
            <w:pPr>
              <w:spacing w:line="240" w:lineRule="auto"/>
              <w:rPr>
                <w:rFonts w:ascii="Times New Roman" w:hAnsi="Times New Roman" w:cs="Times New Roman"/>
                <w:sz w:val="28"/>
              </w:rPr>
            </w:pPr>
            <w:r>
              <w:rPr>
                <w:rFonts w:ascii="Times New Roman" w:hAnsi="Times New Roman" w:cs="Times New Roman"/>
                <w:sz w:val="28"/>
              </w:rPr>
              <w:t xml:space="preserve">- Выпускать воздух из манжеты со скоростью 2-3 </w:t>
            </w:r>
            <w:proofErr w:type="spellStart"/>
            <w:r>
              <w:rPr>
                <w:rFonts w:ascii="Times New Roman" w:hAnsi="Times New Roman" w:cs="Times New Roman"/>
                <w:sz w:val="28"/>
              </w:rPr>
              <w:t>мм.рт.ст</w:t>
            </w:r>
            <w:proofErr w:type="spellEnd"/>
            <w:r>
              <w:rPr>
                <w:rFonts w:ascii="Times New Roman" w:hAnsi="Times New Roman" w:cs="Times New Roman"/>
                <w:sz w:val="28"/>
              </w:rPr>
              <w:t xml:space="preserve">. в 1 секунду, постепенно открывая </w:t>
            </w:r>
            <w:proofErr w:type="spellStart"/>
            <w:r>
              <w:rPr>
                <w:rFonts w:ascii="Times New Roman" w:hAnsi="Times New Roman" w:cs="Times New Roman"/>
                <w:sz w:val="28"/>
              </w:rPr>
              <w:t>вентель</w:t>
            </w:r>
            <w:proofErr w:type="spellEnd"/>
            <w:r>
              <w:rPr>
                <w:rFonts w:ascii="Times New Roman" w:hAnsi="Times New Roman" w:cs="Times New Roman"/>
                <w:sz w:val="28"/>
              </w:rPr>
              <w:t xml:space="preserve"> </w:t>
            </w:r>
          </w:p>
          <w:p w:rsidR="00422EF8" w:rsidRDefault="00A45DB8" w:rsidP="00A45DB8">
            <w:pPr>
              <w:spacing w:line="240" w:lineRule="auto"/>
              <w:rPr>
                <w:rFonts w:ascii="Times New Roman" w:hAnsi="Times New Roman" w:cs="Times New Roman"/>
                <w:sz w:val="28"/>
              </w:rPr>
            </w:pPr>
            <w:r>
              <w:rPr>
                <w:rFonts w:ascii="Times New Roman" w:hAnsi="Times New Roman" w:cs="Times New Roman"/>
                <w:sz w:val="28"/>
              </w:rPr>
              <w:t>- Отметить цифру появления пе</w:t>
            </w:r>
            <w:r w:rsidR="00422EF8">
              <w:rPr>
                <w:rFonts w:ascii="Times New Roman" w:hAnsi="Times New Roman" w:cs="Times New Roman"/>
                <w:sz w:val="28"/>
              </w:rPr>
              <w:t>рвого удара пульсовой волны на шкале манометра соответствующую систолическому АД</w:t>
            </w:r>
          </w:p>
          <w:p w:rsidR="00A45DB8" w:rsidRDefault="00422EF8" w:rsidP="00A45DB8">
            <w:pPr>
              <w:spacing w:line="240" w:lineRule="auto"/>
              <w:rPr>
                <w:rFonts w:ascii="Times New Roman" w:hAnsi="Times New Roman" w:cs="Times New Roman"/>
                <w:sz w:val="28"/>
              </w:rPr>
            </w:pPr>
            <w:r>
              <w:rPr>
                <w:rFonts w:ascii="Times New Roman" w:hAnsi="Times New Roman" w:cs="Times New Roman"/>
                <w:sz w:val="28"/>
              </w:rPr>
              <w:t xml:space="preserve">-  </w:t>
            </w:r>
            <w:r w:rsidR="004469DC">
              <w:rPr>
                <w:rFonts w:ascii="Times New Roman" w:hAnsi="Times New Roman" w:cs="Times New Roman"/>
                <w:sz w:val="28"/>
              </w:rPr>
              <w:t xml:space="preserve">Продолжить выпускать воздух из манжета до последнего стука </w:t>
            </w:r>
          </w:p>
          <w:p w:rsidR="004469DC" w:rsidRDefault="004469DC" w:rsidP="00A45DB8">
            <w:pPr>
              <w:spacing w:line="240" w:lineRule="auto"/>
              <w:rPr>
                <w:rFonts w:ascii="Times New Roman" w:hAnsi="Times New Roman" w:cs="Times New Roman"/>
                <w:sz w:val="28"/>
              </w:rPr>
            </w:pPr>
            <w:r>
              <w:rPr>
                <w:rFonts w:ascii="Times New Roman" w:hAnsi="Times New Roman" w:cs="Times New Roman"/>
                <w:sz w:val="28"/>
              </w:rPr>
              <w:t xml:space="preserve">- Сообщить пациенту результат измерения </w:t>
            </w:r>
          </w:p>
          <w:p w:rsidR="004469DC" w:rsidRDefault="004469DC" w:rsidP="00A45DB8">
            <w:pPr>
              <w:spacing w:line="240" w:lineRule="auto"/>
              <w:rPr>
                <w:rFonts w:ascii="Times New Roman" w:hAnsi="Times New Roman" w:cs="Times New Roman"/>
                <w:sz w:val="28"/>
              </w:rPr>
            </w:pPr>
            <w:r>
              <w:rPr>
                <w:rFonts w:ascii="Times New Roman" w:hAnsi="Times New Roman" w:cs="Times New Roman"/>
                <w:sz w:val="28"/>
              </w:rPr>
              <w:t>- Результат можно записать в виде 120</w:t>
            </w:r>
            <w:r w:rsidRPr="004469DC">
              <w:rPr>
                <w:rFonts w:ascii="Times New Roman" w:hAnsi="Times New Roman" w:cs="Times New Roman"/>
                <w:sz w:val="28"/>
              </w:rPr>
              <w:t>/</w:t>
            </w:r>
            <w:r>
              <w:rPr>
                <w:rFonts w:ascii="Times New Roman" w:hAnsi="Times New Roman" w:cs="Times New Roman"/>
                <w:sz w:val="28"/>
              </w:rPr>
              <w:t xml:space="preserve">80 </w:t>
            </w:r>
            <w:proofErr w:type="spellStart"/>
            <w:r>
              <w:rPr>
                <w:rFonts w:ascii="Times New Roman" w:hAnsi="Times New Roman" w:cs="Times New Roman"/>
                <w:sz w:val="28"/>
              </w:rPr>
              <w:t>мм.рт.ст</w:t>
            </w:r>
            <w:proofErr w:type="spellEnd"/>
            <w:r>
              <w:rPr>
                <w:rFonts w:ascii="Times New Roman" w:hAnsi="Times New Roman" w:cs="Times New Roman"/>
                <w:sz w:val="28"/>
              </w:rPr>
              <w:t>.</w:t>
            </w:r>
          </w:p>
          <w:p w:rsidR="004469DC" w:rsidRDefault="004469DC" w:rsidP="00A45DB8">
            <w:pPr>
              <w:spacing w:line="240" w:lineRule="auto"/>
              <w:rPr>
                <w:rFonts w:ascii="Times New Roman" w:hAnsi="Times New Roman" w:cs="Times New Roman"/>
                <w:sz w:val="28"/>
              </w:rPr>
            </w:pPr>
            <w:r>
              <w:rPr>
                <w:rFonts w:ascii="Times New Roman" w:hAnsi="Times New Roman" w:cs="Times New Roman"/>
                <w:sz w:val="28"/>
              </w:rPr>
              <w:t xml:space="preserve">- Обработать тонометр </w:t>
            </w:r>
          </w:p>
          <w:p w:rsidR="004469DC" w:rsidRDefault="004469DC" w:rsidP="00A45DB8">
            <w:pPr>
              <w:spacing w:line="240" w:lineRule="auto"/>
              <w:rPr>
                <w:rFonts w:ascii="Times New Roman" w:hAnsi="Times New Roman" w:cs="Times New Roman"/>
                <w:sz w:val="28"/>
              </w:rPr>
            </w:pPr>
          </w:p>
          <w:p w:rsidR="004469DC" w:rsidRDefault="004469DC" w:rsidP="000B50EC">
            <w:pPr>
              <w:pStyle w:val="ad"/>
              <w:numPr>
                <w:ilvl w:val="0"/>
                <w:numId w:val="3"/>
              </w:numPr>
              <w:rPr>
                <w:sz w:val="28"/>
                <w:u w:val="single"/>
              </w:rPr>
            </w:pPr>
            <w:r w:rsidRPr="004469DC">
              <w:rPr>
                <w:sz w:val="28"/>
                <w:u w:val="single"/>
              </w:rPr>
              <w:t xml:space="preserve">Обработка кожи и слизистых ребенку </w:t>
            </w:r>
            <w:r w:rsidR="00077046">
              <w:rPr>
                <w:sz w:val="28"/>
                <w:u w:val="single"/>
              </w:rPr>
              <w:t>(Педиатрия)</w:t>
            </w:r>
          </w:p>
          <w:p w:rsidR="004469DC" w:rsidRDefault="004469DC" w:rsidP="004469DC">
            <w:pPr>
              <w:rPr>
                <w:sz w:val="28"/>
                <w:u w:val="single"/>
              </w:rPr>
            </w:pPr>
          </w:p>
          <w:p w:rsidR="004469DC" w:rsidRDefault="004469DC" w:rsidP="004469DC">
            <w:pPr>
              <w:jc w:val="both"/>
              <w:rPr>
                <w:rFonts w:ascii="Times New Roman" w:hAnsi="Times New Roman" w:cs="Times New Roman"/>
                <w:sz w:val="28"/>
                <w:szCs w:val="28"/>
              </w:rPr>
            </w:pPr>
            <w:r w:rsidRPr="004469DC">
              <w:rPr>
                <w:rFonts w:ascii="Times New Roman" w:hAnsi="Times New Roman" w:cs="Times New Roman"/>
                <w:sz w:val="28"/>
                <w:szCs w:val="28"/>
              </w:rPr>
              <w:t>- Объяснил маме цель и ход процедуры, приготовил оснащение</w:t>
            </w:r>
          </w:p>
          <w:p w:rsidR="004469DC" w:rsidRPr="004469DC" w:rsidRDefault="004469DC" w:rsidP="004469DC">
            <w:pPr>
              <w:jc w:val="both"/>
              <w:rPr>
                <w:rFonts w:ascii="Times New Roman" w:hAnsi="Times New Roman" w:cs="Times New Roman"/>
                <w:sz w:val="28"/>
                <w:szCs w:val="28"/>
              </w:rPr>
            </w:pPr>
            <w:r w:rsidRPr="004469DC">
              <w:rPr>
                <w:rFonts w:ascii="Times New Roman" w:hAnsi="Times New Roman" w:cs="Times New Roman"/>
                <w:sz w:val="28"/>
                <w:szCs w:val="28"/>
              </w:rPr>
              <w:t>- Провел гигиеническую обработку рук. Надел перчатки</w:t>
            </w:r>
          </w:p>
        </w:tc>
        <w:tc>
          <w:tcPr>
            <w:tcW w:w="709" w:type="dxa"/>
            <w:tcBorders>
              <w:top w:val="single" w:sz="4" w:space="0" w:color="auto"/>
              <w:left w:val="single" w:sz="4" w:space="0" w:color="auto"/>
              <w:bottom w:val="single" w:sz="4" w:space="0" w:color="auto"/>
              <w:right w:val="single" w:sz="4" w:space="0" w:color="auto"/>
            </w:tcBorders>
            <w:textDirection w:val="btLr"/>
          </w:tcPr>
          <w:p w:rsidR="00745B7D" w:rsidRPr="00A33FA4" w:rsidRDefault="00745B7D" w:rsidP="009133D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296203" w:rsidRDefault="00296203" w:rsidP="004E6535">
      <w:pPr>
        <w:jc w:val="center"/>
        <w:rPr>
          <w:b/>
          <w:sz w:val="28"/>
          <w:szCs w:val="28"/>
        </w:rPr>
      </w:pPr>
    </w:p>
    <w:p w:rsidR="00745B7D" w:rsidRDefault="00745B7D" w:rsidP="004469DC">
      <w:pP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745B7D" w:rsidRPr="00A33FA4" w:rsidTr="004469DC">
        <w:trPr>
          <w:cantSplit/>
          <w:trHeight w:val="13881"/>
        </w:trPr>
        <w:tc>
          <w:tcPr>
            <w:tcW w:w="900" w:type="dxa"/>
            <w:tcBorders>
              <w:top w:val="single" w:sz="4" w:space="0" w:color="auto"/>
              <w:left w:val="single" w:sz="4" w:space="0" w:color="auto"/>
              <w:bottom w:val="single" w:sz="4" w:space="0" w:color="auto"/>
              <w:right w:val="single" w:sz="4" w:space="0" w:color="auto"/>
            </w:tcBorders>
            <w:textDirection w:val="btLr"/>
          </w:tcPr>
          <w:p w:rsidR="00745B7D" w:rsidRDefault="00745B7D" w:rsidP="009133D3">
            <w:pPr>
              <w:spacing w:after="0"/>
              <w:ind w:left="-146" w:right="113"/>
              <w:jc w:val="right"/>
              <w:rPr>
                <w:sz w:val="28"/>
              </w:rPr>
            </w:pPr>
          </w:p>
          <w:p w:rsidR="00745B7D" w:rsidRPr="00A33FA4" w:rsidRDefault="00745B7D" w:rsidP="009133D3">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4469DC" w:rsidRDefault="004469DC" w:rsidP="004469DC">
            <w:pPr>
              <w:spacing w:after="0" w:line="240" w:lineRule="auto"/>
              <w:rPr>
                <w:rFonts w:ascii="Times New Roman" w:hAnsi="Times New Roman" w:cs="Times New Roman"/>
                <w:sz w:val="28"/>
                <w:szCs w:val="28"/>
              </w:rPr>
            </w:pPr>
            <w:r w:rsidRPr="004469DC">
              <w:rPr>
                <w:rFonts w:ascii="Times New Roman" w:hAnsi="Times New Roman" w:cs="Times New Roman"/>
                <w:sz w:val="28"/>
                <w:szCs w:val="28"/>
              </w:rPr>
              <w:t>- Раздел ребенка, лежащего в кровати (поочередно различные части тела)</w:t>
            </w:r>
          </w:p>
          <w:p w:rsidR="004469DC" w:rsidRDefault="004469DC" w:rsidP="004469DC">
            <w:pPr>
              <w:spacing w:after="0" w:line="240" w:lineRule="auto"/>
              <w:rPr>
                <w:rFonts w:ascii="Times New Roman" w:hAnsi="Times New Roman" w:cs="Times New Roman"/>
                <w:sz w:val="28"/>
                <w:szCs w:val="28"/>
              </w:rPr>
            </w:pPr>
          </w:p>
          <w:p w:rsidR="004469DC" w:rsidRDefault="004469DC" w:rsidP="004469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469DC">
              <w:rPr>
                <w:rFonts w:ascii="Times New Roman" w:hAnsi="Times New Roman" w:cs="Times New Roman"/>
                <w:sz w:val="28"/>
                <w:szCs w:val="28"/>
              </w:rPr>
              <w:t>Смочил мягкую салфетку теплой водой или ко</w:t>
            </w:r>
            <w:r>
              <w:rPr>
                <w:rFonts w:ascii="Times New Roman" w:hAnsi="Times New Roman" w:cs="Times New Roman"/>
                <w:sz w:val="28"/>
                <w:szCs w:val="28"/>
              </w:rPr>
              <w:t>жным антисептиком, слегка отжал</w:t>
            </w:r>
          </w:p>
          <w:p w:rsidR="004469DC" w:rsidRDefault="004469DC" w:rsidP="004469DC">
            <w:pPr>
              <w:spacing w:after="0" w:line="240" w:lineRule="auto"/>
              <w:rPr>
                <w:rFonts w:ascii="Times New Roman" w:hAnsi="Times New Roman" w:cs="Times New Roman"/>
                <w:sz w:val="28"/>
                <w:szCs w:val="28"/>
              </w:rPr>
            </w:pPr>
          </w:p>
          <w:p w:rsidR="004469DC" w:rsidRDefault="004469DC" w:rsidP="004469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469DC">
              <w:rPr>
                <w:rFonts w:ascii="Times New Roman" w:hAnsi="Times New Roman" w:cs="Times New Roman"/>
                <w:sz w:val="28"/>
                <w:szCs w:val="28"/>
              </w:rPr>
              <w:t>Протер кожу ребенка в следующей последовательности: за ушами, шею, спину, ягодичную область, переднюю часть грудной клетки, подмышечные и паховые складки, складки на руках и ногах</w:t>
            </w:r>
            <w:r>
              <w:rPr>
                <w:rFonts w:ascii="Times New Roman" w:hAnsi="Times New Roman" w:cs="Times New Roman"/>
                <w:sz w:val="28"/>
                <w:szCs w:val="28"/>
              </w:rPr>
              <w:t xml:space="preserve"> </w:t>
            </w:r>
          </w:p>
          <w:p w:rsidR="004469DC" w:rsidRDefault="004469DC" w:rsidP="004469DC">
            <w:pPr>
              <w:spacing w:after="0" w:line="240" w:lineRule="auto"/>
              <w:rPr>
                <w:rFonts w:ascii="Times New Roman" w:hAnsi="Times New Roman" w:cs="Times New Roman"/>
                <w:sz w:val="28"/>
                <w:szCs w:val="28"/>
              </w:rPr>
            </w:pPr>
          </w:p>
          <w:p w:rsidR="004469DC" w:rsidRDefault="004469DC" w:rsidP="004469DC">
            <w:pPr>
              <w:spacing w:after="0" w:line="240" w:lineRule="auto"/>
              <w:rPr>
                <w:rFonts w:ascii="Times New Roman" w:hAnsi="Times New Roman" w:cs="Times New Roman"/>
                <w:sz w:val="28"/>
                <w:szCs w:val="28"/>
              </w:rPr>
            </w:pPr>
            <w:r w:rsidRPr="004469DC">
              <w:rPr>
                <w:rFonts w:ascii="Times New Roman" w:hAnsi="Times New Roman" w:cs="Times New Roman"/>
                <w:sz w:val="28"/>
                <w:szCs w:val="28"/>
              </w:rPr>
              <w:t>Затем сухим полотенцем насухо осушил кожу в том же порядке</w:t>
            </w:r>
          </w:p>
          <w:p w:rsidR="004469DC" w:rsidRDefault="004469DC" w:rsidP="004469DC">
            <w:pPr>
              <w:spacing w:after="0" w:line="240" w:lineRule="auto"/>
              <w:rPr>
                <w:rFonts w:ascii="Times New Roman" w:hAnsi="Times New Roman" w:cs="Times New Roman"/>
                <w:sz w:val="28"/>
                <w:szCs w:val="28"/>
              </w:rPr>
            </w:pPr>
            <w:r w:rsidRPr="004469DC">
              <w:rPr>
                <w:rFonts w:ascii="Times New Roman" w:hAnsi="Times New Roman" w:cs="Times New Roman"/>
                <w:sz w:val="28"/>
                <w:szCs w:val="28"/>
              </w:rPr>
              <w:t>Переодеть ребенка в чистую одежду</w:t>
            </w:r>
          </w:p>
          <w:p w:rsidR="004469DC" w:rsidRDefault="004469DC" w:rsidP="004469DC">
            <w:pPr>
              <w:spacing w:after="0" w:line="240" w:lineRule="auto"/>
              <w:rPr>
                <w:rFonts w:ascii="Times New Roman" w:hAnsi="Times New Roman" w:cs="Times New Roman"/>
                <w:sz w:val="28"/>
                <w:szCs w:val="28"/>
              </w:rPr>
            </w:pPr>
          </w:p>
          <w:p w:rsidR="004469DC" w:rsidRDefault="004469DC" w:rsidP="004469DC">
            <w:pPr>
              <w:spacing w:after="0" w:line="240" w:lineRule="auto"/>
              <w:rPr>
                <w:rFonts w:ascii="Times New Roman" w:hAnsi="Times New Roman" w:cs="Times New Roman"/>
                <w:sz w:val="28"/>
                <w:szCs w:val="28"/>
              </w:rPr>
            </w:pPr>
            <w:r w:rsidRPr="004469DC">
              <w:rPr>
                <w:rFonts w:ascii="Times New Roman" w:hAnsi="Times New Roman" w:cs="Times New Roman"/>
                <w:sz w:val="28"/>
                <w:szCs w:val="28"/>
              </w:rPr>
              <w:t xml:space="preserve">Использованные одноразовые салфетки поместил в емкость для отходов класса «Б», полотенце </w:t>
            </w:r>
            <w:r>
              <w:rPr>
                <w:rFonts w:ascii="Times New Roman" w:hAnsi="Times New Roman" w:cs="Times New Roman"/>
                <w:sz w:val="28"/>
                <w:szCs w:val="28"/>
              </w:rPr>
              <w:t xml:space="preserve"> </w:t>
            </w:r>
            <w:r w:rsidRPr="004469DC">
              <w:rPr>
                <w:rFonts w:ascii="Times New Roman" w:hAnsi="Times New Roman" w:cs="Times New Roman"/>
                <w:sz w:val="28"/>
                <w:szCs w:val="28"/>
              </w:rPr>
              <w:t>в мешок для грязного белья</w:t>
            </w:r>
          </w:p>
          <w:p w:rsidR="004469DC" w:rsidRDefault="004469DC" w:rsidP="004469DC">
            <w:pPr>
              <w:spacing w:after="0" w:line="240" w:lineRule="auto"/>
              <w:rPr>
                <w:rFonts w:ascii="Times New Roman" w:hAnsi="Times New Roman" w:cs="Times New Roman"/>
                <w:sz w:val="28"/>
                <w:szCs w:val="28"/>
              </w:rPr>
            </w:pPr>
          </w:p>
          <w:p w:rsidR="004469DC" w:rsidRDefault="004469DC" w:rsidP="004469DC">
            <w:pPr>
              <w:spacing w:after="0" w:line="240" w:lineRule="auto"/>
              <w:rPr>
                <w:rFonts w:ascii="Times New Roman" w:hAnsi="Times New Roman" w:cs="Times New Roman"/>
                <w:sz w:val="28"/>
                <w:szCs w:val="28"/>
              </w:rPr>
            </w:pPr>
            <w:r w:rsidRPr="004469DC">
              <w:rPr>
                <w:rFonts w:ascii="Times New Roman" w:hAnsi="Times New Roman" w:cs="Times New Roman"/>
                <w:sz w:val="28"/>
                <w:szCs w:val="28"/>
              </w:rPr>
              <w:t xml:space="preserve">Снял перчатки, маску поместил их в емкость для </w:t>
            </w:r>
            <w:r>
              <w:rPr>
                <w:rFonts w:ascii="Times New Roman" w:hAnsi="Times New Roman" w:cs="Times New Roman"/>
                <w:sz w:val="28"/>
                <w:szCs w:val="28"/>
              </w:rPr>
              <w:t>сбора отходов класса «Б»</w:t>
            </w:r>
          </w:p>
          <w:p w:rsidR="004469DC" w:rsidRDefault="004469DC" w:rsidP="004469DC">
            <w:pPr>
              <w:spacing w:after="0" w:line="240" w:lineRule="auto"/>
              <w:rPr>
                <w:rFonts w:ascii="Times New Roman" w:hAnsi="Times New Roman" w:cs="Times New Roman"/>
                <w:sz w:val="28"/>
                <w:szCs w:val="28"/>
              </w:rPr>
            </w:pPr>
          </w:p>
          <w:p w:rsidR="00745B7D" w:rsidRPr="004469DC" w:rsidRDefault="004469DC" w:rsidP="004469DC">
            <w:pPr>
              <w:spacing w:after="0" w:line="240" w:lineRule="auto"/>
              <w:rPr>
                <w:rFonts w:ascii="Times New Roman" w:hAnsi="Times New Roman" w:cs="Times New Roman"/>
                <w:sz w:val="28"/>
                <w:szCs w:val="28"/>
              </w:rPr>
            </w:pPr>
            <w:r w:rsidRPr="004469DC">
              <w:rPr>
                <w:rFonts w:ascii="Times New Roman" w:hAnsi="Times New Roman" w:cs="Times New Roman"/>
                <w:sz w:val="28"/>
                <w:szCs w:val="28"/>
              </w:rPr>
              <w:t>Провел гигиеническую обработку рук</w:t>
            </w:r>
          </w:p>
          <w:p w:rsidR="00745B7D" w:rsidRPr="006F2272" w:rsidRDefault="00745B7D" w:rsidP="009133D3">
            <w:pPr>
              <w:spacing w:after="0"/>
              <w:rPr>
                <w:sz w:val="28"/>
              </w:rPr>
            </w:pPr>
          </w:p>
          <w:tbl>
            <w:tblPr>
              <w:tblpPr w:leftFromText="180" w:rightFromText="180" w:vertAnchor="page" w:horzAnchor="margin" w:tblpY="100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745B7D" w:rsidRPr="006F2272" w:rsidTr="00C41457">
              <w:trPr>
                <w:trHeight w:val="468"/>
              </w:trPr>
              <w:tc>
                <w:tcPr>
                  <w:tcW w:w="1276" w:type="dxa"/>
                  <w:tcBorders>
                    <w:top w:val="single" w:sz="4" w:space="0" w:color="auto"/>
                    <w:left w:val="single" w:sz="4" w:space="0" w:color="auto"/>
                    <w:bottom w:val="single" w:sz="4" w:space="0" w:color="auto"/>
                    <w:right w:val="single" w:sz="4" w:space="0" w:color="auto"/>
                  </w:tcBorders>
                </w:tcPr>
                <w:p w:rsidR="00745B7D" w:rsidRPr="00640FF0" w:rsidRDefault="00745B7D" w:rsidP="009133D3">
                  <w:pPr>
                    <w:spacing w:after="0"/>
                    <w:rPr>
                      <w:rFonts w:ascii="Times New Roman" w:hAnsi="Times New Roman" w:cs="Times New Roman"/>
                      <w:b/>
                      <w:sz w:val="28"/>
                      <w:szCs w:val="28"/>
                    </w:rPr>
                  </w:pPr>
                  <w:r w:rsidRPr="00640FF0">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745B7D" w:rsidRPr="00640FF0" w:rsidRDefault="00745B7D" w:rsidP="009133D3">
                  <w:pPr>
                    <w:spacing w:after="0"/>
                    <w:jc w:val="center"/>
                    <w:rPr>
                      <w:rFonts w:ascii="Times New Roman" w:hAnsi="Times New Roman" w:cs="Times New Roman"/>
                      <w:sz w:val="28"/>
                      <w:szCs w:val="28"/>
                    </w:rPr>
                  </w:pPr>
                  <w:r w:rsidRPr="00640FF0">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745B7D" w:rsidRPr="00640FF0" w:rsidRDefault="00745B7D" w:rsidP="009133D3">
                  <w:pPr>
                    <w:spacing w:after="0"/>
                    <w:rPr>
                      <w:rFonts w:ascii="Times New Roman" w:hAnsi="Times New Roman" w:cs="Times New Roman"/>
                      <w:sz w:val="28"/>
                      <w:szCs w:val="28"/>
                    </w:rPr>
                  </w:pPr>
                  <w:r w:rsidRPr="00640FF0">
                    <w:rPr>
                      <w:rFonts w:ascii="Times New Roman" w:hAnsi="Times New Roman" w:cs="Times New Roman"/>
                      <w:sz w:val="28"/>
                      <w:szCs w:val="28"/>
                    </w:rPr>
                    <w:t>Количество</w:t>
                  </w:r>
                </w:p>
              </w:tc>
            </w:tr>
            <w:tr w:rsidR="00745B7D" w:rsidRPr="006F2272" w:rsidTr="00C41457">
              <w:trPr>
                <w:trHeight w:val="256"/>
              </w:trPr>
              <w:tc>
                <w:tcPr>
                  <w:tcW w:w="1276" w:type="dxa"/>
                  <w:tcBorders>
                    <w:top w:val="single" w:sz="4" w:space="0" w:color="auto"/>
                    <w:left w:val="single" w:sz="4" w:space="0" w:color="auto"/>
                    <w:bottom w:val="single" w:sz="4" w:space="0" w:color="auto"/>
                    <w:right w:val="single" w:sz="4" w:space="0" w:color="auto"/>
                  </w:tcBorders>
                </w:tcPr>
                <w:p w:rsidR="00745B7D" w:rsidRPr="00640FF0" w:rsidRDefault="00745B7D" w:rsidP="009133D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745B7D" w:rsidRPr="00640FF0" w:rsidRDefault="006D1A4B" w:rsidP="009133D3">
                  <w:pPr>
                    <w:spacing w:after="0"/>
                    <w:rPr>
                      <w:rFonts w:ascii="Times New Roman" w:hAnsi="Times New Roman" w:cs="Times New Roman"/>
                      <w:sz w:val="28"/>
                      <w:szCs w:val="28"/>
                    </w:rPr>
                  </w:pPr>
                  <w:r>
                    <w:rPr>
                      <w:rFonts w:ascii="Times New Roman" w:hAnsi="Times New Roman" w:cs="Times New Roman"/>
                      <w:sz w:val="28"/>
                      <w:szCs w:val="28"/>
                    </w:rPr>
                    <w:t xml:space="preserve">Внутримышечная инъекция </w:t>
                  </w:r>
                </w:p>
              </w:tc>
              <w:tc>
                <w:tcPr>
                  <w:tcW w:w="936" w:type="dxa"/>
                  <w:tcBorders>
                    <w:top w:val="single" w:sz="4" w:space="0" w:color="auto"/>
                    <w:left w:val="single" w:sz="4" w:space="0" w:color="auto"/>
                    <w:bottom w:val="single" w:sz="4" w:space="0" w:color="auto"/>
                    <w:right w:val="single" w:sz="4" w:space="0" w:color="auto"/>
                  </w:tcBorders>
                </w:tcPr>
                <w:p w:rsidR="00745B7D" w:rsidRPr="00640FF0" w:rsidRDefault="006B6575" w:rsidP="009133D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745B7D" w:rsidRPr="006F2272" w:rsidTr="00C41457">
              <w:trPr>
                <w:trHeight w:val="204"/>
              </w:trPr>
              <w:tc>
                <w:tcPr>
                  <w:tcW w:w="1276" w:type="dxa"/>
                  <w:tcBorders>
                    <w:top w:val="single" w:sz="4" w:space="0" w:color="auto"/>
                    <w:left w:val="single" w:sz="4" w:space="0" w:color="auto"/>
                    <w:bottom w:val="single" w:sz="4" w:space="0" w:color="auto"/>
                    <w:right w:val="single" w:sz="4" w:space="0" w:color="auto"/>
                  </w:tcBorders>
                </w:tcPr>
                <w:p w:rsidR="00745B7D" w:rsidRPr="00640FF0" w:rsidRDefault="00745B7D" w:rsidP="009133D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745B7D" w:rsidRPr="00640FF0" w:rsidRDefault="00C519AA" w:rsidP="009133D3">
                  <w:pPr>
                    <w:spacing w:after="0"/>
                    <w:rPr>
                      <w:rFonts w:ascii="Times New Roman" w:hAnsi="Times New Roman" w:cs="Times New Roman"/>
                      <w:sz w:val="28"/>
                      <w:szCs w:val="28"/>
                    </w:rPr>
                  </w:pPr>
                  <w:r>
                    <w:rPr>
                      <w:rFonts w:ascii="Times New Roman" w:hAnsi="Times New Roman" w:cs="Times New Roman"/>
                      <w:sz w:val="28"/>
                      <w:szCs w:val="28"/>
                    </w:rPr>
                    <w:t xml:space="preserve">Измерение артериального давления </w:t>
                  </w:r>
                </w:p>
              </w:tc>
              <w:tc>
                <w:tcPr>
                  <w:tcW w:w="936" w:type="dxa"/>
                  <w:tcBorders>
                    <w:top w:val="single" w:sz="4" w:space="0" w:color="auto"/>
                    <w:left w:val="single" w:sz="4" w:space="0" w:color="auto"/>
                    <w:bottom w:val="single" w:sz="4" w:space="0" w:color="auto"/>
                    <w:right w:val="single" w:sz="4" w:space="0" w:color="auto"/>
                  </w:tcBorders>
                </w:tcPr>
                <w:p w:rsidR="00745B7D" w:rsidRPr="00640FF0" w:rsidRDefault="006B6575" w:rsidP="009133D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745B7D" w:rsidRPr="006F2272" w:rsidTr="00C41457">
              <w:trPr>
                <w:trHeight w:val="293"/>
              </w:trPr>
              <w:tc>
                <w:tcPr>
                  <w:tcW w:w="1276" w:type="dxa"/>
                  <w:tcBorders>
                    <w:top w:val="single" w:sz="4" w:space="0" w:color="auto"/>
                    <w:left w:val="single" w:sz="4" w:space="0" w:color="auto"/>
                    <w:bottom w:val="single" w:sz="4" w:space="0" w:color="auto"/>
                    <w:right w:val="single" w:sz="4" w:space="0" w:color="auto"/>
                  </w:tcBorders>
                </w:tcPr>
                <w:p w:rsidR="00745B7D" w:rsidRPr="00640FF0" w:rsidRDefault="00745B7D" w:rsidP="009133D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745B7D" w:rsidRPr="00640FF0" w:rsidRDefault="00C519AA" w:rsidP="009133D3">
                  <w:pPr>
                    <w:spacing w:after="0"/>
                    <w:rPr>
                      <w:rFonts w:ascii="Times New Roman" w:hAnsi="Times New Roman" w:cs="Times New Roman"/>
                      <w:sz w:val="28"/>
                      <w:szCs w:val="28"/>
                    </w:rPr>
                  </w:pPr>
                  <w:r w:rsidRPr="00EC08DC">
                    <w:rPr>
                      <w:rFonts w:ascii="Times New Roman" w:hAnsi="Times New Roman" w:cs="Times New Roman"/>
                      <w:sz w:val="28"/>
                      <w:szCs w:val="28"/>
                    </w:rPr>
                    <w:t>Оценка тяжести состояния, выявление проблем пациента</w:t>
                  </w:r>
                </w:p>
              </w:tc>
              <w:tc>
                <w:tcPr>
                  <w:tcW w:w="936" w:type="dxa"/>
                  <w:tcBorders>
                    <w:top w:val="single" w:sz="4" w:space="0" w:color="auto"/>
                    <w:left w:val="single" w:sz="4" w:space="0" w:color="auto"/>
                    <w:bottom w:val="single" w:sz="4" w:space="0" w:color="auto"/>
                    <w:right w:val="single" w:sz="4" w:space="0" w:color="auto"/>
                  </w:tcBorders>
                </w:tcPr>
                <w:p w:rsidR="00745B7D" w:rsidRPr="00640FF0" w:rsidRDefault="006B6575" w:rsidP="009133D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745B7D" w:rsidRPr="006F2272" w:rsidTr="00C41457">
              <w:trPr>
                <w:trHeight w:val="242"/>
              </w:trPr>
              <w:tc>
                <w:tcPr>
                  <w:tcW w:w="1276" w:type="dxa"/>
                  <w:tcBorders>
                    <w:top w:val="single" w:sz="4" w:space="0" w:color="auto"/>
                    <w:left w:val="single" w:sz="4" w:space="0" w:color="auto"/>
                    <w:bottom w:val="single" w:sz="4" w:space="0" w:color="auto"/>
                    <w:right w:val="single" w:sz="4" w:space="0" w:color="auto"/>
                  </w:tcBorders>
                </w:tcPr>
                <w:p w:rsidR="00745B7D" w:rsidRPr="00640FF0" w:rsidRDefault="00745B7D" w:rsidP="009133D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745B7D" w:rsidRPr="00640FF0" w:rsidRDefault="00C519AA" w:rsidP="009133D3">
                  <w:pPr>
                    <w:spacing w:after="0"/>
                    <w:rPr>
                      <w:rFonts w:ascii="Times New Roman" w:hAnsi="Times New Roman" w:cs="Times New Roman"/>
                      <w:sz w:val="28"/>
                      <w:szCs w:val="28"/>
                    </w:rPr>
                  </w:pPr>
                  <w:r>
                    <w:rPr>
                      <w:rFonts w:ascii="Times New Roman" w:hAnsi="Times New Roman" w:cs="Times New Roman"/>
                      <w:sz w:val="28"/>
                      <w:szCs w:val="28"/>
                    </w:rPr>
                    <w:t xml:space="preserve">Обработка кожи и слизистых ребенку </w:t>
                  </w:r>
                </w:p>
              </w:tc>
              <w:tc>
                <w:tcPr>
                  <w:tcW w:w="936" w:type="dxa"/>
                  <w:tcBorders>
                    <w:top w:val="single" w:sz="4" w:space="0" w:color="auto"/>
                    <w:left w:val="single" w:sz="4" w:space="0" w:color="auto"/>
                    <w:bottom w:val="single" w:sz="4" w:space="0" w:color="auto"/>
                    <w:right w:val="single" w:sz="4" w:space="0" w:color="auto"/>
                  </w:tcBorders>
                </w:tcPr>
                <w:p w:rsidR="00745B7D" w:rsidRPr="00640FF0" w:rsidRDefault="006B6575" w:rsidP="009133D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745B7D" w:rsidRPr="006F2272" w:rsidTr="00C41457">
              <w:trPr>
                <w:trHeight w:val="242"/>
              </w:trPr>
              <w:tc>
                <w:tcPr>
                  <w:tcW w:w="1276" w:type="dxa"/>
                  <w:tcBorders>
                    <w:top w:val="single" w:sz="4" w:space="0" w:color="auto"/>
                    <w:left w:val="single" w:sz="4" w:space="0" w:color="auto"/>
                    <w:bottom w:val="single" w:sz="4" w:space="0" w:color="auto"/>
                    <w:right w:val="single" w:sz="4" w:space="0" w:color="auto"/>
                  </w:tcBorders>
                </w:tcPr>
                <w:p w:rsidR="00745B7D" w:rsidRPr="00640FF0" w:rsidRDefault="00745B7D" w:rsidP="009133D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745B7D" w:rsidRPr="00640FF0" w:rsidRDefault="00C519AA" w:rsidP="009133D3">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пациентов к рентгенологическому исследованию </w:t>
                  </w:r>
                </w:p>
              </w:tc>
              <w:tc>
                <w:tcPr>
                  <w:tcW w:w="936" w:type="dxa"/>
                  <w:tcBorders>
                    <w:top w:val="single" w:sz="4" w:space="0" w:color="auto"/>
                    <w:left w:val="single" w:sz="4" w:space="0" w:color="auto"/>
                    <w:bottom w:val="single" w:sz="4" w:space="0" w:color="auto"/>
                    <w:right w:val="single" w:sz="4" w:space="0" w:color="auto"/>
                  </w:tcBorders>
                </w:tcPr>
                <w:p w:rsidR="00745B7D" w:rsidRPr="00640FF0" w:rsidRDefault="006B6575" w:rsidP="009133D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bl>
          <w:p w:rsidR="00745B7D" w:rsidRPr="006F2272" w:rsidRDefault="00745B7D" w:rsidP="009133D3">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745B7D" w:rsidRPr="00A33FA4" w:rsidRDefault="00745B7D" w:rsidP="009133D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745B7D" w:rsidRDefault="00745B7D"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89"/>
        <w:gridCol w:w="699"/>
      </w:tblGrid>
      <w:tr w:rsidR="00C519AA" w:rsidRPr="00A33FA4" w:rsidTr="004F2BF9">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C519AA" w:rsidRPr="00C519AA" w:rsidRDefault="00C519AA" w:rsidP="00761CDA">
            <w:pPr>
              <w:spacing w:after="0"/>
              <w:ind w:left="-146" w:right="113"/>
              <w:jc w:val="right"/>
              <w:rPr>
                <w:rFonts w:ascii="Times New Roman" w:hAnsi="Times New Roman" w:cs="Times New Roman"/>
                <w:sz w:val="28"/>
              </w:rPr>
            </w:pPr>
            <w:r w:rsidRPr="00C519AA">
              <w:rPr>
                <w:rFonts w:ascii="Times New Roman" w:hAnsi="Times New Roman" w:cs="Times New Roman"/>
                <w:sz w:val="28"/>
              </w:rPr>
              <w:lastRenderedPageBreak/>
              <w:t>15.05.2020</w:t>
            </w:r>
          </w:p>
          <w:p w:rsidR="00C519AA" w:rsidRPr="00A33FA4" w:rsidRDefault="00C519AA" w:rsidP="00761CDA">
            <w:pPr>
              <w:ind w:left="113" w:right="113"/>
              <w:jc w:val="right"/>
              <w:rPr>
                <w:rFonts w:ascii="Times New Roman" w:hAnsi="Times New Roman" w:cs="Times New Roman"/>
                <w:sz w:val="28"/>
              </w:rPr>
            </w:pPr>
          </w:p>
        </w:tc>
        <w:tc>
          <w:tcPr>
            <w:tcW w:w="7889" w:type="dxa"/>
            <w:tcBorders>
              <w:top w:val="single" w:sz="4" w:space="0" w:color="auto"/>
              <w:left w:val="single" w:sz="4" w:space="0" w:color="auto"/>
              <w:bottom w:val="single" w:sz="4" w:space="0" w:color="auto"/>
              <w:right w:val="single" w:sz="4" w:space="0" w:color="auto"/>
            </w:tcBorders>
          </w:tcPr>
          <w:p w:rsidR="00C519AA" w:rsidRPr="00C519AA" w:rsidRDefault="00C519AA" w:rsidP="00C519AA">
            <w:pPr>
              <w:spacing w:after="0"/>
              <w:jc w:val="center"/>
              <w:rPr>
                <w:rFonts w:ascii="Times New Roman" w:hAnsi="Times New Roman" w:cs="Times New Roman"/>
                <w:sz w:val="28"/>
                <w:u w:val="single"/>
              </w:rPr>
            </w:pPr>
            <w:r w:rsidRPr="00C519AA">
              <w:rPr>
                <w:rFonts w:ascii="Times New Roman" w:hAnsi="Times New Roman" w:cs="Times New Roman"/>
                <w:sz w:val="28"/>
                <w:u w:val="single"/>
              </w:rPr>
              <w:t>Содержание работы</w:t>
            </w:r>
          </w:p>
          <w:p w:rsidR="00C519AA" w:rsidRDefault="00C519AA" w:rsidP="00C519AA">
            <w:pPr>
              <w:jc w:val="both"/>
              <w:rPr>
                <w:sz w:val="28"/>
                <w:u w:val="single"/>
              </w:rPr>
            </w:pPr>
          </w:p>
          <w:p w:rsidR="00C519AA" w:rsidRDefault="00C519AA" w:rsidP="000B50EC">
            <w:pPr>
              <w:pStyle w:val="ad"/>
              <w:numPr>
                <w:ilvl w:val="0"/>
                <w:numId w:val="4"/>
              </w:numPr>
              <w:jc w:val="both"/>
              <w:rPr>
                <w:sz w:val="28"/>
                <w:u w:val="single"/>
              </w:rPr>
            </w:pPr>
            <w:r>
              <w:rPr>
                <w:sz w:val="28"/>
                <w:u w:val="single"/>
              </w:rPr>
              <w:t xml:space="preserve">Дуоденальное зондирование </w:t>
            </w:r>
            <w:r w:rsidR="00077046">
              <w:rPr>
                <w:sz w:val="28"/>
                <w:u w:val="single"/>
              </w:rPr>
              <w:t>(Терапия)</w:t>
            </w:r>
          </w:p>
          <w:p w:rsidR="00C519AA" w:rsidRDefault="00C519AA" w:rsidP="004F2BF9">
            <w:pPr>
              <w:ind w:left="360"/>
              <w:jc w:val="both"/>
              <w:rPr>
                <w:sz w:val="28"/>
                <w:u w:val="single"/>
              </w:rPr>
            </w:pPr>
          </w:p>
          <w:p w:rsidR="004F2BF9" w:rsidRDefault="004F2BF9" w:rsidP="004F2B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19AA" w:rsidRPr="00C519AA">
              <w:rPr>
                <w:rFonts w:ascii="Times New Roman" w:eastAsia="Times New Roman" w:hAnsi="Times New Roman" w:cs="Times New Roman"/>
                <w:sz w:val="28"/>
                <w:szCs w:val="28"/>
                <w:lang w:eastAsia="ru-RU"/>
              </w:rPr>
              <w:t>Подготовил необходимое оснащение</w:t>
            </w:r>
            <w:r>
              <w:rPr>
                <w:rFonts w:ascii="Times New Roman" w:eastAsia="Times New Roman" w:hAnsi="Times New Roman" w:cs="Times New Roman"/>
                <w:sz w:val="28"/>
                <w:szCs w:val="28"/>
                <w:lang w:eastAsia="ru-RU"/>
              </w:rPr>
              <w:t xml:space="preserve">, представился, </w:t>
            </w:r>
            <w:r w:rsidR="00C519AA" w:rsidRPr="00C519AA">
              <w:rPr>
                <w:rFonts w:ascii="Times New Roman" w:eastAsia="Times New Roman" w:hAnsi="Times New Roman" w:cs="Times New Roman"/>
                <w:sz w:val="28"/>
                <w:szCs w:val="28"/>
                <w:lang w:eastAsia="ru-RU"/>
              </w:rPr>
              <w:t xml:space="preserve">получил его согласие. Напомнил, </w:t>
            </w:r>
            <w:r>
              <w:rPr>
                <w:rFonts w:ascii="Times New Roman" w:eastAsia="Times New Roman" w:hAnsi="Times New Roman" w:cs="Times New Roman"/>
                <w:sz w:val="28"/>
                <w:szCs w:val="28"/>
                <w:lang w:eastAsia="ru-RU"/>
              </w:rPr>
              <w:t>что процедура проводится натощак</w:t>
            </w:r>
          </w:p>
          <w:p w:rsidR="004F2BF9" w:rsidRDefault="004F2BF9" w:rsidP="004F2B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19AA" w:rsidRPr="00C519AA">
              <w:rPr>
                <w:rFonts w:ascii="Times New Roman" w:eastAsia="Times New Roman" w:hAnsi="Times New Roman" w:cs="Times New Roman"/>
                <w:sz w:val="28"/>
                <w:szCs w:val="28"/>
                <w:lang w:eastAsia="ru-RU"/>
              </w:rPr>
              <w:t>Вымыл руки на гигиеническом уровне</w:t>
            </w:r>
            <w:r>
              <w:rPr>
                <w:rFonts w:ascii="Times New Roman" w:eastAsia="Times New Roman" w:hAnsi="Times New Roman" w:cs="Times New Roman"/>
                <w:sz w:val="28"/>
                <w:szCs w:val="28"/>
                <w:lang w:eastAsia="ru-RU"/>
              </w:rPr>
              <w:t xml:space="preserve">. </w:t>
            </w:r>
            <w:r w:rsidR="00C519AA" w:rsidRPr="00C519AA">
              <w:rPr>
                <w:rFonts w:ascii="Times New Roman" w:eastAsia="Times New Roman" w:hAnsi="Times New Roman" w:cs="Times New Roman"/>
                <w:sz w:val="28"/>
                <w:szCs w:val="28"/>
                <w:lang w:eastAsia="ru-RU"/>
              </w:rPr>
              <w:t>Надел маску</w:t>
            </w:r>
            <w:r>
              <w:rPr>
                <w:rFonts w:ascii="Times New Roman" w:eastAsia="Times New Roman" w:hAnsi="Times New Roman" w:cs="Times New Roman"/>
                <w:sz w:val="28"/>
                <w:szCs w:val="28"/>
                <w:lang w:eastAsia="ru-RU"/>
              </w:rPr>
              <w:t xml:space="preserve">. </w:t>
            </w:r>
            <w:r w:rsidR="00C519AA" w:rsidRPr="00C519AA">
              <w:rPr>
                <w:rFonts w:ascii="Times New Roman" w:eastAsia="Times New Roman" w:hAnsi="Times New Roman" w:cs="Times New Roman"/>
                <w:sz w:val="28"/>
                <w:szCs w:val="28"/>
                <w:lang w:eastAsia="ru-RU"/>
              </w:rPr>
              <w:t>Надел перчатки</w:t>
            </w:r>
          </w:p>
          <w:p w:rsidR="004F2BF9" w:rsidRDefault="004F2BF9" w:rsidP="004F2B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19AA" w:rsidRPr="00C519AA">
              <w:rPr>
                <w:rFonts w:ascii="Times New Roman" w:eastAsia="Times New Roman" w:hAnsi="Times New Roman" w:cs="Times New Roman"/>
                <w:sz w:val="28"/>
                <w:szCs w:val="28"/>
                <w:lang w:eastAsia="ru-RU"/>
              </w:rPr>
              <w:t>Открыл упаковку с одноразовым д</w:t>
            </w:r>
            <w:r>
              <w:rPr>
                <w:rFonts w:ascii="Times New Roman" w:eastAsia="Times New Roman" w:hAnsi="Times New Roman" w:cs="Times New Roman"/>
                <w:sz w:val="28"/>
                <w:szCs w:val="28"/>
                <w:lang w:eastAsia="ru-RU"/>
              </w:rPr>
              <w:t xml:space="preserve">уоденальным зондом и извлек его </w:t>
            </w:r>
          </w:p>
          <w:p w:rsidR="004F2BF9" w:rsidRDefault="004F2BF9" w:rsidP="004F2B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19AA" w:rsidRPr="00C519AA">
              <w:rPr>
                <w:rFonts w:ascii="Times New Roman" w:eastAsia="Times New Roman" w:hAnsi="Times New Roman" w:cs="Times New Roman"/>
                <w:sz w:val="28"/>
                <w:szCs w:val="28"/>
                <w:lang w:eastAsia="ru-RU"/>
              </w:rPr>
              <w:t>Измерил расстояние</w:t>
            </w:r>
            <w:r>
              <w:rPr>
                <w:rFonts w:ascii="Times New Roman" w:eastAsia="Times New Roman" w:hAnsi="Times New Roman" w:cs="Times New Roman"/>
                <w:sz w:val="28"/>
                <w:szCs w:val="28"/>
                <w:lang w:eastAsia="ru-RU"/>
              </w:rPr>
              <w:t xml:space="preserve"> от мочки уха до резцов, далее  </w:t>
            </w:r>
            <w:r w:rsidR="00C519AA" w:rsidRPr="00C519AA">
              <w:rPr>
                <w:rFonts w:ascii="Times New Roman" w:eastAsia="Times New Roman" w:hAnsi="Times New Roman" w:cs="Times New Roman"/>
                <w:sz w:val="28"/>
                <w:szCs w:val="28"/>
                <w:lang w:eastAsia="ru-RU"/>
              </w:rPr>
              <w:t>до мечевидного отростка и сделал первую метку. Прибавил к первой метке расстояние, равное ширине ладони п</w:t>
            </w:r>
            <w:r>
              <w:rPr>
                <w:rFonts w:ascii="Times New Roman" w:eastAsia="Times New Roman" w:hAnsi="Times New Roman" w:cs="Times New Roman"/>
                <w:sz w:val="28"/>
                <w:szCs w:val="28"/>
                <w:lang w:eastAsia="ru-RU"/>
              </w:rPr>
              <w:t>ациента и сделал вторую отметку</w:t>
            </w:r>
          </w:p>
          <w:p w:rsidR="004F2BF9" w:rsidRDefault="004F2BF9" w:rsidP="004F2B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19AA" w:rsidRPr="00C519AA">
              <w:rPr>
                <w:rFonts w:ascii="Times New Roman" w:eastAsia="Times New Roman" w:hAnsi="Times New Roman" w:cs="Times New Roman"/>
                <w:sz w:val="28"/>
                <w:szCs w:val="28"/>
                <w:lang w:eastAsia="ru-RU"/>
              </w:rPr>
              <w:t>Усадил пациента на кушетку</w:t>
            </w:r>
            <w:r>
              <w:rPr>
                <w:rFonts w:ascii="Times New Roman" w:eastAsia="Times New Roman" w:hAnsi="Times New Roman" w:cs="Times New Roman"/>
                <w:sz w:val="28"/>
                <w:szCs w:val="28"/>
                <w:lang w:eastAsia="ru-RU"/>
              </w:rPr>
              <w:t xml:space="preserve"> и предложил широко открыть рот </w:t>
            </w:r>
          </w:p>
          <w:p w:rsidR="004F2BF9" w:rsidRDefault="004F2BF9" w:rsidP="004F2B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19AA" w:rsidRPr="00C519AA">
              <w:rPr>
                <w:rFonts w:ascii="Times New Roman" w:eastAsia="Times New Roman" w:hAnsi="Times New Roman" w:cs="Times New Roman"/>
                <w:sz w:val="28"/>
                <w:szCs w:val="28"/>
                <w:lang w:eastAsia="ru-RU"/>
              </w:rPr>
              <w:t xml:space="preserve">Смоченный в стакане с водой кончик зонда положил на корень языка и предложил пациенту делать глотательные движения, медленно заглатывать зонд до первой отметки </w:t>
            </w:r>
          </w:p>
          <w:p w:rsidR="004F2BF9" w:rsidRDefault="004F2BF9" w:rsidP="004F2B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19AA" w:rsidRPr="00C519AA">
              <w:rPr>
                <w:rFonts w:ascii="Times New Roman" w:eastAsia="Times New Roman" w:hAnsi="Times New Roman" w:cs="Times New Roman"/>
                <w:sz w:val="28"/>
                <w:szCs w:val="28"/>
                <w:lang w:eastAsia="ru-RU"/>
              </w:rPr>
              <w:t>Уложил пациента на кушетку на правый бок, конец зонда опустил в пробир</w:t>
            </w:r>
            <w:r>
              <w:rPr>
                <w:rFonts w:ascii="Times New Roman" w:eastAsia="Times New Roman" w:hAnsi="Times New Roman" w:cs="Times New Roman"/>
                <w:sz w:val="28"/>
                <w:szCs w:val="28"/>
                <w:lang w:eastAsia="ru-RU"/>
              </w:rPr>
              <w:t>ку (без маркировки) на штативе</w:t>
            </w:r>
            <w:r w:rsidR="00C519AA" w:rsidRPr="00C519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519AA" w:rsidRPr="00C519AA">
              <w:rPr>
                <w:rFonts w:ascii="Times New Roman" w:eastAsia="Times New Roman" w:hAnsi="Times New Roman" w:cs="Times New Roman"/>
                <w:sz w:val="28"/>
                <w:szCs w:val="28"/>
                <w:lang w:eastAsia="ru-RU"/>
              </w:rPr>
              <w:t>Штатив с пробирками располагается на низкой скамеечке рядом с кушеткой</w:t>
            </w:r>
          </w:p>
          <w:p w:rsidR="004F2BF9" w:rsidRDefault="004F2BF9" w:rsidP="004F2B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19AA" w:rsidRPr="00C519AA">
              <w:rPr>
                <w:rFonts w:ascii="Times New Roman" w:eastAsia="Times New Roman" w:hAnsi="Times New Roman" w:cs="Times New Roman"/>
                <w:sz w:val="28"/>
                <w:szCs w:val="28"/>
                <w:lang w:eastAsia="ru-RU"/>
              </w:rPr>
              <w:t>Под правый бок пациента подложить грелку, обернутую салфеткой в четыре слоя</w:t>
            </w:r>
            <w:r>
              <w:rPr>
                <w:rFonts w:ascii="Times New Roman" w:eastAsia="Times New Roman" w:hAnsi="Times New Roman" w:cs="Times New Roman"/>
                <w:sz w:val="28"/>
                <w:szCs w:val="28"/>
                <w:lang w:eastAsia="ru-RU"/>
              </w:rPr>
              <w:t xml:space="preserve"> </w:t>
            </w:r>
            <w:r w:rsidR="00C519AA" w:rsidRPr="00C519AA">
              <w:rPr>
                <w:rFonts w:ascii="Times New Roman" w:eastAsia="Times New Roman" w:hAnsi="Times New Roman" w:cs="Times New Roman"/>
                <w:sz w:val="28"/>
                <w:szCs w:val="28"/>
                <w:lang w:eastAsia="ru-RU"/>
              </w:rPr>
              <w:t>В пробирку выделяется све</w:t>
            </w:r>
            <w:r>
              <w:rPr>
                <w:rFonts w:ascii="Times New Roman" w:eastAsia="Times New Roman" w:hAnsi="Times New Roman" w:cs="Times New Roman"/>
                <w:sz w:val="28"/>
                <w:szCs w:val="28"/>
                <w:lang w:eastAsia="ru-RU"/>
              </w:rPr>
              <w:t xml:space="preserve">тлое мутное содержимое желудка </w:t>
            </w:r>
          </w:p>
          <w:p w:rsidR="004F2BF9" w:rsidRDefault="004F2BF9" w:rsidP="004F2B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19AA" w:rsidRPr="00C519AA">
              <w:rPr>
                <w:rFonts w:ascii="Times New Roman" w:eastAsia="Times New Roman" w:hAnsi="Times New Roman" w:cs="Times New Roman"/>
                <w:sz w:val="28"/>
                <w:szCs w:val="28"/>
                <w:lang w:eastAsia="ru-RU"/>
              </w:rPr>
              <w:t>Предложил медленно, в течение 30-60 минут, заглатывать зонд до второй отметки, до появления золотисто-желтого отделяемого.</w:t>
            </w:r>
          </w:p>
          <w:p w:rsidR="004F2BF9" w:rsidRDefault="004F2BF9" w:rsidP="004F2B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19AA" w:rsidRPr="00C519AA">
              <w:rPr>
                <w:rFonts w:ascii="Times New Roman" w:eastAsia="Times New Roman" w:hAnsi="Times New Roman" w:cs="Times New Roman"/>
                <w:sz w:val="28"/>
                <w:szCs w:val="28"/>
                <w:lang w:eastAsia="ru-RU"/>
              </w:rPr>
              <w:t>Переставил зонд в пробирку с маркировкой «А» +-11.В течение 20-30 минут</w:t>
            </w:r>
            <w:r>
              <w:rPr>
                <w:rFonts w:ascii="Times New Roman" w:eastAsia="Times New Roman" w:hAnsi="Times New Roman" w:cs="Times New Roman"/>
                <w:sz w:val="28"/>
                <w:szCs w:val="28"/>
                <w:lang w:eastAsia="ru-RU"/>
              </w:rPr>
              <w:t xml:space="preserve"> </w:t>
            </w:r>
            <w:r w:rsidR="00C519AA" w:rsidRPr="00C519AA">
              <w:rPr>
                <w:rFonts w:ascii="Times New Roman" w:eastAsia="Times New Roman" w:hAnsi="Times New Roman" w:cs="Times New Roman"/>
                <w:sz w:val="28"/>
                <w:szCs w:val="28"/>
                <w:lang w:eastAsia="ru-RU"/>
              </w:rPr>
              <w:t>собрал порцию желчи «А» в одну-две пробирки до прекращения ее выделения</w:t>
            </w:r>
          </w:p>
          <w:p w:rsidR="004F2BF9" w:rsidRDefault="004F2BF9" w:rsidP="004F2B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19AA" w:rsidRPr="00C519AA">
              <w:rPr>
                <w:rFonts w:ascii="Times New Roman" w:eastAsia="Times New Roman" w:hAnsi="Times New Roman" w:cs="Times New Roman"/>
                <w:sz w:val="28"/>
                <w:szCs w:val="28"/>
                <w:lang w:eastAsia="ru-RU"/>
              </w:rPr>
              <w:t>Подогрел на водяной бане сульфат магнезии 33% до температуры 38*С и ввел через зонд 20-40 мл с помощью шпр</w:t>
            </w:r>
            <w:r>
              <w:rPr>
                <w:rFonts w:ascii="Times New Roman" w:eastAsia="Times New Roman" w:hAnsi="Times New Roman" w:cs="Times New Roman"/>
                <w:sz w:val="28"/>
                <w:szCs w:val="28"/>
                <w:lang w:eastAsia="ru-RU"/>
              </w:rPr>
              <w:t>ица Жане, наложил зажим на зонд</w:t>
            </w:r>
          </w:p>
          <w:p w:rsidR="00C519AA" w:rsidRPr="004F2BF9" w:rsidRDefault="004F2BF9" w:rsidP="004F2B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19AA" w:rsidRPr="00C519AA">
              <w:rPr>
                <w:rFonts w:ascii="Times New Roman" w:eastAsia="Times New Roman" w:hAnsi="Times New Roman" w:cs="Times New Roman"/>
                <w:sz w:val="28"/>
                <w:szCs w:val="28"/>
                <w:lang w:eastAsia="ru-RU"/>
              </w:rPr>
              <w:t>Предложил пациенту перевернуть</w:t>
            </w:r>
            <w:r>
              <w:rPr>
                <w:rFonts w:ascii="Times New Roman" w:eastAsia="Times New Roman" w:hAnsi="Times New Roman" w:cs="Times New Roman"/>
                <w:sz w:val="28"/>
                <w:szCs w:val="28"/>
                <w:lang w:eastAsia="ru-RU"/>
              </w:rPr>
              <w:t xml:space="preserve">ся на спину на 10 минут </w:t>
            </w:r>
          </w:p>
        </w:tc>
        <w:tc>
          <w:tcPr>
            <w:tcW w:w="699" w:type="dxa"/>
            <w:tcBorders>
              <w:top w:val="single" w:sz="4" w:space="0" w:color="auto"/>
              <w:left w:val="single" w:sz="4" w:space="0" w:color="auto"/>
              <w:bottom w:val="single" w:sz="4" w:space="0" w:color="auto"/>
              <w:right w:val="single" w:sz="4" w:space="0" w:color="auto"/>
            </w:tcBorders>
            <w:textDirection w:val="btLr"/>
          </w:tcPr>
          <w:p w:rsidR="00C519AA" w:rsidRPr="00A33FA4" w:rsidRDefault="00C519AA" w:rsidP="00761CDA">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745B7D" w:rsidRDefault="00745B7D"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C519AA" w:rsidRPr="00A33FA4" w:rsidTr="00761CDA">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C519AA" w:rsidRDefault="00C519AA" w:rsidP="00761CDA">
            <w:pPr>
              <w:spacing w:after="0"/>
              <w:ind w:left="-146" w:right="113"/>
              <w:jc w:val="right"/>
              <w:rPr>
                <w:sz w:val="28"/>
              </w:rPr>
            </w:pPr>
          </w:p>
          <w:p w:rsidR="00C519AA" w:rsidRPr="00A33FA4" w:rsidRDefault="00C519AA" w:rsidP="00761CDA">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4F2BF9" w:rsidRPr="004F2BF9" w:rsidRDefault="004F2BF9" w:rsidP="004F2B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F2BF9">
              <w:rPr>
                <w:rFonts w:ascii="Times New Roman" w:eastAsia="Times New Roman" w:hAnsi="Times New Roman" w:cs="Times New Roman"/>
                <w:sz w:val="28"/>
                <w:szCs w:val="28"/>
                <w:lang w:eastAsia="ru-RU"/>
              </w:rPr>
              <w:t>Вновь уложил пациента на правый бок на грелку, переставил зонд в пробирку «В» и снял зажим с зонда. В пробирку выделяется оливкового цвета жидкость</w:t>
            </w:r>
          </w:p>
          <w:p w:rsidR="004F2BF9" w:rsidRDefault="004F2BF9" w:rsidP="004F2B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F2BF9">
              <w:rPr>
                <w:rFonts w:ascii="Times New Roman" w:eastAsia="Times New Roman" w:hAnsi="Times New Roman" w:cs="Times New Roman"/>
                <w:sz w:val="28"/>
                <w:szCs w:val="28"/>
                <w:lang w:eastAsia="ru-RU"/>
              </w:rPr>
              <w:t>Заполнил 2-5 пробирок. После появления жидкости светло-желтого цвета переставил зонд в пробирку с маркировкой «С»</w:t>
            </w:r>
            <w:r>
              <w:rPr>
                <w:rFonts w:ascii="Times New Roman" w:eastAsia="Times New Roman" w:hAnsi="Times New Roman" w:cs="Times New Roman"/>
                <w:sz w:val="28"/>
                <w:szCs w:val="28"/>
                <w:lang w:eastAsia="ru-RU"/>
              </w:rPr>
              <w:t xml:space="preserve">- - </w:t>
            </w:r>
            <w:r w:rsidRPr="004F2BF9">
              <w:rPr>
                <w:rFonts w:ascii="Times New Roman" w:eastAsia="Times New Roman" w:hAnsi="Times New Roman" w:cs="Times New Roman"/>
                <w:sz w:val="28"/>
                <w:szCs w:val="28"/>
                <w:lang w:eastAsia="ru-RU"/>
              </w:rPr>
              <w:t>Набрал две пробирки желчи порции «С» и закончил зонд</w:t>
            </w:r>
            <w:r>
              <w:rPr>
                <w:rFonts w:ascii="Times New Roman" w:eastAsia="Times New Roman" w:hAnsi="Times New Roman" w:cs="Times New Roman"/>
                <w:sz w:val="28"/>
                <w:szCs w:val="28"/>
                <w:lang w:eastAsia="ru-RU"/>
              </w:rPr>
              <w:t>ирование, наложив зажим на зонд</w:t>
            </w:r>
          </w:p>
          <w:p w:rsidR="004F2BF9" w:rsidRDefault="004F2BF9" w:rsidP="004F2B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F2BF9">
              <w:rPr>
                <w:rFonts w:ascii="Times New Roman" w:eastAsia="Times New Roman" w:hAnsi="Times New Roman" w:cs="Times New Roman"/>
                <w:sz w:val="28"/>
                <w:szCs w:val="28"/>
                <w:lang w:eastAsia="ru-RU"/>
              </w:rPr>
              <w:t>Предложил па</w:t>
            </w:r>
            <w:r>
              <w:rPr>
                <w:rFonts w:ascii="Times New Roman" w:eastAsia="Times New Roman" w:hAnsi="Times New Roman" w:cs="Times New Roman"/>
                <w:sz w:val="28"/>
                <w:szCs w:val="28"/>
                <w:lang w:eastAsia="ru-RU"/>
              </w:rPr>
              <w:t xml:space="preserve">циенту перейти в положение сидя. </w:t>
            </w:r>
            <w:r w:rsidRPr="004F2BF9">
              <w:rPr>
                <w:rFonts w:ascii="Times New Roman" w:eastAsia="Times New Roman" w:hAnsi="Times New Roman" w:cs="Times New Roman"/>
                <w:sz w:val="28"/>
                <w:szCs w:val="28"/>
                <w:lang w:eastAsia="ru-RU"/>
              </w:rPr>
              <w:t>С помощью чистой салфетки извлек зонд и поместил его в емкость с дезинф</w:t>
            </w:r>
            <w:r>
              <w:rPr>
                <w:rFonts w:ascii="Times New Roman" w:eastAsia="Times New Roman" w:hAnsi="Times New Roman" w:cs="Times New Roman"/>
                <w:sz w:val="28"/>
                <w:szCs w:val="28"/>
                <w:lang w:eastAsia="ru-RU"/>
              </w:rPr>
              <w:t>ицирующим раствором</w:t>
            </w:r>
          </w:p>
          <w:p w:rsidR="004F2BF9" w:rsidRDefault="004F2BF9" w:rsidP="004F2B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F2BF9">
              <w:rPr>
                <w:rFonts w:ascii="Times New Roman" w:eastAsia="Times New Roman" w:hAnsi="Times New Roman" w:cs="Times New Roman"/>
                <w:sz w:val="28"/>
                <w:szCs w:val="28"/>
                <w:lang w:eastAsia="ru-RU"/>
              </w:rPr>
              <w:t>Дал пациенту пр</w:t>
            </w:r>
            <w:r>
              <w:rPr>
                <w:rFonts w:ascii="Times New Roman" w:eastAsia="Times New Roman" w:hAnsi="Times New Roman" w:cs="Times New Roman"/>
                <w:sz w:val="28"/>
                <w:szCs w:val="28"/>
                <w:lang w:eastAsia="ru-RU"/>
              </w:rPr>
              <w:t xml:space="preserve">ополоскать рот чистой водой. </w:t>
            </w:r>
          </w:p>
          <w:p w:rsidR="004F2BF9" w:rsidRDefault="004F2BF9" w:rsidP="004F2B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F2BF9">
              <w:rPr>
                <w:rFonts w:ascii="Times New Roman" w:eastAsia="Times New Roman" w:hAnsi="Times New Roman" w:cs="Times New Roman"/>
                <w:sz w:val="28"/>
                <w:szCs w:val="28"/>
                <w:lang w:eastAsia="ru-RU"/>
              </w:rPr>
              <w:t xml:space="preserve">Зонд и салфетки поместил в мешок для отходов класса «Б». </w:t>
            </w:r>
          </w:p>
          <w:p w:rsidR="004F2BF9" w:rsidRDefault="004F2BF9" w:rsidP="004F2B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F2BF9">
              <w:rPr>
                <w:rFonts w:ascii="Times New Roman" w:eastAsia="Times New Roman" w:hAnsi="Times New Roman" w:cs="Times New Roman"/>
                <w:sz w:val="28"/>
                <w:szCs w:val="28"/>
                <w:lang w:eastAsia="ru-RU"/>
              </w:rPr>
              <w:t>Пробирки закрыл резиновыми пробками, поместил в контейнер для транспортировки вместе с направлением и доставил в лабора</w:t>
            </w:r>
            <w:r>
              <w:rPr>
                <w:rFonts w:ascii="Times New Roman" w:eastAsia="Times New Roman" w:hAnsi="Times New Roman" w:cs="Times New Roman"/>
                <w:sz w:val="28"/>
                <w:szCs w:val="28"/>
                <w:lang w:eastAsia="ru-RU"/>
              </w:rPr>
              <w:t>торию</w:t>
            </w:r>
          </w:p>
          <w:p w:rsidR="004F2BF9" w:rsidRDefault="004F2BF9" w:rsidP="004F2B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4F2BF9">
              <w:rPr>
                <w:rFonts w:ascii="Times New Roman" w:eastAsia="Times New Roman" w:hAnsi="Times New Roman" w:cs="Times New Roman"/>
                <w:sz w:val="28"/>
                <w:szCs w:val="28"/>
                <w:lang w:eastAsia="ru-RU"/>
              </w:rPr>
              <w:t>бработал кушетку</w:t>
            </w:r>
            <w:r>
              <w:rPr>
                <w:rFonts w:ascii="Times New Roman" w:eastAsia="Times New Roman" w:hAnsi="Times New Roman" w:cs="Times New Roman"/>
                <w:sz w:val="28"/>
                <w:szCs w:val="28"/>
                <w:lang w:eastAsia="ru-RU"/>
              </w:rPr>
              <w:t>. С</w:t>
            </w:r>
            <w:r w:rsidRPr="004F2BF9">
              <w:rPr>
                <w:rFonts w:ascii="Times New Roman" w:eastAsia="Times New Roman" w:hAnsi="Times New Roman" w:cs="Times New Roman"/>
                <w:sz w:val="28"/>
                <w:szCs w:val="28"/>
                <w:lang w:eastAsia="ru-RU"/>
              </w:rPr>
              <w:t>нял перчатки, маску и поместил их в емкости для отходов класса «Б»</w:t>
            </w:r>
          </w:p>
          <w:p w:rsidR="00C519AA" w:rsidRPr="004F2BF9" w:rsidRDefault="004F2BF9" w:rsidP="004F2BF9">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4F2BF9">
              <w:rPr>
                <w:rFonts w:ascii="Times New Roman" w:eastAsia="Times New Roman" w:hAnsi="Times New Roman" w:cs="Times New Roman"/>
                <w:sz w:val="28"/>
                <w:szCs w:val="28"/>
                <w:lang w:eastAsia="ru-RU"/>
              </w:rPr>
              <w:t xml:space="preserve">Обработал руки на гигиеническом уровне </w:t>
            </w:r>
          </w:p>
          <w:p w:rsidR="00C519AA" w:rsidRDefault="00C519AA" w:rsidP="00C519AA">
            <w:pPr>
              <w:jc w:val="both"/>
              <w:rPr>
                <w:sz w:val="28"/>
                <w:u w:val="single"/>
              </w:rPr>
            </w:pPr>
          </w:p>
          <w:p w:rsidR="004F2BF9" w:rsidRDefault="004F2BF9" w:rsidP="000B50EC">
            <w:pPr>
              <w:pStyle w:val="ad"/>
              <w:numPr>
                <w:ilvl w:val="0"/>
                <w:numId w:val="4"/>
              </w:numPr>
              <w:jc w:val="both"/>
              <w:rPr>
                <w:sz w:val="28"/>
                <w:u w:val="single"/>
              </w:rPr>
            </w:pPr>
            <w:r>
              <w:rPr>
                <w:sz w:val="28"/>
                <w:u w:val="single"/>
              </w:rPr>
              <w:t>Подсчет пульса</w:t>
            </w:r>
            <w:r w:rsidR="00077046">
              <w:rPr>
                <w:sz w:val="28"/>
                <w:u w:val="single"/>
              </w:rPr>
              <w:t xml:space="preserve"> (Хирургия)</w:t>
            </w:r>
          </w:p>
          <w:p w:rsidR="004F2BF9" w:rsidRDefault="004F2BF9" w:rsidP="004F2BF9">
            <w:pPr>
              <w:pStyle w:val="ad"/>
              <w:jc w:val="both"/>
              <w:rPr>
                <w:sz w:val="28"/>
                <w:u w:val="single"/>
              </w:rPr>
            </w:pPr>
          </w:p>
          <w:p w:rsidR="004F2BF9" w:rsidRDefault="004F2BF9" w:rsidP="004F2BF9">
            <w:pPr>
              <w:jc w:val="both"/>
              <w:rPr>
                <w:rFonts w:ascii="Times New Roman" w:hAnsi="Times New Roman" w:cs="Times New Roman"/>
                <w:sz w:val="28"/>
              </w:rPr>
            </w:pPr>
            <w:r>
              <w:rPr>
                <w:rFonts w:ascii="Times New Roman" w:hAnsi="Times New Roman" w:cs="Times New Roman"/>
                <w:sz w:val="28"/>
              </w:rPr>
              <w:t xml:space="preserve">- Предупредить пациента. Получить согласие </w:t>
            </w:r>
          </w:p>
          <w:p w:rsidR="004F2BF9" w:rsidRDefault="004F2BF9" w:rsidP="004F2BF9">
            <w:pPr>
              <w:jc w:val="both"/>
              <w:rPr>
                <w:rFonts w:ascii="Times New Roman" w:hAnsi="Times New Roman" w:cs="Times New Roman"/>
                <w:sz w:val="28"/>
              </w:rPr>
            </w:pPr>
            <w:r>
              <w:rPr>
                <w:rFonts w:ascii="Times New Roman" w:hAnsi="Times New Roman" w:cs="Times New Roman"/>
                <w:sz w:val="28"/>
              </w:rPr>
              <w:t xml:space="preserve">- Провести гигиеническую обработку рук </w:t>
            </w:r>
          </w:p>
          <w:p w:rsidR="004F2BF9" w:rsidRDefault="004F2BF9" w:rsidP="004F2BF9">
            <w:pPr>
              <w:jc w:val="both"/>
              <w:rPr>
                <w:rFonts w:ascii="Times New Roman" w:hAnsi="Times New Roman" w:cs="Times New Roman"/>
                <w:sz w:val="28"/>
              </w:rPr>
            </w:pPr>
            <w:r>
              <w:rPr>
                <w:rFonts w:ascii="Times New Roman" w:hAnsi="Times New Roman" w:cs="Times New Roman"/>
                <w:sz w:val="28"/>
              </w:rPr>
              <w:t xml:space="preserve">- Взять часы или секундомер. Исследовать пульсацию на выбранном месте в течение 60 секунд </w:t>
            </w:r>
          </w:p>
          <w:p w:rsidR="004F2BF9" w:rsidRDefault="004F2BF9" w:rsidP="004F2BF9">
            <w:pPr>
              <w:jc w:val="both"/>
              <w:rPr>
                <w:rFonts w:ascii="Times New Roman" w:hAnsi="Times New Roman" w:cs="Times New Roman"/>
                <w:sz w:val="28"/>
              </w:rPr>
            </w:pPr>
            <w:r>
              <w:rPr>
                <w:rFonts w:ascii="Times New Roman" w:hAnsi="Times New Roman" w:cs="Times New Roman"/>
                <w:sz w:val="28"/>
              </w:rPr>
              <w:t xml:space="preserve">- Сообщить результат пациенту </w:t>
            </w:r>
          </w:p>
          <w:p w:rsidR="004F2BF9" w:rsidRDefault="004F2BF9" w:rsidP="004F2BF9">
            <w:pPr>
              <w:jc w:val="both"/>
              <w:rPr>
                <w:rFonts w:ascii="Times New Roman" w:hAnsi="Times New Roman" w:cs="Times New Roman"/>
                <w:sz w:val="28"/>
              </w:rPr>
            </w:pPr>
            <w:r>
              <w:rPr>
                <w:rFonts w:ascii="Times New Roman" w:hAnsi="Times New Roman" w:cs="Times New Roman"/>
                <w:sz w:val="28"/>
              </w:rPr>
              <w:t xml:space="preserve">- Провести  гигиеническую обработку рук </w:t>
            </w:r>
          </w:p>
          <w:p w:rsidR="004F2BF9" w:rsidRDefault="004F2BF9" w:rsidP="004F2BF9">
            <w:pPr>
              <w:jc w:val="both"/>
              <w:rPr>
                <w:rFonts w:ascii="Times New Roman" w:hAnsi="Times New Roman" w:cs="Times New Roman"/>
                <w:sz w:val="28"/>
              </w:rPr>
            </w:pPr>
            <w:r>
              <w:rPr>
                <w:rFonts w:ascii="Times New Roman" w:hAnsi="Times New Roman" w:cs="Times New Roman"/>
                <w:sz w:val="28"/>
              </w:rPr>
              <w:t xml:space="preserve">- Отметить результат в истории болезни пациента </w:t>
            </w:r>
          </w:p>
          <w:p w:rsidR="004F2BF9" w:rsidRPr="004F2BF9" w:rsidRDefault="004F2BF9" w:rsidP="004F2BF9">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C519AA" w:rsidRPr="00A33FA4" w:rsidRDefault="00C519AA" w:rsidP="00761CDA">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C519AA" w:rsidRDefault="00C519AA"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C519AA" w:rsidRPr="00A33FA4" w:rsidTr="00761CDA">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C519AA" w:rsidRDefault="00C519AA" w:rsidP="00761CDA">
            <w:pPr>
              <w:spacing w:after="0"/>
              <w:ind w:left="-146" w:right="113"/>
              <w:jc w:val="right"/>
              <w:rPr>
                <w:sz w:val="28"/>
              </w:rPr>
            </w:pPr>
          </w:p>
          <w:p w:rsidR="00C519AA" w:rsidRPr="00A33FA4" w:rsidRDefault="00C519AA" w:rsidP="00761CDA">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C519AA" w:rsidRPr="006F2272" w:rsidRDefault="00C519AA" w:rsidP="00761CDA">
            <w:pPr>
              <w:spacing w:after="0"/>
              <w:rPr>
                <w:sz w:val="28"/>
              </w:rPr>
            </w:pPr>
          </w:p>
          <w:p w:rsidR="00C519AA" w:rsidRDefault="00977414" w:rsidP="000B50EC">
            <w:pPr>
              <w:pStyle w:val="ad"/>
              <w:numPr>
                <w:ilvl w:val="0"/>
                <w:numId w:val="4"/>
              </w:numPr>
              <w:jc w:val="both"/>
              <w:rPr>
                <w:sz w:val="28"/>
                <w:u w:val="single"/>
              </w:rPr>
            </w:pPr>
            <w:r>
              <w:rPr>
                <w:sz w:val="28"/>
                <w:u w:val="single"/>
              </w:rPr>
              <w:t xml:space="preserve">Введение капель в глаза ребенку </w:t>
            </w:r>
            <w:r w:rsidR="00077046">
              <w:rPr>
                <w:sz w:val="28"/>
                <w:u w:val="single"/>
              </w:rPr>
              <w:t>(Педиатрия)</w:t>
            </w:r>
          </w:p>
          <w:p w:rsidR="00977414" w:rsidRDefault="00977414" w:rsidP="00977414">
            <w:pPr>
              <w:pStyle w:val="ad"/>
              <w:jc w:val="both"/>
              <w:rPr>
                <w:sz w:val="28"/>
                <w:u w:val="single"/>
              </w:rPr>
            </w:pPr>
          </w:p>
          <w:p w:rsidR="00977414" w:rsidRPr="00977414" w:rsidRDefault="00977414" w:rsidP="00977414">
            <w:pPr>
              <w:jc w:val="both"/>
              <w:rPr>
                <w:rFonts w:ascii="Times New Roman" w:hAnsi="Times New Roman" w:cs="Times New Roman"/>
                <w:sz w:val="28"/>
              </w:rPr>
            </w:pPr>
            <w:r>
              <w:rPr>
                <w:rFonts w:ascii="Times New Roman" w:hAnsi="Times New Roman" w:cs="Times New Roman"/>
                <w:sz w:val="28"/>
              </w:rPr>
              <w:t xml:space="preserve">- Объяснить ход процедуры. Получить согласие мамы </w:t>
            </w:r>
          </w:p>
          <w:p w:rsidR="00977414" w:rsidRDefault="00977414" w:rsidP="00977414">
            <w:pPr>
              <w:jc w:val="both"/>
              <w:rPr>
                <w:rFonts w:ascii="Times New Roman" w:hAnsi="Times New Roman" w:cs="Times New Roman"/>
                <w:sz w:val="28"/>
              </w:rPr>
            </w:pPr>
            <w:r>
              <w:rPr>
                <w:rFonts w:ascii="Times New Roman" w:hAnsi="Times New Roman" w:cs="Times New Roman"/>
                <w:sz w:val="28"/>
              </w:rPr>
              <w:t>- Вымыть руку, надеть перчатки</w:t>
            </w:r>
          </w:p>
          <w:p w:rsidR="00977414" w:rsidRDefault="00977414" w:rsidP="00977414">
            <w:pPr>
              <w:jc w:val="both"/>
              <w:rPr>
                <w:rFonts w:ascii="Times New Roman" w:hAnsi="Times New Roman" w:cs="Times New Roman"/>
                <w:sz w:val="28"/>
              </w:rPr>
            </w:pPr>
            <w:r>
              <w:rPr>
                <w:rFonts w:ascii="Times New Roman" w:hAnsi="Times New Roman" w:cs="Times New Roman"/>
                <w:sz w:val="28"/>
              </w:rPr>
              <w:t>- Уложить удобно ребенка, если нужно, обработать глазки по алгоритму</w:t>
            </w:r>
          </w:p>
          <w:p w:rsidR="00977414" w:rsidRDefault="00977414" w:rsidP="00977414">
            <w:pPr>
              <w:jc w:val="both"/>
              <w:rPr>
                <w:rFonts w:ascii="Times New Roman" w:hAnsi="Times New Roman" w:cs="Times New Roman"/>
                <w:sz w:val="28"/>
              </w:rPr>
            </w:pPr>
            <w:r>
              <w:rPr>
                <w:rFonts w:ascii="Times New Roman" w:hAnsi="Times New Roman" w:cs="Times New Roman"/>
                <w:sz w:val="28"/>
              </w:rPr>
              <w:t xml:space="preserve">-  Проверить соответствие названия капель назначению врача </w:t>
            </w:r>
          </w:p>
          <w:p w:rsidR="00977414" w:rsidRDefault="00977414" w:rsidP="00977414">
            <w:pPr>
              <w:jc w:val="both"/>
              <w:rPr>
                <w:rFonts w:ascii="Times New Roman" w:hAnsi="Times New Roman" w:cs="Times New Roman"/>
                <w:sz w:val="28"/>
              </w:rPr>
            </w:pPr>
            <w:r>
              <w:rPr>
                <w:rFonts w:ascii="Times New Roman" w:hAnsi="Times New Roman" w:cs="Times New Roman"/>
                <w:sz w:val="28"/>
              </w:rPr>
              <w:t xml:space="preserve">- Проверить срок годности и целостность флакона </w:t>
            </w:r>
          </w:p>
          <w:p w:rsidR="00977414" w:rsidRDefault="00977414" w:rsidP="00977414">
            <w:pPr>
              <w:jc w:val="both"/>
              <w:rPr>
                <w:rFonts w:ascii="Times New Roman" w:hAnsi="Times New Roman" w:cs="Times New Roman"/>
                <w:sz w:val="28"/>
              </w:rPr>
            </w:pPr>
            <w:r>
              <w:rPr>
                <w:rFonts w:ascii="Times New Roman" w:hAnsi="Times New Roman" w:cs="Times New Roman"/>
                <w:sz w:val="28"/>
              </w:rPr>
              <w:t xml:space="preserve">- Поочередно закапать 2-3 капли в каждый глаз, заранее оттянув нижнее веко </w:t>
            </w:r>
          </w:p>
          <w:p w:rsidR="00977414" w:rsidRDefault="00977414" w:rsidP="00977414">
            <w:pPr>
              <w:jc w:val="both"/>
              <w:rPr>
                <w:rFonts w:ascii="Times New Roman" w:hAnsi="Times New Roman" w:cs="Times New Roman"/>
                <w:sz w:val="28"/>
              </w:rPr>
            </w:pPr>
            <w:r>
              <w:rPr>
                <w:rFonts w:ascii="Times New Roman" w:hAnsi="Times New Roman" w:cs="Times New Roman"/>
                <w:sz w:val="28"/>
              </w:rPr>
              <w:t xml:space="preserve">- При необходимости </w:t>
            </w:r>
            <w:r w:rsidR="002016C7">
              <w:rPr>
                <w:rFonts w:ascii="Times New Roman" w:hAnsi="Times New Roman" w:cs="Times New Roman"/>
                <w:sz w:val="28"/>
              </w:rPr>
              <w:t xml:space="preserve">убрать лишнее стельным ватным шариком </w:t>
            </w:r>
          </w:p>
          <w:p w:rsidR="002016C7" w:rsidRDefault="002016C7" w:rsidP="00977414">
            <w:pPr>
              <w:jc w:val="both"/>
              <w:rPr>
                <w:rFonts w:ascii="Times New Roman" w:hAnsi="Times New Roman" w:cs="Times New Roman"/>
                <w:sz w:val="28"/>
              </w:rPr>
            </w:pPr>
            <w:r>
              <w:rPr>
                <w:rFonts w:ascii="Times New Roman" w:hAnsi="Times New Roman" w:cs="Times New Roman"/>
                <w:sz w:val="28"/>
              </w:rPr>
              <w:t xml:space="preserve">- Ватные шарики, перчатки сбросить в отходы класса «Б» </w:t>
            </w:r>
          </w:p>
          <w:p w:rsidR="002016C7" w:rsidRDefault="002016C7" w:rsidP="00977414">
            <w:pPr>
              <w:jc w:val="both"/>
              <w:rPr>
                <w:rFonts w:ascii="Times New Roman" w:hAnsi="Times New Roman" w:cs="Times New Roman"/>
                <w:sz w:val="28"/>
              </w:rPr>
            </w:pPr>
            <w:r>
              <w:rPr>
                <w:rFonts w:ascii="Times New Roman" w:hAnsi="Times New Roman" w:cs="Times New Roman"/>
                <w:sz w:val="28"/>
              </w:rPr>
              <w:t xml:space="preserve">- Капли убрать на место </w:t>
            </w:r>
          </w:p>
          <w:p w:rsidR="002016C7" w:rsidRDefault="002016C7" w:rsidP="00977414">
            <w:pPr>
              <w:jc w:val="both"/>
              <w:rPr>
                <w:rFonts w:ascii="Times New Roman" w:hAnsi="Times New Roman" w:cs="Times New Roman"/>
                <w:sz w:val="28"/>
              </w:rPr>
            </w:pPr>
            <w:r>
              <w:rPr>
                <w:rFonts w:ascii="Times New Roman" w:hAnsi="Times New Roman" w:cs="Times New Roman"/>
                <w:sz w:val="28"/>
              </w:rPr>
              <w:t xml:space="preserve">- Обработать руки </w:t>
            </w:r>
          </w:p>
          <w:p w:rsidR="002016C7" w:rsidRDefault="002016C7" w:rsidP="00977414">
            <w:pPr>
              <w:jc w:val="both"/>
              <w:rPr>
                <w:rFonts w:ascii="Times New Roman" w:hAnsi="Times New Roman" w:cs="Times New Roman"/>
                <w:sz w:val="28"/>
              </w:rPr>
            </w:pPr>
          </w:p>
          <w:p w:rsidR="00977414" w:rsidRDefault="00977414" w:rsidP="00977414">
            <w:pPr>
              <w:jc w:val="both"/>
              <w:rPr>
                <w:rFonts w:ascii="Times New Roman" w:hAnsi="Times New Roman" w:cs="Times New Roman"/>
                <w:sz w:val="28"/>
              </w:rPr>
            </w:pPr>
          </w:p>
          <w:p w:rsidR="00977414" w:rsidRPr="00977414" w:rsidRDefault="00977414" w:rsidP="00977414">
            <w:pPr>
              <w:jc w:val="both"/>
              <w:rPr>
                <w:rFonts w:ascii="Times New Roman" w:hAnsi="Times New Roman" w:cs="Times New Roman"/>
                <w:sz w:val="28"/>
              </w:rPr>
            </w:pPr>
          </w:p>
          <w:tbl>
            <w:tblPr>
              <w:tblpPr w:leftFromText="180" w:rightFromText="180" w:vertAnchor="page" w:horzAnchor="margin" w:tblpY="100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2016C7" w:rsidRPr="006F2272" w:rsidTr="00C41457">
              <w:trPr>
                <w:trHeight w:val="468"/>
              </w:trPr>
              <w:tc>
                <w:tcPr>
                  <w:tcW w:w="1276" w:type="dxa"/>
                  <w:tcBorders>
                    <w:top w:val="single" w:sz="4" w:space="0" w:color="auto"/>
                    <w:left w:val="single" w:sz="4" w:space="0" w:color="auto"/>
                    <w:bottom w:val="single" w:sz="4" w:space="0" w:color="auto"/>
                    <w:right w:val="single" w:sz="4" w:space="0" w:color="auto"/>
                  </w:tcBorders>
                </w:tcPr>
                <w:p w:rsidR="002016C7" w:rsidRPr="009133D3" w:rsidRDefault="002016C7" w:rsidP="002016C7">
                  <w:pPr>
                    <w:spacing w:after="0"/>
                    <w:rPr>
                      <w:rFonts w:ascii="Times New Roman" w:hAnsi="Times New Roman" w:cs="Times New Roman"/>
                      <w:b/>
                      <w:sz w:val="28"/>
                      <w:szCs w:val="28"/>
                    </w:rPr>
                  </w:pPr>
                  <w:r w:rsidRPr="009133D3">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016C7" w:rsidRPr="009133D3" w:rsidRDefault="002016C7" w:rsidP="002016C7">
                  <w:pPr>
                    <w:spacing w:after="0"/>
                    <w:jc w:val="center"/>
                    <w:rPr>
                      <w:rFonts w:ascii="Times New Roman" w:hAnsi="Times New Roman" w:cs="Times New Roman"/>
                      <w:sz w:val="28"/>
                      <w:szCs w:val="28"/>
                    </w:rPr>
                  </w:pPr>
                  <w:r w:rsidRPr="009133D3">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016C7" w:rsidRPr="009133D3" w:rsidRDefault="002016C7" w:rsidP="002016C7">
                  <w:pPr>
                    <w:spacing w:after="0"/>
                    <w:rPr>
                      <w:rFonts w:ascii="Times New Roman" w:hAnsi="Times New Roman" w:cs="Times New Roman"/>
                      <w:sz w:val="28"/>
                      <w:szCs w:val="28"/>
                    </w:rPr>
                  </w:pPr>
                  <w:r w:rsidRPr="009133D3">
                    <w:rPr>
                      <w:rFonts w:ascii="Times New Roman" w:hAnsi="Times New Roman" w:cs="Times New Roman"/>
                      <w:sz w:val="28"/>
                      <w:szCs w:val="28"/>
                    </w:rPr>
                    <w:t>Количество</w:t>
                  </w:r>
                </w:p>
              </w:tc>
            </w:tr>
            <w:tr w:rsidR="002016C7" w:rsidRPr="006F2272" w:rsidTr="00C41457">
              <w:trPr>
                <w:trHeight w:val="256"/>
              </w:trPr>
              <w:tc>
                <w:tcPr>
                  <w:tcW w:w="1276" w:type="dxa"/>
                  <w:tcBorders>
                    <w:top w:val="single" w:sz="4" w:space="0" w:color="auto"/>
                    <w:left w:val="single" w:sz="4" w:space="0" w:color="auto"/>
                    <w:bottom w:val="single" w:sz="4" w:space="0" w:color="auto"/>
                    <w:right w:val="single" w:sz="4" w:space="0" w:color="auto"/>
                  </w:tcBorders>
                </w:tcPr>
                <w:p w:rsidR="002016C7" w:rsidRPr="009133D3" w:rsidRDefault="002016C7" w:rsidP="002016C7">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2016C7" w:rsidRPr="009133D3" w:rsidRDefault="002016C7" w:rsidP="002016C7">
                  <w:pPr>
                    <w:spacing w:after="0"/>
                    <w:rPr>
                      <w:rFonts w:ascii="Times New Roman" w:hAnsi="Times New Roman" w:cs="Times New Roman"/>
                      <w:sz w:val="28"/>
                      <w:szCs w:val="28"/>
                    </w:rPr>
                  </w:pPr>
                  <w:r w:rsidRPr="00EC08DC">
                    <w:rPr>
                      <w:rFonts w:ascii="Times New Roman" w:hAnsi="Times New Roman" w:cs="Times New Roman"/>
                      <w:bCs/>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2016C7" w:rsidRPr="009133D3" w:rsidRDefault="006B6575" w:rsidP="002016C7">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2016C7" w:rsidRPr="006F2272" w:rsidTr="00C41457">
              <w:trPr>
                <w:trHeight w:val="204"/>
              </w:trPr>
              <w:tc>
                <w:tcPr>
                  <w:tcW w:w="1276" w:type="dxa"/>
                  <w:tcBorders>
                    <w:top w:val="single" w:sz="4" w:space="0" w:color="auto"/>
                    <w:left w:val="single" w:sz="4" w:space="0" w:color="auto"/>
                    <w:bottom w:val="single" w:sz="4" w:space="0" w:color="auto"/>
                    <w:right w:val="single" w:sz="4" w:space="0" w:color="auto"/>
                  </w:tcBorders>
                </w:tcPr>
                <w:p w:rsidR="002016C7" w:rsidRPr="009133D3" w:rsidRDefault="002016C7" w:rsidP="002016C7">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2016C7" w:rsidRPr="009133D3" w:rsidRDefault="002016C7" w:rsidP="002016C7">
                  <w:pPr>
                    <w:spacing w:after="0"/>
                    <w:rPr>
                      <w:rFonts w:ascii="Times New Roman" w:hAnsi="Times New Roman" w:cs="Times New Roman"/>
                      <w:sz w:val="28"/>
                      <w:szCs w:val="28"/>
                    </w:rPr>
                  </w:pPr>
                  <w:r>
                    <w:rPr>
                      <w:rFonts w:ascii="Times New Roman" w:hAnsi="Times New Roman" w:cs="Times New Roman"/>
                      <w:sz w:val="28"/>
                      <w:szCs w:val="28"/>
                    </w:rPr>
                    <w:t xml:space="preserve">Дуоденальное зондирование </w:t>
                  </w:r>
                </w:p>
              </w:tc>
              <w:tc>
                <w:tcPr>
                  <w:tcW w:w="936" w:type="dxa"/>
                  <w:tcBorders>
                    <w:top w:val="single" w:sz="4" w:space="0" w:color="auto"/>
                    <w:left w:val="single" w:sz="4" w:space="0" w:color="auto"/>
                    <w:bottom w:val="single" w:sz="4" w:space="0" w:color="auto"/>
                    <w:right w:val="single" w:sz="4" w:space="0" w:color="auto"/>
                  </w:tcBorders>
                </w:tcPr>
                <w:p w:rsidR="002016C7" w:rsidRPr="009133D3" w:rsidRDefault="006B6575" w:rsidP="002016C7">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2016C7" w:rsidRPr="006F2272" w:rsidTr="00C41457">
              <w:trPr>
                <w:trHeight w:val="293"/>
              </w:trPr>
              <w:tc>
                <w:tcPr>
                  <w:tcW w:w="1276" w:type="dxa"/>
                  <w:tcBorders>
                    <w:top w:val="single" w:sz="4" w:space="0" w:color="auto"/>
                    <w:left w:val="single" w:sz="4" w:space="0" w:color="auto"/>
                    <w:bottom w:val="single" w:sz="4" w:space="0" w:color="auto"/>
                    <w:right w:val="single" w:sz="4" w:space="0" w:color="auto"/>
                  </w:tcBorders>
                </w:tcPr>
                <w:p w:rsidR="002016C7" w:rsidRPr="009133D3" w:rsidRDefault="002016C7" w:rsidP="002016C7">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2016C7" w:rsidRPr="009133D3" w:rsidRDefault="002016C7" w:rsidP="002016C7">
                  <w:pPr>
                    <w:spacing w:after="0"/>
                    <w:rPr>
                      <w:rFonts w:ascii="Times New Roman" w:hAnsi="Times New Roman" w:cs="Times New Roman"/>
                      <w:sz w:val="28"/>
                      <w:szCs w:val="28"/>
                    </w:rPr>
                  </w:pPr>
                  <w:r>
                    <w:rPr>
                      <w:rFonts w:ascii="Times New Roman" w:hAnsi="Times New Roman" w:cs="Times New Roman"/>
                      <w:sz w:val="28"/>
                      <w:szCs w:val="28"/>
                    </w:rPr>
                    <w:t xml:space="preserve">Подсчет пульса </w:t>
                  </w:r>
                </w:p>
              </w:tc>
              <w:tc>
                <w:tcPr>
                  <w:tcW w:w="936" w:type="dxa"/>
                  <w:tcBorders>
                    <w:top w:val="single" w:sz="4" w:space="0" w:color="auto"/>
                    <w:left w:val="single" w:sz="4" w:space="0" w:color="auto"/>
                    <w:bottom w:val="single" w:sz="4" w:space="0" w:color="auto"/>
                    <w:right w:val="single" w:sz="4" w:space="0" w:color="auto"/>
                  </w:tcBorders>
                </w:tcPr>
                <w:p w:rsidR="002016C7" w:rsidRPr="009133D3" w:rsidRDefault="006B6575" w:rsidP="002016C7">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2016C7" w:rsidRPr="006F2272" w:rsidTr="00C41457">
              <w:trPr>
                <w:trHeight w:val="489"/>
              </w:trPr>
              <w:tc>
                <w:tcPr>
                  <w:tcW w:w="1276" w:type="dxa"/>
                  <w:tcBorders>
                    <w:top w:val="single" w:sz="4" w:space="0" w:color="auto"/>
                    <w:left w:val="single" w:sz="4" w:space="0" w:color="auto"/>
                    <w:bottom w:val="single" w:sz="4" w:space="0" w:color="auto"/>
                    <w:right w:val="single" w:sz="4" w:space="0" w:color="auto"/>
                  </w:tcBorders>
                </w:tcPr>
                <w:p w:rsidR="002016C7" w:rsidRPr="009133D3" w:rsidRDefault="002016C7" w:rsidP="002016C7">
                  <w:pPr>
                    <w:spacing w:after="0"/>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2016C7" w:rsidRPr="009133D3" w:rsidRDefault="002016C7" w:rsidP="002016C7">
                  <w:pPr>
                    <w:spacing w:after="0"/>
                    <w:jc w:val="both"/>
                    <w:rPr>
                      <w:rFonts w:ascii="Times New Roman" w:hAnsi="Times New Roman" w:cs="Times New Roman"/>
                      <w:sz w:val="28"/>
                      <w:szCs w:val="28"/>
                    </w:rPr>
                  </w:pPr>
                  <w:r>
                    <w:rPr>
                      <w:rFonts w:ascii="Times New Roman" w:hAnsi="Times New Roman" w:cs="Times New Roman"/>
                      <w:sz w:val="28"/>
                      <w:szCs w:val="28"/>
                    </w:rPr>
                    <w:t xml:space="preserve">Закапывание капель в глаза ребенку </w:t>
                  </w:r>
                </w:p>
              </w:tc>
              <w:tc>
                <w:tcPr>
                  <w:tcW w:w="936" w:type="dxa"/>
                  <w:tcBorders>
                    <w:top w:val="single" w:sz="4" w:space="0" w:color="auto"/>
                    <w:left w:val="single" w:sz="4" w:space="0" w:color="auto"/>
                    <w:bottom w:val="single" w:sz="4" w:space="0" w:color="auto"/>
                    <w:right w:val="single" w:sz="4" w:space="0" w:color="auto"/>
                  </w:tcBorders>
                </w:tcPr>
                <w:p w:rsidR="002016C7" w:rsidRPr="009133D3" w:rsidRDefault="006B6575" w:rsidP="002016C7">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bl>
          <w:p w:rsidR="00C519AA" w:rsidRPr="00120602" w:rsidRDefault="00C519AA" w:rsidP="00C519AA">
            <w:pPr>
              <w:jc w:val="both"/>
              <w:rPr>
                <w:sz w:val="28"/>
                <w:u w:val="single"/>
              </w:rPr>
            </w:pPr>
          </w:p>
        </w:tc>
        <w:tc>
          <w:tcPr>
            <w:tcW w:w="709" w:type="dxa"/>
            <w:tcBorders>
              <w:top w:val="single" w:sz="4" w:space="0" w:color="auto"/>
              <w:left w:val="single" w:sz="4" w:space="0" w:color="auto"/>
              <w:bottom w:val="single" w:sz="4" w:space="0" w:color="auto"/>
              <w:right w:val="single" w:sz="4" w:space="0" w:color="auto"/>
            </w:tcBorders>
            <w:textDirection w:val="btLr"/>
          </w:tcPr>
          <w:p w:rsidR="00C519AA" w:rsidRPr="00A33FA4" w:rsidRDefault="00C519AA" w:rsidP="00761CDA">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C519AA" w:rsidRDefault="00C519AA"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C519AA" w:rsidRPr="00A33FA4" w:rsidTr="00761CDA">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C519AA" w:rsidRDefault="00C519AA" w:rsidP="00761CDA">
            <w:pPr>
              <w:spacing w:after="0"/>
              <w:ind w:left="-146" w:right="113"/>
              <w:jc w:val="right"/>
              <w:rPr>
                <w:sz w:val="28"/>
              </w:rPr>
            </w:pPr>
          </w:p>
          <w:p w:rsidR="00C519AA" w:rsidRPr="00A33FA4" w:rsidRDefault="002016C7" w:rsidP="00761CDA">
            <w:pPr>
              <w:ind w:left="113" w:right="113"/>
              <w:jc w:val="right"/>
              <w:rPr>
                <w:rFonts w:ascii="Times New Roman" w:hAnsi="Times New Roman" w:cs="Times New Roman"/>
                <w:sz w:val="28"/>
              </w:rPr>
            </w:pPr>
            <w:r>
              <w:rPr>
                <w:rFonts w:ascii="Times New Roman" w:hAnsi="Times New Roman" w:cs="Times New Roman"/>
                <w:sz w:val="28"/>
              </w:rPr>
              <w:t>16.05.2020</w:t>
            </w:r>
          </w:p>
        </w:tc>
        <w:tc>
          <w:tcPr>
            <w:tcW w:w="7879" w:type="dxa"/>
            <w:tcBorders>
              <w:top w:val="single" w:sz="4" w:space="0" w:color="auto"/>
              <w:left w:val="single" w:sz="4" w:space="0" w:color="auto"/>
              <w:bottom w:val="single" w:sz="4" w:space="0" w:color="auto"/>
              <w:right w:val="single" w:sz="4" w:space="0" w:color="auto"/>
            </w:tcBorders>
          </w:tcPr>
          <w:p w:rsidR="00C519AA" w:rsidRDefault="002016C7" w:rsidP="002016C7">
            <w:pPr>
              <w:spacing w:after="0"/>
              <w:jc w:val="center"/>
              <w:rPr>
                <w:rFonts w:ascii="Times New Roman" w:hAnsi="Times New Roman" w:cs="Times New Roman"/>
                <w:sz w:val="28"/>
                <w:u w:val="single"/>
              </w:rPr>
            </w:pPr>
            <w:r w:rsidRPr="002016C7">
              <w:rPr>
                <w:rFonts w:ascii="Times New Roman" w:hAnsi="Times New Roman" w:cs="Times New Roman"/>
                <w:sz w:val="28"/>
                <w:u w:val="single"/>
              </w:rPr>
              <w:t>Содержание работы</w:t>
            </w:r>
          </w:p>
          <w:p w:rsidR="002016C7" w:rsidRDefault="002016C7" w:rsidP="002016C7">
            <w:pPr>
              <w:spacing w:after="0"/>
              <w:jc w:val="center"/>
              <w:rPr>
                <w:rFonts w:ascii="Times New Roman" w:hAnsi="Times New Roman" w:cs="Times New Roman"/>
                <w:sz w:val="28"/>
                <w:u w:val="single"/>
              </w:rPr>
            </w:pPr>
          </w:p>
          <w:p w:rsidR="002016C7" w:rsidRDefault="002016C7" w:rsidP="000B50EC">
            <w:pPr>
              <w:pStyle w:val="ad"/>
              <w:numPr>
                <w:ilvl w:val="0"/>
                <w:numId w:val="5"/>
              </w:numPr>
              <w:rPr>
                <w:sz w:val="28"/>
                <w:u w:val="single"/>
              </w:rPr>
            </w:pPr>
            <w:r>
              <w:rPr>
                <w:sz w:val="28"/>
                <w:u w:val="single"/>
              </w:rPr>
              <w:t xml:space="preserve">Постановка масляной клизмы </w:t>
            </w:r>
            <w:r w:rsidR="00077046">
              <w:rPr>
                <w:sz w:val="28"/>
                <w:u w:val="single"/>
              </w:rPr>
              <w:t>(Терапия)</w:t>
            </w:r>
          </w:p>
          <w:p w:rsidR="002016C7" w:rsidRDefault="002016C7" w:rsidP="002016C7">
            <w:pPr>
              <w:pStyle w:val="ad"/>
              <w:rPr>
                <w:sz w:val="28"/>
                <w:u w:val="single"/>
              </w:rPr>
            </w:pPr>
          </w:p>
          <w:p w:rsidR="002016C7" w:rsidRPr="002016C7" w:rsidRDefault="006C0197" w:rsidP="002016C7">
            <w:pPr>
              <w:jc w:val="both"/>
              <w:rPr>
                <w:rFonts w:ascii="Times New Roman" w:hAnsi="Times New Roman" w:cs="Times New Roman"/>
                <w:sz w:val="28"/>
                <w:szCs w:val="28"/>
              </w:rPr>
            </w:pPr>
            <w:r>
              <w:rPr>
                <w:rFonts w:ascii="Times New Roman" w:hAnsi="Times New Roman" w:cs="Times New Roman"/>
                <w:sz w:val="28"/>
                <w:szCs w:val="28"/>
              </w:rPr>
              <w:t xml:space="preserve">- </w:t>
            </w:r>
            <w:r w:rsidR="002016C7" w:rsidRPr="002016C7">
              <w:rPr>
                <w:rFonts w:ascii="Times New Roman" w:hAnsi="Times New Roman" w:cs="Times New Roman"/>
                <w:sz w:val="28"/>
                <w:szCs w:val="28"/>
              </w:rPr>
              <w:t>Объяснил пациенту цель и ход выполнения процедуры и получить его согласие</w:t>
            </w:r>
          </w:p>
          <w:p w:rsidR="002016C7" w:rsidRPr="002016C7" w:rsidRDefault="006C0197" w:rsidP="002016C7">
            <w:pPr>
              <w:jc w:val="both"/>
              <w:rPr>
                <w:rFonts w:ascii="Times New Roman" w:hAnsi="Times New Roman" w:cs="Times New Roman"/>
                <w:sz w:val="28"/>
                <w:szCs w:val="28"/>
              </w:rPr>
            </w:pPr>
            <w:r>
              <w:rPr>
                <w:rFonts w:ascii="Times New Roman" w:hAnsi="Times New Roman" w:cs="Times New Roman"/>
                <w:sz w:val="28"/>
                <w:szCs w:val="28"/>
              </w:rPr>
              <w:t xml:space="preserve">- </w:t>
            </w:r>
            <w:r w:rsidR="002016C7" w:rsidRPr="002016C7">
              <w:rPr>
                <w:rFonts w:ascii="Times New Roman" w:hAnsi="Times New Roman" w:cs="Times New Roman"/>
                <w:sz w:val="28"/>
                <w:szCs w:val="28"/>
              </w:rPr>
              <w:t>Приготовил масло, подогрев его на водяной бане, измерил температуру раствора водным термометром, 38°С</w:t>
            </w:r>
          </w:p>
          <w:p w:rsidR="002016C7" w:rsidRPr="002016C7" w:rsidRDefault="006C0197" w:rsidP="002016C7">
            <w:pPr>
              <w:jc w:val="both"/>
              <w:rPr>
                <w:rFonts w:ascii="Times New Roman" w:hAnsi="Times New Roman" w:cs="Times New Roman"/>
                <w:sz w:val="28"/>
                <w:szCs w:val="28"/>
              </w:rPr>
            </w:pPr>
            <w:r>
              <w:rPr>
                <w:rFonts w:ascii="Times New Roman" w:hAnsi="Times New Roman" w:cs="Times New Roman"/>
                <w:sz w:val="28"/>
                <w:szCs w:val="28"/>
              </w:rPr>
              <w:t xml:space="preserve">- </w:t>
            </w:r>
            <w:r w:rsidR="002016C7" w:rsidRPr="002016C7">
              <w:rPr>
                <w:rFonts w:ascii="Times New Roman" w:hAnsi="Times New Roman" w:cs="Times New Roman"/>
                <w:sz w:val="28"/>
                <w:szCs w:val="28"/>
              </w:rPr>
              <w:t>Провел гигиеническую обработку рук, надел маску, перчатки</w:t>
            </w:r>
          </w:p>
          <w:p w:rsidR="002016C7" w:rsidRPr="002016C7" w:rsidRDefault="006C0197" w:rsidP="002016C7">
            <w:pPr>
              <w:jc w:val="both"/>
              <w:rPr>
                <w:rFonts w:ascii="Times New Roman" w:hAnsi="Times New Roman" w:cs="Times New Roman"/>
                <w:sz w:val="28"/>
                <w:szCs w:val="28"/>
              </w:rPr>
            </w:pPr>
            <w:r>
              <w:rPr>
                <w:rFonts w:ascii="Times New Roman" w:hAnsi="Times New Roman" w:cs="Times New Roman"/>
                <w:sz w:val="28"/>
                <w:szCs w:val="28"/>
              </w:rPr>
              <w:t xml:space="preserve">- </w:t>
            </w:r>
            <w:r w:rsidR="002016C7" w:rsidRPr="002016C7">
              <w:rPr>
                <w:rFonts w:ascii="Times New Roman" w:hAnsi="Times New Roman" w:cs="Times New Roman"/>
                <w:sz w:val="28"/>
                <w:szCs w:val="28"/>
              </w:rPr>
              <w:t>В грушевидный баллон набрал масло 100-200 мл.</w:t>
            </w:r>
          </w:p>
          <w:p w:rsidR="002016C7" w:rsidRPr="002016C7" w:rsidRDefault="006C0197" w:rsidP="002016C7">
            <w:pPr>
              <w:jc w:val="both"/>
              <w:rPr>
                <w:rFonts w:ascii="Times New Roman" w:hAnsi="Times New Roman" w:cs="Times New Roman"/>
                <w:sz w:val="28"/>
                <w:szCs w:val="28"/>
              </w:rPr>
            </w:pPr>
            <w:r>
              <w:rPr>
                <w:rFonts w:ascii="Times New Roman" w:hAnsi="Times New Roman" w:cs="Times New Roman"/>
                <w:sz w:val="28"/>
                <w:szCs w:val="28"/>
              </w:rPr>
              <w:t xml:space="preserve">- </w:t>
            </w:r>
            <w:r w:rsidR="002016C7" w:rsidRPr="002016C7">
              <w:rPr>
                <w:rFonts w:ascii="Times New Roman" w:hAnsi="Times New Roman" w:cs="Times New Roman"/>
                <w:sz w:val="28"/>
                <w:szCs w:val="28"/>
              </w:rPr>
              <w:t>Отгородил пациента ширмой, положил адсорбирующую клеенку на постель.</w:t>
            </w:r>
            <w:r w:rsidR="002016C7">
              <w:rPr>
                <w:rFonts w:ascii="Times New Roman" w:hAnsi="Times New Roman" w:cs="Times New Roman"/>
                <w:sz w:val="28"/>
                <w:szCs w:val="28"/>
              </w:rPr>
              <w:t xml:space="preserve"> </w:t>
            </w:r>
            <w:r w:rsidR="002016C7" w:rsidRPr="002016C7">
              <w:rPr>
                <w:rFonts w:ascii="Times New Roman" w:hAnsi="Times New Roman" w:cs="Times New Roman"/>
                <w:sz w:val="28"/>
                <w:szCs w:val="28"/>
              </w:rPr>
              <w:t>Попросил пациента принять правильное положение</w:t>
            </w:r>
          </w:p>
          <w:p w:rsidR="002016C7" w:rsidRPr="002016C7" w:rsidRDefault="006C0197" w:rsidP="002016C7">
            <w:pPr>
              <w:jc w:val="both"/>
              <w:rPr>
                <w:rFonts w:ascii="Times New Roman" w:hAnsi="Times New Roman" w:cs="Times New Roman"/>
                <w:sz w:val="28"/>
                <w:szCs w:val="28"/>
              </w:rPr>
            </w:pPr>
            <w:r>
              <w:rPr>
                <w:rFonts w:ascii="Times New Roman" w:hAnsi="Times New Roman" w:cs="Times New Roman"/>
                <w:sz w:val="28"/>
                <w:szCs w:val="28"/>
              </w:rPr>
              <w:t xml:space="preserve">- </w:t>
            </w:r>
            <w:r w:rsidR="002016C7" w:rsidRPr="002016C7">
              <w:rPr>
                <w:rFonts w:ascii="Times New Roman" w:hAnsi="Times New Roman" w:cs="Times New Roman"/>
                <w:sz w:val="28"/>
                <w:szCs w:val="28"/>
              </w:rPr>
              <w:t>Извлек газоотводную трубку из упаковки и облил вазелиновым маслом закругленный конец газоотводной трубки</w:t>
            </w:r>
            <w:r w:rsidR="002016C7">
              <w:rPr>
                <w:rFonts w:ascii="Times New Roman" w:hAnsi="Times New Roman" w:cs="Times New Roman"/>
                <w:sz w:val="28"/>
                <w:szCs w:val="28"/>
              </w:rPr>
              <w:t xml:space="preserve">. </w:t>
            </w:r>
            <w:r w:rsidR="002016C7" w:rsidRPr="002016C7">
              <w:rPr>
                <w:rFonts w:ascii="Times New Roman" w:hAnsi="Times New Roman" w:cs="Times New Roman"/>
                <w:sz w:val="28"/>
                <w:szCs w:val="28"/>
              </w:rPr>
              <w:t>Ввел газоотводную трубку на глубину 20-30 см.</w:t>
            </w:r>
            <w:r w:rsidR="002016C7">
              <w:rPr>
                <w:rFonts w:ascii="Times New Roman" w:hAnsi="Times New Roman" w:cs="Times New Roman"/>
                <w:sz w:val="28"/>
                <w:szCs w:val="28"/>
              </w:rPr>
              <w:t xml:space="preserve"> </w:t>
            </w:r>
            <w:r w:rsidR="002016C7" w:rsidRPr="002016C7">
              <w:rPr>
                <w:rFonts w:ascii="Times New Roman" w:hAnsi="Times New Roman" w:cs="Times New Roman"/>
                <w:sz w:val="28"/>
                <w:szCs w:val="28"/>
              </w:rPr>
              <w:t xml:space="preserve">Выпустил остатки воздуха из баллона. </w:t>
            </w:r>
          </w:p>
          <w:p w:rsidR="002016C7" w:rsidRPr="002016C7" w:rsidRDefault="006C0197" w:rsidP="002016C7">
            <w:pPr>
              <w:jc w:val="both"/>
              <w:rPr>
                <w:rFonts w:ascii="Times New Roman" w:hAnsi="Times New Roman" w:cs="Times New Roman"/>
                <w:sz w:val="28"/>
                <w:szCs w:val="28"/>
              </w:rPr>
            </w:pPr>
            <w:r>
              <w:rPr>
                <w:rFonts w:ascii="Times New Roman" w:hAnsi="Times New Roman" w:cs="Times New Roman"/>
                <w:sz w:val="28"/>
                <w:szCs w:val="28"/>
              </w:rPr>
              <w:t xml:space="preserve">- </w:t>
            </w:r>
            <w:r w:rsidR="002016C7" w:rsidRPr="002016C7">
              <w:rPr>
                <w:rFonts w:ascii="Times New Roman" w:hAnsi="Times New Roman" w:cs="Times New Roman"/>
                <w:sz w:val="28"/>
                <w:szCs w:val="28"/>
              </w:rPr>
              <w:t>Присоединил к газоотводной трубке грушевидный баллон и медленно ввел набранный раствор</w:t>
            </w:r>
            <w:r>
              <w:rPr>
                <w:rFonts w:ascii="Times New Roman" w:hAnsi="Times New Roman" w:cs="Times New Roman"/>
                <w:sz w:val="28"/>
                <w:szCs w:val="28"/>
              </w:rPr>
              <w:t xml:space="preserve">. </w:t>
            </w:r>
            <w:r w:rsidR="002016C7" w:rsidRPr="002016C7">
              <w:rPr>
                <w:rFonts w:ascii="Times New Roman" w:hAnsi="Times New Roman" w:cs="Times New Roman"/>
                <w:sz w:val="28"/>
                <w:szCs w:val="28"/>
              </w:rPr>
              <w:t>Отсоединил, не разжимая, грушевидный баллон от газоотводной трубки</w:t>
            </w:r>
          </w:p>
          <w:p w:rsidR="006C0197" w:rsidRDefault="006C0197" w:rsidP="002016C7">
            <w:pPr>
              <w:jc w:val="both"/>
              <w:rPr>
                <w:rFonts w:ascii="Times New Roman" w:hAnsi="Times New Roman" w:cs="Times New Roman"/>
                <w:sz w:val="28"/>
                <w:szCs w:val="28"/>
              </w:rPr>
            </w:pPr>
            <w:r>
              <w:rPr>
                <w:rFonts w:ascii="Times New Roman" w:hAnsi="Times New Roman" w:cs="Times New Roman"/>
                <w:sz w:val="28"/>
                <w:szCs w:val="28"/>
              </w:rPr>
              <w:t xml:space="preserve">- </w:t>
            </w:r>
            <w:r w:rsidR="002016C7" w:rsidRPr="002016C7">
              <w:rPr>
                <w:rFonts w:ascii="Times New Roman" w:hAnsi="Times New Roman" w:cs="Times New Roman"/>
                <w:sz w:val="28"/>
                <w:szCs w:val="28"/>
              </w:rPr>
              <w:t>Марлевой салфеткой провел туалет анального отверстия, у женщин обязательно кзади. Напомнил пациенту, что эффект наступит через 10-12 часов. Адсорбирующую пеленку оставил под пациентом.</w:t>
            </w:r>
          </w:p>
          <w:p w:rsidR="006C0197" w:rsidRDefault="006C0197" w:rsidP="002016C7">
            <w:pPr>
              <w:jc w:val="both"/>
              <w:rPr>
                <w:rFonts w:ascii="Times New Roman" w:hAnsi="Times New Roman" w:cs="Times New Roman"/>
                <w:sz w:val="28"/>
                <w:szCs w:val="28"/>
              </w:rPr>
            </w:pPr>
            <w:r>
              <w:rPr>
                <w:rFonts w:ascii="Times New Roman" w:hAnsi="Times New Roman" w:cs="Times New Roman"/>
                <w:sz w:val="28"/>
                <w:szCs w:val="28"/>
              </w:rPr>
              <w:t xml:space="preserve">- </w:t>
            </w:r>
            <w:r w:rsidR="002016C7" w:rsidRPr="002016C7">
              <w:rPr>
                <w:rFonts w:ascii="Times New Roman" w:hAnsi="Times New Roman" w:cs="Times New Roman"/>
                <w:sz w:val="28"/>
                <w:szCs w:val="28"/>
              </w:rPr>
              <w:t xml:space="preserve">По окончании процедуры газоотводную трубку, марлевые </w:t>
            </w:r>
            <w:r>
              <w:rPr>
                <w:rFonts w:ascii="Times New Roman" w:hAnsi="Times New Roman" w:cs="Times New Roman"/>
                <w:sz w:val="28"/>
                <w:szCs w:val="28"/>
              </w:rPr>
              <w:t xml:space="preserve">салфетки поместил отходы </w:t>
            </w:r>
            <w:r w:rsidR="002016C7" w:rsidRPr="002016C7">
              <w:rPr>
                <w:rFonts w:ascii="Times New Roman" w:hAnsi="Times New Roman" w:cs="Times New Roman"/>
                <w:sz w:val="28"/>
                <w:szCs w:val="28"/>
              </w:rPr>
              <w:t>класса «Б». Флакон из-под ма</w:t>
            </w:r>
            <w:r>
              <w:rPr>
                <w:rFonts w:ascii="Times New Roman" w:hAnsi="Times New Roman" w:cs="Times New Roman"/>
                <w:sz w:val="28"/>
                <w:szCs w:val="28"/>
              </w:rPr>
              <w:t>сла поместил в емкость</w:t>
            </w:r>
            <w:r w:rsidR="002016C7" w:rsidRPr="002016C7">
              <w:rPr>
                <w:rFonts w:ascii="Times New Roman" w:hAnsi="Times New Roman" w:cs="Times New Roman"/>
                <w:sz w:val="28"/>
                <w:szCs w:val="28"/>
              </w:rPr>
              <w:t xml:space="preserve"> отходов класса «А».</w:t>
            </w:r>
          </w:p>
          <w:p w:rsidR="006C0197" w:rsidRDefault="006C0197" w:rsidP="002016C7">
            <w:pPr>
              <w:jc w:val="both"/>
              <w:rPr>
                <w:rFonts w:ascii="Times New Roman" w:hAnsi="Times New Roman" w:cs="Times New Roman"/>
                <w:sz w:val="28"/>
                <w:szCs w:val="28"/>
              </w:rPr>
            </w:pPr>
            <w:r>
              <w:rPr>
                <w:rFonts w:ascii="Times New Roman" w:hAnsi="Times New Roman" w:cs="Times New Roman"/>
                <w:sz w:val="28"/>
                <w:szCs w:val="28"/>
              </w:rPr>
              <w:t xml:space="preserve">- </w:t>
            </w:r>
            <w:r w:rsidR="002016C7" w:rsidRPr="002016C7">
              <w:rPr>
                <w:rFonts w:ascii="Times New Roman" w:hAnsi="Times New Roman" w:cs="Times New Roman"/>
                <w:sz w:val="28"/>
                <w:szCs w:val="28"/>
              </w:rPr>
              <w:t>Грушевидный баллон поместил в емкость для дезинфекции</w:t>
            </w:r>
          </w:p>
          <w:p w:rsidR="002016C7" w:rsidRPr="006C0197" w:rsidRDefault="006C0197" w:rsidP="002016C7">
            <w:pPr>
              <w:jc w:val="both"/>
              <w:rPr>
                <w:rFonts w:ascii="Times New Roman" w:hAnsi="Times New Roman" w:cs="Times New Roman"/>
                <w:sz w:val="28"/>
                <w:szCs w:val="28"/>
              </w:rPr>
            </w:pPr>
            <w:r>
              <w:rPr>
                <w:rFonts w:ascii="Times New Roman" w:hAnsi="Times New Roman" w:cs="Times New Roman"/>
                <w:sz w:val="28"/>
                <w:szCs w:val="28"/>
              </w:rPr>
              <w:t xml:space="preserve">- </w:t>
            </w:r>
            <w:r w:rsidR="002016C7" w:rsidRPr="002016C7">
              <w:rPr>
                <w:rFonts w:ascii="Times New Roman" w:hAnsi="Times New Roman" w:cs="Times New Roman"/>
                <w:sz w:val="28"/>
                <w:szCs w:val="28"/>
              </w:rPr>
              <w:t xml:space="preserve">Снял перчатки, маску, </w:t>
            </w:r>
            <w:r>
              <w:rPr>
                <w:rFonts w:ascii="Times New Roman" w:hAnsi="Times New Roman" w:cs="Times New Roman"/>
                <w:sz w:val="28"/>
                <w:szCs w:val="28"/>
              </w:rPr>
              <w:t>поместил в е</w:t>
            </w:r>
            <w:r w:rsidR="002016C7" w:rsidRPr="002016C7">
              <w:rPr>
                <w:rFonts w:ascii="Times New Roman" w:hAnsi="Times New Roman" w:cs="Times New Roman"/>
                <w:sz w:val="28"/>
                <w:szCs w:val="28"/>
              </w:rPr>
              <w:t>мкость для сбора отходов класса «Б». Провел гигиеническую обработку рук.</w:t>
            </w:r>
            <w:r>
              <w:rPr>
                <w:rFonts w:ascii="Times New Roman" w:hAnsi="Times New Roman" w:cs="Times New Roman"/>
                <w:sz w:val="28"/>
                <w:szCs w:val="28"/>
              </w:rPr>
              <w:t xml:space="preserve"> </w:t>
            </w:r>
            <w:r w:rsidR="002016C7" w:rsidRPr="002016C7">
              <w:rPr>
                <w:rFonts w:ascii="Times New Roman" w:hAnsi="Times New Roman" w:cs="Times New Roman"/>
                <w:sz w:val="28"/>
                <w:szCs w:val="28"/>
              </w:rPr>
              <w:t>После дефекации убедился, что процедура прошла успешно.</w:t>
            </w:r>
          </w:p>
          <w:p w:rsidR="002016C7" w:rsidRPr="002016C7" w:rsidRDefault="002016C7" w:rsidP="002016C7">
            <w:pPr>
              <w:spacing w:after="0"/>
              <w:rPr>
                <w:rFonts w:ascii="Times New Roman" w:hAnsi="Times New Roman" w:cs="Times New Roman"/>
                <w:sz w:val="28"/>
              </w:rPr>
            </w:pPr>
          </w:p>
          <w:p w:rsidR="00C519AA" w:rsidRPr="00120602" w:rsidRDefault="00C519AA" w:rsidP="00C519AA">
            <w:pPr>
              <w:jc w:val="both"/>
              <w:rPr>
                <w:sz w:val="28"/>
                <w:u w:val="single"/>
              </w:rPr>
            </w:pPr>
          </w:p>
          <w:p w:rsidR="00C519AA" w:rsidRPr="00120602" w:rsidRDefault="00C519AA" w:rsidP="00C519AA">
            <w:pPr>
              <w:jc w:val="both"/>
              <w:rPr>
                <w:sz w:val="28"/>
                <w:u w:val="single"/>
              </w:rPr>
            </w:pPr>
          </w:p>
        </w:tc>
        <w:tc>
          <w:tcPr>
            <w:tcW w:w="709" w:type="dxa"/>
            <w:tcBorders>
              <w:top w:val="single" w:sz="4" w:space="0" w:color="auto"/>
              <w:left w:val="single" w:sz="4" w:space="0" w:color="auto"/>
              <w:bottom w:val="single" w:sz="4" w:space="0" w:color="auto"/>
              <w:right w:val="single" w:sz="4" w:space="0" w:color="auto"/>
            </w:tcBorders>
            <w:textDirection w:val="btLr"/>
          </w:tcPr>
          <w:p w:rsidR="00C519AA" w:rsidRPr="00A33FA4" w:rsidRDefault="00C519AA" w:rsidP="00761CDA">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C519AA" w:rsidRDefault="00C519AA" w:rsidP="00C519AA">
      <w:pP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C519AA" w:rsidRPr="00A33FA4" w:rsidTr="00761CDA">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C519AA" w:rsidRDefault="00C519AA" w:rsidP="00761CDA">
            <w:pPr>
              <w:spacing w:after="0"/>
              <w:ind w:left="-146" w:right="113"/>
              <w:jc w:val="right"/>
              <w:rPr>
                <w:sz w:val="28"/>
              </w:rPr>
            </w:pPr>
          </w:p>
          <w:p w:rsidR="00C519AA" w:rsidRPr="00A33FA4" w:rsidRDefault="00C519AA" w:rsidP="00761CDA">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C519AA" w:rsidRPr="006F2272" w:rsidRDefault="00C519AA" w:rsidP="00761CDA">
            <w:pPr>
              <w:spacing w:after="0"/>
              <w:rPr>
                <w:sz w:val="28"/>
              </w:rPr>
            </w:pPr>
          </w:p>
          <w:p w:rsidR="00C519AA" w:rsidRDefault="00761CDA" w:rsidP="000B50EC">
            <w:pPr>
              <w:pStyle w:val="ad"/>
              <w:numPr>
                <w:ilvl w:val="0"/>
                <w:numId w:val="5"/>
              </w:numPr>
              <w:jc w:val="both"/>
              <w:rPr>
                <w:sz w:val="28"/>
                <w:u w:val="single"/>
              </w:rPr>
            </w:pPr>
            <w:r>
              <w:rPr>
                <w:sz w:val="28"/>
                <w:u w:val="single"/>
              </w:rPr>
              <w:t>Наложение повязки на молочную железу</w:t>
            </w:r>
            <w:r w:rsidR="00077046">
              <w:rPr>
                <w:sz w:val="28"/>
                <w:u w:val="single"/>
              </w:rPr>
              <w:t xml:space="preserve"> (Хирургия)</w:t>
            </w:r>
          </w:p>
          <w:p w:rsidR="00761CDA" w:rsidRDefault="00761CDA" w:rsidP="00761CDA">
            <w:pPr>
              <w:ind w:left="360"/>
              <w:jc w:val="both"/>
              <w:rPr>
                <w:sz w:val="28"/>
                <w:u w:val="single"/>
              </w:rPr>
            </w:pPr>
          </w:p>
          <w:p w:rsidR="00761CDA" w:rsidRDefault="00761CDA" w:rsidP="00761CDA">
            <w:pPr>
              <w:jc w:val="both"/>
              <w:rPr>
                <w:rFonts w:ascii="Times New Roman" w:hAnsi="Times New Roman" w:cs="Times New Roman"/>
                <w:sz w:val="28"/>
                <w:szCs w:val="28"/>
              </w:rPr>
            </w:pPr>
            <w:r>
              <w:rPr>
                <w:rFonts w:ascii="Times New Roman" w:hAnsi="Times New Roman" w:cs="Times New Roman"/>
                <w:sz w:val="28"/>
                <w:szCs w:val="28"/>
              </w:rPr>
              <w:t xml:space="preserve">- </w:t>
            </w:r>
            <w:r w:rsidRPr="00761CDA">
              <w:rPr>
                <w:rFonts w:ascii="Times New Roman" w:hAnsi="Times New Roman" w:cs="Times New Roman"/>
                <w:sz w:val="28"/>
                <w:szCs w:val="28"/>
              </w:rPr>
              <w:t xml:space="preserve">Объяснил пациенту смысл манипуляции и необходимость ее выполнения. </w:t>
            </w:r>
          </w:p>
          <w:p w:rsidR="00761CDA" w:rsidRDefault="00761CDA" w:rsidP="00761CDA">
            <w:pPr>
              <w:jc w:val="both"/>
              <w:rPr>
                <w:rFonts w:ascii="Times New Roman" w:hAnsi="Times New Roman" w:cs="Times New Roman"/>
                <w:sz w:val="28"/>
                <w:szCs w:val="28"/>
              </w:rPr>
            </w:pPr>
            <w:r>
              <w:rPr>
                <w:rFonts w:ascii="Times New Roman" w:hAnsi="Times New Roman" w:cs="Times New Roman"/>
                <w:sz w:val="28"/>
                <w:szCs w:val="28"/>
              </w:rPr>
              <w:t xml:space="preserve">- </w:t>
            </w:r>
            <w:r w:rsidRPr="00761CDA">
              <w:rPr>
                <w:rFonts w:ascii="Times New Roman" w:hAnsi="Times New Roman" w:cs="Times New Roman"/>
                <w:sz w:val="28"/>
                <w:szCs w:val="28"/>
              </w:rPr>
              <w:t>Усадил пострадавшего и во время выполнения манипуляции и встал лицом к нему</w:t>
            </w:r>
          </w:p>
          <w:p w:rsidR="00761CDA" w:rsidRDefault="00761CDA" w:rsidP="00761CDA">
            <w:pPr>
              <w:jc w:val="both"/>
              <w:rPr>
                <w:rFonts w:ascii="Times New Roman" w:hAnsi="Times New Roman" w:cs="Times New Roman"/>
                <w:sz w:val="28"/>
                <w:szCs w:val="28"/>
              </w:rPr>
            </w:pPr>
            <w:r>
              <w:rPr>
                <w:rFonts w:ascii="Times New Roman" w:hAnsi="Times New Roman" w:cs="Times New Roman"/>
                <w:sz w:val="28"/>
                <w:szCs w:val="28"/>
              </w:rPr>
              <w:t xml:space="preserve">- </w:t>
            </w:r>
            <w:r w:rsidRPr="00761CDA">
              <w:rPr>
                <w:rFonts w:ascii="Times New Roman" w:hAnsi="Times New Roman" w:cs="Times New Roman"/>
                <w:sz w:val="28"/>
                <w:szCs w:val="28"/>
              </w:rPr>
              <w:t xml:space="preserve">Обработал кожу при наличии раны (70% этиловым </w:t>
            </w:r>
            <w:r>
              <w:rPr>
                <w:rFonts w:ascii="Times New Roman" w:hAnsi="Times New Roman" w:cs="Times New Roman"/>
                <w:sz w:val="28"/>
                <w:szCs w:val="28"/>
              </w:rPr>
              <w:t xml:space="preserve">спиртом, 1% раствором </w:t>
            </w:r>
            <w:proofErr w:type="spellStart"/>
            <w:r>
              <w:rPr>
                <w:rFonts w:ascii="Times New Roman" w:hAnsi="Times New Roman" w:cs="Times New Roman"/>
                <w:sz w:val="28"/>
                <w:szCs w:val="28"/>
              </w:rPr>
              <w:t>йодоната</w:t>
            </w:r>
            <w:proofErr w:type="spellEnd"/>
            <w:r>
              <w:rPr>
                <w:rFonts w:ascii="Times New Roman" w:hAnsi="Times New Roman" w:cs="Times New Roman"/>
                <w:sz w:val="28"/>
                <w:szCs w:val="28"/>
              </w:rPr>
              <w:t>)</w:t>
            </w:r>
          </w:p>
          <w:p w:rsidR="00761CDA" w:rsidRDefault="00761CDA" w:rsidP="00761CDA">
            <w:pPr>
              <w:jc w:val="both"/>
              <w:rPr>
                <w:rFonts w:ascii="Times New Roman" w:hAnsi="Times New Roman" w:cs="Times New Roman"/>
                <w:sz w:val="28"/>
                <w:szCs w:val="28"/>
              </w:rPr>
            </w:pPr>
            <w:r>
              <w:rPr>
                <w:rFonts w:ascii="Times New Roman" w:hAnsi="Times New Roman" w:cs="Times New Roman"/>
                <w:sz w:val="28"/>
                <w:szCs w:val="28"/>
              </w:rPr>
              <w:t xml:space="preserve">- </w:t>
            </w:r>
            <w:r w:rsidRPr="00761CDA">
              <w:rPr>
                <w:rFonts w:ascii="Times New Roman" w:hAnsi="Times New Roman" w:cs="Times New Roman"/>
                <w:sz w:val="28"/>
                <w:szCs w:val="28"/>
              </w:rPr>
              <w:t xml:space="preserve">Положил на травмированное место (рану) </w:t>
            </w:r>
            <w:r>
              <w:rPr>
                <w:rFonts w:ascii="Times New Roman" w:hAnsi="Times New Roman" w:cs="Times New Roman"/>
                <w:sz w:val="28"/>
                <w:szCs w:val="28"/>
              </w:rPr>
              <w:t>стерильную салфетку</w:t>
            </w:r>
          </w:p>
          <w:p w:rsidR="00761CDA" w:rsidRDefault="00761CDA" w:rsidP="00761CDA">
            <w:pPr>
              <w:jc w:val="both"/>
              <w:rPr>
                <w:rFonts w:ascii="Times New Roman" w:hAnsi="Times New Roman" w:cs="Times New Roman"/>
                <w:sz w:val="28"/>
                <w:szCs w:val="28"/>
              </w:rPr>
            </w:pPr>
            <w:r>
              <w:rPr>
                <w:rFonts w:ascii="Times New Roman" w:hAnsi="Times New Roman" w:cs="Times New Roman"/>
                <w:sz w:val="28"/>
                <w:szCs w:val="28"/>
              </w:rPr>
              <w:t xml:space="preserve">- </w:t>
            </w:r>
            <w:r w:rsidRPr="00761CDA">
              <w:rPr>
                <w:rFonts w:ascii="Times New Roman" w:hAnsi="Times New Roman" w:cs="Times New Roman"/>
                <w:sz w:val="28"/>
                <w:szCs w:val="28"/>
              </w:rPr>
              <w:t>Первый тур бинта фиксирующий, наложил вокруг грудной клетки под обеими грудными железами. Затем тур бинта перевел на заднюю поверхность грудной клетки косо вверх на противоположное надплечье</w:t>
            </w:r>
          </w:p>
          <w:p w:rsidR="00761CDA" w:rsidRDefault="00761CDA" w:rsidP="00761CDA">
            <w:pPr>
              <w:jc w:val="both"/>
              <w:rPr>
                <w:rFonts w:ascii="Times New Roman" w:hAnsi="Times New Roman" w:cs="Times New Roman"/>
                <w:sz w:val="28"/>
                <w:szCs w:val="28"/>
              </w:rPr>
            </w:pPr>
            <w:r>
              <w:rPr>
                <w:rFonts w:ascii="Times New Roman" w:hAnsi="Times New Roman" w:cs="Times New Roman"/>
                <w:sz w:val="28"/>
                <w:szCs w:val="28"/>
              </w:rPr>
              <w:t xml:space="preserve">- </w:t>
            </w:r>
            <w:r w:rsidRPr="00761CDA">
              <w:rPr>
                <w:rFonts w:ascii="Times New Roman" w:hAnsi="Times New Roman" w:cs="Times New Roman"/>
                <w:sz w:val="28"/>
                <w:szCs w:val="28"/>
              </w:rPr>
              <w:t xml:space="preserve">Огибая </w:t>
            </w:r>
            <w:proofErr w:type="spellStart"/>
            <w:r w:rsidRPr="00761CDA">
              <w:rPr>
                <w:rFonts w:ascii="Times New Roman" w:hAnsi="Times New Roman" w:cs="Times New Roman"/>
                <w:sz w:val="28"/>
                <w:szCs w:val="28"/>
              </w:rPr>
              <w:t>надплечье</w:t>
            </w:r>
            <w:proofErr w:type="spellEnd"/>
            <w:r w:rsidRPr="00761CDA">
              <w:rPr>
                <w:rFonts w:ascii="Times New Roman" w:hAnsi="Times New Roman" w:cs="Times New Roman"/>
                <w:sz w:val="28"/>
                <w:szCs w:val="28"/>
              </w:rPr>
              <w:t>, спустил косо вниз на больную сторону, прикрывая положенную салфетку на грудной железе, начиная с нижних отделов. Последующие туры бинта повторяются в такой же последовательности до полного закрытия раны железы</w:t>
            </w:r>
          </w:p>
          <w:p w:rsidR="00761CDA" w:rsidRDefault="00761CDA" w:rsidP="00761CDA">
            <w:pPr>
              <w:jc w:val="both"/>
              <w:rPr>
                <w:rFonts w:ascii="Times New Roman" w:hAnsi="Times New Roman" w:cs="Times New Roman"/>
                <w:sz w:val="28"/>
                <w:szCs w:val="28"/>
              </w:rPr>
            </w:pPr>
            <w:r>
              <w:rPr>
                <w:rFonts w:ascii="Times New Roman" w:hAnsi="Times New Roman" w:cs="Times New Roman"/>
                <w:sz w:val="28"/>
                <w:szCs w:val="28"/>
              </w:rPr>
              <w:t xml:space="preserve">- </w:t>
            </w:r>
            <w:r w:rsidRPr="00761CDA">
              <w:rPr>
                <w:rFonts w:ascii="Times New Roman" w:hAnsi="Times New Roman" w:cs="Times New Roman"/>
                <w:sz w:val="28"/>
                <w:szCs w:val="28"/>
              </w:rPr>
              <w:t>Проверил правильность, эффективность и эстетичность данной повязки</w:t>
            </w:r>
          </w:p>
          <w:p w:rsidR="00761CDA" w:rsidRDefault="00761CDA" w:rsidP="00761CDA">
            <w:pPr>
              <w:jc w:val="both"/>
              <w:rPr>
                <w:rFonts w:ascii="Times New Roman" w:hAnsi="Times New Roman" w:cs="Times New Roman"/>
                <w:sz w:val="28"/>
                <w:szCs w:val="28"/>
              </w:rPr>
            </w:pPr>
          </w:p>
          <w:p w:rsidR="00761CDA" w:rsidRDefault="00761CDA" w:rsidP="000B50EC">
            <w:pPr>
              <w:pStyle w:val="ad"/>
              <w:numPr>
                <w:ilvl w:val="0"/>
                <w:numId w:val="5"/>
              </w:numPr>
              <w:jc w:val="both"/>
              <w:rPr>
                <w:sz w:val="28"/>
                <w:szCs w:val="28"/>
                <w:u w:val="single"/>
              </w:rPr>
            </w:pPr>
            <w:r>
              <w:rPr>
                <w:sz w:val="28"/>
                <w:szCs w:val="28"/>
                <w:u w:val="single"/>
              </w:rPr>
              <w:t xml:space="preserve">Гигиеническая ванна грудному ребенку </w:t>
            </w:r>
            <w:r w:rsidR="00077046">
              <w:rPr>
                <w:sz w:val="28"/>
                <w:szCs w:val="28"/>
                <w:u w:val="single"/>
              </w:rPr>
              <w:t>(Педиатрия)</w:t>
            </w:r>
          </w:p>
          <w:p w:rsidR="00761CDA" w:rsidRDefault="00761CDA" w:rsidP="00761CDA">
            <w:pPr>
              <w:jc w:val="both"/>
              <w:rPr>
                <w:sz w:val="28"/>
                <w:szCs w:val="28"/>
                <w:u w:val="single"/>
              </w:rPr>
            </w:pPr>
          </w:p>
          <w:p w:rsidR="00761CDA" w:rsidRPr="00761CDA" w:rsidRDefault="00761CDA" w:rsidP="00761CDA">
            <w:pPr>
              <w:jc w:val="both"/>
              <w:rPr>
                <w:rFonts w:ascii="Times New Roman" w:hAnsi="Times New Roman" w:cs="Times New Roman"/>
                <w:sz w:val="28"/>
                <w:szCs w:val="28"/>
              </w:rPr>
            </w:pPr>
            <w:r w:rsidRPr="00761CDA">
              <w:rPr>
                <w:rFonts w:ascii="Times New Roman" w:hAnsi="Times New Roman" w:cs="Times New Roman"/>
                <w:sz w:val="28"/>
                <w:szCs w:val="28"/>
              </w:rPr>
              <w:t>-</w:t>
            </w:r>
            <w:r>
              <w:rPr>
                <w:rFonts w:ascii="Times New Roman" w:hAnsi="Times New Roman" w:cs="Times New Roman"/>
                <w:sz w:val="28"/>
                <w:szCs w:val="28"/>
              </w:rPr>
              <w:t xml:space="preserve"> </w:t>
            </w:r>
            <w:r w:rsidRPr="00761CDA">
              <w:rPr>
                <w:rFonts w:ascii="Times New Roman" w:hAnsi="Times New Roman" w:cs="Times New Roman"/>
                <w:sz w:val="28"/>
                <w:szCs w:val="28"/>
              </w:rPr>
              <w:t>Убедился в отсутствии противопоказаний и получил согласие родственников ребенка на процедуру Подготовил необходимое оснащение</w:t>
            </w:r>
          </w:p>
        </w:tc>
        <w:tc>
          <w:tcPr>
            <w:tcW w:w="709" w:type="dxa"/>
            <w:tcBorders>
              <w:top w:val="single" w:sz="4" w:space="0" w:color="auto"/>
              <w:left w:val="single" w:sz="4" w:space="0" w:color="auto"/>
              <w:bottom w:val="single" w:sz="4" w:space="0" w:color="auto"/>
              <w:right w:val="single" w:sz="4" w:space="0" w:color="auto"/>
            </w:tcBorders>
            <w:textDirection w:val="btLr"/>
          </w:tcPr>
          <w:p w:rsidR="00C519AA" w:rsidRPr="00A33FA4" w:rsidRDefault="00C519AA" w:rsidP="00761CDA">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C519AA" w:rsidRPr="00A33FA4" w:rsidTr="00761CDA">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C519AA" w:rsidRDefault="00C519AA" w:rsidP="00761CDA">
            <w:pPr>
              <w:spacing w:after="0"/>
              <w:ind w:left="-146" w:right="113"/>
              <w:jc w:val="right"/>
              <w:rPr>
                <w:sz w:val="28"/>
              </w:rPr>
            </w:pPr>
          </w:p>
          <w:p w:rsidR="00C519AA" w:rsidRPr="00A33FA4" w:rsidRDefault="00C519AA" w:rsidP="00761CDA">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761CDA" w:rsidRDefault="00761CDA" w:rsidP="00761C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1CDA">
              <w:rPr>
                <w:rFonts w:ascii="Times New Roman" w:eastAsia="Times New Roman" w:hAnsi="Times New Roman" w:cs="Times New Roman"/>
                <w:sz w:val="28"/>
                <w:szCs w:val="28"/>
                <w:lang w:eastAsia="ru-RU"/>
              </w:rPr>
              <w:t>Поставил ванночку в устойчивое положение.</w:t>
            </w:r>
            <w:r>
              <w:rPr>
                <w:rFonts w:ascii="Times New Roman" w:eastAsia="Times New Roman" w:hAnsi="Times New Roman" w:cs="Times New Roman"/>
                <w:sz w:val="28"/>
                <w:szCs w:val="28"/>
                <w:lang w:eastAsia="ru-RU"/>
              </w:rPr>
              <w:t xml:space="preserve"> </w:t>
            </w:r>
          </w:p>
          <w:p w:rsidR="00761CDA" w:rsidRDefault="00761CDA" w:rsidP="00761C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1CDA">
              <w:rPr>
                <w:rFonts w:ascii="Times New Roman" w:eastAsia="Times New Roman" w:hAnsi="Times New Roman" w:cs="Times New Roman"/>
                <w:sz w:val="28"/>
                <w:szCs w:val="28"/>
                <w:lang w:eastAsia="ru-RU"/>
              </w:rPr>
              <w:t>Надел фартук. Провел гигиеническую о</w:t>
            </w:r>
            <w:r>
              <w:rPr>
                <w:rFonts w:ascii="Times New Roman" w:eastAsia="Times New Roman" w:hAnsi="Times New Roman" w:cs="Times New Roman"/>
                <w:sz w:val="28"/>
                <w:szCs w:val="28"/>
                <w:lang w:eastAsia="ru-RU"/>
              </w:rPr>
              <w:t xml:space="preserve">бработку рук, одел перчатки. </w:t>
            </w:r>
          </w:p>
          <w:p w:rsidR="00761CDA" w:rsidRDefault="00761CDA" w:rsidP="00761C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1CDA">
              <w:rPr>
                <w:rFonts w:ascii="Times New Roman" w:eastAsia="Times New Roman" w:hAnsi="Times New Roman" w:cs="Times New Roman"/>
                <w:sz w:val="28"/>
                <w:szCs w:val="28"/>
                <w:lang w:eastAsia="ru-RU"/>
              </w:rPr>
              <w:t>Обработал внутреннюю поверхность ванночки дезинфицирующим раствором, вымыл щеткой и сполоснул кипятком</w:t>
            </w:r>
            <w:r>
              <w:rPr>
                <w:rFonts w:ascii="Times New Roman" w:eastAsia="Times New Roman" w:hAnsi="Times New Roman" w:cs="Times New Roman"/>
                <w:sz w:val="28"/>
                <w:szCs w:val="28"/>
                <w:lang w:eastAsia="ru-RU"/>
              </w:rPr>
              <w:t xml:space="preserve">. </w:t>
            </w:r>
            <w:r w:rsidRPr="00761CDA">
              <w:rPr>
                <w:rFonts w:ascii="Times New Roman" w:eastAsia="Times New Roman" w:hAnsi="Times New Roman" w:cs="Times New Roman"/>
                <w:sz w:val="28"/>
                <w:szCs w:val="28"/>
                <w:lang w:eastAsia="ru-RU"/>
              </w:rPr>
              <w:t xml:space="preserve">Протер </w:t>
            </w:r>
            <w:proofErr w:type="spellStart"/>
            <w:r w:rsidRPr="00761CDA">
              <w:rPr>
                <w:rFonts w:ascii="Times New Roman" w:eastAsia="Times New Roman" w:hAnsi="Times New Roman" w:cs="Times New Roman"/>
                <w:sz w:val="28"/>
                <w:szCs w:val="28"/>
                <w:lang w:eastAsia="ru-RU"/>
              </w:rPr>
              <w:t>пеленальный</w:t>
            </w:r>
            <w:proofErr w:type="spellEnd"/>
            <w:r w:rsidRPr="00761CDA">
              <w:rPr>
                <w:rFonts w:ascii="Times New Roman" w:eastAsia="Times New Roman" w:hAnsi="Times New Roman" w:cs="Times New Roman"/>
                <w:sz w:val="28"/>
                <w:szCs w:val="28"/>
                <w:lang w:eastAsia="ru-RU"/>
              </w:rPr>
              <w:t xml:space="preserve"> столик дезинфицирующим раствором и приготовил на нем пеленки</w:t>
            </w:r>
          </w:p>
          <w:p w:rsidR="00761CDA" w:rsidRDefault="00761CDA" w:rsidP="00761C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1CDA">
              <w:rPr>
                <w:rFonts w:ascii="Times New Roman" w:eastAsia="Times New Roman" w:hAnsi="Times New Roman" w:cs="Times New Roman"/>
                <w:sz w:val="28"/>
                <w:szCs w:val="28"/>
                <w:lang w:eastAsia="ru-RU"/>
              </w:rPr>
              <w:t>Положил на дно ванночки пеленк</w:t>
            </w:r>
            <w:r>
              <w:rPr>
                <w:rFonts w:ascii="Times New Roman" w:eastAsia="Times New Roman" w:hAnsi="Times New Roman" w:cs="Times New Roman"/>
                <w:sz w:val="28"/>
                <w:szCs w:val="28"/>
                <w:lang w:eastAsia="ru-RU"/>
              </w:rPr>
              <w:t xml:space="preserve">у, сложенную в несколько слоев, </w:t>
            </w:r>
            <w:r w:rsidRPr="00761CDA">
              <w:rPr>
                <w:rFonts w:ascii="Times New Roman" w:eastAsia="Times New Roman" w:hAnsi="Times New Roman" w:cs="Times New Roman"/>
                <w:sz w:val="28"/>
                <w:szCs w:val="28"/>
                <w:lang w:eastAsia="ru-RU"/>
              </w:rPr>
              <w:t xml:space="preserve">водный термометр. </w:t>
            </w:r>
          </w:p>
          <w:p w:rsidR="00761CDA" w:rsidRDefault="00761CDA" w:rsidP="00761C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1CDA">
              <w:rPr>
                <w:rFonts w:ascii="Times New Roman" w:eastAsia="Times New Roman" w:hAnsi="Times New Roman" w:cs="Times New Roman"/>
                <w:sz w:val="28"/>
                <w:szCs w:val="28"/>
                <w:lang w:eastAsia="ru-RU"/>
              </w:rPr>
              <w:t xml:space="preserve">Наполнил ванну водой на ½ или 1/3 </w:t>
            </w:r>
            <w:proofErr w:type="spellStart"/>
            <w:r w:rsidRPr="00761CDA">
              <w:rPr>
                <w:rFonts w:ascii="Times New Roman" w:eastAsia="Times New Roman" w:hAnsi="Times New Roman" w:cs="Times New Roman"/>
                <w:sz w:val="28"/>
                <w:szCs w:val="28"/>
                <w:lang w:eastAsia="ru-RU"/>
              </w:rPr>
              <w:t>t</w:t>
            </w:r>
            <w:proofErr w:type="spellEnd"/>
            <w:r>
              <w:rPr>
                <w:rFonts w:ascii="Times New Roman" w:eastAsia="Times New Roman" w:hAnsi="Times New Roman" w:cs="Times New Roman"/>
                <w:sz w:val="28"/>
                <w:szCs w:val="28"/>
                <w:lang w:eastAsia="ru-RU"/>
              </w:rPr>
              <w:t xml:space="preserve"> </w:t>
            </w:r>
            <w:r w:rsidRPr="00761CDA">
              <w:rPr>
                <w:rFonts w:ascii="Times New Roman" w:eastAsia="Times New Roman" w:hAnsi="Times New Roman" w:cs="Times New Roman"/>
                <w:sz w:val="28"/>
                <w:szCs w:val="28"/>
                <w:lang w:eastAsia="ru-RU"/>
              </w:rPr>
              <w:t>воды 36-370</w:t>
            </w:r>
            <w:r>
              <w:rPr>
                <w:rFonts w:ascii="Times New Roman" w:eastAsia="Times New Roman" w:hAnsi="Times New Roman" w:cs="Times New Roman"/>
                <w:sz w:val="28"/>
                <w:szCs w:val="28"/>
                <w:lang w:eastAsia="ru-RU"/>
              </w:rPr>
              <w:t>С</w:t>
            </w:r>
          </w:p>
          <w:p w:rsidR="00761CDA" w:rsidRDefault="00761CDA" w:rsidP="00761C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1CDA">
              <w:rPr>
                <w:rFonts w:ascii="Times New Roman" w:eastAsia="Times New Roman" w:hAnsi="Times New Roman" w:cs="Times New Roman"/>
                <w:sz w:val="28"/>
                <w:szCs w:val="28"/>
                <w:lang w:eastAsia="ru-RU"/>
              </w:rPr>
              <w:t>Набрал из ванны воду в кувши</w:t>
            </w:r>
            <w:r>
              <w:rPr>
                <w:rFonts w:ascii="Times New Roman" w:eastAsia="Times New Roman" w:hAnsi="Times New Roman" w:cs="Times New Roman"/>
                <w:sz w:val="28"/>
                <w:szCs w:val="28"/>
                <w:lang w:eastAsia="ru-RU"/>
              </w:rPr>
              <w:t xml:space="preserve">н для ополаскивания ребенка -  - </w:t>
            </w:r>
            <w:r w:rsidRPr="00761CDA">
              <w:rPr>
                <w:rFonts w:ascii="Times New Roman" w:eastAsia="Times New Roman" w:hAnsi="Times New Roman" w:cs="Times New Roman"/>
                <w:sz w:val="28"/>
                <w:szCs w:val="28"/>
                <w:lang w:eastAsia="ru-RU"/>
              </w:rPr>
              <w:t>Раздел ребенка при необходим</w:t>
            </w:r>
            <w:r>
              <w:rPr>
                <w:rFonts w:ascii="Times New Roman" w:eastAsia="Times New Roman" w:hAnsi="Times New Roman" w:cs="Times New Roman"/>
                <w:sz w:val="28"/>
                <w:szCs w:val="28"/>
                <w:lang w:eastAsia="ru-RU"/>
              </w:rPr>
              <w:t>ости подмыл проточной водой</w:t>
            </w:r>
          </w:p>
          <w:p w:rsidR="00761CDA" w:rsidRDefault="00761CDA" w:rsidP="00761C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1CDA">
              <w:rPr>
                <w:rFonts w:ascii="Times New Roman" w:eastAsia="Times New Roman" w:hAnsi="Times New Roman" w:cs="Times New Roman"/>
                <w:sz w:val="28"/>
                <w:szCs w:val="28"/>
                <w:lang w:eastAsia="ru-RU"/>
              </w:rPr>
              <w:t>Взял ребенка на руки, медленно погрузил в воду (сначала ножки и ягодицы), вода доходит до уровня сосков ребе</w:t>
            </w:r>
            <w:r>
              <w:rPr>
                <w:rFonts w:ascii="Times New Roman" w:eastAsia="Times New Roman" w:hAnsi="Times New Roman" w:cs="Times New Roman"/>
                <w:sz w:val="28"/>
                <w:szCs w:val="28"/>
                <w:lang w:eastAsia="ru-RU"/>
              </w:rPr>
              <w:t>нка.</w:t>
            </w:r>
          </w:p>
          <w:p w:rsidR="00761CDA" w:rsidRDefault="00761CDA" w:rsidP="00761C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1CDA">
              <w:rPr>
                <w:rFonts w:ascii="Times New Roman" w:eastAsia="Times New Roman" w:hAnsi="Times New Roman" w:cs="Times New Roman"/>
                <w:sz w:val="28"/>
                <w:szCs w:val="28"/>
                <w:lang w:eastAsia="ru-RU"/>
              </w:rPr>
              <w:t>Продолжая левой поддерживать голову и верхнюю половину туловища ребенка, освободил руку и</w:t>
            </w:r>
            <w:r>
              <w:rPr>
                <w:rFonts w:ascii="Times New Roman" w:eastAsia="Times New Roman" w:hAnsi="Times New Roman" w:cs="Times New Roman"/>
                <w:sz w:val="28"/>
                <w:szCs w:val="28"/>
                <w:lang w:eastAsia="ru-RU"/>
              </w:rPr>
              <w:t xml:space="preserve"> надел на </w:t>
            </w:r>
            <w:proofErr w:type="spellStart"/>
            <w:r>
              <w:rPr>
                <w:rFonts w:ascii="Times New Roman" w:eastAsia="Times New Roman" w:hAnsi="Times New Roman" w:cs="Times New Roman"/>
                <w:sz w:val="28"/>
                <w:szCs w:val="28"/>
                <w:lang w:eastAsia="ru-RU"/>
              </w:rPr>
              <w:t>на</w:t>
            </w:r>
            <w:proofErr w:type="spellEnd"/>
            <w:r>
              <w:rPr>
                <w:rFonts w:ascii="Times New Roman" w:eastAsia="Times New Roman" w:hAnsi="Times New Roman" w:cs="Times New Roman"/>
                <w:sz w:val="28"/>
                <w:szCs w:val="28"/>
                <w:lang w:eastAsia="ru-RU"/>
              </w:rPr>
              <w:t xml:space="preserve"> нее рукавичку</w:t>
            </w:r>
          </w:p>
          <w:p w:rsidR="002E49D8" w:rsidRDefault="00761CDA" w:rsidP="002E49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1CDA">
              <w:rPr>
                <w:rFonts w:ascii="Times New Roman" w:eastAsia="Times New Roman" w:hAnsi="Times New Roman" w:cs="Times New Roman"/>
                <w:sz w:val="28"/>
                <w:szCs w:val="28"/>
                <w:lang w:eastAsia="ru-RU"/>
              </w:rPr>
              <w:t>Помыл ребенка в следующей последовательно</w:t>
            </w:r>
            <w:r w:rsidR="002E49D8">
              <w:rPr>
                <w:rFonts w:ascii="Times New Roman" w:eastAsia="Times New Roman" w:hAnsi="Times New Roman" w:cs="Times New Roman"/>
                <w:sz w:val="28"/>
                <w:szCs w:val="28"/>
                <w:lang w:eastAsia="ru-RU"/>
              </w:rPr>
              <w:t xml:space="preserve">сти: голова (от лба к затылку) </w:t>
            </w:r>
            <w:r w:rsidRPr="00761CDA">
              <w:rPr>
                <w:rFonts w:ascii="Times New Roman" w:eastAsia="Times New Roman" w:hAnsi="Times New Roman" w:cs="Times New Roman"/>
                <w:sz w:val="28"/>
                <w:szCs w:val="28"/>
                <w:lang w:eastAsia="ru-RU"/>
              </w:rPr>
              <w:t>шея –туловище -конечности (особенно тщательно промыл естестве</w:t>
            </w:r>
            <w:r w:rsidR="002E49D8">
              <w:rPr>
                <w:rFonts w:ascii="Times New Roman" w:eastAsia="Times New Roman" w:hAnsi="Times New Roman" w:cs="Times New Roman"/>
                <w:sz w:val="28"/>
                <w:szCs w:val="28"/>
                <w:lang w:eastAsia="ru-RU"/>
              </w:rPr>
              <w:t xml:space="preserve">нные складки </w:t>
            </w:r>
          </w:p>
          <w:p w:rsidR="002E49D8" w:rsidRDefault="002E49D8" w:rsidP="002E49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61CDA" w:rsidRPr="00761CDA">
              <w:rPr>
                <w:rFonts w:ascii="Times New Roman" w:eastAsia="Times New Roman" w:hAnsi="Times New Roman" w:cs="Times New Roman"/>
                <w:sz w:val="28"/>
                <w:szCs w:val="28"/>
                <w:lang w:eastAsia="ru-RU"/>
              </w:rPr>
              <w:t xml:space="preserve"> Последними обмыл половые о</w:t>
            </w:r>
            <w:r>
              <w:rPr>
                <w:rFonts w:ascii="Times New Roman" w:eastAsia="Times New Roman" w:hAnsi="Times New Roman" w:cs="Times New Roman"/>
                <w:sz w:val="28"/>
                <w:szCs w:val="28"/>
                <w:lang w:eastAsia="ru-RU"/>
              </w:rPr>
              <w:t xml:space="preserve">рганы, </w:t>
            </w:r>
            <w:proofErr w:type="spellStart"/>
            <w:r>
              <w:rPr>
                <w:rFonts w:ascii="Times New Roman" w:eastAsia="Times New Roman" w:hAnsi="Times New Roman" w:cs="Times New Roman"/>
                <w:sz w:val="28"/>
                <w:szCs w:val="28"/>
                <w:lang w:eastAsia="ru-RU"/>
              </w:rPr>
              <w:t>межъягодичную</w:t>
            </w:r>
            <w:proofErr w:type="spellEnd"/>
            <w:r>
              <w:rPr>
                <w:rFonts w:ascii="Times New Roman" w:eastAsia="Times New Roman" w:hAnsi="Times New Roman" w:cs="Times New Roman"/>
                <w:sz w:val="28"/>
                <w:szCs w:val="28"/>
                <w:lang w:eastAsia="ru-RU"/>
              </w:rPr>
              <w:t xml:space="preserve"> область</w:t>
            </w:r>
          </w:p>
          <w:p w:rsidR="002E49D8" w:rsidRDefault="002E49D8" w:rsidP="002E49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1CDA" w:rsidRPr="00761CDA">
              <w:rPr>
                <w:rFonts w:ascii="Times New Roman" w:eastAsia="Times New Roman" w:hAnsi="Times New Roman" w:cs="Times New Roman"/>
                <w:sz w:val="28"/>
                <w:szCs w:val="28"/>
                <w:lang w:eastAsia="ru-RU"/>
              </w:rPr>
              <w:t xml:space="preserve">Снял рукавичку. Перевернул ребенка вниз лицом и приподнял его над водой. Ополоснул малыша водой из кувшина </w:t>
            </w:r>
          </w:p>
          <w:p w:rsidR="002E49D8" w:rsidRDefault="002E49D8" w:rsidP="00761CD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1CDA" w:rsidRPr="00761CDA">
              <w:rPr>
                <w:rFonts w:ascii="Times New Roman" w:eastAsia="Times New Roman" w:hAnsi="Times New Roman" w:cs="Times New Roman"/>
                <w:sz w:val="28"/>
                <w:szCs w:val="28"/>
                <w:lang w:eastAsia="ru-RU"/>
              </w:rPr>
              <w:t>Накинув полотенце, положи</w:t>
            </w:r>
            <w:r>
              <w:rPr>
                <w:rFonts w:ascii="Times New Roman" w:eastAsia="Times New Roman" w:hAnsi="Times New Roman" w:cs="Times New Roman"/>
                <w:sz w:val="28"/>
                <w:szCs w:val="28"/>
                <w:lang w:eastAsia="ru-RU"/>
              </w:rPr>
              <w:t xml:space="preserve">л ребенка на </w:t>
            </w:r>
            <w:proofErr w:type="spellStart"/>
            <w:r>
              <w:rPr>
                <w:rFonts w:ascii="Times New Roman" w:eastAsia="Times New Roman" w:hAnsi="Times New Roman" w:cs="Times New Roman"/>
                <w:sz w:val="28"/>
                <w:szCs w:val="28"/>
                <w:lang w:eastAsia="ru-RU"/>
              </w:rPr>
              <w:t>пеленальный</w:t>
            </w:r>
            <w:proofErr w:type="spellEnd"/>
            <w:r>
              <w:rPr>
                <w:rFonts w:ascii="Times New Roman" w:eastAsia="Times New Roman" w:hAnsi="Times New Roman" w:cs="Times New Roman"/>
                <w:sz w:val="28"/>
                <w:szCs w:val="28"/>
                <w:lang w:eastAsia="ru-RU"/>
              </w:rPr>
              <w:t xml:space="preserve"> столик</w:t>
            </w:r>
            <w:r w:rsidR="00761CDA" w:rsidRPr="00761C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61CDA" w:rsidRPr="00761CDA">
              <w:rPr>
                <w:rFonts w:ascii="Times New Roman" w:eastAsia="Times New Roman" w:hAnsi="Times New Roman" w:cs="Times New Roman"/>
                <w:sz w:val="28"/>
                <w:szCs w:val="28"/>
                <w:lang w:eastAsia="ru-RU"/>
              </w:rPr>
              <w:t>Осушил кожные покровы промокательными движениями</w:t>
            </w:r>
          </w:p>
          <w:p w:rsidR="002E49D8" w:rsidRDefault="002E49D8" w:rsidP="00761CD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1CDA" w:rsidRPr="00761CDA">
              <w:rPr>
                <w:rFonts w:ascii="Times New Roman" w:eastAsia="Times New Roman" w:hAnsi="Times New Roman" w:cs="Times New Roman"/>
                <w:sz w:val="28"/>
                <w:szCs w:val="28"/>
                <w:lang w:eastAsia="ru-RU"/>
              </w:rPr>
              <w:t>Использованные пеленки, «рукавичку» поместил в мешок для грязного белья, слил воду из ванны.</w:t>
            </w:r>
          </w:p>
          <w:p w:rsidR="002E49D8" w:rsidRDefault="002E49D8" w:rsidP="00761CD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1CDA" w:rsidRPr="00761CDA">
              <w:rPr>
                <w:rFonts w:ascii="Times New Roman" w:eastAsia="Times New Roman" w:hAnsi="Times New Roman" w:cs="Times New Roman"/>
                <w:sz w:val="28"/>
                <w:szCs w:val="28"/>
                <w:lang w:eastAsia="ru-RU"/>
              </w:rPr>
              <w:t>Обработал внутреннюю поверхность ванны и рабочую</w:t>
            </w:r>
            <w:r w:rsidR="00761CDA" w:rsidRPr="00761CDA">
              <w:rPr>
                <w:rFonts w:ascii="Arial" w:eastAsia="Times New Roman" w:hAnsi="Arial" w:cs="Arial"/>
                <w:sz w:val="30"/>
                <w:szCs w:val="30"/>
                <w:lang w:eastAsia="ru-RU"/>
              </w:rPr>
              <w:t xml:space="preserve"> </w:t>
            </w:r>
            <w:r w:rsidR="00761CDA" w:rsidRPr="00761CDA">
              <w:rPr>
                <w:rFonts w:ascii="Times New Roman" w:eastAsia="Times New Roman" w:hAnsi="Times New Roman" w:cs="Times New Roman"/>
                <w:sz w:val="28"/>
                <w:szCs w:val="28"/>
                <w:lang w:eastAsia="ru-RU"/>
              </w:rPr>
              <w:t xml:space="preserve">поверхность </w:t>
            </w:r>
            <w:proofErr w:type="spellStart"/>
            <w:r w:rsidR="00761CDA" w:rsidRPr="00761CDA">
              <w:rPr>
                <w:rFonts w:ascii="Times New Roman" w:eastAsia="Times New Roman" w:hAnsi="Times New Roman" w:cs="Times New Roman"/>
                <w:sz w:val="28"/>
                <w:szCs w:val="28"/>
                <w:lang w:eastAsia="ru-RU"/>
              </w:rPr>
              <w:t>пел</w:t>
            </w:r>
            <w:r>
              <w:rPr>
                <w:rFonts w:ascii="Times New Roman" w:eastAsia="Times New Roman" w:hAnsi="Times New Roman" w:cs="Times New Roman"/>
                <w:sz w:val="28"/>
                <w:szCs w:val="28"/>
                <w:lang w:eastAsia="ru-RU"/>
              </w:rPr>
              <w:t>енального</w:t>
            </w:r>
            <w:proofErr w:type="spellEnd"/>
            <w:r>
              <w:rPr>
                <w:rFonts w:ascii="Times New Roman" w:eastAsia="Times New Roman" w:hAnsi="Times New Roman" w:cs="Times New Roman"/>
                <w:sz w:val="28"/>
                <w:szCs w:val="28"/>
                <w:lang w:eastAsia="ru-RU"/>
              </w:rPr>
              <w:t xml:space="preserve"> стола, </w:t>
            </w:r>
            <w:proofErr w:type="spellStart"/>
            <w:r>
              <w:rPr>
                <w:rFonts w:ascii="Times New Roman" w:eastAsia="Times New Roman" w:hAnsi="Times New Roman" w:cs="Times New Roman"/>
                <w:sz w:val="28"/>
                <w:szCs w:val="28"/>
                <w:lang w:eastAsia="ru-RU"/>
              </w:rPr>
              <w:t>дезраствором</w:t>
            </w:r>
            <w:proofErr w:type="spellEnd"/>
            <w:r>
              <w:rPr>
                <w:rFonts w:ascii="Times New Roman" w:eastAsia="Times New Roman" w:hAnsi="Times New Roman" w:cs="Times New Roman"/>
                <w:sz w:val="28"/>
                <w:szCs w:val="28"/>
                <w:lang w:eastAsia="ru-RU"/>
              </w:rPr>
              <w:t xml:space="preserve"> </w:t>
            </w:r>
          </w:p>
          <w:p w:rsidR="002E49D8" w:rsidRDefault="002E49D8" w:rsidP="00761CD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1CDA" w:rsidRPr="00761CDA">
              <w:rPr>
                <w:rFonts w:ascii="Times New Roman" w:eastAsia="Times New Roman" w:hAnsi="Times New Roman" w:cs="Times New Roman"/>
                <w:sz w:val="28"/>
                <w:szCs w:val="28"/>
                <w:lang w:eastAsia="ru-RU"/>
              </w:rPr>
              <w:t>Снял фартук и поместил в контейнер для дезинфекции, снял перчатки и поместить в к</w:t>
            </w:r>
            <w:r>
              <w:rPr>
                <w:rFonts w:ascii="Times New Roman" w:eastAsia="Times New Roman" w:hAnsi="Times New Roman" w:cs="Times New Roman"/>
                <w:sz w:val="28"/>
                <w:szCs w:val="28"/>
                <w:lang w:eastAsia="ru-RU"/>
              </w:rPr>
              <w:t>онтейнер с отходами класса Б.</w:t>
            </w:r>
          </w:p>
          <w:p w:rsidR="00C519AA" w:rsidRPr="00761CDA" w:rsidRDefault="002E49D8" w:rsidP="00761CDA">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761CDA" w:rsidRPr="00761CDA">
              <w:rPr>
                <w:rFonts w:ascii="Times New Roman" w:eastAsia="Times New Roman" w:hAnsi="Times New Roman" w:cs="Times New Roman"/>
                <w:sz w:val="28"/>
                <w:szCs w:val="28"/>
                <w:lang w:eastAsia="ru-RU"/>
              </w:rPr>
              <w:t>Провел гигиеническую обработку р</w:t>
            </w:r>
            <w:r w:rsidR="00761CDA">
              <w:rPr>
                <w:rFonts w:ascii="Times New Roman" w:eastAsia="Times New Roman" w:hAnsi="Times New Roman" w:cs="Times New Roman"/>
                <w:sz w:val="28"/>
                <w:szCs w:val="28"/>
                <w:lang w:eastAsia="ru-RU"/>
              </w:rPr>
              <w:t xml:space="preserve">ук </w:t>
            </w:r>
          </w:p>
          <w:p w:rsidR="00761CDA" w:rsidRPr="00761CDA" w:rsidRDefault="00761CDA" w:rsidP="00761CDA">
            <w:pPr>
              <w:pStyle w:val="ad"/>
              <w:rPr>
                <w:sz w:val="28"/>
              </w:rPr>
            </w:pPr>
          </w:p>
          <w:tbl>
            <w:tblPr>
              <w:tblpPr w:leftFromText="180" w:rightFromText="180" w:vertAnchor="page" w:horzAnchor="margin" w:tblpY="114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761CDA" w:rsidRPr="006F2272" w:rsidTr="00C41457">
              <w:trPr>
                <w:trHeight w:val="468"/>
              </w:trPr>
              <w:tc>
                <w:tcPr>
                  <w:tcW w:w="1276" w:type="dxa"/>
                  <w:tcBorders>
                    <w:top w:val="single" w:sz="4" w:space="0" w:color="auto"/>
                    <w:left w:val="single" w:sz="4" w:space="0" w:color="auto"/>
                    <w:bottom w:val="single" w:sz="4" w:space="0" w:color="auto"/>
                    <w:right w:val="single" w:sz="4" w:space="0" w:color="auto"/>
                  </w:tcBorders>
                </w:tcPr>
                <w:p w:rsidR="00761CDA" w:rsidRPr="009133D3" w:rsidRDefault="00761CDA" w:rsidP="00761CDA">
                  <w:pPr>
                    <w:spacing w:after="0"/>
                    <w:rPr>
                      <w:rFonts w:ascii="Times New Roman" w:hAnsi="Times New Roman" w:cs="Times New Roman"/>
                      <w:b/>
                      <w:sz w:val="28"/>
                      <w:szCs w:val="28"/>
                    </w:rPr>
                  </w:pPr>
                  <w:r w:rsidRPr="009133D3">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761CDA" w:rsidRPr="009133D3" w:rsidRDefault="00761CDA" w:rsidP="00761CDA">
                  <w:pPr>
                    <w:spacing w:after="0"/>
                    <w:jc w:val="center"/>
                    <w:rPr>
                      <w:rFonts w:ascii="Times New Roman" w:hAnsi="Times New Roman" w:cs="Times New Roman"/>
                      <w:sz w:val="28"/>
                      <w:szCs w:val="28"/>
                    </w:rPr>
                  </w:pPr>
                  <w:r w:rsidRPr="009133D3">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761CDA" w:rsidRPr="009133D3" w:rsidRDefault="00761CDA" w:rsidP="00761CDA">
                  <w:pPr>
                    <w:spacing w:after="0"/>
                    <w:rPr>
                      <w:rFonts w:ascii="Times New Roman" w:hAnsi="Times New Roman" w:cs="Times New Roman"/>
                      <w:sz w:val="28"/>
                      <w:szCs w:val="28"/>
                    </w:rPr>
                  </w:pPr>
                  <w:r w:rsidRPr="009133D3">
                    <w:rPr>
                      <w:rFonts w:ascii="Times New Roman" w:hAnsi="Times New Roman" w:cs="Times New Roman"/>
                      <w:sz w:val="28"/>
                      <w:szCs w:val="28"/>
                    </w:rPr>
                    <w:t>Количество</w:t>
                  </w:r>
                </w:p>
              </w:tc>
            </w:tr>
            <w:tr w:rsidR="00761CDA" w:rsidRPr="006F2272" w:rsidTr="00C41457">
              <w:trPr>
                <w:trHeight w:val="256"/>
              </w:trPr>
              <w:tc>
                <w:tcPr>
                  <w:tcW w:w="1276" w:type="dxa"/>
                  <w:tcBorders>
                    <w:top w:val="single" w:sz="4" w:space="0" w:color="auto"/>
                    <w:left w:val="single" w:sz="4" w:space="0" w:color="auto"/>
                    <w:bottom w:val="single" w:sz="4" w:space="0" w:color="auto"/>
                    <w:right w:val="single" w:sz="4" w:space="0" w:color="auto"/>
                  </w:tcBorders>
                </w:tcPr>
                <w:p w:rsidR="00761CDA" w:rsidRPr="009133D3" w:rsidRDefault="00761CDA" w:rsidP="00761CDA">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761CDA" w:rsidRPr="009133D3" w:rsidRDefault="00761CDA" w:rsidP="00761CDA">
                  <w:pPr>
                    <w:spacing w:after="0"/>
                    <w:rPr>
                      <w:rFonts w:ascii="Times New Roman" w:hAnsi="Times New Roman" w:cs="Times New Roman"/>
                      <w:sz w:val="28"/>
                      <w:szCs w:val="28"/>
                    </w:rPr>
                  </w:pPr>
                  <w:r>
                    <w:rPr>
                      <w:rFonts w:ascii="Times New Roman" w:hAnsi="Times New Roman" w:cs="Times New Roman"/>
                      <w:sz w:val="28"/>
                      <w:szCs w:val="28"/>
                    </w:rPr>
                    <w:t xml:space="preserve">Постановка масляной клизмы </w:t>
                  </w:r>
                </w:p>
              </w:tc>
              <w:tc>
                <w:tcPr>
                  <w:tcW w:w="936" w:type="dxa"/>
                  <w:tcBorders>
                    <w:top w:val="single" w:sz="4" w:space="0" w:color="auto"/>
                    <w:left w:val="single" w:sz="4" w:space="0" w:color="auto"/>
                    <w:bottom w:val="single" w:sz="4" w:space="0" w:color="auto"/>
                    <w:right w:val="single" w:sz="4" w:space="0" w:color="auto"/>
                  </w:tcBorders>
                </w:tcPr>
                <w:p w:rsidR="00761CDA" w:rsidRPr="009133D3" w:rsidRDefault="006B6575" w:rsidP="00761CDA">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761CDA" w:rsidRPr="006F2272" w:rsidTr="00C41457">
              <w:trPr>
                <w:trHeight w:val="204"/>
              </w:trPr>
              <w:tc>
                <w:tcPr>
                  <w:tcW w:w="1276" w:type="dxa"/>
                  <w:tcBorders>
                    <w:top w:val="single" w:sz="4" w:space="0" w:color="auto"/>
                    <w:left w:val="single" w:sz="4" w:space="0" w:color="auto"/>
                    <w:bottom w:val="single" w:sz="4" w:space="0" w:color="auto"/>
                    <w:right w:val="single" w:sz="4" w:space="0" w:color="auto"/>
                  </w:tcBorders>
                </w:tcPr>
                <w:p w:rsidR="00761CDA" w:rsidRPr="009133D3" w:rsidRDefault="00761CDA" w:rsidP="00761CDA">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761CDA" w:rsidRPr="009133D3" w:rsidRDefault="00761CDA" w:rsidP="00761CDA">
                  <w:pPr>
                    <w:spacing w:after="0"/>
                    <w:rPr>
                      <w:rFonts w:ascii="Times New Roman" w:hAnsi="Times New Roman" w:cs="Times New Roman"/>
                      <w:sz w:val="28"/>
                      <w:szCs w:val="28"/>
                    </w:rPr>
                  </w:pPr>
                  <w:r>
                    <w:rPr>
                      <w:rFonts w:ascii="Times New Roman" w:hAnsi="Times New Roman" w:cs="Times New Roman"/>
                      <w:sz w:val="28"/>
                      <w:szCs w:val="28"/>
                    </w:rPr>
                    <w:t xml:space="preserve">Наложение повязки на молочную железу </w:t>
                  </w:r>
                </w:p>
              </w:tc>
              <w:tc>
                <w:tcPr>
                  <w:tcW w:w="936" w:type="dxa"/>
                  <w:tcBorders>
                    <w:top w:val="single" w:sz="4" w:space="0" w:color="auto"/>
                    <w:left w:val="single" w:sz="4" w:space="0" w:color="auto"/>
                    <w:bottom w:val="single" w:sz="4" w:space="0" w:color="auto"/>
                    <w:right w:val="single" w:sz="4" w:space="0" w:color="auto"/>
                  </w:tcBorders>
                </w:tcPr>
                <w:p w:rsidR="00761CDA" w:rsidRPr="009133D3" w:rsidRDefault="006B6575" w:rsidP="00761CDA">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761CDA" w:rsidRPr="006F2272" w:rsidTr="00C41457">
              <w:trPr>
                <w:trHeight w:val="293"/>
              </w:trPr>
              <w:tc>
                <w:tcPr>
                  <w:tcW w:w="1276" w:type="dxa"/>
                  <w:tcBorders>
                    <w:top w:val="single" w:sz="4" w:space="0" w:color="auto"/>
                    <w:left w:val="single" w:sz="4" w:space="0" w:color="auto"/>
                    <w:bottom w:val="single" w:sz="4" w:space="0" w:color="auto"/>
                    <w:right w:val="single" w:sz="4" w:space="0" w:color="auto"/>
                  </w:tcBorders>
                </w:tcPr>
                <w:p w:rsidR="00761CDA" w:rsidRPr="009133D3" w:rsidRDefault="00761CDA" w:rsidP="00761CDA">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761CDA" w:rsidRPr="009133D3" w:rsidRDefault="00761CDA" w:rsidP="00761CDA">
                  <w:pPr>
                    <w:spacing w:after="0"/>
                    <w:rPr>
                      <w:rFonts w:ascii="Times New Roman" w:hAnsi="Times New Roman" w:cs="Times New Roman"/>
                      <w:sz w:val="28"/>
                      <w:szCs w:val="28"/>
                    </w:rPr>
                  </w:pPr>
                  <w:r w:rsidRPr="00EC08DC">
                    <w:rPr>
                      <w:rFonts w:ascii="Times New Roman" w:hAnsi="Times New Roman" w:cs="Times New Roman"/>
                      <w:bCs/>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761CDA" w:rsidRPr="009133D3" w:rsidRDefault="006B6575" w:rsidP="00761CDA">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761CDA" w:rsidRPr="006F2272" w:rsidTr="00C41457">
              <w:trPr>
                <w:trHeight w:val="489"/>
              </w:trPr>
              <w:tc>
                <w:tcPr>
                  <w:tcW w:w="1276" w:type="dxa"/>
                  <w:tcBorders>
                    <w:top w:val="single" w:sz="4" w:space="0" w:color="auto"/>
                    <w:left w:val="single" w:sz="4" w:space="0" w:color="auto"/>
                    <w:bottom w:val="single" w:sz="4" w:space="0" w:color="auto"/>
                    <w:right w:val="single" w:sz="4" w:space="0" w:color="auto"/>
                  </w:tcBorders>
                </w:tcPr>
                <w:p w:rsidR="00761CDA" w:rsidRPr="009133D3" w:rsidRDefault="00761CDA" w:rsidP="00761CDA">
                  <w:pPr>
                    <w:spacing w:after="0"/>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761CDA" w:rsidRPr="009133D3" w:rsidRDefault="00761CDA" w:rsidP="00761CDA">
                  <w:pPr>
                    <w:spacing w:after="0"/>
                    <w:jc w:val="both"/>
                    <w:rPr>
                      <w:rFonts w:ascii="Times New Roman" w:hAnsi="Times New Roman" w:cs="Times New Roman"/>
                      <w:sz w:val="28"/>
                      <w:szCs w:val="28"/>
                    </w:rPr>
                  </w:pPr>
                  <w:r>
                    <w:rPr>
                      <w:rFonts w:ascii="Times New Roman" w:hAnsi="Times New Roman" w:cs="Times New Roman"/>
                      <w:sz w:val="28"/>
                      <w:szCs w:val="28"/>
                    </w:rPr>
                    <w:t xml:space="preserve">Гигиеническая ванная грудному ребенку </w:t>
                  </w:r>
                </w:p>
              </w:tc>
              <w:tc>
                <w:tcPr>
                  <w:tcW w:w="936" w:type="dxa"/>
                  <w:tcBorders>
                    <w:top w:val="single" w:sz="4" w:space="0" w:color="auto"/>
                    <w:left w:val="single" w:sz="4" w:space="0" w:color="auto"/>
                    <w:bottom w:val="single" w:sz="4" w:space="0" w:color="auto"/>
                    <w:right w:val="single" w:sz="4" w:space="0" w:color="auto"/>
                  </w:tcBorders>
                </w:tcPr>
                <w:p w:rsidR="00761CDA" w:rsidRPr="009133D3" w:rsidRDefault="006B6575" w:rsidP="00761CDA">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bl>
          <w:p w:rsidR="00C519AA" w:rsidRPr="00120602" w:rsidRDefault="00C519AA" w:rsidP="00C519AA">
            <w:pPr>
              <w:jc w:val="both"/>
              <w:rPr>
                <w:sz w:val="28"/>
                <w:u w:val="single"/>
              </w:rPr>
            </w:pPr>
          </w:p>
        </w:tc>
        <w:tc>
          <w:tcPr>
            <w:tcW w:w="709" w:type="dxa"/>
            <w:tcBorders>
              <w:top w:val="single" w:sz="4" w:space="0" w:color="auto"/>
              <w:left w:val="single" w:sz="4" w:space="0" w:color="auto"/>
              <w:bottom w:val="single" w:sz="4" w:space="0" w:color="auto"/>
              <w:right w:val="single" w:sz="4" w:space="0" w:color="auto"/>
            </w:tcBorders>
            <w:textDirection w:val="btLr"/>
          </w:tcPr>
          <w:p w:rsidR="00C519AA" w:rsidRPr="00A33FA4" w:rsidRDefault="00C519AA" w:rsidP="00761CDA">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C519AA" w:rsidRPr="00A33FA4" w:rsidTr="00761CDA">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C519AA" w:rsidRPr="00A33FA4" w:rsidRDefault="002016C7" w:rsidP="00761CDA">
            <w:pPr>
              <w:ind w:left="113" w:right="113"/>
              <w:jc w:val="right"/>
              <w:rPr>
                <w:rFonts w:ascii="Times New Roman" w:hAnsi="Times New Roman" w:cs="Times New Roman"/>
                <w:sz w:val="28"/>
              </w:rPr>
            </w:pPr>
            <w:r>
              <w:rPr>
                <w:rFonts w:ascii="Times New Roman" w:hAnsi="Times New Roman" w:cs="Times New Roman"/>
                <w:sz w:val="28"/>
              </w:rPr>
              <w:lastRenderedPageBreak/>
              <w:t>18.05.2020</w:t>
            </w:r>
          </w:p>
        </w:tc>
        <w:tc>
          <w:tcPr>
            <w:tcW w:w="7879" w:type="dxa"/>
            <w:tcBorders>
              <w:top w:val="single" w:sz="4" w:space="0" w:color="auto"/>
              <w:left w:val="single" w:sz="4" w:space="0" w:color="auto"/>
              <w:bottom w:val="single" w:sz="4" w:space="0" w:color="auto"/>
              <w:right w:val="single" w:sz="4" w:space="0" w:color="auto"/>
            </w:tcBorders>
          </w:tcPr>
          <w:p w:rsidR="00C519AA" w:rsidRDefault="0043342D" w:rsidP="0043342D">
            <w:pPr>
              <w:spacing w:after="0"/>
              <w:jc w:val="center"/>
              <w:rPr>
                <w:rFonts w:ascii="Times New Roman" w:hAnsi="Times New Roman" w:cs="Times New Roman"/>
                <w:sz w:val="28"/>
                <w:u w:val="single"/>
              </w:rPr>
            </w:pPr>
            <w:r w:rsidRPr="0043342D">
              <w:rPr>
                <w:rFonts w:ascii="Times New Roman" w:hAnsi="Times New Roman" w:cs="Times New Roman"/>
                <w:sz w:val="28"/>
                <w:u w:val="single"/>
              </w:rPr>
              <w:t>Содержание работы</w:t>
            </w:r>
          </w:p>
          <w:p w:rsidR="0043342D" w:rsidRDefault="0043342D" w:rsidP="0043342D">
            <w:pPr>
              <w:spacing w:after="0"/>
              <w:jc w:val="center"/>
              <w:rPr>
                <w:rFonts w:ascii="Times New Roman" w:hAnsi="Times New Roman" w:cs="Times New Roman"/>
                <w:sz w:val="28"/>
                <w:u w:val="single"/>
              </w:rPr>
            </w:pPr>
          </w:p>
          <w:p w:rsidR="0043342D" w:rsidRDefault="0043342D" w:rsidP="000B50EC">
            <w:pPr>
              <w:pStyle w:val="ad"/>
              <w:numPr>
                <w:ilvl w:val="0"/>
                <w:numId w:val="6"/>
              </w:numPr>
              <w:rPr>
                <w:sz w:val="28"/>
                <w:u w:val="single"/>
              </w:rPr>
            </w:pPr>
            <w:r>
              <w:rPr>
                <w:sz w:val="28"/>
                <w:u w:val="single"/>
              </w:rPr>
              <w:t xml:space="preserve">Сбор мочи на общий анализ </w:t>
            </w:r>
            <w:r w:rsidR="00077046">
              <w:rPr>
                <w:sz w:val="28"/>
                <w:u w:val="single"/>
              </w:rPr>
              <w:t>(Терапия)</w:t>
            </w:r>
          </w:p>
          <w:p w:rsidR="0043342D" w:rsidRDefault="0043342D" w:rsidP="0043342D">
            <w:pPr>
              <w:rPr>
                <w:sz w:val="28"/>
                <w:u w:val="single"/>
              </w:rPr>
            </w:pPr>
          </w:p>
          <w:p w:rsidR="0043342D" w:rsidRDefault="0043342D" w:rsidP="0043342D">
            <w:pPr>
              <w:jc w:val="both"/>
              <w:rPr>
                <w:rFonts w:ascii="Times New Roman" w:hAnsi="Times New Roman" w:cs="Times New Roman"/>
                <w:sz w:val="28"/>
              </w:rPr>
            </w:pPr>
            <w:r w:rsidRPr="0043342D">
              <w:rPr>
                <w:rFonts w:ascii="Times New Roman" w:hAnsi="Times New Roman" w:cs="Times New Roman"/>
                <w:sz w:val="28"/>
              </w:rPr>
              <w:t xml:space="preserve">- </w:t>
            </w:r>
            <w:r>
              <w:rPr>
                <w:rFonts w:ascii="Times New Roman" w:hAnsi="Times New Roman" w:cs="Times New Roman"/>
                <w:sz w:val="28"/>
              </w:rPr>
              <w:t xml:space="preserve">Подготовить заранее емкость с крышкой для сбора мочи: подписать номер, как в направлении </w:t>
            </w:r>
          </w:p>
          <w:p w:rsidR="0043342D" w:rsidRDefault="0043342D" w:rsidP="0043342D">
            <w:pPr>
              <w:jc w:val="both"/>
              <w:rPr>
                <w:rFonts w:ascii="Times New Roman" w:hAnsi="Times New Roman" w:cs="Times New Roman"/>
                <w:sz w:val="28"/>
              </w:rPr>
            </w:pPr>
            <w:r>
              <w:rPr>
                <w:rFonts w:ascii="Times New Roman" w:hAnsi="Times New Roman" w:cs="Times New Roman"/>
                <w:sz w:val="28"/>
              </w:rPr>
              <w:t xml:space="preserve">- Обучить пациента технике сбора: утром накануне исследования необходимо подмыть наружные половые органы в определенной последовательности теплой водой и мылом. Насухо вытереть </w:t>
            </w:r>
          </w:p>
          <w:p w:rsidR="0043342D" w:rsidRDefault="0043342D" w:rsidP="0043342D">
            <w:pPr>
              <w:jc w:val="both"/>
              <w:rPr>
                <w:rFonts w:ascii="Times New Roman" w:hAnsi="Times New Roman" w:cs="Times New Roman"/>
                <w:sz w:val="28"/>
              </w:rPr>
            </w:pPr>
            <w:r>
              <w:rPr>
                <w:rFonts w:ascii="Times New Roman" w:hAnsi="Times New Roman" w:cs="Times New Roman"/>
                <w:sz w:val="28"/>
              </w:rPr>
              <w:t xml:space="preserve">- Объяснить пациенту, где он должен оставить емкость с мочой, закрытую крышкой </w:t>
            </w:r>
          </w:p>
          <w:p w:rsidR="0043342D" w:rsidRDefault="0043342D" w:rsidP="0043342D">
            <w:pPr>
              <w:jc w:val="both"/>
              <w:rPr>
                <w:rFonts w:ascii="Times New Roman" w:hAnsi="Times New Roman" w:cs="Times New Roman"/>
                <w:sz w:val="28"/>
              </w:rPr>
            </w:pPr>
            <w:r>
              <w:rPr>
                <w:rFonts w:ascii="Times New Roman" w:hAnsi="Times New Roman" w:cs="Times New Roman"/>
                <w:sz w:val="28"/>
              </w:rPr>
              <w:t xml:space="preserve">- Утром после гигиенической процедуры пациент должен выпустить начальную порцию мочи в унитаз на счет «1-2» , а затем задержать мочеиспускание и подставив банку, собрать в нее 150-200 мл. мочи (средняя порция) </w:t>
            </w:r>
          </w:p>
          <w:p w:rsidR="0043342D" w:rsidRDefault="0043342D" w:rsidP="0043342D">
            <w:pPr>
              <w:jc w:val="both"/>
              <w:rPr>
                <w:rFonts w:ascii="Times New Roman" w:hAnsi="Times New Roman" w:cs="Times New Roman"/>
                <w:sz w:val="28"/>
              </w:rPr>
            </w:pPr>
            <w:r>
              <w:rPr>
                <w:rFonts w:ascii="Times New Roman" w:hAnsi="Times New Roman" w:cs="Times New Roman"/>
                <w:sz w:val="28"/>
              </w:rPr>
              <w:t xml:space="preserve">- При менструации следует исследование отложить или рекомендовать закрыть влагалище ватным тампоном </w:t>
            </w:r>
          </w:p>
          <w:p w:rsidR="0043342D" w:rsidRDefault="0043342D" w:rsidP="0043342D">
            <w:pPr>
              <w:jc w:val="both"/>
              <w:rPr>
                <w:rFonts w:ascii="Times New Roman" w:hAnsi="Times New Roman" w:cs="Times New Roman"/>
                <w:sz w:val="28"/>
              </w:rPr>
            </w:pPr>
            <w:r>
              <w:rPr>
                <w:rFonts w:ascii="Times New Roman" w:hAnsi="Times New Roman" w:cs="Times New Roman"/>
                <w:sz w:val="28"/>
              </w:rPr>
              <w:t xml:space="preserve">- У тяжелобольного пациента сбор мочи осуществляется катетером </w:t>
            </w:r>
          </w:p>
          <w:p w:rsidR="0043342D" w:rsidRDefault="0043342D" w:rsidP="0043342D">
            <w:pPr>
              <w:jc w:val="both"/>
              <w:rPr>
                <w:rFonts w:ascii="Times New Roman" w:hAnsi="Times New Roman" w:cs="Times New Roman"/>
                <w:sz w:val="28"/>
              </w:rPr>
            </w:pPr>
            <w:r>
              <w:rPr>
                <w:rFonts w:ascii="Times New Roman" w:hAnsi="Times New Roman" w:cs="Times New Roman"/>
                <w:sz w:val="28"/>
              </w:rPr>
              <w:t xml:space="preserve">- Мочу доставить в лабораторию не позднее, чем через час после ее сбора </w:t>
            </w:r>
          </w:p>
          <w:p w:rsidR="0043342D" w:rsidRDefault="0043342D" w:rsidP="0043342D">
            <w:pPr>
              <w:jc w:val="both"/>
              <w:rPr>
                <w:rFonts w:ascii="Times New Roman" w:hAnsi="Times New Roman" w:cs="Times New Roman"/>
                <w:sz w:val="28"/>
              </w:rPr>
            </w:pPr>
          </w:p>
          <w:p w:rsidR="0043342D" w:rsidRPr="005374AA" w:rsidRDefault="0043342D" w:rsidP="000B50EC">
            <w:pPr>
              <w:pStyle w:val="ad"/>
              <w:numPr>
                <w:ilvl w:val="0"/>
                <w:numId w:val="6"/>
              </w:numPr>
              <w:jc w:val="both"/>
              <w:rPr>
                <w:sz w:val="28"/>
                <w:u w:val="single"/>
              </w:rPr>
            </w:pPr>
            <w:r w:rsidRPr="005374AA">
              <w:rPr>
                <w:sz w:val="28"/>
                <w:u w:val="single"/>
              </w:rPr>
              <w:t xml:space="preserve">Наложение повязки «Варежка» </w:t>
            </w:r>
            <w:r w:rsidR="00077046">
              <w:rPr>
                <w:sz w:val="28"/>
                <w:u w:val="single"/>
              </w:rPr>
              <w:t>(Хирургия)</w:t>
            </w:r>
          </w:p>
          <w:p w:rsidR="0043342D" w:rsidRDefault="0043342D" w:rsidP="0043342D">
            <w:pPr>
              <w:ind w:left="360"/>
              <w:jc w:val="both"/>
              <w:rPr>
                <w:sz w:val="28"/>
              </w:rPr>
            </w:pPr>
          </w:p>
          <w:p w:rsidR="00C519AA" w:rsidRPr="0043342D" w:rsidRDefault="0043342D" w:rsidP="00C519AA">
            <w:pPr>
              <w:jc w:val="both"/>
              <w:rPr>
                <w:rFonts w:ascii="Times New Roman" w:hAnsi="Times New Roman" w:cs="Times New Roman"/>
                <w:sz w:val="28"/>
                <w:szCs w:val="28"/>
              </w:rPr>
            </w:pPr>
            <w:r w:rsidRPr="0043342D">
              <w:rPr>
                <w:rFonts w:ascii="Times New Roman" w:hAnsi="Times New Roman" w:cs="Times New Roman"/>
                <w:sz w:val="28"/>
                <w:szCs w:val="28"/>
              </w:rPr>
              <w:t>- Объяснил пациенту цель и ход предстоящей процедуры</w:t>
            </w:r>
          </w:p>
        </w:tc>
        <w:tc>
          <w:tcPr>
            <w:tcW w:w="709" w:type="dxa"/>
            <w:tcBorders>
              <w:top w:val="single" w:sz="4" w:space="0" w:color="auto"/>
              <w:left w:val="single" w:sz="4" w:space="0" w:color="auto"/>
              <w:bottom w:val="single" w:sz="4" w:space="0" w:color="auto"/>
              <w:right w:val="single" w:sz="4" w:space="0" w:color="auto"/>
            </w:tcBorders>
            <w:textDirection w:val="btLr"/>
          </w:tcPr>
          <w:p w:rsidR="00C519AA" w:rsidRPr="00A33FA4" w:rsidRDefault="00C519AA" w:rsidP="00761CDA">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C519AA" w:rsidRDefault="00C519AA" w:rsidP="00C519AA">
      <w:pPr>
        <w:rPr>
          <w:rFonts w:ascii="Times New Roman" w:hAnsi="Times New Roman" w:cs="Times New Roman"/>
          <w:b/>
          <w:sz w:val="28"/>
          <w:szCs w:val="28"/>
        </w:rPr>
      </w:pPr>
    </w:p>
    <w:p w:rsidR="002016C7" w:rsidRDefault="002016C7" w:rsidP="00C519AA">
      <w:pPr>
        <w:rPr>
          <w:rFonts w:ascii="Times New Roman" w:hAnsi="Times New Roman" w:cs="Times New Roman"/>
          <w:b/>
          <w:sz w:val="28"/>
          <w:szCs w:val="28"/>
        </w:rPr>
      </w:pPr>
    </w:p>
    <w:p w:rsidR="002016C7" w:rsidRDefault="002016C7" w:rsidP="00C519AA">
      <w:pP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2016C7" w:rsidRPr="00A33FA4" w:rsidTr="00761CDA">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2016C7" w:rsidRPr="00A33FA4" w:rsidRDefault="002016C7" w:rsidP="002016C7">
            <w:pPr>
              <w:ind w:left="113" w:right="113"/>
              <w:jc w:val="center"/>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43342D" w:rsidRPr="005374AA" w:rsidRDefault="005374AA" w:rsidP="00761CDA">
            <w:pPr>
              <w:jc w:val="both"/>
              <w:rPr>
                <w:rFonts w:ascii="Times New Roman" w:hAnsi="Times New Roman" w:cs="Times New Roman"/>
                <w:sz w:val="28"/>
                <w:szCs w:val="28"/>
              </w:rPr>
            </w:pPr>
            <w:r>
              <w:rPr>
                <w:rFonts w:ascii="Times New Roman" w:hAnsi="Times New Roman" w:cs="Times New Roman"/>
                <w:sz w:val="28"/>
                <w:szCs w:val="28"/>
              </w:rPr>
              <w:t xml:space="preserve">- </w:t>
            </w:r>
            <w:r w:rsidR="0043342D" w:rsidRPr="005374AA">
              <w:rPr>
                <w:rFonts w:ascii="Times New Roman" w:hAnsi="Times New Roman" w:cs="Times New Roman"/>
                <w:sz w:val="28"/>
                <w:szCs w:val="28"/>
              </w:rPr>
              <w:t>Встал лицом к пациенту</w:t>
            </w:r>
          </w:p>
          <w:p w:rsidR="0043342D" w:rsidRPr="005374AA" w:rsidRDefault="005374AA" w:rsidP="00761CDA">
            <w:pPr>
              <w:jc w:val="both"/>
              <w:rPr>
                <w:rFonts w:ascii="Times New Roman" w:hAnsi="Times New Roman" w:cs="Times New Roman"/>
                <w:sz w:val="28"/>
                <w:szCs w:val="28"/>
              </w:rPr>
            </w:pPr>
            <w:r>
              <w:rPr>
                <w:rFonts w:ascii="Times New Roman" w:hAnsi="Times New Roman" w:cs="Times New Roman"/>
                <w:sz w:val="28"/>
                <w:szCs w:val="28"/>
              </w:rPr>
              <w:t xml:space="preserve">- </w:t>
            </w:r>
            <w:r w:rsidR="0043342D" w:rsidRPr="005374AA">
              <w:rPr>
                <w:rFonts w:ascii="Times New Roman" w:hAnsi="Times New Roman" w:cs="Times New Roman"/>
                <w:sz w:val="28"/>
                <w:szCs w:val="28"/>
              </w:rPr>
              <w:t xml:space="preserve">Обработал кожу при наличии раны (70% этиловым </w:t>
            </w:r>
            <w:r w:rsidRPr="005374AA">
              <w:rPr>
                <w:rFonts w:ascii="Times New Roman" w:hAnsi="Times New Roman" w:cs="Times New Roman"/>
                <w:sz w:val="28"/>
                <w:szCs w:val="28"/>
              </w:rPr>
              <w:t xml:space="preserve">спиртом, 1% раствором </w:t>
            </w:r>
            <w:proofErr w:type="spellStart"/>
            <w:r w:rsidRPr="005374AA">
              <w:rPr>
                <w:rFonts w:ascii="Times New Roman" w:hAnsi="Times New Roman" w:cs="Times New Roman"/>
                <w:sz w:val="28"/>
                <w:szCs w:val="28"/>
              </w:rPr>
              <w:t>йодоната</w:t>
            </w:r>
            <w:proofErr w:type="spellEnd"/>
            <w:r w:rsidRPr="005374AA">
              <w:rPr>
                <w:rFonts w:ascii="Times New Roman" w:hAnsi="Times New Roman" w:cs="Times New Roman"/>
                <w:sz w:val="28"/>
                <w:szCs w:val="28"/>
              </w:rPr>
              <w:t>)</w:t>
            </w:r>
          </w:p>
          <w:p w:rsidR="0043342D" w:rsidRPr="005374AA" w:rsidRDefault="005374AA" w:rsidP="00761CDA">
            <w:pPr>
              <w:jc w:val="both"/>
              <w:rPr>
                <w:rFonts w:ascii="Times New Roman" w:hAnsi="Times New Roman" w:cs="Times New Roman"/>
                <w:sz w:val="28"/>
                <w:szCs w:val="28"/>
              </w:rPr>
            </w:pPr>
            <w:r>
              <w:rPr>
                <w:rFonts w:ascii="Times New Roman" w:hAnsi="Times New Roman" w:cs="Times New Roman"/>
                <w:sz w:val="28"/>
                <w:szCs w:val="28"/>
              </w:rPr>
              <w:t xml:space="preserve">- </w:t>
            </w:r>
            <w:r w:rsidR="0043342D" w:rsidRPr="005374AA">
              <w:rPr>
                <w:rFonts w:ascii="Times New Roman" w:hAnsi="Times New Roman" w:cs="Times New Roman"/>
                <w:sz w:val="28"/>
                <w:szCs w:val="28"/>
              </w:rPr>
              <w:t>Положил на травмированное место (рану) стерильную салфетку и салфетку между пальцев</w:t>
            </w:r>
          </w:p>
          <w:p w:rsidR="0043342D" w:rsidRPr="005374AA" w:rsidRDefault="005374AA" w:rsidP="00761CDA">
            <w:pPr>
              <w:jc w:val="both"/>
              <w:rPr>
                <w:rFonts w:ascii="Times New Roman" w:hAnsi="Times New Roman" w:cs="Times New Roman"/>
                <w:sz w:val="28"/>
                <w:szCs w:val="28"/>
              </w:rPr>
            </w:pPr>
            <w:r w:rsidRPr="005374AA">
              <w:rPr>
                <w:rFonts w:ascii="Times New Roman" w:hAnsi="Times New Roman" w:cs="Times New Roman"/>
                <w:sz w:val="28"/>
                <w:szCs w:val="28"/>
              </w:rPr>
              <w:t xml:space="preserve">- </w:t>
            </w:r>
            <w:r w:rsidR="0043342D" w:rsidRPr="005374AA">
              <w:rPr>
                <w:rFonts w:ascii="Times New Roman" w:hAnsi="Times New Roman" w:cs="Times New Roman"/>
                <w:sz w:val="28"/>
                <w:szCs w:val="28"/>
              </w:rPr>
              <w:t>Фиксирующий тур наложил в области лучезапястного сустава</w:t>
            </w:r>
          </w:p>
          <w:p w:rsidR="0043342D" w:rsidRPr="005374AA" w:rsidRDefault="005374AA" w:rsidP="00761CDA">
            <w:pPr>
              <w:jc w:val="both"/>
              <w:rPr>
                <w:rFonts w:ascii="Times New Roman" w:hAnsi="Times New Roman" w:cs="Times New Roman"/>
                <w:sz w:val="28"/>
                <w:szCs w:val="28"/>
              </w:rPr>
            </w:pPr>
            <w:r w:rsidRPr="005374AA">
              <w:rPr>
                <w:rFonts w:ascii="Times New Roman" w:hAnsi="Times New Roman" w:cs="Times New Roman"/>
                <w:sz w:val="28"/>
                <w:szCs w:val="28"/>
              </w:rPr>
              <w:t xml:space="preserve">- </w:t>
            </w:r>
            <w:r w:rsidR="0043342D" w:rsidRPr="005374AA">
              <w:rPr>
                <w:rFonts w:ascii="Times New Roman" w:hAnsi="Times New Roman" w:cs="Times New Roman"/>
                <w:sz w:val="28"/>
                <w:szCs w:val="28"/>
              </w:rPr>
              <w:t xml:space="preserve">Далее бинт перегнул и повел по тыльной стороне кисти </w:t>
            </w:r>
            <w:proofErr w:type="spellStart"/>
            <w:r w:rsidR="0043342D" w:rsidRPr="005374AA">
              <w:rPr>
                <w:rFonts w:ascii="Times New Roman" w:hAnsi="Times New Roman" w:cs="Times New Roman"/>
                <w:sz w:val="28"/>
                <w:szCs w:val="28"/>
              </w:rPr>
              <w:t>докончиков</w:t>
            </w:r>
            <w:proofErr w:type="spellEnd"/>
            <w:r w:rsidR="0043342D" w:rsidRPr="005374AA">
              <w:rPr>
                <w:rFonts w:ascii="Times New Roman" w:hAnsi="Times New Roman" w:cs="Times New Roman"/>
                <w:sz w:val="28"/>
                <w:szCs w:val="28"/>
              </w:rPr>
              <w:t xml:space="preserve"> пальцев</w:t>
            </w:r>
          </w:p>
          <w:p w:rsidR="005374AA" w:rsidRPr="005374AA" w:rsidRDefault="005374AA" w:rsidP="00761CDA">
            <w:pPr>
              <w:jc w:val="both"/>
              <w:rPr>
                <w:rFonts w:ascii="Times New Roman" w:hAnsi="Times New Roman" w:cs="Times New Roman"/>
                <w:sz w:val="28"/>
                <w:szCs w:val="28"/>
              </w:rPr>
            </w:pPr>
            <w:r w:rsidRPr="005374AA">
              <w:rPr>
                <w:rFonts w:ascii="Times New Roman" w:hAnsi="Times New Roman" w:cs="Times New Roman"/>
                <w:sz w:val="28"/>
                <w:szCs w:val="28"/>
              </w:rPr>
              <w:t xml:space="preserve">- </w:t>
            </w:r>
            <w:r w:rsidR="0043342D" w:rsidRPr="005374AA">
              <w:rPr>
                <w:rFonts w:ascii="Times New Roman" w:hAnsi="Times New Roman" w:cs="Times New Roman"/>
                <w:sz w:val="28"/>
                <w:szCs w:val="28"/>
              </w:rPr>
              <w:t>Затем по ладонной стороне до нижней трети предплечья и вновь перегнул</w:t>
            </w:r>
          </w:p>
          <w:p w:rsidR="005374AA" w:rsidRPr="005374AA" w:rsidRDefault="005374AA" w:rsidP="00761CDA">
            <w:pPr>
              <w:jc w:val="both"/>
              <w:rPr>
                <w:rFonts w:ascii="Times New Roman" w:hAnsi="Times New Roman" w:cs="Times New Roman"/>
                <w:sz w:val="28"/>
                <w:szCs w:val="28"/>
              </w:rPr>
            </w:pPr>
            <w:r>
              <w:rPr>
                <w:rFonts w:ascii="Times New Roman" w:hAnsi="Times New Roman" w:cs="Times New Roman"/>
                <w:sz w:val="28"/>
                <w:szCs w:val="28"/>
              </w:rPr>
              <w:t xml:space="preserve">- </w:t>
            </w:r>
            <w:r w:rsidR="0043342D" w:rsidRPr="005374AA">
              <w:rPr>
                <w:rFonts w:ascii="Times New Roman" w:hAnsi="Times New Roman" w:cs="Times New Roman"/>
                <w:sz w:val="28"/>
                <w:szCs w:val="28"/>
              </w:rPr>
              <w:t>Несколькими возвращающимися турами полностью закрыл пальцы</w:t>
            </w:r>
          </w:p>
          <w:p w:rsidR="005374AA" w:rsidRPr="005374AA" w:rsidRDefault="005374AA" w:rsidP="00761CDA">
            <w:pPr>
              <w:jc w:val="both"/>
              <w:rPr>
                <w:rFonts w:ascii="Times New Roman" w:hAnsi="Times New Roman" w:cs="Times New Roman"/>
                <w:sz w:val="28"/>
                <w:szCs w:val="28"/>
              </w:rPr>
            </w:pPr>
            <w:r>
              <w:rPr>
                <w:rFonts w:ascii="Times New Roman" w:hAnsi="Times New Roman" w:cs="Times New Roman"/>
                <w:sz w:val="28"/>
                <w:szCs w:val="28"/>
              </w:rPr>
              <w:t xml:space="preserve">- </w:t>
            </w:r>
            <w:r w:rsidR="0043342D" w:rsidRPr="005374AA">
              <w:rPr>
                <w:rFonts w:ascii="Times New Roman" w:hAnsi="Times New Roman" w:cs="Times New Roman"/>
                <w:sz w:val="28"/>
                <w:szCs w:val="28"/>
              </w:rPr>
              <w:t xml:space="preserve">Повязку закончил спиральными восходящими оборотами бинта от </w:t>
            </w:r>
            <w:proofErr w:type="spellStart"/>
            <w:r w:rsidR="0043342D" w:rsidRPr="005374AA">
              <w:rPr>
                <w:rFonts w:ascii="Times New Roman" w:hAnsi="Times New Roman" w:cs="Times New Roman"/>
                <w:sz w:val="28"/>
                <w:szCs w:val="28"/>
              </w:rPr>
              <w:t>пальцевна</w:t>
            </w:r>
            <w:proofErr w:type="spellEnd"/>
            <w:r w:rsidR="0043342D" w:rsidRPr="005374AA">
              <w:rPr>
                <w:rFonts w:ascii="Times New Roman" w:hAnsi="Times New Roman" w:cs="Times New Roman"/>
                <w:sz w:val="28"/>
                <w:szCs w:val="28"/>
              </w:rPr>
              <w:t xml:space="preserve"> кисть и закрепил на предплечье фиксирующим туром</w:t>
            </w:r>
          </w:p>
          <w:p w:rsidR="002016C7" w:rsidRDefault="005374AA" w:rsidP="00761CDA">
            <w:pPr>
              <w:jc w:val="both"/>
              <w:rPr>
                <w:rFonts w:ascii="Times New Roman" w:hAnsi="Times New Roman" w:cs="Times New Roman"/>
                <w:sz w:val="28"/>
                <w:szCs w:val="28"/>
              </w:rPr>
            </w:pPr>
            <w:r>
              <w:rPr>
                <w:rFonts w:ascii="Times New Roman" w:hAnsi="Times New Roman" w:cs="Times New Roman"/>
                <w:sz w:val="28"/>
                <w:szCs w:val="28"/>
              </w:rPr>
              <w:t xml:space="preserve">- </w:t>
            </w:r>
            <w:r w:rsidR="0043342D" w:rsidRPr="005374AA">
              <w:rPr>
                <w:rFonts w:ascii="Times New Roman" w:hAnsi="Times New Roman" w:cs="Times New Roman"/>
                <w:sz w:val="28"/>
                <w:szCs w:val="28"/>
              </w:rPr>
              <w:t>Проверил правильность, эффективность и эстетичность данной повязки</w:t>
            </w:r>
          </w:p>
          <w:p w:rsidR="005374AA" w:rsidRDefault="005374AA" w:rsidP="00761CDA">
            <w:pPr>
              <w:jc w:val="both"/>
              <w:rPr>
                <w:rFonts w:ascii="Times New Roman" w:hAnsi="Times New Roman" w:cs="Times New Roman"/>
                <w:sz w:val="28"/>
                <w:szCs w:val="28"/>
              </w:rPr>
            </w:pPr>
          </w:p>
          <w:p w:rsidR="005374AA" w:rsidRDefault="005374AA" w:rsidP="000B50EC">
            <w:pPr>
              <w:pStyle w:val="ad"/>
              <w:numPr>
                <w:ilvl w:val="0"/>
                <w:numId w:val="6"/>
              </w:numPr>
              <w:jc w:val="both"/>
              <w:rPr>
                <w:sz w:val="28"/>
                <w:szCs w:val="28"/>
                <w:u w:val="single"/>
              </w:rPr>
            </w:pPr>
            <w:r w:rsidRPr="005374AA">
              <w:rPr>
                <w:sz w:val="28"/>
                <w:szCs w:val="28"/>
                <w:u w:val="single"/>
              </w:rPr>
              <w:t>Кормление новорожденного через зонд</w:t>
            </w:r>
            <w:r w:rsidR="00077046">
              <w:rPr>
                <w:sz w:val="28"/>
                <w:szCs w:val="28"/>
                <w:u w:val="single"/>
              </w:rPr>
              <w:t xml:space="preserve"> (Педиатрия)</w:t>
            </w:r>
          </w:p>
          <w:p w:rsidR="005374AA" w:rsidRDefault="005374AA" w:rsidP="005374AA">
            <w:pPr>
              <w:jc w:val="both"/>
              <w:rPr>
                <w:sz w:val="28"/>
                <w:szCs w:val="28"/>
                <w:u w:val="single"/>
              </w:rPr>
            </w:pPr>
          </w:p>
          <w:p w:rsidR="005374AA" w:rsidRDefault="005374AA" w:rsidP="005374AA">
            <w:pPr>
              <w:jc w:val="both"/>
              <w:rPr>
                <w:rFonts w:ascii="Times New Roman" w:hAnsi="Times New Roman" w:cs="Times New Roman"/>
                <w:sz w:val="28"/>
                <w:szCs w:val="28"/>
              </w:rPr>
            </w:pPr>
            <w:r w:rsidRPr="005374AA">
              <w:rPr>
                <w:rFonts w:ascii="Times New Roman" w:hAnsi="Times New Roman" w:cs="Times New Roman"/>
                <w:sz w:val="28"/>
                <w:szCs w:val="28"/>
              </w:rPr>
              <w:t xml:space="preserve">- </w:t>
            </w:r>
            <w:r>
              <w:rPr>
                <w:rFonts w:ascii="Times New Roman" w:hAnsi="Times New Roman" w:cs="Times New Roman"/>
                <w:sz w:val="28"/>
                <w:szCs w:val="28"/>
              </w:rPr>
              <w:t xml:space="preserve">Обработать руки, надеть фартук и перчатки </w:t>
            </w:r>
          </w:p>
          <w:p w:rsidR="005374AA" w:rsidRDefault="005374AA" w:rsidP="00761CDA">
            <w:pPr>
              <w:jc w:val="both"/>
              <w:rPr>
                <w:rFonts w:ascii="Times New Roman" w:hAnsi="Times New Roman" w:cs="Times New Roman"/>
                <w:sz w:val="28"/>
                <w:szCs w:val="28"/>
              </w:rPr>
            </w:pPr>
            <w:r>
              <w:rPr>
                <w:rFonts w:ascii="Times New Roman" w:hAnsi="Times New Roman" w:cs="Times New Roman"/>
                <w:sz w:val="28"/>
                <w:szCs w:val="28"/>
              </w:rPr>
              <w:t>- Подготовить все необходимое: шприц, смесь</w:t>
            </w:r>
          </w:p>
          <w:p w:rsidR="005374AA" w:rsidRPr="005374AA" w:rsidRDefault="005374AA" w:rsidP="00761CDA">
            <w:pPr>
              <w:jc w:val="both"/>
              <w:rPr>
                <w:rFonts w:ascii="Times New Roman" w:hAnsi="Times New Roman" w:cs="Times New Roman"/>
                <w:sz w:val="28"/>
                <w:szCs w:val="28"/>
              </w:rPr>
            </w:pPr>
            <w:r>
              <w:rPr>
                <w:rFonts w:ascii="Times New Roman" w:hAnsi="Times New Roman" w:cs="Times New Roman"/>
                <w:sz w:val="28"/>
                <w:szCs w:val="28"/>
              </w:rPr>
              <w:t xml:space="preserve">- Заранее отсоединить иглу от шприца в </w:t>
            </w:r>
            <w:proofErr w:type="spellStart"/>
            <w:r>
              <w:rPr>
                <w:rFonts w:ascii="Times New Roman" w:hAnsi="Times New Roman" w:cs="Times New Roman"/>
                <w:sz w:val="28"/>
                <w:szCs w:val="28"/>
              </w:rPr>
              <w:t>иглосъемник</w:t>
            </w:r>
            <w:proofErr w:type="spellEnd"/>
            <w:r>
              <w:rPr>
                <w:rFonts w:ascii="Times New Roman" w:hAnsi="Times New Roman" w:cs="Times New Roman"/>
                <w:sz w:val="28"/>
                <w:szCs w:val="28"/>
              </w:rPr>
              <w:t>, класс «Б»</w:t>
            </w:r>
          </w:p>
        </w:tc>
        <w:tc>
          <w:tcPr>
            <w:tcW w:w="709" w:type="dxa"/>
            <w:tcBorders>
              <w:top w:val="single" w:sz="4" w:space="0" w:color="auto"/>
              <w:left w:val="single" w:sz="4" w:space="0" w:color="auto"/>
              <w:bottom w:val="single" w:sz="4" w:space="0" w:color="auto"/>
              <w:right w:val="single" w:sz="4" w:space="0" w:color="auto"/>
            </w:tcBorders>
            <w:textDirection w:val="btLr"/>
          </w:tcPr>
          <w:p w:rsidR="002016C7" w:rsidRPr="00A33FA4" w:rsidRDefault="002016C7" w:rsidP="00761CDA">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2016C7" w:rsidRDefault="002016C7" w:rsidP="00C519AA">
      <w:pPr>
        <w:rPr>
          <w:rFonts w:ascii="Times New Roman" w:hAnsi="Times New Roman" w:cs="Times New Roman"/>
          <w:b/>
          <w:sz w:val="28"/>
          <w:szCs w:val="28"/>
        </w:rPr>
      </w:pPr>
    </w:p>
    <w:p w:rsidR="002016C7" w:rsidRDefault="002016C7"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2016C7" w:rsidRPr="00A33FA4" w:rsidTr="00761CDA">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2016C7" w:rsidRPr="00A33FA4" w:rsidRDefault="002016C7" w:rsidP="00761CDA">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2016C7" w:rsidRPr="006F2272" w:rsidRDefault="002016C7" w:rsidP="00761CDA">
            <w:pPr>
              <w:spacing w:after="0"/>
              <w:rPr>
                <w:sz w:val="28"/>
              </w:rPr>
            </w:pPr>
          </w:p>
          <w:tbl>
            <w:tblPr>
              <w:tblpPr w:leftFromText="180" w:rightFromText="180" w:vertAnchor="page" w:horzAnchor="margin" w:tblpY="106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2016C7" w:rsidRPr="006F2272" w:rsidTr="00C41457">
              <w:trPr>
                <w:trHeight w:val="468"/>
              </w:trPr>
              <w:tc>
                <w:tcPr>
                  <w:tcW w:w="1276" w:type="dxa"/>
                  <w:tcBorders>
                    <w:top w:val="single" w:sz="4" w:space="0" w:color="auto"/>
                    <w:left w:val="single" w:sz="4" w:space="0" w:color="auto"/>
                    <w:bottom w:val="single" w:sz="4" w:space="0" w:color="auto"/>
                    <w:right w:val="single" w:sz="4" w:space="0" w:color="auto"/>
                  </w:tcBorders>
                </w:tcPr>
                <w:p w:rsidR="002016C7" w:rsidRPr="009133D3" w:rsidRDefault="002016C7" w:rsidP="00761CDA">
                  <w:pPr>
                    <w:spacing w:after="0"/>
                    <w:rPr>
                      <w:rFonts w:ascii="Times New Roman" w:hAnsi="Times New Roman" w:cs="Times New Roman"/>
                      <w:b/>
                      <w:sz w:val="28"/>
                      <w:szCs w:val="28"/>
                    </w:rPr>
                  </w:pPr>
                  <w:r w:rsidRPr="009133D3">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016C7" w:rsidRPr="009133D3" w:rsidRDefault="002016C7" w:rsidP="00761CDA">
                  <w:pPr>
                    <w:spacing w:after="0"/>
                    <w:jc w:val="center"/>
                    <w:rPr>
                      <w:rFonts w:ascii="Times New Roman" w:hAnsi="Times New Roman" w:cs="Times New Roman"/>
                      <w:sz w:val="28"/>
                      <w:szCs w:val="28"/>
                    </w:rPr>
                  </w:pPr>
                  <w:r w:rsidRPr="009133D3">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016C7" w:rsidRPr="009133D3" w:rsidRDefault="002016C7" w:rsidP="00761CDA">
                  <w:pPr>
                    <w:spacing w:after="0"/>
                    <w:rPr>
                      <w:rFonts w:ascii="Times New Roman" w:hAnsi="Times New Roman" w:cs="Times New Roman"/>
                      <w:sz w:val="28"/>
                      <w:szCs w:val="28"/>
                    </w:rPr>
                  </w:pPr>
                  <w:r w:rsidRPr="009133D3">
                    <w:rPr>
                      <w:rFonts w:ascii="Times New Roman" w:hAnsi="Times New Roman" w:cs="Times New Roman"/>
                      <w:sz w:val="28"/>
                      <w:szCs w:val="28"/>
                    </w:rPr>
                    <w:t>Количество</w:t>
                  </w:r>
                </w:p>
              </w:tc>
            </w:tr>
            <w:tr w:rsidR="002016C7" w:rsidRPr="006F2272" w:rsidTr="00C41457">
              <w:trPr>
                <w:trHeight w:val="256"/>
              </w:trPr>
              <w:tc>
                <w:tcPr>
                  <w:tcW w:w="1276" w:type="dxa"/>
                  <w:tcBorders>
                    <w:top w:val="single" w:sz="4" w:space="0" w:color="auto"/>
                    <w:left w:val="single" w:sz="4" w:space="0" w:color="auto"/>
                    <w:bottom w:val="single" w:sz="4" w:space="0" w:color="auto"/>
                    <w:right w:val="single" w:sz="4" w:space="0" w:color="auto"/>
                  </w:tcBorders>
                </w:tcPr>
                <w:p w:rsidR="002016C7" w:rsidRPr="009133D3" w:rsidRDefault="002016C7" w:rsidP="00761CDA">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2016C7" w:rsidRPr="009133D3" w:rsidRDefault="001E0D09" w:rsidP="00761CDA">
                  <w:pPr>
                    <w:spacing w:after="0"/>
                    <w:rPr>
                      <w:rFonts w:ascii="Times New Roman" w:hAnsi="Times New Roman" w:cs="Times New Roman"/>
                      <w:sz w:val="28"/>
                      <w:szCs w:val="28"/>
                    </w:rPr>
                  </w:pPr>
                  <w:r>
                    <w:rPr>
                      <w:rFonts w:ascii="Times New Roman" w:hAnsi="Times New Roman" w:cs="Times New Roman"/>
                      <w:sz w:val="28"/>
                      <w:szCs w:val="28"/>
                    </w:rPr>
                    <w:t xml:space="preserve">Сбор мочи на общий анализ </w:t>
                  </w:r>
                </w:p>
              </w:tc>
              <w:tc>
                <w:tcPr>
                  <w:tcW w:w="936" w:type="dxa"/>
                  <w:tcBorders>
                    <w:top w:val="single" w:sz="4" w:space="0" w:color="auto"/>
                    <w:left w:val="single" w:sz="4" w:space="0" w:color="auto"/>
                    <w:bottom w:val="single" w:sz="4" w:space="0" w:color="auto"/>
                    <w:right w:val="single" w:sz="4" w:space="0" w:color="auto"/>
                  </w:tcBorders>
                </w:tcPr>
                <w:p w:rsidR="002016C7" w:rsidRPr="009133D3" w:rsidRDefault="006B6575" w:rsidP="00761CDA">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2016C7" w:rsidRPr="006F2272" w:rsidTr="00C41457">
              <w:trPr>
                <w:trHeight w:val="204"/>
              </w:trPr>
              <w:tc>
                <w:tcPr>
                  <w:tcW w:w="1276" w:type="dxa"/>
                  <w:tcBorders>
                    <w:top w:val="single" w:sz="4" w:space="0" w:color="auto"/>
                    <w:left w:val="single" w:sz="4" w:space="0" w:color="auto"/>
                    <w:bottom w:val="single" w:sz="4" w:space="0" w:color="auto"/>
                    <w:right w:val="single" w:sz="4" w:space="0" w:color="auto"/>
                  </w:tcBorders>
                </w:tcPr>
                <w:p w:rsidR="002016C7" w:rsidRPr="009133D3" w:rsidRDefault="002016C7" w:rsidP="00761CDA">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2016C7" w:rsidRPr="009133D3" w:rsidRDefault="001E0D09" w:rsidP="00761CDA">
                  <w:pPr>
                    <w:spacing w:after="0"/>
                    <w:rPr>
                      <w:rFonts w:ascii="Times New Roman" w:hAnsi="Times New Roman" w:cs="Times New Roman"/>
                      <w:sz w:val="28"/>
                      <w:szCs w:val="28"/>
                    </w:rPr>
                  </w:pPr>
                  <w:r>
                    <w:rPr>
                      <w:rFonts w:ascii="Times New Roman" w:hAnsi="Times New Roman" w:cs="Times New Roman"/>
                      <w:sz w:val="28"/>
                      <w:szCs w:val="28"/>
                    </w:rPr>
                    <w:t xml:space="preserve">Кормление ребенка через зонд </w:t>
                  </w:r>
                </w:p>
              </w:tc>
              <w:tc>
                <w:tcPr>
                  <w:tcW w:w="936" w:type="dxa"/>
                  <w:tcBorders>
                    <w:top w:val="single" w:sz="4" w:space="0" w:color="auto"/>
                    <w:left w:val="single" w:sz="4" w:space="0" w:color="auto"/>
                    <w:bottom w:val="single" w:sz="4" w:space="0" w:color="auto"/>
                    <w:right w:val="single" w:sz="4" w:space="0" w:color="auto"/>
                  </w:tcBorders>
                </w:tcPr>
                <w:p w:rsidR="002016C7" w:rsidRPr="009133D3" w:rsidRDefault="006B6575" w:rsidP="00761CDA">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2016C7" w:rsidRPr="006F2272" w:rsidTr="00C41457">
              <w:trPr>
                <w:trHeight w:val="293"/>
              </w:trPr>
              <w:tc>
                <w:tcPr>
                  <w:tcW w:w="1276" w:type="dxa"/>
                  <w:tcBorders>
                    <w:top w:val="single" w:sz="4" w:space="0" w:color="auto"/>
                    <w:left w:val="single" w:sz="4" w:space="0" w:color="auto"/>
                    <w:bottom w:val="single" w:sz="4" w:space="0" w:color="auto"/>
                    <w:right w:val="single" w:sz="4" w:space="0" w:color="auto"/>
                  </w:tcBorders>
                </w:tcPr>
                <w:p w:rsidR="002016C7" w:rsidRPr="009133D3" w:rsidRDefault="002016C7" w:rsidP="00761CDA">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2016C7" w:rsidRPr="009133D3" w:rsidRDefault="001E0D09" w:rsidP="00761CDA">
                  <w:pPr>
                    <w:spacing w:after="0"/>
                    <w:rPr>
                      <w:rFonts w:ascii="Times New Roman" w:hAnsi="Times New Roman" w:cs="Times New Roman"/>
                      <w:sz w:val="28"/>
                      <w:szCs w:val="28"/>
                    </w:rPr>
                  </w:pPr>
                  <w:r>
                    <w:rPr>
                      <w:rFonts w:ascii="Times New Roman" w:hAnsi="Times New Roman" w:cs="Times New Roman"/>
                      <w:sz w:val="28"/>
                      <w:szCs w:val="28"/>
                    </w:rPr>
                    <w:t xml:space="preserve">Наложение повязки «Варежка» </w:t>
                  </w:r>
                </w:p>
              </w:tc>
              <w:tc>
                <w:tcPr>
                  <w:tcW w:w="936" w:type="dxa"/>
                  <w:tcBorders>
                    <w:top w:val="single" w:sz="4" w:space="0" w:color="auto"/>
                    <w:left w:val="single" w:sz="4" w:space="0" w:color="auto"/>
                    <w:bottom w:val="single" w:sz="4" w:space="0" w:color="auto"/>
                    <w:right w:val="single" w:sz="4" w:space="0" w:color="auto"/>
                  </w:tcBorders>
                </w:tcPr>
                <w:p w:rsidR="002016C7" w:rsidRPr="009133D3" w:rsidRDefault="006B6575" w:rsidP="00761CDA">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2016C7" w:rsidRPr="006F2272" w:rsidTr="00C41457">
              <w:trPr>
                <w:trHeight w:val="489"/>
              </w:trPr>
              <w:tc>
                <w:tcPr>
                  <w:tcW w:w="1276" w:type="dxa"/>
                  <w:tcBorders>
                    <w:top w:val="single" w:sz="4" w:space="0" w:color="auto"/>
                    <w:left w:val="single" w:sz="4" w:space="0" w:color="auto"/>
                    <w:bottom w:val="single" w:sz="4" w:space="0" w:color="auto"/>
                    <w:right w:val="single" w:sz="4" w:space="0" w:color="auto"/>
                  </w:tcBorders>
                </w:tcPr>
                <w:p w:rsidR="002016C7" w:rsidRPr="009133D3" w:rsidRDefault="002016C7" w:rsidP="00761CDA">
                  <w:pPr>
                    <w:spacing w:after="0"/>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2016C7" w:rsidRPr="009133D3" w:rsidRDefault="001E0D09" w:rsidP="00761CDA">
                  <w:pPr>
                    <w:spacing w:after="0"/>
                    <w:jc w:val="both"/>
                    <w:rPr>
                      <w:rFonts w:ascii="Times New Roman" w:hAnsi="Times New Roman" w:cs="Times New Roman"/>
                      <w:sz w:val="28"/>
                      <w:szCs w:val="28"/>
                    </w:rPr>
                  </w:pPr>
                  <w:r w:rsidRPr="00EC08DC">
                    <w:rPr>
                      <w:rFonts w:ascii="Times New Roman" w:hAnsi="Times New Roman" w:cs="Times New Roman"/>
                      <w:sz w:val="28"/>
                      <w:szCs w:val="28"/>
                    </w:rPr>
                    <w:t>Оказание неотложной помощи при анафилактическом шоке</w:t>
                  </w:r>
                </w:p>
              </w:tc>
              <w:tc>
                <w:tcPr>
                  <w:tcW w:w="936" w:type="dxa"/>
                  <w:tcBorders>
                    <w:top w:val="single" w:sz="4" w:space="0" w:color="auto"/>
                    <w:left w:val="single" w:sz="4" w:space="0" w:color="auto"/>
                    <w:bottom w:val="single" w:sz="4" w:space="0" w:color="auto"/>
                    <w:right w:val="single" w:sz="4" w:space="0" w:color="auto"/>
                  </w:tcBorders>
                </w:tcPr>
                <w:p w:rsidR="002016C7" w:rsidRPr="009133D3" w:rsidRDefault="006B6575" w:rsidP="00761CDA">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bl>
          <w:p w:rsidR="002016C7" w:rsidRDefault="001E0D09" w:rsidP="00761CDA">
            <w:pPr>
              <w:jc w:val="both"/>
              <w:rPr>
                <w:rFonts w:ascii="Times New Roman" w:hAnsi="Times New Roman" w:cs="Times New Roman"/>
                <w:sz w:val="28"/>
              </w:rPr>
            </w:pPr>
            <w:r w:rsidRPr="001E0D09">
              <w:rPr>
                <w:rFonts w:ascii="Times New Roman" w:hAnsi="Times New Roman" w:cs="Times New Roman"/>
                <w:sz w:val="28"/>
              </w:rPr>
              <w:t xml:space="preserve">- </w:t>
            </w:r>
            <w:r>
              <w:rPr>
                <w:rFonts w:ascii="Times New Roman" w:hAnsi="Times New Roman" w:cs="Times New Roman"/>
                <w:sz w:val="28"/>
              </w:rPr>
              <w:t xml:space="preserve">Свериться с фамилией на бутылочке со смесью </w:t>
            </w:r>
          </w:p>
          <w:p w:rsidR="001E0D09" w:rsidRDefault="001E0D09" w:rsidP="00761CDA">
            <w:pPr>
              <w:jc w:val="both"/>
              <w:rPr>
                <w:rFonts w:ascii="Times New Roman" w:hAnsi="Times New Roman" w:cs="Times New Roman"/>
                <w:sz w:val="28"/>
              </w:rPr>
            </w:pPr>
            <w:r>
              <w:rPr>
                <w:rFonts w:ascii="Times New Roman" w:hAnsi="Times New Roman" w:cs="Times New Roman"/>
                <w:sz w:val="28"/>
              </w:rPr>
              <w:t>- Открыть зонд и вставить в него шприц</w:t>
            </w:r>
          </w:p>
          <w:p w:rsidR="001E0D09" w:rsidRDefault="001E0D09" w:rsidP="00761CDA">
            <w:pPr>
              <w:jc w:val="both"/>
              <w:rPr>
                <w:rFonts w:ascii="Times New Roman" w:hAnsi="Times New Roman" w:cs="Times New Roman"/>
                <w:sz w:val="28"/>
              </w:rPr>
            </w:pPr>
            <w:r>
              <w:rPr>
                <w:rFonts w:ascii="Times New Roman" w:hAnsi="Times New Roman" w:cs="Times New Roman"/>
                <w:sz w:val="28"/>
              </w:rPr>
              <w:t xml:space="preserve">- Убрать поршень от шприца и медленно залить в него смесь </w:t>
            </w:r>
          </w:p>
          <w:p w:rsidR="001E0D09" w:rsidRDefault="001E0D09" w:rsidP="00761CDA">
            <w:pPr>
              <w:jc w:val="both"/>
              <w:rPr>
                <w:rFonts w:ascii="Times New Roman" w:hAnsi="Times New Roman" w:cs="Times New Roman"/>
                <w:sz w:val="28"/>
              </w:rPr>
            </w:pPr>
            <w:r>
              <w:rPr>
                <w:rFonts w:ascii="Times New Roman" w:hAnsi="Times New Roman" w:cs="Times New Roman"/>
                <w:sz w:val="28"/>
              </w:rPr>
              <w:t xml:space="preserve">- Затем, если есть штатив (в кувезе), то вставить туда, либо перед началом кормления набрать в шприц смесь, вставить в зонд и медленно давить на поршень </w:t>
            </w:r>
          </w:p>
          <w:p w:rsidR="001E0D09" w:rsidRDefault="001E0D09" w:rsidP="00761CDA">
            <w:pPr>
              <w:jc w:val="both"/>
              <w:rPr>
                <w:rFonts w:ascii="Times New Roman" w:hAnsi="Times New Roman" w:cs="Times New Roman"/>
                <w:sz w:val="28"/>
              </w:rPr>
            </w:pPr>
            <w:r>
              <w:rPr>
                <w:rFonts w:ascii="Times New Roman" w:hAnsi="Times New Roman" w:cs="Times New Roman"/>
                <w:sz w:val="28"/>
              </w:rPr>
              <w:t xml:space="preserve">- Нужно следить, чтобы ребенок не подавился </w:t>
            </w:r>
          </w:p>
          <w:p w:rsidR="001E0D09" w:rsidRDefault="001E0D09" w:rsidP="00761CDA">
            <w:pPr>
              <w:jc w:val="both"/>
              <w:rPr>
                <w:rFonts w:ascii="Times New Roman" w:hAnsi="Times New Roman" w:cs="Times New Roman"/>
                <w:sz w:val="28"/>
              </w:rPr>
            </w:pPr>
            <w:r>
              <w:rPr>
                <w:rFonts w:ascii="Times New Roman" w:hAnsi="Times New Roman" w:cs="Times New Roman"/>
                <w:sz w:val="28"/>
              </w:rPr>
              <w:t xml:space="preserve">- Затем взять на руки, либо положить на бок ребенка </w:t>
            </w:r>
          </w:p>
          <w:p w:rsidR="001E0D09" w:rsidRDefault="001E0D09" w:rsidP="00761CDA">
            <w:pPr>
              <w:jc w:val="both"/>
              <w:rPr>
                <w:rFonts w:ascii="Times New Roman" w:hAnsi="Times New Roman" w:cs="Times New Roman"/>
                <w:sz w:val="28"/>
              </w:rPr>
            </w:pPr>
            <w:r>
              <w:rPr>
                <w:rFonts w:ascii="Times New Roman" w:hAnsi="Times New Roman" w:cs="Times New Roman"/>
                <w:sz w:val="28"/>
              </w:rPr>
              <w:t xml:space="preserve">- Шприц, перчатки сбросить в отходы класса «Б» </w:t>
            </w:r>
          </w:p>
          <w:p w:rsidR="001E0D09" w:rsidRPr="001E0D09" w:rsidRDefault="001E0D09" w:rsidP="00761CDA">
            <w:pPr>
              <w:jc w:val="both"/>
              <w:rPr>
                <w:rFonts w:ascii="Times New Roman" w:hAnsi="Times New Roman" w:cs="Times New Roman"/>
                <w:sz w:val="28"/>
              </w:rPr>
            </w:pPr>
            <w:r>
              <w:rPr>
                <w:rFonts w:ascii="Times New Roman" w:hAnsi="Times New Roman" w:cs="Times New Roman"/>
                <w:sz w:val="28"/>
              </w:rPr>
              <w:t xml:space="preserve">- Обработать фартук </w:t>
            </w:r>
          </w:p>
        </w:tc>
        <w:tc>
          <w:tcPr>
            <w:tcW w:w="709" w:type="dxa"/>
            <w:tcBorders>
              <w:top w:val="single" w:sz="4" w:space="0" w:color="auto"/>
              <w:left w:val="single" w:sz="4" w:space="0" w:color="auto"/>
              <w:bottom w:val="single" w:sz="4" w:space="0" w:color="auto"/>
              <w:right w:val="single" w:sz="4" w:space="0" w:color="auto"/>
            </w:tcBorders>
            <w:textDirection w:val="btLr"/>
          </w:tcPr>
          <w:p w:rsidR="002016C7" w:rsidRPr="00A33FA4" w:rsidRDefault="002016C7" w:rsidP="00761CDA">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2016C7" w:rsidRDefault="002016C7"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2016C7" w:rsidRPr="00A33FA4" w:rsidTr="00761CDA">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2016C7" w:rsidRPr="00A33FA4" w:rsidRDefault="008C240F" w:rsidP="00761CDA">
            <w:pPr>
              <w:ind w:left="113" w:right="113"/>
              <w:jc w:val="right"/>
              <w:rPr>
                <w:rFonts w:ascii="Times New Roman" w:hAnsi="Times New Roman" w:cs="Times New Roman"/>
                <w:sz w:val="28"/>
              </w:rPr>
            </w:pPr>
            <w:r>
              <w:rPr>
                <w:rFonts w:ascii="Times New Roman" w:hAnsi="Times New Roman" w:cs="Times New Roman"/>
                <w:sz w:val="28"/>
              </w:rPr>
              <w:lastRenderedPageBreak/>
              <w:t>19.05.2020</w:t>
            </w:r>
          </w:p>
        </w:tc>
        <w:tc>
          <w:tcPr>
            <w:tcW w:w="7879" w:type="dxa"/>
            <w:tcBorders>
              <w:top w:val="single" w:sz="4" w:space="0" w:color="auto"/>
              <w:left w:val="single" w:sz="4" w:space="0" w:color="auto"/>
              <w:bottom w:val="single" w:sz="4" w:space="0" w:color="auto"/>
              <w:right w:val="single" w:sz="4" w:space="0" w:color="auto"/>
            </w:tcBorders>
          </w:tcPr>
          <w:p w:rsidR="002016C7" w:rsidRPr="001E0D09" w:rsidRDefault="001E0D09" w:rsidP="001E0D09">
            <w:pPr>
              <w:spacing w:after="0"/>
              <w:jc w:val="center"/>
              <w:rPr>
                <w:rFonts w:ascii="Times New Roman" w:hAnsi="Times New Roman" w:cs="Times New Roman"/>
                <w:sz w:val="28"/>
                <w:u w:val="single"/>
              </w:rPr>
            </w:pPr>
            <w:r w:rsidRPr="001E0D09">
              <w:rPr>
                <w:rFonts w:ascii="Times New Roman" w:hAnsi="Times New Roman" w:cs="Times New Roman"/>
                <w:sz w:val="28"/>
                <w:u w:val="single"/>
              </w:rPr>
              <w:t>Содержание работы</w:t>
            </w:r>
          </w:p>
          <w:p w:rsidR="002016C7" w:rsidRDefault="002016C7" w:rsidP="00761CDA">
            <w:pPr>
              <w:jc w:val="both"/>
              <w:rPr>
                <w:sz w:val="28"/>
                <w:u w:val="single"/>
              </w:rPr>
            </w:pPr>
          </w:p>
          <w:p w:rsidR="00911DC9" w:rsidRPr="00911DC9" w:rsidRDefault="00911DC9" w:rsidP="000B50EC">
            <w:pPr>
              <w:pStyle w:val="ad"/>
              <w:numPr>
                <w:ilvl w:val="0"/>
                <w:numId w:val="7"/>
              </w:numPr>
              <w:autoSpaceDE w:val="0"/>
              <w:autoSpaceDN w:val="0"/>
              <w:adjustRightInd w:val="0"/>
              <w:jc w:val="center"/>
              <w:rPr>
                <w:sz w:val="28"/>
                <w:szCs w:val="28"/>
                <w:u w:val="single"/>
              </w:rPr>
            </w:pPr>
            <w:r w:rsidRPr="00911DC9">
              <w:rPr>
                <w:sz w:val="28"/>
                <w:szCs w:val="28"/>
                <w:u w:val="single"/>
              </w:rPr>
              <w:t xml:space="preserve">Подготовка пациента и </w:t>
            </w:r>
            <w:proofErr w:type="spellStart"/>
            <w:r w:rsidRPr="00911DC9">
              <w:rPr>
                <w:sz w:val="28"/>
                <w:szCs w:val="28"/>
                <w:u w:val="single"/>
              </w:rPr>
              <w:t>ассистирование</w:t>
            </w:r>
            <w:proofErr w:type="spellEnd"/>
            <w:r w:rsidRPr="00911DC9">
              <w:rPr>
                <w:sz w:val="28"/>
                <w:szCs w:val="28"/>
                <w:u w:val="single"/>
              </w:rPr>
              <w:t xml:space="preserve"> врачу при</w:t>
            </w:r>
          </w:p>
          <w:p w:rsidR="00911DC9" w:rsidRDefault="00911DC9" w:rsidP="00911DC9">
            <w:pPr>
              <w:autoSpaceDE w:val="0"/>
              <w:autoSpaceDN w:val="0"/>
              <w:adjustRightInd w:val="0"/>
              <w:jc w:val="center"/>
              <w:rPr>
                <w:rFonts w:ascii="Times New Roman" w:hAnsi="Times New Roman" w:cs="Times New Roman"/>
                <w:sz w:val="28"/>
                <w:szCs w:val="28"/>
                <w:u w:val="single"/>
              </w:rPr>
            </w:pPr>
            <w:r w:rsidRPr="00911DC9">
              <w:rPr>
                <w:rFonts w:ascii="Times New Roman" w:hAnsi="Times New Roman" w:cs="Times New Roman"/>
                <w:sz w:val="28"/>
                <w:szCs w:val="28"/>
                <w:u w:val="single"/>
              </w:rPr>
              <w:t>плевральной   пункции</w:t>
            </w:r>
            <w:r w:rsidR="00077046">
              <w:rPr>
                <w:rFonts w:ascii="Times New Roman" w:hAnsi="Times New Roman" w:cs="Times New Roman"/>
                <w:sz w:val="28"/>
                <w:szCs w:val="28"/>
                <w:u w:val="single"/>
              </w:rPr>
              <w:t xml:space="preserve"> (Терапия)</w:t>
            </w:r>
          </w:p>
          <w:p w:rsidR="00911DC9" w:rsidRPr="000038AD" w:rsidRDefault="00911DC9" w:rsidP="000038AD">
            <w:pPr>
              <w:jc w:val="both"/>
              <w:rPr>
                <w:rFonts w:ascii="Times New Roman" w:eastAsia="Times New Roman" w:hAnsi="Times New Roman" w:cs="Times New Roman"/>
                <w:sz w:val="28"/>
                <w:szCs w:val="28"/>
                <w:lang w:eastAsia="ru-RU"/>
              </w:rPr>
            </w:pPr>
            <w:r w:rsidRPr="000038AD">
              <w:rPr>
                <w:rFonts w:ascii="Times New Roman" w:hAnsi="Times New Roman" w:cs="Times New Roman"/>
                <w:sz w:val="28"/>
                <w:szCs w:val="28"/>
              </w:rPr>
              <w:t xml:space="preserve">- </w:t>
            </w:r>
            <w:r w:rsidRPr="000038AD">
              <w:rPr>
                <w:rFonts w:ascii="Times New Roman" w:eastAsia="Times New Roman" w:hAnsi="Times New Roman" w:cs="Times New Roman"/>
                <w:sz w:val="28"/>
                <w:szCs w:val="28"/>
                <w:lang w:eastAsia="ru-RU"/>
              </w:rPr>
              <w:t>Собрал набор инструментов и медикамент</w:t>
            </w:r>
            <w:r w:rsidR="000038AD" w:rsidRPr="000038AD">
              <w:rPr>
                <w:rFonts w:ascii="Times New Roman" w:eastAsia="Times New Roman" w:hAnsi="Times New Roman" w:cs="Times New Roman"/>
                <w:sz w:val="28"/>
                <w:szCs w:val="28"/>
                <w:lang w:eastAsia="ru-RU"/>
              </w:rPr>
              <w:t xml:space="preserve">ов для Проведения манипуляции </w:t>
            </w:r>
          </w:p>
          <w:p w:rsidR="000038AD" w:rsidRPr="000038AD" w:rsidRDefault="000038AD" w:rsidP="000038AD">
            <w:pPr>
              <w:jc w:val="both"/>
              <w:rPr>
                <w:rFonts w:ascii="Times New Roman" w:eastAsia="Times New Roman" w:hAnsi="Times New Roman" w:cs="Times New Roman"/>
                <w:sz w:val="28"/>
                <w:szCs w:val="28"/>
                <w:lang w:eastAsia="ru-RU"/>
              </w:rPr>
            </w:pPr>
            <w:r w:rsidRPr="000038AD">
              <w:rPr>
                <w:rFonts w:ascii="Times New Roman" w:eastAsia="Times New Roman" w:hAnsi="Times New Roman" w:cs="Times New Roman"/>
                <w:sz w:val="28"/>
                <w:szCs w:val="28"/>
                <w:lang w:eastAsia="ru-RU"/>
              </w:rPr>
              <w:t xml:space="preserve">- </w:t>
            </w:r>
            <w:r w:rsidR="00911DC9" w:rsidRPr="000038AD">
              <w:rPr>
                <w:rFonts w:ascii="Times New Roman" w:eastAsia="Times New Roman" w:hAnsi="Times New Roman" w:cs="Times New Roman"/>
                <w:sz w:val="28"/>
                <w:szCs w:val="28"/>
                <w:lang w:eastAsia="ru-RU"/>
              </w:rPr>
              <w:t>Доброжелательно и уважительно представился.</w:t>
            </w:r>
            <w:r w:rsidRPr="000038AD">
              <w:rPr>
                <w:rFonts w:ascii="Times New Roman" w:eastAsia="Times New Roman" w:hAnsi="Times New Roman" w:cs="Times New Roman"/>
                <w:sz w:val="28"/>
                <w:szCs w:val="28"/>
                <w:lang w:eastAsia="ru-RU"/>
              </w:rPr>
              <w:t xml:space="preserve"> </w:t>
            </w:r>
            <w:r w:rsidR="00911DC9" w:rsidRPr="000038AD">
              <w:rPr>
                <w:rFonts w:ascii="Times New Roman" w:eastAsia="Times New Roman" w:hAnsi="Times New Roman" w:cs="Times New Roman"/>
                <w:sz w:val="28"/>
                <w:szCs w:val="28"/>
                <w:lang w:eastAsia="ru-RU"/>
              </w:rPr>
              <w:t>Уточнил у пациента понимание цели и хода</w:t>
            </w:r>
            <w:r w:rsidRPr="000038AD">
              <w:rPr>
                <w:rFonts w:ascii="Times New Roman" w:eastAsia="Times New Roman" w:hAnsi="Times New Roman" w:cs="Times New Roman"/>
                <w:sz w:val="28"/>
                <w:szCs w:val="28"/>
                <w:lang w:eastAsia="ru-RU"/>
              </w:rPr>
              <w:t xml:space="preserve"> </w:t>
            </w:r>
            <w:r w:rsidR="00911DC9" w:rsidRPr="000038AD">
              <w:rPr>
                <w:rFonts w:ascii="Times New Roman" w:eastAsia="Times New Roman" w:hAnsi="Times New Roman" w:cs="Times New Roman"/>
                <w:sz w:val="28"/>
                <w:szCs w:val="28"/>
                <w:lang w:eastAsia="ru-RU"/>
              </w:rPr>
              <w:t>процедуры, и получил информированное согласие</w:t>
            </w:r>
          </w:p>
          <w:p w:rsidR="000038AD" w:rsidRPr="000038AD" w:rsidRDefault="000038AD" w:rsidP="000038AD">
            <w:pPr>
              <w:jc w:val="both"/>
              <w:rPr>
                <w:rFonts w:ascii="Times New Roman" w:eastAsia="Times New Roman" w:hAnsi="Times New Roman" w:cs="Times New Roman"/>
                <w:sz w:val="28"/>
                <w:szCs w:val="28"/>
                <w:lang w:eastAsia="ru-RU"/>
              </w:rPr>
            </w:pPr>
            <w:r w:rsidRPr="000038AD">
              <w:rPr>
                <w:rFonts w:ascii="Times New Roman" w:eastAsia="Times New Roman" w:hAnsi="Times New Roman" w:cs="Times New Roman"/>
                <w:sz w:val="28"/>
                <w:szCs w:val="28"/>
                <w:lang w:eastAsia="ru-RU"/>
              </w:rPr>
              <w:t xml:space="preserve">- </w:t>
            </w:r>
            <w:r w:rsidR="00911DC9" w:rsidRPr="000038AD">
              <w:rPr>
                <w:rFonts w:ascii="Times New Roman" w:eastAsia="Times New Roman" w:hAnsi="Times New Roman" w:cs="Times New Roman"/>
                <w:sz w:val="28"/>
                <w:szCs w:val="28"/>
                <w:lang w:eastAsia="ru-RU"/>
              </w:rPr>
              <w:t>Пригласил пациента и усадил на стул в «позе наездника»</w:t>
            </w:r>
          </w:p>
          <w:p w:rsidR="000038AD" w:rsidRPr="000038AD" w:rsidRDefault="000038AD" w:rsidP="000038AD">
            <w:pPr>
              <w:jc w:val="both"/>
              <w:rPr>
                <w:rFonts w:ascii="Times New Roman" w:eastAsia="Times New Roman" w:hAnsi="Times New Roman" w:cs="Times New Roman"/>
                <w:sz w:val="28"/>
                <w:szCs w:val="28"/>
                <w:lang w:eastAsia="ru-RU"/>
              </w:rPr>
            </w:pPr>
            <w:r w:rsidRPr="000038AD">
              <w:rPr>
                <w:rFonts w:ascii="Times New Roman" w:eastAsia="Times New Roman" w:hAnsi="Times New Roman" w:cs="Times New Roman"/>
                <w:sz w:val="28"/>
                <w:szCs w:val="28"/>
                <w:lang w:eastAsia="ru-RU"/>
              </w:rPr>
              <w:t xml:space="preserve">- </w:t>
            </w:r>
            <w:r w:rsidR="00911DC9" w:rsidRPr="000038AD">
              <w:rPr>
                <w:rFonts w:ascii="Times New Roman" w:eastAsia="Times New Roman" w:hAnsi="Times New Roman" w:cs="Times New Roman"/>
                <w:sz w:val="28"/>
                <w:szCs w:val="28"/>
                <w:lang w:eastAsia="ru-RU"/>
              </w:rPr>
              <w:t>Провел гигиеническую обработку рук.</w:t>
            </w:r>
            <w:r w:rsidRPr="000038AD">
              <w:rPr>
                <w:rFonts w:ascii="Times New Roman" w:eastAsia="Times New Roman" w:hAnsi="Times New Roman" w:cs="Times New Roman"/>
                <w:sz w:val="28"/>
                <w:szCs w:val="28"/>
                <w:lang w:eastAsia="ru-RU"/>
              </w:rPr>
              <w:t xml:space="preserve"> Надел стерильные перчатки</w:t>
            </w:r>
          </w:p>
          <w:p w:rsidR="000038AD" w:rsidRPr="000038AD" w:rsidRDefault="000038AD" w:rsidP="000038AD">
            <w:pPr>
              <w:jc w:val="both"/>
              <w:rPr>
                <w:rFonts w:ascii="Times New Roman" w:eastAsia="Times New Roman" w:hAnsi="Times New Roman" w:cs="Times New Roman"/>
                <w:sz w:val="28"/>
                <w:szCs w:val="28"/>
                <w:lang w:eastAsia="ru-RU"/>
              </w:rPr>
            </w:pPr>
            <w:r w:rsidRPr="000038AD">
              <w:rPr>
                <w:rFonts w:ascii="Times New Roman" w:eastAsia="Times New Roman" w:hAnsi="Times New Roman" w:cs="Times New Roman"/>
                <w:sz w:val="28"/>
                <w:szCs w:val="28"/>
                <w:lang w:eastAsia="ru-RU"/>
              </w:rPr>
              <w:t xml:space="preserve">- </w:t>
            </w:r>
            <w:r w:rsidR="00911DC9" w:rsidRPr="000038AD">
              <w:rPr>
                <w:rFonts w:ascii="Times New Roman" w:eastAsia="Times New Roman" w:hAnsi="Times New Roman" w:cs="Times New Roman"/>
                <w:sz w:val="28"/>
                <w:szCs w:val="28"/>
                <w:lang w:eastAsia="ru-RU"/>
              </w:rPr>
              <w:t>Подготовил инструменты и медикаменты для пров</w:t>
            </w:r>
            <w:r w:rsidRPr="000038AD">
              <w:rPr>
                <w:rFonts w:ascii="Times New Roman" w:eastAsia="Times New Roman" w:hAnsi="Times New Roman" w:cs="Times New Roman"/>
                <w:sz w:val="28"/>
                <w:szCs w:val="28"/>
                <w:lang w:eastAsia="ru-RU"/>
              </w:rPr>
              <w:t>едения обезболивания и пункции</w:t>
            </w:r>
          </w:p>
          <w:p w:rsidR="000038AD" w:rsidRPr="000038AD" w:rsidRDefault="000038AD" w:rsidP="000038AD">
            <w:pPr>
              <w:jc w:val="both"/>
              <w:rPr>
                <w:rFonts w:ascii="Times New Roman" w:eastAsia="Times New Roman" w:hAnsi="Times New Roman" w:cs="Times New Roman"/>
                <w:sz w:val="28"/>
                <w:szCs w:val="28"/>
                <w:lang w:eastAsia="ru-RU"/>
              </w:rPr>
            </w:pPr>
            <w:r w:rsidRPr="000038AD">
              <w:rPr>
                <w:rFonts w:ascii="Times New Roman" w:eastAsia="Times New Roman" w:hAnsi="Times New Roman" w:cs="Times New Roman"/>
                <w:sz w:val="28"/>
                <w:szCs w:val="28"/>
                <w:lang w:eastAsia="ru-RU"/>
              </w:rPr>
              <w:t xml:space="preserve">- </w:t>
            </w:r>
            <w:r w:rsidR="00911DC9" w:rsidRPr="000038AD">
              <w:rPr>
                <w:rFonts w:ascii="Times New Roman" w:eastAsia="Times New Roman" w:hAnsi="Times New Roman" w:cs="Times New Roman"/>
                <w:sz w:val="28"/>
                <w:szCs w:val="28"/>
                <w:lang w:eastAsia="ru-RU"/>
              </w:rPr>
              <w:t>Подготовил ампулы, набрал ан</w:t>
            </w:r>
            <w:r w:rsidRPr="000038AD">
              <w:rPr>
                <w:rFonts w:ascii="Times New Roman" w:eastAsia="Times New Roman" w:hAnsi="Times New Roman" w:cs="Times New Roman"/>
                <w:sz w:val="28"/>
                <w:szCs w:val="28"/>
                <w:lang w:eastAsia="ru-RU"/>
              </w:rPr>
              <w:t>естетик в шприц и сменил иглу</w:t>
            </w:r>
          </w:p>
          <w:p w:rsidR="000038AD" w:rsidRPr="000038AD" w:rsidRDefault="000038AD" w:rsidP="000038AD">
            <w:pPr>
              <w:jc w:val="both"/>
              <w:rPr>
                <w:rFonts w:ascii="Times New Roman" w:eastAsia="Times New Roman" w:hAnsi="Times New Roman" w:cs="Times New Roman"/>
                <w:sz w:val="28"/>
                <w:szCs w:val="28"/>
                <w:lang w:eastAsia="ru-RU"/>
              </w:rPr>
            </w:pPr>
            <w:r w:rsidRPr="000038AD">
              <w:rPr>
                <w:rFonts w:ascii="Times New Roman" w:eastAsia="Times New Roman" w:hAnsi="Times New Roman" w:cs="Times New Roman"/>
                <w:sz w:val="28"/>
                <w:szCs w:val="28"/>
                <w:lang w:eastAsia="ru-RU"/>
              </w:rPr>
              <w:t xml:space="preserve">- </w:t>
            </w:r>
            <w:r w:rsidR="00911DC9" w:rsidRPr="000038AD">
              <w:rPr>
                <w:rFonts w:ascii="Times New Roman" w:eastAsia="Times New Roman" w:hAnsi="Times New Roman" w:cs="Times New Roman"/>
                <w:sz w:val="28"/>
                <w:szCs w:val="28"/>
                <w:lang w:eastAsia="ru-RU"/>
              </w:rPr>
              <w:t>Обработал большое, малое инъекци</w:t>
            </w:r>
            <w:r w:rsidRPr="000038AD">
              <w:rPr>
                <w:rFonts w:ascii="Times New Roman" w:eastAsia="Times New Roman" w:hAnsi="Times New Roman" w:cs="Times New Roman"/>
                <w:sz w:val="28"/>
                <w:szCs w:val="28"/>
                <w:lang w:eastAsia="ru-RU"/>
              </w:rPr>
              <w:t>онное поле и подал шприц врачу</w:t>
            </w:r>
          </w:p>
          <w:p w:rsidR="000038AD" w:rsidRPr="000038AD" w:rsidRDefault="000038AD" w:rsidP="000038AD">
            <w:pPr>
              <w:jc w:val="both"/>
              <w:rPr>
                <w:rFonts w:ascii="Times New Roman" w:eastAsia="Times New Roman" w:hAnsi="Times New Roman" w:cs="Times New Roman"/>
                <w:sz w:val="28"/>
                <w:szCs w:val="28"/>
                <w:lang w:eastAsia="ru-RU"/>
              </w:rPr>
            </w:pPr>
            <w:r w:rsidRPr="000038AD">
              <w:rPr>
                <w:rFonts w:ascii="Times New Roman" w:eastAsia="Times New Roman" w:hAnsi="Times New Roman" w:cs="Times New Roman"/>
                <w:sz w:val="28"/>
                <w:szCs w:val="28"/>
                <w:lang w:eastAsia="ru-RU"/>
              </w:rPr>
              <w:t xml:space="preserve">- </w:t>
            </w:r>
            <w:r w:rsidR="00911DC9" w:rsidRPr="000038AD">
              <w:rPr>
                <w:rFonts w:ascii="Times New Roman" w:eastAsia="Times New Roman" w:hAnsi="Times New Roman" w:cs="Times New Roman"/>
                <w:sz w:val="28"/>
                <w:szCs w:val="28"/>
                <w:lang w:eastAsia="ru-RU"/>
              </w:rPr>
              <w:t>После полного обезболивания обработал операционное поле для проведения пункции троекратно: сп</w:t>
            </w:r>
            <w:r w:rsidRPr="000038AD">
              <w:rPr>
                <w:rFonts w:ascii="Times New Roman" w:eastAsia="Times New Roman" w:hAnsi="Times New Roman" w:cs="Times New Roman"/>
                <w:sz w:val="28"/>
                <w:szCs w:val="28"/>
                <w:lang w:eastAsia="ru-RU"/>
              </w:rPr>
              <w:t>иртом, йодом и вновь спиртом</w:t>
            </w:r>
          </w:p>
          <w:p w:rsidR="000038AD" w:rsidRPr="000038AD" w:rsidRDefault="000038AD" w:rsidP="000038AD">
            <w:pPr>
              <w:jc w:val="both"/>
              <w:rPr>
                <w:rFonts w:ascii="Times New Roman" w:eastAsia="Times New Roman" w:hAnsi="Times New Roman" w:cs="Times New Roman"/>
                <w:sz w:val="28"/>
                <w:szCs w:val="28"/>
                <w:lang w:eastAsia="ru-RU"/>
              </w:rPr>
            </w:pPr>
            <w:r w:rsidRPr="000038AD">
              <w:rPr>
                <w:rFonts w:ascii="Times New Roman" w:eastAsia="Times New Roman" w:hAnsi="Times New Roman" w:cs="Times New Roman"/>
                <w:sz w:val="28"/>
                <w:szCs w:val="28"/>
                <w:lang w:eastAsia="ru-RU"/>
              </w:rPr>
              <w:t xml:space="preserve">- </w:t>
            </w:r>
            <w:r w:rsidR="00911DC9" w:rsidRPr="000038AD">
              <w:rPr>
                <w:rFonts w:ascii="Times New Roman" w:eastAsia="Times New Roman" w:hAnsi="Times New Roman" w:cs="Times New Roman"/>
                <w:sz w:val="28"/>
                <w:szCs w:val="28"/>
                <w:lang w:eastAsia="ru-RU"/>
              </w:rPr>
              <w:t>Достал иглу ДЮФО и наложил зажим на трубку иглы</w:t>
            </w:r>
            <w:r w:rsidRPr="000038AD">
              <w:rPr>
                <w:rFonts w:ascii="Times New Roman" w:eastAsia="Times New Roman" w:hAnsi="Times New Roman" w:cs="Times New Roman"/>
                <w:sz w:val="28"/>
                <w:szCs w:val="28"/>
                <w:lang w:eastAsia="ru-RU"/>
              </w:rPr>
              <w:t>, подал иглу с зажимом врачу</w:t>
            </w:r>
          </w:p>
          <w:p w:rsidR="000038AD" w:rsidRPr="000038AD" w:rsidRDefault="000038AD" w:rsidP="000038AD">
            <w:pPr>
              <w:jc w:val="both"/>
              <w:rPr>
                <w:rFonts w:ascii="Times New Roman" w:eastAsia="Times New Roman" w:hAnsi="Times New Roman" w:cs="Times New Roman"/>
                <w:sz w:val="28"/>
                <w:szCs w:val="28"/>
                <w:lang w:eastAsia="ru-RU"/>
              </w:rPr>
            </w:pPr>
            <w:r w:rsidRPr="000038AD">
              <w:rPr>
                <w:rFonts w:ascii="Times New Roman" w:eastAsia="Times New Roman" w:hAnsi="Times New Roman" w:cs="Times New Roman"/>
                <w:sz w:val="28"/>
                <w:szCs w:val="28"/>
                <w:lang w:eastAsia="ru-RU"/>
              </w:rPr>
              <w:t xml:space="preserve">- </w:t>
            </w:r>
            <w:r w:rsidR="00911DC9" w:rsidRPr="000038AD">
              <w:rPr>
                <w:rFonts w:ascii="Times New Roman" w:eastAsia="Times New Roman" w:hAnsi="Times New Roman" w:cs="Times New Roman"/>
                <w:sz w:val="28"/>
                <w:szCs w:val="28"/>
                <w:lang w:eastAsia="ru-RU"/>
              </w:rPr>
              <w:t>Присоединил к канюле шприц Жане и по команде вр</w:t>
            </w:r>
            <w:r w:rsidRPr="000038AD">
              <w:rPr>
                <w:rFonts w:ascii="Times New Roman" w:eastAsia="Times New Roman" w:hAnsi="Times New Roman" w:cs="Times New Roman"/>
                <w:sz w:val="28"/>
                <w:szCs w:val="28"/>
                <w:lang w:eastAsia="ru-RU"/>
              </w:rPr>
              <w:t>ача снимал и накладывал зажим</w:t>
            </w:r>
          </w:p>
          <w:p w:rsidR="00911DC9" w:rsidRPr="000038AD" w:rsidRDefault="000038AD" w:rsidP="000038AD">
            <w:pPr>
              <w:jc w:val="both"/>
              <w:rPr>
                <w:rFonts w:ascii="Times New Roman" w:eastAsia="Times New Roman" w:hAnsi="Times New Roman" w:cs="Times New Roman"/>
                <w:sz w:val="28"/>
                <w:szCs w:val="28"/>
                <w:lang w:eastAsia="ru-RU"/>
              </w:rPr>
            </w:pPr>
            <w:r w:rsidRPr="000038AD">
              <w:rPr>
                <w:rFonts w:ascii="Times New Roman" w:eastAsia="Times New Roman" w:hAnsi="Times New Roman" w:cs="Times New Roman"/>
                <w:sz w:val="28"/>
                <w:szCs w:val="28"/>
                <w:lang w:eastAsia="ru-RU"/>
              </w:rPr>
              <w:t xml:space="preserve">- </w:t>
            </w:r>
            <w:r w:rsidR="00911DC9" w:rsidRPr="000038AD">
              <w:rPr>
                <w:rFonts w:ascii="Times New Roman" w:eastAsia="Times New Roman" w:hAnsi="Times New Roman" w:cs="Times New Roman"/>
                <w:sz w:val="28"/>
                <w:szCs w:val="28"/>
                <w:lang w:eastAsia="ru-RU"/>
              </w:rPr>
              <w:t>Плевральную жидкость вылил в стерильный контейнер с соб</w:t>
            </w:r>
            <w:r w:rsidRPr="000038AD">
              <w:rPr>
                <w:rFonts w:ascii="Times New Roman" w:eastAsia="Times New Roman" w:hAnsi="Times New Roman" w:cs="Times New Roman"/>
                <w:sz w:val="28"/>
                <w:szCs w:val="28"/>
                <w:lang w:eastAsia="ru-RU"/>
              </w:rPr>
              <w:t xml:space="preserve">людением мер предосторожности. </w:t>
            </w:r>
            <w:r w:rsidR="00911DC9" w:rsidRPr="000038AD">
              <w:rPr>
                <w:rFonts w:ascii="Times New Roman" w:eastAsia="Times New Roman" w:hAnsi="Times New Roman" w:cs="Times New Roman"/>
                <w:sz w:val="28"/>
                <w:szCs w:val="28"/>
                <w:lang w:eastAsia="ru-RU"/>
              </w:rPr>
              <w:t>Остальную плевральную жидкость вылил в емкос</w:t>
            </w:r>
            <w:r w:rsidRPr="000038AD">
              <w:rPr>
                <w:rFonts w:ascii="Times New Roman" w:eastAsia="Times New Roman" w:hAnsi="Times New Roman" w:cs="Times New Roman"/>
                <w:sz w:val="28"/>
                <w:szCs w:val="28"/>
                <w:lang w:eastAsia="ru-RU"/>
              </w:rPr>
              <w:t xml:space="preserve">ть с </w:t>
            </w:r>
            <w:proofErr w:type="spellStart"/>
            <w:r w:rsidRPr="000038AD">
              <w:rPr>
                <w:rFonts w:ascii="Times New Roman" w:eastAsia="Times New Roman" w:hAnsi="Times New Roman" w:cs="Times New Roman"/>
                <w:sz w:val="28"/>
                <w:szCs w:val="28"/>
                <w:lang w:eastAsia="ru-RU"/>
              </w:rPr>
              <w:t>дезраствором</w:t>
            </w:r>
            <w:proofErr w:type="spellEnd"/>
          </w:p>
          <w:p w:rsidR="00911DC9" w:rsidRPr="000038AD" w:rsidRDefault="000038AD" w:rsidP="000038AD">
            <w:pPr>
              <w:jc w:val="both"/>
              <w:rPr>
                <w:rFonts w:ascii="Times New Roman" w:eastAsia="Times New Roman" w:hAnsi="Times New Roman" w:cs="Times New Roman"/>
                <w:sz w:val="28"/>
                <w:szCs w:val="28"/>
                <w:lang w:eastAsia="ru-RU"/>
              </w:rPr>
            </w:pPr>
            <w:r w:rsidRPr="000038AD">
              <w:rPr>
                <w:rFonts w:ascii="Times New Roman" w:eastAsia="Times New Roman" w:hAnsi="Times New Roman" w:cs="Times New Roman"/>
                <w:sz w:val="28"/>
                <w:szCs w:val="28"/>
                <w:lang w:eastAsia="ru-RU"/>
              </w:rPr>
              <w:t xml:space="preserve">- </w:t>
            </w:r>
            <w:r w:rsidR="00911DC9" w:rsidRPr="000038AD">
              <w:rPr>
                <w:rFonts w:ascii="Times New Roman" w:eastAsia="Times New Roman" w:hAnsi="Times New Roman" w:cs="Times New Roman"/>
                <w:sz w:val="28"/>
                <w:szCs w:val="28"/>
                <w:lang w:eastAsia="ru-RU"/>
              </w:rPr>
              <w:t xml:space="preserve">Одновременно с удалением иглы из плевральной полости наложил на место прокола </w:t>
            </w:r>
            <w:proofErr w:type="spellStart"/>
            <w:r w:rsidR="00911DC9" w:rsidRPr="000038AD">
              <w:rPr>
                <w:rFonts w:ascii="Times New Roman" w:eastAsia="Times New Roman" w:hAnsi="Times New Roman" w:cs="Times New Roman"/>
                <w:sz w:val="28"/>
                <w:szCs w:val="28"/>
                <w:lang w:eastAsia="ru-RU"/>
              </w:rPr>
              <w:t>окклюзионную</w:t>
            </w:r>
            <w:proofErr w:type="spellEnd"/>
            <w:r w:rsidR="00911DC9" w:rsidRPr="000038AD">
              <w:rPr>
                <w:rFonts w:ascii="Times New Roman" w:eastAsia="Times New Roman" w:hAnsi="Times New Roman" w:cs="Times New Roman"/>
                <w:sz w:val="28"/>
                <w:szCs w:val="28"/>
                <w:lang w:eastAsia="ru-RU"/>
              </w:rPr>
              <w:t xml:space="preserve"> повязку</w:t>
            </w:r>
          </w:p>
          <w:p w:rsidR="00911DC9" w:rsidRPr="000038AD" w:rsidRDefault="000038AD" w:rsidP="000038AD">
            <w:pPr>
              <w:jc w:val="both"/>
              <w:rPr>
                <w:rFonts w:ascii="Times New Roman" w:eastAsia="Times New Roman" w:hAnsi="Times New Roman" w:cs="Times New Roman"/>
                <w:sz w:val="28"/>
                <w:szCs w:val="28"/>
                <w:lang w:eastAsia="ru-RU"/>
              </w:rPr>
            </w:pPr>
            <w:r w:rsidRPr="000038AD">
              <w:rPr>
                <w:rFonts w:ascii="Times New Roman" w:eastAsia="Times New Roman" w:hAnsi="Times New Roman" w:cs="Times New Roman"/>
                <w:sz w:val="28"/>
                <w:szCs w:val="28"/>
                <w:lang w:eastAsia="ru-RU"/>
              </w:rPr>
              <w:t xml:space="preserve">- </w:t>
            </w:r>
            <w:r w:rsidR="00911DC9" w:rsidRPr="000038AD">
              <w:rPr>
                <w:rFonts w:ascii="Times New Roman" w:eastAsia="Times New Roman" w:hAnsi="Times New Roman" w:cs="Times New Roman"/>
                <w:sz w:val="28"/>
                <w:szCs w:val="28"/>
                <w:lang w:eastAsia="ru-RU"/>
              </w:rPr>
              <w:t>Плевральную жидкость с направлением отправил в лабораторию</w:t>
            </w:r>
            <w:r w:rsidRPr="000038AD">
              <w:rPr>
                <w:rFonts w:ascii="Times New Roman" w:eastAsia="Times New Roman" w:hAnsi="Times New Roman" w:cs="Times New Roman"/>
                <w:sz w:val="28"/>
                <w:szCs w:val="28"/>
                <w:lang w:eastAsia="ru-RU"/>
              </w:rPr>
              <w:t xml:space="preserve">. </w:t>
            </w:r>
            <w:r w:rsidR="00911DC9" w:rsidRPr="000038AD">
              <w:rPr>
                <w:rFonts w:ascii="Times New Roman" w:eastAsia="Times New Roman" w:hAnsi="Times New Roman" w:cs="Times New Roman"/>
                <w:sz w:val="28"/>
                <w:szCs w:val="28"/>
                <w:lang w:eastAsia="ru-RU"/>
              </w:rPr>
              <w:t>Отходы собрал в пакет для отходов класса</w:t>
            </w:r>
            <w:r w:rsidRPr="000038AD">
              <w:rPr>
                <w:rFonts w:ascii="Times New Roman" w:eastAsia="Times New Roman" w:hAnsi="Times New Roman" w:cs="Times New Roman"/>
                <w:sz w:val="28"/>
                <w:szCs w:val="28"/>
                <w:lang w:eastAsia="ru-RU"/>
              </w:rPr>
              <w:t xml:space="preserve"> «Б»</w:t>
            </w:r>
          </w:p>
          <w:p w:rsidR="001E0D09" w:rsidRPr="001E0D09" w:rsidRDefault="001E0D09" w:rsidP="00911DC9">
            <w:pPr>
              <w:pStyle w:val="ad"/>
              <w:jc w:val="both"/>
              <w:rPr>
                <w:sz w:val="28"/>
                <w:u w:val="single"/>
              </w:rPr>
            </w:pPr>
          </w:p>
        </w:tc>
        <w:tc>
          <w:tcPr>
            <w:tcW w:w="709" w:type="dxa"/>
            <w:tcBorders>
              <w:top w:val="single" w:sz="4" w:space="0" w:color="auto"/>
              <w:left w:val="single" w:sz="4" w:space="0" w:color="auto"/>
              <w:bottom w:val="single" w:sz="4" w:space="0" w:color="auto"/>
              <w:right w:val="single" w:sz="4" w:space="0" w:color="auto"/>
            </w:tcBorders>
            <w:textDirection w:val="btLr"/>
          </w:tcPr>
          <w:p w:rsidR="002016C7" w:rsidRPr="00A33FA4" w:rsidRDefault="002016C7" w:rsidP="00761CDA">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2016C7" w:rsidRDefault="002016C7" w:rsidP="000038AD">
      <w:pP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2016C7" w:rsidRPr="00A33FA4" w:rsidTr="00761CDA">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2016C7" w:rsidRPr="00A33FA4" w:rsidRDefault="002016C7" w:rsidP="00761CDA">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2016C7" w:rsidRPr="000038AD" w:rsidRDefault="000038AD" w:rsidP="000B50EC">
            <w:pPr>
              <w:pStyle w:val="ad"/>
              <w:numPr>
                <w:ilvl w:val="0"/>
                <w:numId w:val="7"/>
              </w:numPr>
              <w:rPr>
                <w:sz w:val="28"/>
                <w:u w:val="single"/>
              </w:rPr>
            </w:pPr>
            <w:r w:rsidRPr="000038AD">
              <w:rPr>
                <w:sz w:val="28"/>
                <w:u w:val="single"/>
              </w:rPr>
              <w:t xml:space="preserve">Наложение повязки на промежность </w:t>
            </w:r>
            <w:r w:rsidR="00077046">
              <w:rPr>
                <w:sz w:val="28"/>
                <w:u w:val="single"/>
              </w:rPr>
              <w:t>(Хирургия)</w:t>
            </w:r>
          </w:p>
          <w:p w:rsidR="000038AD" w:rsidRPr="000038AD" w:rsidRDefault="000038AD" w:rsidP="000038AD">
            <w:pPr>
              <w:pStyle w:val="ad"/>
              <w:rPr>
                <w:sz w:val="28"/>
              </w:rPr>
            </w:pPr>
          </w:p>
          <w:p w:rsidR="000038AD" w:rsidRPr="000038AD" w:rsidRDefault="000038AD" w:rsidP="00761CDA">
            <w:pPr>
              <w:jc w:val="both"/>
              <w:rPr>
                <w:rFonts w:ascii="Times New Roman" w:hAnsi="Times New Roman" w:cs="Times New Roman"/>
                <w:sz w:val="28"/>
                <w:szCs w:val="28"/>
              </w:rPr>
            </w:pPr>
            <w:r w:rsidRPr="000038AD">
              <w:rPr>
                <w:rFonts w:ascii="Times New Roman" w:hAnsi="Times New Roman" w:cs="Times New Roman"/>
                <w:sz w:val="28"/>
                <w:szCs w:val="28"/>
              </w:rPr>
              <w:t>- Объяснил пациенту смысл манипуляции и необходимость ее выполнения. Уложил пострадавшего и во время выполнения манипуляции и встал лицом к нему</w:t>
            </w:r>
          </w:p>
          <w:p w:rsidR="000038AD" w:rsidRPr="000038AD" w:rsidRDefault="000038AD" w:rsidP="00761CDA">
            <w:pPr>
              <w:jc w:val="both"/>
              <w:rPr>
                <w:rFonts w:ascii="Times New Roman" w:hAnsi="Times New Roman" w:cs="Times New Roman"/>
                <w:sz w:val="28"/>
                <w:szCs w:val="28"/>
              </w:rPr>
            </w:pPr>
            <w:r w:rsidRPr="000038AD">
              <w:rPr>
                <w:rFonts w:ascii="Times New Roman" w:hAnsi="Times New Roman" w:cs="Times New Roman"/>
                <w:sz w:val="28"/>
                <w:szCs w:val="28"/>
              </w:rPr>
              <w:t xml:space="preserve">- Обработал кожу вокруг раны (70% этиловым спиртом, 1% раствором </w:t>
            </w:r>
            <w:proofErr w:type="spellStart"/>
            <w:r w:rsidRPr="000038AD">
              <w:rPr>
                <w:rFonts w:ascii="Times New Roman" w:hAnsi="Times New Roman" w:cs="Times New Roman"/>
                <w:sz w:val="28"/>
                <w:szCs w:val="28"/>
              </w:rPr>
              <w:t>йодоната</w:t>
            </w:r>
            <w:proofErr w:type="spellEnd"/>
            <w:r w:rsidRPr="000038AD">
              <w:rPr>
                <w:rFonts w:ascii="Times New Roman" w:hAnsi="Times New Roman" w:cs="Times New Roman"/>
                <w:sz w:val="28"/>
                <w:szCs w:val="28"/>
              </w:rPr>
              <w:t>). Положил на травмированное место (рану) стерильную салфетку</w:t>
            </w:r>
          </w:p>
          <w:p w:rsidR="000038AD" w:rsidRPr="000038AD" w:rsidRDefault="000038AD" w:rsidP="00761CDA">
            <w:pPr>
              <w:jc w:val="both"/>
              <w:rPr>
                <w:rFonts w:ascii="Times New Roman" w:hAnsi="Times New Roman" w:cs="Times New Roman"/>
                <w:sz w:val="28"/>
                <w:szCs w:val="28"/>
              </w:rPr>
            </w:pPr>
            <w:r w:rsidRPr="000038AD">
              <w:rPr>
                <w:rFonts w:ascii="Times New Roman" w:hAnsi="Times New Roman" w:cs="Times New Roman"/>
                <w:sz w:val="28"/>
                <w:szCs w:val="28"/>
              </w:rPr>
              <w:t>- Из бинта или ткани изготовил поясок и фиксировал вокруг талии пострадавшего или сделал (2-3 тура бинта)вокруг талии</w:t>
            </w:r>
          </w:p>
          <w:p w:rsidR="000038AD" w:rsidRPr="000038AD" w:rsidRDefault="000038AD" w:rsidP="00761CDA">
            <w:pPr>
              <w:jc w:val="both"/>
              <w:rPr>
                <w:rFonts w:ascii="Times New Roman" w:hAnsi="Times New Roman" w:cs="Times New Roman"/>
                <w:sz w:val="28"/>
                <w:szCs w:val="28"/>
              </w:rPr>
            </w:pPr>
            <w:r w:rsidRPr="000038AD">
              <w:rPr>
                <w:rFonts w:ascii="Times New Roman" w:hAnsi="Times New Roman" w:cs="Times New Roman"/>
                <w:sz w:val="28"/>
                <w:szCs w:val="28"/>
              </w:rPr>
              <w:t>- К пояску по середине привязал начало бинта, провел его через промежность и закрепил его за поясок (среднюю часть) с противоположной стороны</w:t>
            </w:r>
          </w:p>
          <w:p w:rsidR="000038AD" w:rsidRPr="000038AD" w:rsidRDefault="000038AD" w:rsidP="00761CDA">
            <w:pPr>
              <w:jc w:val="both"/>
              <w:rPr>
                <w:rFonts w:ascii="Times New Roman" w:hAnsi="Times New Roman" w:cs="Times New Roman"/>
                <w:sz w:val="28"/>
                <w:szCs w:val="28"/>
              </w:rPr>
            </w:pPr>
            <w:r w:rsidRPr="000038AD">
              <w:rPr>
                <w:rFonts w:ascii="Times New Roman" w:hAnsi="Times New Roman" w:cs="Times New Roman"/>
                <w:sz w:val="28"/>
                <w:szCs w:val="28"/>
              </w:rPr>
              <w:t>- Сделал петлю вокруг пояска, и операцию повторил обратным путем до полного закрепления салфетки в области промежности</w:t>
            </w:r>
          </w:p>
          <w:p w:rsidR="002016C7" w:rsidRDefault="000038AD" w:rsidP="00761CDA">
            <w:pPr>
              <w:jc w:val="both"/>
              <w:rPr>
                <w:rFonts w:ascii="Times New Roman" w:hAnsi="Times New Roman" w:cs="Times New Roman"/>
                <w:sz w:val="28"/>
                <w:szCs w:val="28"/>
              </w:rPr>
            </w:pPr>
            <w:r w:rsidRPr="000038AD">
              <w:rPr>
                <w:rFonts w:ascii="Times New Roman" w:hAnsi="Times New Roman" w:cs="Times New Roman"/>
                <w:sz w:val="28"/>
                <w:szCs w:val="28"/>
              </w:rPr>
              <w:t>- Проверил правильность, эффективность и эстетичность данной повязки</w:t>
            </w:r>
          </w:p>
          <w:p w:rsidR="000038AD" w:rsidRDefault="000038AD" w:rsidP="00761CDA">
            <w:pPr>
              <w:jc w:val="both"/>
              <w:rPr>
                <w:rFonts w:ascii="Times New Roman" w:hAnsi="Times New Roman" w:cs="Times New Roman"/>
                <w:sz w:val="28"/>
                <w:szCs w:val="28"/>
              </w:rPr>
            </w:pPr>
          </w:p>
          <w:p w:rsidR="000038AD" w:rsidRPr="000038AD" w:rsidRDefault="000038AD" w:rsidP="000B50EC">
            <w:pPr>
              <w:pStyle w:val="ad"/>
              <w:numPr>
                <w:ilvl w:val="0"/>
                <w:numId w:val="7"/>
              </w:numPr>
              <w:jc w:val="both"/>
              <w:rPr>
                <w:sz w:val="28"/>
                <w:u w:val="single"/>
              </w:rPr>
            </w:pPr>
            <w:r w:rsidRPr="000038AD">
              <w:rPr>
                <w:sz w:val="28"/>
                <w:szCs w:val="28"/>
                <w:u w:val="single"/>
              </w:rPr>
              <w:t>Обработка волосистой части головы при гнейсе</w:t>
            </w:r>
            <w:r w:rsidR="00077046">
              <w:rPr>
                <w:sz w:val="28"/>
                <w:szCs w:val="28"/>
                <w:u w:val="single"/>
              </w:rPr>
              <w:t xml:space="preserve"> (Педиатрия)</w:t>
            </w:r>
          </w:p>
          <w:p w:rsidR="000038AD" w:rsidRDefault="000038AD" w:rsidP="000038AD">
            <w:pPr>
              <w:jc w:val="both"/>
              <w:rPr>
                <w:sz w:val="28"/>
                <w:u w:val="single"/>
              </w:rPr>
            </w:pPr>
          </w:p>
          <w:p w:rsidR="000038AD" w:rsidRPr="001C5DFC" w:rsidRDefault="000038AD" w:rsidP="000038AD">
            <w:pPr>
              <w:jc w:val="both"/>
              <w:rPr>
                <w:rFonts w:ascii="Times New Roman" w:hAnsi="Times New Roman" w:cs="Times New Roman"/>
                <w:sz w:val="28"/>
                <w:szCs w:val="28"/>
              </w:rPr>
            </w:pPr>
            <w:r w:rsidRPr="001C5DFC">
              <w:rPr>
                <w:rFonts w:ascii="Times New Roman" w:hAnsi="Times New Roman" w:cs="Times New Roman"/>
                <w:sz w:val="28"/>
                <w:szCs w:val="28"/>
              </w:rPr>
              <w:t>- Объяснить маме цель, ход проведения процедуры</w:t>
            </w:r>
            <w:r w:rsidR="006B6575">
              <w:rPr>
                <w:rFonts w:ascii="Times New Roman" w:hAnsi="Times New Roman" w:cs="Times New Roman"/>
                <w:sz w:val="28"/>
                <w:szCs w:val="28"/>
              </w:rPr>
              <w:t>.</w:t>
            </w:r>
            <w:r w:rsidRPr="001C5DFC">
              <w:rPr>
                <w:rFonts w:ascii="Times New Roman" w:hAnsi="Times New Roman" w:cs="Times New Roman"/>
                <w:sz w:val="28"/>
                <w:szCs w:val="28"/>
              </w:rPr>
              <w:t xml:space="preserve"> Получить согласие на манипуляцию</w:t>
            </w:r>
          </w:p>
          <w:p w:rsidR="000038AD" w:rsidRPr="001C5DFC" w:rsidRDefault="000038AD" w:rsidP="001C5DFC">
            <w:pPr>
              <w:pStyle w:val="ae"/>
              <w:rPr>
                <w:sz w:val="28"/>
                <w:szCs w:val="28"/>
              </w:rPr>
            </w:pPr>
            <w:r w:rsidRPr="001C5DFC">
              <w:rPr>
                <w:sz w:val="28"/>
                <w:szCs w:val="28"/>
              </w:rPr>
              <w:t>- Подготовить все необходимое</w:t>
            </w:r>
          </w:p>
          <w:p w:rsidR="001C5DFC" w:rsidRPr="001C5DFC" w:rsidRDefault="006B6575" w:rsidP="001C5DFC">
            <w:pPr>
              <w:pStyle w:val="ae"/>
              <w:rPr>
                <w:sz w:val="28"/>
                <w:szCs w:val="28"/>
              </w:rPr>
            </w:pPr>
            <w:r>
              <w:rPr>
                <w:sz w:val="28"/>
                <w:szCs w:val="28"/>
              </w:rPr>
              <w:t>- Вымыть руки</w:t>
            </w:r>
            <w:r w:rsidR="001C5DFC" w:rsidRPr="001C5DFC">
              <w:rPr>
                <w:sz w:val="28"/>
                <w:szCs w:val="28"/>
              </w:rPr>
              <w:t>, надеть перчатки</w:t>
            </w:r>
          </w:p>
          <w:p w:rsidR="001C5DFC" w:rsidRPr="001C5DFC" w:rsidRDefault="001C5DFC" w:rsidP="001C5DFC">
            <w:pPr>
              <w:pStyle w:val="ae"/>
            </w:pPr>
          </w:p>
        </w:tc>
        <w:tc>
          <w:tcPr>
            <w:tcW w:w="709" w:type="dxa"/>
            <w:tcBorders>
              <w:top w:val="single" w:sz="4" w:space="0" w:color="auto"/>
              <w:left w:val="single" w:sz="4" w:space="0" w:color="auto"/>
              <w:bottom w:val="single" w:sz="4" w:space="0" w:color="auto"/>
              <w:right w:val="single" w:sz="4" w:space="0" w:color="auto"/>
            </w:tcBorders>
            <w:textDirection w:val="btLr"/>
          </w:tcPr>
          <w:p w:rsidR="002016C7" w:rsidRPr="00A33FA4" w:rsidRDefault="002016C7" w:rsidP="00761CDA">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2016C7" w:rsidRDefault="002016C7"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2016C7" w:rsidRPr="00A33FA4" w:rsidTr="00761CDA">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2016C7" w:rsidRPr="00A33FA4" w:rsidRDefault="002016C7" w:rsidP="00761CDA">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1C5DFC" w:rsidRPr="001C5DFC" w:rsidRDefault="001C5DFC" w:rsidP="00761CDA">
            <w:pPr>
              <w:spacing w:after="0"/>
              <w:rPr>
                <w:rFonts w:ascii="Times New Roman" w:hAnsi="Times New Roman" w:cs="Times New Roman"/>
                <w:sz w:val="28"/>
                <w:szCs w:val="28"/>
              </w:rPr>
            </w:pPr>
            <w:r w:rsidRPr="001C5DFC">
              <w:rPr>
                <w:rFonts w:ascii="Times New Roman" w:hAnsi="Times New Roman" w:cs="Times New Roman"/>
                <w:sz w:val="28"/>
                <w:szCs w:val="28"/>
              </w:rPr>
              <w:t xml:space="preserve">- Обработать </w:t>
            </w:r>
            <w:proofErr w:type="spellStart"/>
            <w:r w:rsidRPr="001C5DFC">
              <w:rPr>
                <w:rFonts w:ascii="Times New Roman" w:hAnsi="Times New Roman" w:cs="Times New Roman"/>
                <w:sz w:val="28"/>
                <w:szCs w:val="28"/>
              </w:rPr>
              <w:t>пеленальный</w:t>
            </w:r>
            <w:proofErr w:type="spellEnd"/>
            <w:r w:rsidRPr="001C5DFC">
              <w:rPr>
                <w:rFonts w:ascii="Times New Roman" w:hAnsi="Times New Roman" w:cs="Times New Roman"/>
                <w:sz w:val="28"/>
                <w:szCs w:val="28"/>
              </w:rPr>
              <w:t xml:space="preserve"> столик Ветошью смоченной в </w:t>
            </w:r>
            <w:proofErr w:type="spellStart"/>
            <w:r w:rsidRPr="001C5DFC">
              <w:rPr>
                <w:rFonts w:ascii="Times New Roman" w:hAnsi="Times New Roman" w:cs="Times New Roman"/>
                <w:sz w:val="28"/>
                <w:szCs w:val="28"/>
              </w:rPr>
              <w:t>дезрастворе</w:t>
            </w:r>
            <w:proofErr w:type="spellEnd"/>
            <w:r w:rsidRPr="001C5DFC">
              <w:rPr>
                <w:rFonts w:ascii="Times New Roman" w:hAnsi="Times New Roman" w:cs="Times New Roman"/>
                <w:sz w:val="28"/>
                <w:szCs w:val="28"/>
              </w:rPr>
              <w:t xml:space="preserve"> 2-х кратно с интервалом 15 мин, постелить пеленку </w:t>
            </w:r>
          </w:p>
          <w:p w:rsidR="001C5DFC" w:rsidRPr="001C5DFC" w:rsidRDefault="001C5DFC" w:rsidP="00761CDA">
            <w:pPr>
              <w:spacing w:after="0"/>
              <w:rPr>
                <w:rFonts w:ascii="Times New Roman" w:hAnsi="Times New Roman" w:cs="Times New Roman"/>
                <w:sz w:val="28"/>
                <w:szCs w:val="28"/>
              </w:rPr>
            </w:pPr>
          </w:p>
          <w:p w:rsidR="001C5DFC" w:rsidRPr="001C5DFC" w:rsidRDefault="001C5DFC" w:rsidP="00761CDA">
            <w:pPr>
              <w:spacing w:after="0"/>
              <w:rPr>
                <w:rFonts w:ascii="Times New Roman" w:hAnsi="Times New Roman" w:cs="Times New Roman"/>
                <w:sz w:val="28"/>
                <w:szCs w:val="28"/>
              </w:rPr>
            </w:pPr>
            <w:r w:rsidRPr="001C5DFC">
              <w:rPr>
                <w:rFonts w:ascii="Times New Roman" w:hAnsi="Times New Roman" w:cs="Times New Roman"/>
                <w:sz w:val="28"/>
                <w:szCs w:val="28"/>
              </w:rPr>
              <w:t xml:space="preserve">- Уложить (или усадить) ребенка на </w:t>
            </w:r>
            <w:proofErr w:type="spellStart"/>
            <w:r w:rsidRPr="001C5DFC">
              <w:rPr>
                <w:rFonts w:ascii="Times New Roman" w:hAnsi="Times New Roman" w:cs="Times New Roman"/>
                <w:sz w:val="28"/>
                <w:szCs w:val="28"/>
              </w:rPr>
              <w:t>пеленальном</w:t>
            </w:r>
            <w:proofErr w:type="spellEnd"/>
            <w:r w:rsidRPr="001C5DFC">
              <w:rPr>
                <w:rFonts w:ascii="Times New Roman" w:hAnsi="Times New Roman" w:cs="Times New Roman"/>
                <w:sz w:val="28"/>
                <w:szCs w:val="28"/>
              </w:rPr>
              <w:t xml:space="preserve"> столе</w:t>
            </w:r>
          </w:p>
          <w:p w:rsidR="001C5DFC" w:rsidRPr="001C5DFC" w:rsidRDefault="001C5DFC" w:rsidP="001C5DFC">
            <w:pPr>
              <w:pStyle w:val="ae"/>
              <w:rPr>
                <w:sz w:val="28"/>
                <w:szCs w:val="28"/>
              </w:rPr>
            </w:pPr>
            <w:r w:rsidRPr="001C5DFC">
              <w:rPr>
                <w:sz w:val="28"/>
                <w:szCs w:val="28"/>
              </w:rPr>
              <w:t>- Ватным тампоном, обильно смоченным стерильным растительным маслом, обработать волосистую часть головы промокательными движениями в местах локализации гнейса</w:t>
            </w:r>
          </w:p>
          <w:p w:rsidR="001C5DFC" w:rsidRPr="001C5DFC" w:rsidRDefault="001C5DFC" w:rsidP="001C5DFC">
            <w:pPr>
              <w:pStyle w:val="ae"/>
              <w:rPr>
                <w:sz w:val="28"/>
                <w:szCs w:val="28"/>
              </w:rPr>
            </w:pPr>
            <w:r w:rsidRPr="001C5DFC">
              <w:rPr>
                <w:sz w:val="28"/>
                <w:szCs w:val="28"/>
              </w:rPr>
              <w:t>- Использованные ватные шарики сбросить в лоток</w:t>
            </w:r>
          </w:p>
          <w:p w:rsidR="001C5DFC" w:rsidRPr="001C5DFC" w:rsidRDefault="001C5DFC" w:rsidP="001C5DFC">
            <w:pPr>
              <w:pStyle w:val="ae"/>
              <w:rPr>
                <w:sz w:val="28"/>
                <w:szCs w:val="28"/>
              </w:rPr>
            </w:pPr>
            <w:r w:rsidRPr="001C5DFC">
              <w:rPr>
                <w:sz w:val="28"/>
                <w:szCs w:val="28"/>
              </w:rPr>
              <w:t>- Положить на обработанную поверхность марлевые салфетки и надеть шапочку (минимум на 2 часа)</w:t>
            </w:r>
          </w:p>
          <w:p w:rsidR="001C5DFC" w:rsidRPr="001C5DFC" w:rsidRDefault="001C5DFC" w:rsidP="001C5DFC">
            <w:pPr>
              <w:pStyle w:val="ae"/>
              <w:rPr>
                <w:sz w:val="28"/>
                <w:szCs w:val="28"/>
              </w:rPr>
            </w:pPr>
            <w:r w:rsidRPr="001C5DFC">
              <w:rPr>
                <w:sz w:val="28"/>
                <w:szCs w:val="28"/>
              </w:rPr>
              <w:t>- Положить ребенка в кроватку или отдать маме</w:t>
            </w:r>
          </w:p>
          <w:p w:rsidR="001C5DFC" w:rsidRPr="001C5DFC" w:rsidRDefault="001C5DFC" w:rsidP="001C5DFC">
            <w:pPr>
              <w:pStyle w:val="ae"/>
              <w:rPr>
                <w:sz w:val="28"/>
                <w:szCs w:val="28"/>
              </w:rPr>
            </w:pPr>
            <w:r w:rsidRPr="001C5DFC">
              <w:rPr>
                <w:sz w:val="28"/>
                <w:szCs w:val="28"/>
              </w:rPr>
              <w:t xml:space="preserve">- Убрать пеленку с </w:t>
            </w:r>
            <w:proofErr w:type="spellStart"/>
            <w:r w:rsidRPr="001C5DFC">
              <w:rPr>
                <w:sz w:val="28"/>
                <w:szCs w:val="28"/>
              </w:rPr>
              <w:t>пеленального</w:t>
            </w:r>
            <w:proofErr w:type="spellEnd"/>
            <w:r w:rsidRPr="001C5DFC">
              <w:rPr>
                <w:sz w:val="28"/>
                <w:szCs w:val="28"/>
              </w:rPr>
              <w:t xml:space="preserve"> стола и поместить ее в мешок для грязного белья</w:t>
            </w:r>
          </w:p>
          <w:p w:rsidR="001C5DFC" w:rsidRPr="001C5DFC" w:rsidRDefault="001C5DFC" w:rsidP="001C5DFC">
            <w:pPr>
              <w:pStyle w:val="ae"/>
              <w:rPr>
                <w:sz w:val="28"/>
                <w:szCs w:val="28"/>
              </w:rPr>
            </w:pPr>
            <w:r w:rsidRPr="001C5DFC">
              <w:rPr>
                <w:sz w:val="28"/>
                <w:szCs w:val="28"/>
              </w:rPr>
              <w:t xml:space="preserve">- Протереть рабочую поверхность </w:t>
            </w:r>
            <w:proofErr w:type="spellStart"/>
            <w:r w:rsidRPr="001C5DFC">
              <w:rPr>
                <w:sz w:val="28"/>
                <w:szCs w:val="28"/>
              </w:rPr>
              <w:t>пеленального</w:t>
            </w:r>
            <w:proofErr w:type="spellEnd"/>
            <w:r w:rsidRPr="001C5DFC">
              <w:rPr>
                <w:sz w:val="28"/>
                <w:szCs w:val="28"/>
              </w:rPr>
              <w:t xml:space="preserve"> стола </w:t>
            </w:r>
            <w:proofErr w:type="spellStart"/>
            <w:r w:rsidRPr="001C5DFC">
              <w:rPr>
                <w:sz w:val="28"/>
                <w:szCs w:val="28"/>
              </w:rPr>
              <w:t>дез.раствором</w:t>
            </w:r>
            <w:proofErr w:type="spellEnd"/>
          </w:p>
          <w:p w:rsidR="001C5DFC" w:rsidRPr="001C5DFC" w:rsidRDefault="001C5DFC" w:rsidP="001C5DFC">
            <w:pPr>
              <w:pStyle w:val="ae"/>
              <w:rPr>
                <w:sz w:val="28"/>
                <w:szCs w:val="28"/>
              </w:rPr>
            </w:pPr>
            <w:r w:rsidRPr="001C5DFC">
              <w:rPr>
                <w:sz w:val="28"/>
                <w:szCs w:val="28"/>
              </w:rPr>
              <w:t>- Снять перчатки и сбросить в отходы класса «Б»</w:t>
            </w:r>
          </w:p>
          <w:p w:rsidR="001C5DFC" w:rsidRPr="001C5DFC" w:rsidRDefault="001C5DFC" w:rsidP="001C5DFC">
            <w:pPr>
              <w:pStyle w:val="ae"/>
              <w:rPr>
                <w:sz w:val="28"/>
                <w:szCs w:val="28"/>
              </w:rPr>
            </w:pPr>
            <w:r w:rsidRPr="001C5DFC">
              <w:rPr>
                <w:sz w:val="28"/>
                <w:szCs w:val="28"/>
              </w:rPr>
              <w:t>- Через 2 часа провести гигиеническую ванну. Во время мытья осторожно удалить корочки</w:t>
            </w:r>
          </w:p>
          <w:tbl>
            <w:tblPr>
              <w:tblpPr w:leftFromText="180" w:rightFromText="180" w:vertAnchor="page" w:horzAnchor="margin" w:tblpY="101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1C5DFC" w:rsidRPr="006F2272" w:rsidTr="00C41457">
              <w:trPr>
                <w:trHeight w:val="468"/>
              </w:trPr>
              <w:tc>
                <w:tcPr>
                  <w:tcW w:w="1276" w:type="dxa"/>
                  <w:tcBorders>
                    <w:top w:val="single" w:sz="4" w:space="0" w:color="auto"/>
                    <w:left w:val="single" w:sz="4" w:space="0" w:color="auto"/>
                    <w:bottom w:val="single" w:sz="4" w:space="0" w:color="auto"/>
                    <w:right w:val="single" w:sz="4" w:space="0" w:color="auto"/>
                  </w:tcBorders>
                </w:tcPr>
                <w:p w:rsidR="001C5DFC" w:rsidRPr="009133D3" w:rsidRDefault="001C5DFC" w:rsidP="001C5DFC">
                  <w:pPr>
                    <w:spacing w:after="0"/>
                    <w:rPr>
                      <w:rFonts w:ascii="Times New Roman" w:hAnsi="Times New Roman" w:cs="Times New Roman"/>
                      <w:b/>
                      <w:sz w:val="28"/>
                      <w:szCs w:val="28"/>
                    </w:rPr>
                  </w:pPr>
                  <w:r w:rsidRPr="009133D3">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1C5DFC" w:rsidRPr="009133D3" w:rsidRDefault="001C5DFC" w:rsidP="001C5DFC">
                  <w:pPr>
                    <w:spacing w:after="0"/>
                    <w:jc w:val="center"/>
                    <w:rPr>
                      <w:rFonts w:ascii="Times New Roman" w:hAnsi="Times New Roman" w:cs="Times New Roman"/>
                      <w:sz w:val="28"/>
                      <w:szCs w:val="28"/>
                    </w:rPr>
                  </w:pPr>
                  <w:r w:rsidRPr="009133D3">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1C5DFC" w:rsidRPr="009133D3" w:rsidRDefault="001C5DFC" w:rsidP="001C5DFC">
                  <w:pPr>
                    <w:spacing w:after="0"/>
                    <w:rPr>
                      <w:rFonts w:ascii="Times New Roman" w:hAnsi="Times New Roman" w:cs="Times New Roman"/>
                      <w:sz w:val="28"/>
                      <w:szCs w:val="28"/>
                    </w:rPr>
                  </w:pPr>
                  <w:r w:rsidRPr="009133D3">
                    <w:rPr>
                      <w:rFonts w:ascii="Times New Roman" w:hAnsi="Times New Roman" w:cs="Times New Roman"/>
                      <w:sz w:val="28"/>
                      <w:szCs w:val="28"/>
                    </w:rPr>
                    <w:t>Количество</w:t>
                  </w:r>
                </w:p>
              </w:tc>
            </w:tr>
            <w:tr w:rsidR="001C5DFC" w:rsidRPr="006F2272" w:rsidTr="00C41457">
              <w:trPr>
                <w:trHeight w:val="256"/>
              </w:trPr>
              <w:tc>
                <w:tcPr>
                  <w:tcW w:w="1276" w:type="dxa"/>
                  <w:tcBorders>
                    <w:top w:val="single" w:sz="4" w:space="0" w:color="auto"/>
                    <w:left w:val="single" w:sz="4" w:space="0" w:color="auto"/>
                    <w:bottom w:val="single" w:sz="4" w:space="0" w:color="auto"/>
                    <w:right w:val="single" w:sz="4" w:space="0" w:color="auto"/>
                  </w:tcBorders>
                </w:tcPr>
                <w:p w:rsidR="001C5DFC" w:rsidRPr="009133D3" w:rsidRDefault="001C5DFC" w:rsidP="001C5DFC">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1C5DFC" w:rsidRPr="009133D3" w:rsidRDefault="001C5DFC" w:rsidP="001C5DFC">
                  <w:pPr>
                    <w:autoSpaceDE w:val="0"/>
                    <w:autoSpaceDN w:val="0"/>
                    <w:adjustRightInd w:val="0"/>
                    <w:rPr>
                      <w:rFonts w:ascii="Times New Roman" w:hAnsi="Times New Roman" w:cs="Times New Roman"/>
                      <w:sz w:val="28"/>
                      <w:szCs w:val="28"/>
                    </w:rPr>
                  </w:pPr>
                  <w:r w:rsidRPr="00EC08DC">
                    <w:rPr>
                      <w:rFonts w:ascii="Times New Roman" w:hAnsi="Times New Roman" w:cs="Times New Roman"/>
                      <w:sz w:val="28"/>
                      <w:szCs w:val="28"/>
                    </w:rPr>
                    <w:t xml:space="preserve">Подготовка пациента и </w:t>
                  </w:r>
                  <w:proofErr w:type="spellStart"/>
                  <w:r w:rsidRPr="00EC08DC">
                    <w:rPr>
                      <w:rFonts w:ascii="Times New Roman" w:hAnsi="Times New Roman" w:cs="Times New Roman"/>
                      <w:sz w:val="28"/>
                      <w:szCs w:val="28"/>
                    </w:rPr>
                    <w:t>ассистирование</w:t>
                  </w:r>
                  <w:proofErr w:type="spellEnd"/>
                  <w:r w:rsidRPr="00EC08DC">
                    <w:rPr>
                      <w:rFonts w:ascii="Times New Roman" w:hAnsi="Times New Roman" w:cs="Times New Roman"/>
                      <w:sz w:val="28"/>
                      <w:szCs w:val="28"/>
                    </w:rPr>
                    <w:t xml:space="preserve"> врачу при</w:t>
                  </w:r>
                  <w:r>
                    <w:rPr>
                      <w:rFonts w:ascii="Times New Roman" w:hAnsi="Times New Roman" w:cs="Times New Roman"/>
                      <w:sz w:val="28"/>
                      <w:szCs w:val="28"/>
                    </w:rPr>
                    <w:t xml:space="preserve"> плевральной   пункции</w:t>
                  </w:r>
                </w:p>
              </w:tc>
              <w:tc>
                <w:tcPr>
                  <w:tcW w:w="936" w:type="dxa"/>
                  <w:tcBorders>
                    <w:top w:val="single" w:sz="4" w:space="0" w:color="auto"/>
                    <w:left w:val="single" w:sz="4" w:space="0" w:color="auto"/>
                    <w:bottom w:val="single" w:sz="4" w:space="0" w:color="auto"/>
                    <w:right w:val="single" w:sz="4" w:space="0" w:color="auto"/>
                  </w:tcBorders>
                </w:tcPr>
                <w:p w:rsidR="001C5DFC" w:rsidRPr="009133D3" w:rsidRDefault="006B6575" w:rsidP="001C5DFC">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1C5DFC" w:rsidRPr="006F2272" w:rsidTr="00C41457">
              <w:trPr>
                <w:trHeight w:val="204"/>
              </w:trPr>
              <w:tc>
                <w:tcPr>
                  <w:tcW w:w="1276" w:type="dxa"/>
                  <w:tcBorders>
                    <w:top w:val="single" w:sz="4" w:space="0" w:color="auto"/>
                    <w:left w:val="single" w:sz="4" w:space="0" w:color="auto"/>
                    <w:bottom w:val="single" w:sz="4" w:space="0" w:color="auto"/>
                    <w:right w:val="single" w:sz="4" w:space="0" w:color="auto"/>
                  </w:tcBorders>
                </w:tcPr>
                <w:p w:rsidR="001C5DFC" w:rsidRPr="009133D3" w:rsidRDefault="001C5DFC" w:rsidP="001C5DFC">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1C5DFC" w:rsidRPr="000038AD" w:rsidRDefault="001C5DFC" w:rsidP="001C5DFC">
                  <w:pPr>
                    <w:rPr>
                      <w:rFonts w:ascii="Times New Roman" w:hAnsi="Times New Roman" w:cs="Times New Roman"/>
                      <w:sz w:val="28"/>
                    </w:rPr>
                  </w:pPr>
                  <w:r w:rsidRPr="000038AD">
                    <w:rPr>
                      <w:rFonts w:ascii="Times New Roman" w:hAnsi="Times New Roman" w:cs="Times New Roman"/>
                      <w:sz w:val="28"/>
                    </w:rPr>
                    <w:t xml:space="preserve">Наложение повязки на промежность </w:t>
                  </w:r>
                </w:p>
              </w:tc>
              <w:tc>
                <w:tcPr>
                  <w:tcW w:w="936" w:type="dxa"/>
                  <w:tcBorders>
                    <w:top w:val="single" w:sz="4" w:space="0" w:color="auto"/>
                    <w:left w:val="single" w:sz="4" w:space="0" w:color="auto"/>
                    <w:bottom w:val="single" w:sz="4" w:space="0" w:color="auto"/>
                    <w:right w:val="single" w:sz="4" w:space="0" w:color="auto"/>
                  </w:tcBorders>
                </w:tcPr>
                <w:p w:rsidR="001C5DFC" w:rsidRPr="009133D3" w:rsidRDefault="006B6575" w:rsidP="001C5DFC">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1C5DFC" w:rsidRPr="006F2272" w:rsidTr="00C41457">
              <w:trPr>
                <w:trHeight w:val="293"/>
              </w:trPr>
              <w:tc>
                <w:tcPr>
                  <w:tcW w:w="1276" w:type="dxa"/>
                  <w:tcBorders>
                    <w:top w:val="single" w:sz="4" w:space="0" w:color="auto"/>
                    <w:left w:val="single" w:sz="4" w:space="0" w:color="auto"/>
                    <w:bottom w:val="single" w:sz="4" w:space="0" w:color="auto"/>
                    <w:right w:val="single" w:sz="4" w:space="0" w:color="auto"/>
                  </w:tcBorders>
                </w:tcPr>
                <w:p w:rsidR="001C5DFC" w:rsidRPr="009133D3" w:rsidRDefault="001C5DFC" w:rsidP="001C5DFC">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1C5DFC" w:rsidRPr="009133D3" w:rsidRDefault="001C5DFC" w:rsidP="001C5DFC">
                  <w:pPr>
                    <w:spacing w:after="0"/>
                    <w:rPr>
                      <w:rFonts w:ascii="Times New Roman" w:hAnsi="Times New Roman" w:cs="Times New Roman"/>
                      <w:sz w:val="28"/>
                      <w:szCs w:val="28"/>
                    </w:rPr>
                  </w:pPr>
                  <w:r w:rsidRPr="00EC08DC">
                    <w:rPr>
                      <w:rFonts w:ascii="Times New Roman" w:hAnsi="Times New Roman" w:cs="Times New Roman"/>
                      <w:sz w:val="28"/>
                      <w:szCs w:val="28"/>
                    </w:rPr>
                    <w:t>Выписка направлений на консультации специалистов</w:t>
                  </w:r>
                </w:p>
              </w:tc>
              <w:tc>
                <w:tcPr>
                  <w:tcW w:w="936" w:type="dxa"/>
                  <w:tcBorders>
                    <w:top w:val="single" w:sz="4" w:space="0" w:color="auto"/>
                    <w:left w:val="single" w:sz="4" w:space="0" w:color="auto"/>
                    <w:bottom w:val="single" w:sz="4" w:space="0" w:color="auto"/>
                    <w:right w:val="single" w:sz="4" w:space="0" w:color="auto"/>
                  </w:tcBorders>
                </w:tcPr>
                <w:p w:rsidR="001C5DFC" w:rsidRPr="009133D3" w:rsidRDefault="006B6575" w:rsidP="001C5DFC">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1C5DFC" w:rsidRPr="006F2272" w:rsidTr="00C41457">
              <w:trPr>
                <w:trHeight w:val="489"/>
              </w:trPr>
              <w:tc>
                <w:tcPr>
                  <w:tcW w:w="1276" w:type="dxa"/>
                  <w:tcBorders>
                    <w:top w:val="single" w:sz="4" w:space="0" w:color="auto"/>
                    <w:left w:val="single" w:sz="4" w:space="0" w:color="auto"/>
                    <w:bottom w:val="single" w:sz="4" w:space="0" w:color="auto"/>
                    <w:right w:val="single" w:sz="4" w:space="0" w:color="auto"/>
                  </w:tcBorders>
                </w:tcPr>
                <w:p w:rsidR="001C5DFC" w:rsidRPr="009133D3" w:rsidRDefault="001C5DFC" w:rsidP="001C5DFC">
                  <w:pPr>
                    <w:spacing w:after="0"/>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1C5DFC" w:rsidRPr="009133D3" w:rsidRDefault="001C5DFC" w:rsidP="001C5DFC">
                  <w:pPr>
                    <w:spacing w:after="0"/>
                    <w:jc w:val="both"/>
                    <w:rPr>
                      <w:rFonts w:ascii="Times New Roman" w:hAnsi="Times New Roman" w:cs="Times New Roman"/>
                      <w:sz w:val="28"/>
                      <w:szCs w:val="28"/>
                    </w:rPr>
                  </w:pPr>
                  <w:r>
                    <w:rPr>
                      <w:rFonts w:ascii="Times New Roman" w:hAnsi="Times New Roman" w:cs="Times New Roman"/>
                      <w:sz w:val="28"/>
                      <w:szCs w:val="28"/>
                    </w:rPr>
                    <w:t>Обрабо</w:t>
                  </w:r>
                  <w:r w:rsidR="00037B5C">
                    <w:rPr>
                      <w:rFonts w:ascii="Times New Roman" w:hAnsi="Times New Roman" w:cs="Times New Roman"/>
                      <w:sz w:val="28"/>
                      <w:szCs w:val="28"/>
                    </w:rPr>
                    <w:t xml:space="preserve">тка волосистой части головы </w:t>
                  </w:r>
                  <w:proofErr w:type="spellStart"/>
                  <w:r w:rsidR="00037B5C">
                    <w:rPr>
                      <w:rFonts w:ascii="Times New Roman" w:hAnsi="Times New Roman" w:cs="Times New Roman"/>
                      <w:sz w:val="28"/>
                      <w:szCs w:val="28"/>
                    </w:rPr>
                    <w:t>при</w:t>
                  </w:r>
                  <w:r>
                    <w:rPr>
                      <w:rFonts w:ascii="Times New Roman" w:hAnsi="Times New Roman" w:cs="Times New Roman"/>
                      <w:sz w:val="28"/>
                      <w:szCs w:val="28"/>
                    </w:rPr>
                    <w:t>гнейсе</w:t>
                  </w:r>
                  <w:proofErr w:type="spellEnd"/>
                </w:p>
              </w:tc>
              <w:tc>
                <w:tcPr>
                  <w:tcW w:w="936" w:type="dxa"/>
                  <w:tcBorders>
                    <w:top w:val="single" w:sz="4" w:space="0" w:color="auto"/>
                    <w:left w:val="single" w:sz="4" w:space="0" w:color="auto"/>
                    <w:bottom w:val="single" w:sz="4" w:space="0" w:color="auto"/>
                    <w:right w:val="single" w:sz="4" w:space="0" w:color="auto"/>
                  </w:tcBorders>
                </w:tcPr>
                <w:p w:rsidR="001C5DFC" w:rsidRPr="009133D3" w:rsidRDefault="006B6575" w:rsidP="001C5DFC">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bl>
          <w:p w:rsidR="001C5DFC" w:rsidRPr="001C5DFC" w:rsidRDefault="001C5DFC" w:rsidP="001C5DFC">
            <w:pPr>
              <w:pStyle w:val="ae"/>
              <w:rPr>
                <w:sz w:val="28"/>
                <w:szCs w:val="28"/>
              </w:rPr>
            </w:pPr>
            <w:r w:rsidRPr="001C5DFC">
              <w:rPr>
                <w:sz w:val="28"/>
                <w:szCs w:val="28"/>
              </w:rPr>
              <w:t xml:space="preserve"> - Если во время купания не все корочки удалось удалить-повторить процедуру в течение нескольких дней</w:t>
            </w:r>
          </w:p>
          <w:p w:rsidR="001C5DFC" w:rsidRDefault="001C5DFC" w:rsidP="001C5DFC">
            <w:pPr>
              <w:pStyle w:val="ae"/>
            </w:pPr>
          </w:p>
          <w:p w:rsidR="001C5DFC" w:rsidRPr="001C5DFC" w:rsidRDefault="001C5DFC" w:rsidP="00761CDA">
            <w:pPr>
              <w:spacing w:after="0"/>
              <w:rPr>
                <w:rFonts w:ascii="Times New Roman" w:hAnsi="Times New Roman" w:cs="Times New Roman"/>
                <w:sz w:val="28"/>
                <w:szCs w:val="28"/>
              </w:rPr>
            </w:pPr>
          </w:p>
          <w:p w:rsidR="001C5DFC" w:rsidRDefault="001C5DFC" w:rsidP="00761CDA">
            <w:pPr>
              <w:spacing w:after="0"/>
            </w:pPr>
          </w:p>
          <w:p w:rsidR="001C5DFC" w:rsidRPr="006F2272" w:rsidRDefault="001C5DFC" w:rsidP="00761CDA">
            <w:pPr>
              <w:spacing w:after="0"/>
              <w:rPr>
                <w:sz w:val="28"/>
              </w:rPr>
            </w:pPr>
          </w:p>
          <w:p w:rsidR="002016C7" w:rsidRPr="00120602" w:rsidRDefault="002016C7" w:rsidP="00761CDA">
            <w:pPr>
              <w:jc w:val="both"/>
              <w:rPr>
                <w:sz w:val="28"/>
                <w:u w:val="single"/>
              </w:rPr>
            </w:pPr>
          </w:p>
        </w:tc>
        <w:tc>
          <w:tcPr>
            <w:tcW w:w="709" w:type="dxa"/>
            <w:tcBorders>
              <w:top w:val="single" w:sz="4" w:space="0" w:color="auto"/>
              <w:left w:val="single" w:sz="4" w:space="0" w:color="auto"/>
              <w:bottom w:val="single" w:sz="4" w:space="0" w:color="auto"/>
              <w:right w:val="single" w:sz="4" w:space="0" w:color="auto"/>
            </w:tcBorders>
            <w:textDirection w:val="btLr"/>
          </w:tcPr>
          <w:p w:rsidR="002016C7" w:rsidRPr="00A33FA4" w:rsidRDefault="002016C7" w:rsidP="00761CDA">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2016C7" w:rsidRDefault="002016C7" w:rsidP="001C5DFC">
      <w:pP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1C5DFC" w:rsidRPr="00A33FA4" w:rsidTr="004642F2">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1C5DFC" w:rsidRPr="00A33FA4" w:rsidRDefault="001C5DFC" w:rsidP="004642F2">
            <w:pPr>
              <w:ind w:left="113" w:right="113"/>
              <w:jc w:val="right"/>
              <w:rPr>
                <w:rFonts w:ascii="Times New Roman" w:hAnsi="Times New Roman" w:cs="Times New Roman"/>
                <w:sz w:val="28"/>
              </w:rPr>
            </w:pPr>
            <w:r>
              <w:rPr>
                <w:rFonts w:ascii="Times New Roman" w:hAnsi="Times New Roman" w:cs="Times New Roman"/>
                <w:sz w:val="28"/>
              </w:rPr>
              <w:t>20.05.2020</w:t>
            </w:r>
          </w:p>
        </w:tc>
        <w:tc>
          <w:tcPr>
            <w:tcW w:w="7879" w:type="dxa"/>
            <w:tcBorders>
              <w:top w:val="single" w:sz="4" w:space="0" w:color="auto"/>
              <w:left w:val="single" w:sz="4" w:space="0" w:color="auto"/>
              <w:bottom w:val="single" w:sz="4" w:space="0" w:color="auto"/>
              <w:right w:val="single" w:sz="4" w:space="0" w:color="auto"/>
            </w:tcBorders>
          </w:tcPr>
          <w:p w:rsidR="001C5DFC" w:rsidRDefault="001C5DFC" w:rsidP="001C5DFC">
            <w:pPr>
              <w:spacing w:after="0"/>
              <w:jc w:val="center"/>
              <w:rPr>
                <w:rFonts w:ascii="Times New Roman" w:hAnsi="Times New Roman" w:cs="Times New Roman"/>
                <w:sz w:val="28"/>
                <w:u w:val="single"/>
              </w:rPr>
            </w:pPr>
            <w:r w:rsidRPr="001C5DFC">
              <w:rPr>
                <w:rFonts w:ascii="Times New Roman" w:hAnsi="Times New Roman" w:cs="Times New Roman"/>
                <w:sz w:val="28"/>
                <w:u w:val="single"/>
              </w:rPr>
              <w:t>Содержание работы</w:t>
            </w:r>
          </w:p>
          <w:p w:rsidR="001C5DFC" w:rsidRDefault="001C5DFC" w:rsidP="001C5DFC">
            <w:pPr>
              <w:spacing w:after="0"/>
              <w:jc w:val="center"/>
              <w:rPr>
                <w:rFonts w:ascii="Times New Roman" w:hAnsi="Times New Roman" w:cs="Times New Roman"/>
                <w:sz w:val="28"/>
                <w:u w:val="single"/>
              </w:rPr>
            </w:pPr>
          </w:p>
          <w:p w:rsidR="001C5DFC" w:rsidRPr="001C5DFC" w:rsidRDefault="00A940D4" w:rsidP="000B50EC">
            <w:pPr>
              <w:pStyle w:val="ad"/>
              <w:numPr>
                <w:ilvl w:val="0"/>
                <w:numId w:val="8"/>
              </w:numPr>
              <w:rPr>
                <w:sz w:val="28"/>
                <w:u w:val="single"/>
              </w:rPr>
            </w:pPr>
            <w:r>
              <w:rPr>
                <w:sz w:val="28"/>
                <w:u w:val="single"/>
              </w:rPr>
              <w:t xml:space="preserve">Термометрия </w:t>
            </w:r>
            <w:r w:rsidR="00077046">
              <w:rPr>
                <w:sz w:val="28"/>
                <w:u w:val="single"/>
              </w:rPr>
              <w:t>(Терапия)</w:t>
            </w:r>
          </w:p>
          <w:p w:rsidR="001C5DFC" w:rsidRDefault="001C5DFC" w:rsidP="001C5DFC">
            <w:pPr>
              <w:jc w:val="both"/>
              <w:rPr>
                <w:rFonts w:ascii="Times New Roman" w:hAnsi="Times New Roman" w:cs="Times New Roman"/>
                <w:sz w:val="28"/>
              </w:rPr>
            </w:pPr>
          </w:p>
          <w:p w:rsidR="00A940D4" w:rsidRPr="00A940D4" w:rsidRDefault="00A940D4" w:rsidP="001C5DFC">
            <w:pPr>
              <w:jc w:val="both"/>
              <w:rPr>
                <w:rFonts w:ascii="Times New Roman" w:hAnsi="Times New Roman" w:cs="Times New Roman"/>
                <w:sz w:val="28"/>
                <w:szCs w:val="28"/>
              </w:rPr>
            </w:pPr>
            <w:r w:rsidRPr="00A940D4">
              <w:rPr>
                <w:rFonts w:ascii="Times New Roman" w:hAnsi="Times New Roman" w:cs="Times New Roman"/>
                <w:sz w:val="28"/>
                <w:szCs w:val="28"/>
              </w:rPr>
              <w:t xml:space="preserve">- Получил согласие пациента (родственников ребенка) </w:t>
            </w:r>
          </w:p>
          <w:p w:rsidR="00A940D4" w:rsidRPr="00A940D4" w:rsidRDefault="00A940D4" w:rsidP="001C5DFC">
            <w:pPr>
              <w:jc w:val="both"/>
              <w:rPr>
                <w:rFonts w:ascii="Times New Roman" w:hAnsi="Times New Roman" w:cs="Times New Roman"/>
                <w:sz w:val="28"/>
                <w:szCs w:val="28"/>
              </w:rPr>
            </w:pPr>
            <w:r w:rsidRPr="00A940D4">
              <w:rPr>
                <w:rFonts w:ascii="Times New Roman" w:hAnsi="Times New Roman" w:cs="Times New Roman"/>
                <w:sz w:val="28"/>
                <w:szCs w:val="28"/>
              </w:rPr>
              <w:t>- Вытер салфеткой кожу подмышечной области насухо</w:t>
            </w:r>
          </w:p>
          <w:p w:rsidR="00A940D4" w:rsidRPr="00A940D4" w:rsidRDefault="00A940D4" w:rsidP="001C5DFC">
            <w:pPr>
              <w:jc w:val="both"/>
              <w:rPr>
                <w:rFonts w:ascii="Times New Roman" w:hAnsi="Times New Roman" w:cs="Times New Roman"/>
                <w:sz w:val="28"/>
                <w:szCs w:val="28"/>
              </w:rPr>
            </w:pPr>
            <w:r w:rsidRPr="00A940D4">
              <w:rPr>
                <w:rFonts w:ascii="Times New Roman" w:hAnsi="Times New Roman" w:cs="Times New Roman"/>
                <w:sz w:val="28"/>
                <w:szCs w:val="28"/>
              </w:rPr>
              <w:t>- Извлек термометр из контейнера с маркировкой «чистые термометры», встряхнул, проверил шкалу деления</w:t>
            </w:r>
          </w:p>
          <w:p w:rsidR="00A940D4" w:rsidRPr="00A940D4" w:rsidRDefault="00A940D4" w:rsidP="001C5DFC">
            <w:pPr>
              <w:jc w:val="both"/>
              <w:rPr>
                <w:rFonts w:ascii="Times New Roman" w:hAnsi="Times New Roman" w:cs="Times New Roman"/>
                <w:sz w:val="28"/>
                <w:szCs w:val="28"/>
              </w:rPr>
            </w:pPr>
            <w:r w:rsidRPr="00A940D4">
              <w:rPr>
                <w:rFonts w:ascii="Times New Roman" w:hAnsi="Times New Roman" w:cs="Times New Roman"/>
                <w:sz w:val="28"/>
                <w:szCs w:val="28"/>
              </w:rPr>
              <w:t>- Поместил термометр нижним концом в подмышечную область так, чтобы резервуар ртути со всех сторон соприкасался с кожей</w:t>
            </w:r>
          </w:p>
          <w:p w:rsidR="00A940D4" w:rsidRPr="00A940D4" w:rsidRDefault="00A940D4" w:rsidP="001C5DFC">
            <w:pPr>
              <w:jc w:val="both"/>
              <w:rPr>
                <w:rFonts w:ascii="Times New Roman" w:hAnsi="Times New Roman" w:cs="Times New Roman"/>
                <w:sz w:val="28"/>
                <w:szCs w:val="28"/>
              </w:rPr>
            </w:pPr>
            <w:r w:rsidRPr="00A940D4">
              <w:rPr>
                <w:rFonts w:ascii="Times New Roman" w:hAnsi="Times New Roman" w:cs="Times New Roman"/>
                <w:sz w:val="28"/>
                <w:szCs w:val="28"/>
              </w:rPr>
              <w:t>- Зафиксировал/привел к груди руку</w:t>
            </w:r>
          </w:p>
          <w:p w:rsidR="00A940D4" w:rsidRPr="00A940D4" w:rsidRDefault="00A940D4" w:rsidP="001C5DFC">
            <w:pPr>
              <w:jc w:val="both"/>
              <w:rPr>
                <w:rFonts w:ascii="Times New Roman" w:hAnsi="Times New Roman" w:cs="Times New Roman"/>
                <w:sz w:val="28"/>
                <w:szCs w:val="28"/>
              </w:rPr>
            </w:pPr>
            <w:r w:rsidRPr="00A940D4">
              <w:rPr>
                <w:rFonts w:ascii="Times New Roman" w:hAnsi="Times New Roman" w:cs="Times New Roman"/>
                <w:sz w:val="28"/>
                <w:szCs w:val="28"/>
              </w:rPr>
              <w:t>- Засек время</w:t>
            </w:r>
          </w:p>
          <w:p w:rsidR="00A940D4" w:rsidRPr="00A940D4" w:rsidRDefault="00A940D4" w:rsidP="001C5DFC">
            <w:pPr>
              <w:jc w:val="both"/>
              <w:rPr>
                <w:rFonts w:ascii="Times New Roman" w:hAnsi="Times New Roman" w:cs="Times New Roman"/>
                <w:sz w:val="28"/>
                <w:szCs w:val="28"/>
              </w:rPr>
            </w:pPr>
            <w:r w:rsidRPr="00A940D4">
              <w:rPr>
                <w:rFonts w:ascii="Times New Roman" w:hAnsi="Times New Roman" w:cs="Times New Roman"/>
                <w:sz w:val="28"/>
                <w:szCs w:val="28"/>
              </w:rPr>
              <w:t>- Извлек термометр из подмышечной области</w:t>
            </w:r>
          </w:p>
          <w:p w:rsidR="00A940D4" w:rsidRPr="00A940D4" w:rsidRDefault="00A940D4" w:rsidP="001C5DFC">
            <w:pPr>
              <w:jc w:val="both"/>
              <w:rPr>
                <w:rFonts w:ascii="Times New Roman" w:hAnsi="Times New Roman" w:cs="Times New Roman"/>
                <w:sz w:val="28"/>
                <w:szCs w:val="28"/>
              </w:rPr>
            </w:pPr>
            <w:r w:rsidRPr="00A940D4">
              <w:rPr>
                <w:rFonts w:ascii="Times New Roman" w:hAnsi="Times New Roman" w:cs="Times New Roman"/>
                <w:sz w:val="28"/>
                <w:szCs w:val="28"/>
              </w:rPr>
              <w:t>- Определил показания термометра</w:t>
            </w:r>
          </w:p>
          <w:p w:rsidR="00A940D4" w:rsidRPr="00A940D4" w:rsidRDefault="00A940D4" w:rsidP="001C5DFC">
            <w:pPr>
              <w:jc w:val="both"/>
              <w:rPr>
                <w:rFonts w:ascii="Times New Roman" w:hAnsi="Times New Roman" w:cs="Times New Roman"/>
                <w:sz w:val="28"/>
                <w:szCs w:val="28"/>
              </w:rPr>
            </w:pPr>
            <w:r w:rsidRPr="00A940D4">
              <w:rPr>
                <w:rFonts w:ascii="Times New Roman" w:hAnsi="Times New Roman" w:cs="Times New Roman"/>
                <w:sz w:val="28"/>
                <w:szCs w:val="28"/>
              </w:rPr>
              <w:t>- Термометр встряхнул и поместил в емкость для дезинфекции</w:t>
            </w:r>
          </w:p>
          <w:p w:rsidR="00A940D4" w:rsidRPr="00A940D4" w:rsidRDefault="00A940D4" w:rsidP="001C5DFC">
            <w:pPr>
              <w:jc w:val="both"/>
              <w:rPr>
                <w:rFonts w:ascii="Times New Roman" w:hAnsi="Times New Roman" w:cs="Times New Roman"/>
                <w:sz w:val="28"/>
                <w:szCs w:val="28"/>
              </w:rPr>
            </w:pPr>
            <w:r w:rsidRPr="00A940D4">
              <w:rPr>
                <w:rFonts w:ascii="Times New Roman" w:hAnsi="Times New Roman" w:cs="Times New Roman"/>
                <w:sz w:val="28"/>
                <w:szCs w:val="28"/>
              </w:rPr>
              <w:t>- Снял перчатки и погрузил их в контейнер с маркировкой «Отходы. Класс Б»</w:t>
            </w:r>
          </w:p>
          <w:p w:rsidR="00A940D4" w:rsidRPr="00A940D4" w:rsidRDefault="00A940D4" w:rsidP="001C5DFC">
            <w:pPr>
              <w:jc w:val="both"/>
              <w:rPr>
                <w:rFonts w:ascii="Times New Roman" w:hAnsi="Times New Roman" w:cs="Times New Roman"/>
                <w:sz w:val="28"/>
                <w:szCs w:val="28"/>
              </w:rPr>
            </w:pPr>
            <w:r w:rsidRPr="00A940D4">
              <w:rPr>
                <w:rFonts w:ascii="Times New Roman" w:hAnsi="Times New Roman" w:cs="Times New Roman"/>
                <w:sz w:val="28"/>
                <w:szCs w:val="28"/>
              </w:rPr>
              <w:t>- Провел гигиеническую обработку рук</w:t>
            </w:r>
          </w:p>
          <w:p w:rsidR="00A940D4" w:rsidRPr="00A940D4" w:rsidRDefault="00A940D4" w:rsidP="001C5DFC">
            <w:pPr>
              <w:jc w:val="both"/>
              <w:rPr>
                <w:rFonts w:ascii="Times New Roman" w:hAnsi="Times New Roman" w:cs="Times New Roman"/>
                <w:sz w:val="28"/>
                <w:szCs w:val="28"/>
              </w:rPr>
            </w:pPr>
            <w:r w:rsidRPr="00A940D4">
              <w:rPr>
                <w:rFonts w:ascii="Times New Roman" w:hAnsi="Times New Roman" w:cs="Times New Roman"/>
                <w:sz w:val="28"/>
                <w:szCs w:val="28"/>
              </w:rPr>
              <w:t>- Записал результат в температурный лист</w:t>
            </w:r>
          </w:p>
          <w:p w:rsidR="001C5DFC" w:rsidRDefault="001C5DFC" w:rsidP="004642F2">
            <w:pPr>
              <w:jc w:val="both"/>
              <w:rPr>
                <w:rFonts w:ascii="Times New Roman" w:hAnsi="Times New Roman" w:cs="Times New Roman"/>
                <w:sz w:val="28"/>
              </w:rPr>
            </w:pPr>
          </w:p>
          <w:p w:rsidR="00A940D4" w:rsidRPr="00A940D4" w:rsidRDefault="00A940D4" w:rsidP="000B50EC">
            <w:pPr>
              <w:pStyle w:val="ad"/>
              <w:numPr>
                <w:ilvl w:val="0"/>
                <w:numId w:val="8"/>
              </w:numPr>
              <w:jc w:val="both"/>
              <w:rPr>
                <w:sz w:val="28"/>
                <w:u w:val="single"/>
              </w:rPr>
            </w:pPr>
            <w:r w:rsidRPr="00A940D4">
              <w:rPr>
                <w:sz w:val="28"/>
                <w:u w:val="single"/>
              </w:rPr>
              <w:t>Наложение повязки на культю</w:t>
            </w:r>
            <w:r w:rsidR="00077046">
              <w:rPr>
                <w:sz w:val="28"/>
                <w:u w:val="single"/>
              </w:rPr>
              <w:t xml:space="preserve"> (Хирургия)</w:t>
            </w:r>
          </w:p>
        </w:tc>
        <w:tc>
          <w:tcPr>
            <w:tcW w:w="709" w:type="dxa"/>
            <w:tcBorders>
              <w:top w:val="single" w:sz="4" w:space="0" w:color="auto"/>
              <w:left w:val="single" w:sz="4" w:space="0" w:color="auto"/>
              <w:bottom w:val="single" w:sz="4" w:space="0" w:color="auto"/>
              <w:right w:val="single" w:sz="4" w:space="0" w:color="auto"/>
            </w:tcBorders>
            <w:textDirection w:val="btLr"/>
          </w:tcPr>
          <w:p w:rsidR="001C5DFC" w:rsidRPr="00A33FA4" w:rsidRDefault="001C5DFC" w:rsidP="004642F2">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2016C7" w:rsidRDefault="002016C7" w:rsidP="004E6535">
      <w:pPr>
        <w:jc w:val="center"/>
        <w:rPr>
          <w:rFonts w:ascii="Times New Roman" w:hAnsi="Times New Roman" w:cs="Times New Roman"/>
          <w:b/>
          <w:sz w:val="28"/>
          <w:szCs w:val="28"/>
        </w:rPr>
      </w:pPr>
    </w:p>
    <w:p w:rsidR="002016C7" w:rsidRDefault="002016C7"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1C5DFC" w:rsidRPr="00A33FA4" w:rsidTr="004642F2">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1C5DFC" w:rsidRPr="00A33FA4" w:rsidRDefault="001C5DFC" w:rsidP="004642F2">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1C5DFC" w:rsidRDefault="001C5DFC" w:rsidP="004642F2">
            <w:pPr>
              <w:spacing w:after="0"/>
              <w:rPr>
                <w:sz w:val="28"/>
              </w:rPr>
            </w:pPr>
          </w:p>
          <w:p w:rsidR="00A940D4" w:rsidRPr="00A940D4" w:rsidRDefault="00A940D4" w:rsidP="00A940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940D4">
              <w:rPr>
                <w:rFonts w:ascii="Times New Roman" w:hAnsi="Times New Roman" w:cs="Times New Roman"/>
                <w:sz w:val="28"/>
                <w:szCs w:val="28"/>
              </w:rPr>
              <w:t xml:space="preserve">Объяснил пациенту смысл манипуляции и необходимость ее выполнения. </w:t>
            </w:r>
          </w:p>
          <w:p w:rsidR="00A940D4" w:rsidRPr="00A940D4" w:rsidRDefault="00A940D4" w:rsidP="00A940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940D4">
              <w:rPr>
                <w:rFonts w:ascii="Times New Roman" w:hAnsi="Times New Roman" w:cs="Times New Roman"/>
                <w:sz w:val="28"/>
                <w:szCs w:val="28"/>
              </w:rPr>
              <w:t>Уложил пострадавшего на перевязочный стол и во время выполнения манипуляции и встал лицом к нему</w:t>
            </w:r>
          </w:p>
          <w:p w:rsidR="00A940D4" w:rsidRPr="00A940D4" w:rsidRDefault="00A940D4" w:rsidP="00A940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940D4">
              <w:rPr>
                <w:rFonts w:ascii="Times New Roman" w:hAnsi="Times New Roman" w:cs="Times New Roman"/>
                <w:sz w:val="28"/>
                <w:szCs w:val="28"/>
              </w:rPr>
              <w:t xml:space="preserve">Обработал кожу при наличии раны (70% этиловым спиртом, 1% раствором </w:t>
            </w:r>
            <w:proofErr w:type="spellStart"/>
            <w:r w:rsidRPr="00A940D4">
              <w:rPr>
                <w:rFonts w:ascii="Times New Roman" w:hAnsi="Times New Roman" w:cs="Times New Roman"/>
                <w:sz w:val="28"/>
                <w:szCs w:val="28"/>
              </w:rPr>
              <w:t>йодоната</w:t>
            </w:r>
            <w:proofErr w:type="spellEnd"/>
            <w:r w:rsidRPr="00A940D4">
              <w:rPr>
                <w:rFonts w:ascii="Times New Roman" w:hAnsi="Times New Roman" w:cs="Times New Roman"/>
                <w:sz w:val="28"/>
                <w:szCs w:val="28"/>
              </w:rPr>
              <w:t>).</w:t>
            </w:r>
          </w:p>
          <w:p w:rsidR="00A940D4" w:rsidRPr="00A940D4" w:rsidRDefault="00A940D4" w:rsidP="00A940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940D4">
              <w:rPr>
                <w:rFonts w:ascii="Times New Roman" w:hAnsi="Times New Roman" w:cs="Times New Roman"/>
                <w:sz w:val="28"/>
                <w:szCs w:val="28"/>
              </w:rPr>
              <w:t>Положил на травмированное место (рану) стерильную салфетку</w:t>
            </w:r>
          </w:p>
          <w:p w:rsidR="00A940D4" w:rsidRPr="00A940D4" w:rsidRDefault="00A940D4" w:rsidP="00A940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940D4">
              <w:rPr>
                <w:rFonts w:ascii="Times New Roman" w:hAnsi="Times New Roman" w:cs="Times New Roman"/>
                <w:sz w:val="28"/>
                <w:szCs w:val="28"/>
              </w:rPr>
              <w:t>Наложил фиксирующие круговые туры бинта выше культи, бинт перегнул под прямым углом и провел в продольном направлении по культе, обогнув конец культи, провел бинт по задней поверхности, где снова перегнул</w:t>
            </w:r>
          </w:p>
          <w:p w:rsidR="00A940D4" w:rsidRPr="00A940D4" w:rsidRDefault="00A940D4" w:rsidP="00A940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940D4">
              <w:rPr>
                <w:rFonts w:ascii="Times New Roman" w:hAnsi="Times New Roman" w:cs="Times New Roman"/>
                <w:sz w:val="28"/>
                <w:szCs w:val="28"/>
              </w:rPr>
              <w:t>Закрепил перегиб круговым ходом бинта</w:t>
            </w:r>
          </w:p>
          <w:p w:rsidR="00A940D4" w:rsidRPr="00A940D4" w:rsidRDefault="00A940D4" w:rsidP="00A940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940D4">
              <w:rPr>
                <w:rFonts w:ascii="Times New Roman" w:hAnsi="Times New Roman" w:cs="Times New Roman"/>
                <w:sz w:val="28"/>
                <w:szCs w:val="28"/>
              </w:rPr>
              <w:t xml:space="preserve">Туры бинта повторял до тех пор, пока вся </w:t>
            </w:r>
            <w:proofErr w:type="spellStart"/>
            <w:r w:rsidRPr="00A940D4">
              <w:rPr>
                <w:rFonts w:ascii="Times New Roman" w:hAnsi="Times New Roman" w:cs="Times New Roman"/>
                <w:sz w:val="28"/>
                <w:szCs w:val="28"/>
              </w:rPr>
              <w:t>культяне</w:t>
            </w:r>
            <w:proofErr w:type="spellEnd"/>
            <w:r w:rsidRPr="00A940D4">
              <w:rPr>
                <w:rFonts w:ascii="Times New Roman" w:hAnsi="Times New Roman" w:cs="Times New Roman"/>
                <w:sz w:val="28"/>
                <w:szCs w:val="28"/>
              </w:rPr>
              <w:t xml:space="preserve"> была закрыта</w:t>
            </w:r>
          </w:p>
          <w:p w:rsidR="00A940D4" w:rsidRPr="00A940D4" w:rsidRDefault="00A940D4" w:rsidP="00A940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940D4">
              <w:rPr>
                <w:rFonts w:ascii="Times New Roman" w:hAnsi="Times New Roman" w:cs="Times New Roman"/>
                <w:sz w:val="28"/>
                <w:szCs w:val="28"/>
              </w:rPr>
              <w:t>Повязку закрепил на циркулярном туре</w:t>
            </w:r>
          </w:p>
          <w:p w:rsidR="00A940D4" w:rsidRPr="00A940D4" w:rsidRDefault="00A940D4" w:rsidP="00A940D4">
            <w:p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A940D4">
              <w:rPr>
                <w:rFonts w:ascii="Times New Roman" w:hAnsi="Times New Roman" w:cs="Times New Roman"/>
                <w:sz w:val="28"/>
                <w:szCs w:val="28"/>
              </w:rPr>
              <w:t xml:space="preserve">Проверил правильность, </w:t>
            </w:r>
            <w:r w:rsidRPr="00A940D4">
              <w:rPr>
                <w:rFonts w:ascii="Times New Roman" w:hAnsi="Times New Roman" w:cs="Times New Roman"/>
                <w:color w:val="000000" w:themeColor="text1"/>
                <w:sz w:val="28"/>
                <w:szCs w:val="28"/>
              </w:rPr>
              <w:t>эффективность и эстетичность данной повязки</w:t>
            </w:r>
          </w:p>
          <w:p w:rsidR="001C5DFC" w:rsidRDefault="001C5DFC" w:rsidP="004642F2">
            <w:pPr>
              <w:jc w:val="both"/>
              <w:rPr>
                <w:rFonts w:ascii="Times New Roman" w:hAnsi="Times New Roman" w:cs="Times New Roman"/>
                <w:sz w:val="28"/>
              </w:rPr>
            </w:pPr>
          </w:p>
          <w:p w:rsidR="00A940D4" w:rsidRPr="00A940D4" w:rsidRDefault="00A940D4" w:rsidP="000B50EC">
            <w:pPr>
              <w:pStyle w:val="ad"/>
              <w:numPr>
                <w:ilvl w:val="0"/>
                <w:numId w:val="8"/>
              </w:numPr>
              <w:jc w:val="both"/>
              <w:rPr>
                <w:sz w:val="28"/>
                <w:u w:val="single"/>
              </w:rPr>
            </w:pPr>
            <w:r w:rsidRPr="00A940D4">
              <w:rPr>
                <w:sz w:val="28"/>
                <w:szCs w:val="28"/>
                <w:u w:val="single"/>
              </w:rPr>
              <w:t>Подача  кислорода носовой катетер</w:t>
            </w:r>
            <w:r w:rsidR="00077046">
              <w:rPr>
                <w:sz w:val="28"/>
                <w:szCs w:val="28"/>
                <w:u w:val="single"/>
              </w:rPr>
              <w:t xml:space="preserve"> (Педиатрия)</w:t>
            </w:r>
          </w:p>
          <w:p w:rsidR="00A940D4" w:rsidRDefault="00A940D4" w:rsidP="00A940D4">
            <w:pPr>
              <w:jc w:val="both"/>
              <w:rPr>
                <w:sz w:val="28"/>
                <w:u w:val="single"/>
              </w:rPr>
            </w:pPr>
          </w:p>
          <w:p w:rsidR="00A940D4" w:rsidRPr="00A940D4" w:rsidRDefault="00A940D4" w:rsidP="00A940D4">
            <w:pPr>
              <w:jc w:val="both"/>
              <w:rPr>
                <w:rFonts w:ascii="Times New Roman" w:hAnsi="Times New Roman" w:cs="Times New Roman"/>
                <w:sz w:val="28"/>
                <w:szCs w:val="28"/>
              </w:rPr>
            </w:pPr>
            <w:r w:rsidRPr="00A940D4">
              <w:rPr>
                <w:rFonts w:ascii="Times New Roman" w:hAnsi="Times New Roman" w:cs="Times New Roman"/>
                <w:sz w:val="28"/>
                <w:szCs w:val="28"/>
              </w:rPr>
              <w:t>- Объяснить пациенту цель и ход процедуры</w:t>
            </w:r>
          </w:p>
          <w:p w:rsidR="00A940D4" w:rsidRPr="00A940D4" w:rsidRDefault="00A940D4" w:rsidP="00A940D4">
            <w:pPr>
              <w:jc w:val="both"/>
              <w:rPr>
                <w:rFonts w:ascii="Times New Roman" w:hAnsi="Times New Roman" w:cs="Times New Roman"/>
                <w:sz w:val="28"/>
                <w:szCs w:val="28"/>
              </w:rPr>
            </w:pPr>
            <w:r w:rsidRPr="00A940D4">
              <w:rPr>
                <w:rFonts w:ascii="Times New Roman" w:hAnsi="Times New Roman" w:cs="Times New Roman"/>
                <w:sz w:val="28"/>
                <w:szCs w:val="28"/>
              </w:rPr>
              <w:t>- Подготовить необходимое оснащение</w:t>
            </w:r>
          </w:p>
          <w:p w:rsidR="00A940D4" w:rsidRPr="00A940D4" w:rsidRDefault="00A940D4" w:rsidP="00A940D4">
            <w:pPr>
              <w:jc w:val="both"/>
              <w:rPr>
                <w:rFonts w:ascii="Times New Roman" w:hAnsi="Times New Roman" w:cs="Times New Roman"/>
                <w:sz w:val="28"/>
                <w:szCs w:val="28"/>
              </w:rPr>
            </w:pPr>
            <w:r w:rsidRPr="00A940D4">
              <w:rPr>
                <w:rFonts w:ascii="Times New Roman" w:hAnsi="Times New Roman" w:cs="Times New Roman"/>
                <w:sz w:val="28"/>
                <w:szCs w:val="28"/>
              </w:rPr>
              <w:t>- Определить длину, на которую должен быть введен носовой катетер (расстояние от мочки уха до кончика носа)</w:t>
            </w:r>
          </w:p>
          <w:p w:rsidR="00A940D4" w:rsidRPr="00A940D4" w:rsidRDefault="00A940D4" w:rsidP="00A940D4">
            <w:pPr>
              <w:jc w:val="both"/>
              <w:rPr>
                <w:rFonts w:ascii="Times New Roman" w:hAnsi="Times New Roman" w:cs="Times New Roman"/>
                <w:sz w:val="28"/>
                <w:szCs w:val="28"/>
              </w:rPr>
            </w:pPr>
            <w:r w:rsidRPr="00A940D4">
              <w:rPr>
                <w:rFonts w:ascii="Times New Roman" w:hAnsi="Times New Roman" w:cs="Times New Roman"/>
                <w:sz w:val="28"/>
                <w:szCs w:val="28"/>
              </w:rPr>
              <w:t>- Вымыть и осушить руки, надеть перчатки</w:t>
            </w:r>
          </w:p>
          <w:p w:rsidR="00A940D4" w:rsidRPr="00A940D4" w:rsidRDefault="00A940D4" w:rsidP="00A940D4">
            <w:pPr>
              <w:jc w:val="both"/>
              <w:rPr>
                <w:rFonts w:ascii="Times New Roman" w:hAnsi="Times New Roman" w:cs="Times New Roman"/>
                <w:sz w:val="28"/>
                <w:szCs w:val="28"/>
              </w:rPr>
            </w:pPr>
            <w:r w:rsidRPr="00A940D4">
              <w:rPr>
                <w:rFonts w:ascii="Times New Roman" w:hAnsi="Times New Roman" w:cs="Times New Roman"/>
                <w:sz w:val="28"/>
                <w:szCs w:val="28"/>
              </w:rPr>
              <w:t>- Вскрыть упаковку, извлечь катетер и обработать глицери</w:t>
            </w:r>
            <w:r w:rsidRPr="00A940D4">
              <w:rPr>
                <w:rFonts w:ascii="Times New Roman" w:hAnsi="Times New Roman" w:cs="Times New Roman"/>
                <w:sz w:val="28"/>
                <w:szCs w:val="28"/>
              </w:rPr>
              <w:softHyphen/>
              <w:t>ном</w:t>
            </w:r>
          </w:p>
          <w:p w:rsidR="00A940D4" w:rsidRPr="00A940D4" w:rsidRDefault="00A940D4" w:rsidP="00A940D4">
            <w:pPr>
              <w:jc w:val="both"/>
              <w:rPr>
                <w:rFonts w:ascii="Times New Roman" w:hAnsi="Times New Roman" w:cs="Times New Roman"/>
                <w:sz w:val="28"/>
                <w:szCs w:val="28"/>
              </w:rPr>
            </w:pPr>
            <w:r w:rsidRPr="00A940D4">
              <w:rPr>
                <w:rFonts w:ascii="Times New Roman" w:hAnsi="Times New Roman" w:cs="Times New Roman"/>
                <w:sz w:val="28"/>
                <w:szCs w:val="28"/>
              </w:rPr>
              <w:t>- Ввести катетер в нижний носовой ход до нужной метки (примерно 15-18 см)</w:t>
            </w:r>
          </w:p>
          <w:p w:rsidR="001C5DFC" w:rsidRPr="001E0D09" w:rsidRDefault="001C5DFC" w:rsidP="004642F2">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1C5DFC" w:rsidRPr="00A33FA4" w:rsidRDefault="001C5DFC" w:rsidP="004642F2">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1C5DFC" w:rsidRDefault="001C5DFC"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1C5DFC" w:rsidRPr="00A33FA4" w:rsidTr="004642F2">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1C5DFC" w:rsidRPr="00A33FA4" w:rsidRDefault="001C5DFC" w:rsidP="004642F2">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1C5DFC" w:rsidRPr="006F2272" w:rsidRDefault="001C5DFC" w:rsidP="004642F2">
            <w:pPr>
              <w:spacing w:after="0"/>
              <w:rPr>
                <w:sz w:val="28"/>
              </w:rPr>
            </w:pPr>
          </w:p>
          <w:p w:rsidR="001C5DFC" w:rsidRPr="00A940D4" w:rsidRDefault="00A940D4" w:rsidP="004642F2">
            <w:pPr>
              <w:jc w:val="both"/>
              <w:rPr>
                <w:rFonts w:ascii="Times New Roman" w:eastAsia="PMingLiU" w:hAnsi="Times New Roman" w:cs="Times New Roman"/>
                <w:sz w:val="28"/>
                <w:szCs w:val="28"/>
              </w:rPr>
            </w:pPr>
            <w:r w:rsidRPr="00A940D4">
              <w:rPr>
                <w:rFonts w:ascii="Times New Roman" w:eastAsia="PMingLiU" w:hAnsi="Times New Roman" w:cs="Times New Roman"/>
                <w:sz w:val="28"/>
                <w:szCs w:val="28"/>
              </w:rPr>
              <w:t>- Осмотреть зев и убедиться, что конец катетера виден при осмотре</w:t>
            </w:r>
          </w:p>
          <w:p w:rsidR="00A940D4" w:rsidRPr="00A940D4" w:rsidRDefault="00A940D4" w:rsidP="004642F2">
            <w:pPr>
              <w:jc w:val="both"/>
              <w:rPr>
                <w:rFonts w:ascii="Times New Roman" w:eastAsia="PMingLiU" w:hAnsi="Times New Roman" w:cs="Times New Roman"/>
                <w:sz w:val="28"/>
                <w:szCs w:val="28"/>
              </w:rPr>
            </w:pPr>
            <w:r w:rsidRPr="00A940D4">
              <w:rPr>
                <w:rFonts w:ascii="Times New Roman" w:eastAsia="PMingLiU" w:hAnsi="Times New Roman" w:cs="Times New Roman"/>
                <w:sz w:val="28"/>
                <w:szCs w:val="28"/>
              </w:rPr>
              <w:t>- Зафиксировать катетер к щеке и крылу носа пациента лей</w:t>
            </w:r>
            <w:r w:rsidRPr="00A940D4">
              <w:rPr>
                <w:rFonts w:ascii="Times New Roman" w:eastAsia="PMingLiU" w:hAnsi="Times New Roman" w:cs="Times New Roman"/>
                <w:sz w:val="28"/>
                <w:szCs w:val="28"/>
              </w:rPr>
              <w:softHyphen/>
              <w:t>копластырем так, чтобы он не выпал из носового хода и не при</w:t>
            </w:r>
            <w:r w:rsidRPr="00A940D4">
              <w:rPr>
                <w:rFonts w:ascii="Times New Roman" w:eastAsia="PMingLiU" w:hAnsi="Times New Roman" w:cs="Times New Roman"/>
                <w:sz w:val="28"/>
                <w:szCs w:val="28"/>
              </w:rPr>
              <w:softHyphen/>
              <w:t>чинял неудобств</w:t>
            </w:r>
          </w:p>
          <w:p w:rsidR="00A940D4" w:rsidRPr="00A940D4" w:rsidRDefault="00A940D4" w:rsidP="004642F2">
            <w:pPr>
              <w:jc w:val="both"/>
              <w:rPr>
                <w:rFonts w:ascii="Times New Roman" w:eastAsia="PMingLiU" w:hAnsi="Times New Roman" w:cs="Times New Roman"/>
                <w:sz w:val="28"/>
                <w:szCs w:val="28"/>
              </w:rPr>
            </w:pPr>
            <w:r w:rsidRPr="00A940D4">
              <w:rPr>
                <w:rFonts w:ascii="Times New Roman" w:eastAsia="PMingLiU" w:hAnsi="Times New Roman" w:cs="Times New Roman"/>
                <w:sz w:val="28"/>
                <w:szCs w:val="28"/>
              </w:rPr>
              <w:t>- Соединить катетер с дозиметром, заполненным водой или этиловым спиртом (при отеке легких)</w:t>
            </w:r>
          </w:p>
          <w:p w:rsidR="00A940D4" w:rsidRPr="00A940D4" w:rsidRDefault="00A940D4" w:rsidP="004642F2">
            <w:pPr>
              <w:jc w:val="both"/>
              <w:rPr>
                <w:rFonts w:ascii="Times New Roman" w:eastAsia="PMingLiU" w:hAnsi="Times New Roman" w:cs="Times New Roman"/>
                <w:sz w:val="28"/>
                <w:szCs w:val="28"/>
              </w:rPr>
            </w:pPr>
            <w:r w:rsidRPr="00A940D4">
              <w:rPr>
                <w:rFonts w:ascii="Times New Roman" w:eastAsia="PMingLiU" w:hAnsi="Times New Roman" w:cs="Times New Roman"/>
                <w:sz w:val="28"/>
                <w:szCs w:val="28"/>
              </w:rPr>
              <w:t>- Открыть вентиль дозиметра и отрегулировать скорость по</w:t>
            </w:r>
            <w:r w:rsidRPr="00A940D4">
              <w:rPr>
                <w:rFonts w:ascii="Times New Roman" w:eastAsia="PMingLiU" w:hAnsi="Times New Roman" w:cs="Times New Roman"/>
                <w:sz w:val="28"/>
                <w:szCs w:val="28"/>
              </w:rPr>
              <w:softHyphen/>
              <w:t>ступления кислорода по назначению врача</w:t>
            </w:r>
          </w:p>
          <w:p w:rsidR="00A940D4" w:rsidRPr="00A940D4" w:rsidRDefault="00A940D4" w:rsidP="004642F2">
            <w:pPr>
              <w:jc w:val="both"/>
              <w:rPr>
                <w:rFonts w:ascii="Times New Roman" w:eastAsia="PMingLiU" w:hAnsi="Times New Roman" w:cs="Times New Roman"/>
                <w:sz w:val="28"/>
                <w:szCs w:val="28"/>
              </w:rPr>
            </w:pPr>
            <w:r w:rsidRPr="00A940D4">
              <w:rPr>
                <w:rFonts w:ascii="Times New Roman" w:eastAsia="PMingLiU" w:hAnsi="Times New Roman" w:cs="Times New Roman"/>
                <w:sz w:val="28"/>
                <w:szCs w:val="28"/>
              </w:rPr>
              <w:t>- Извлечь катетер и осмотреть слизистую носа пациента</w:t>
            </w:r>
          </w:p>
          <w:p w:rsidR="00A940D4" w:rsidRPr="00A940D4" w:rsidRDefault="00A940D4" w:rsidP="004642F2">
            <w:pPr>
              <w:jc w:val="both"/>
              <w:rPr>
                <w:rFonts w:ascii="Times New Roman" w:eastAsia="PMingLiU" w:hAnsi="Times New Roman" w:cs="Times New Roman"/>
                <w:sz w:val="28"/>
                <w:szCs w:val="28"/>
              </w:rPr>
            </w:pPr>
            <w:r w:rsidRPr="00A940D4">
              <w:rPr>
                <w:rFonts w:ascii="Times New Roman" w:eastAsia="PMingLiU" w:hAnsi="Times New Roman" w:cs="Times New Roman"/>
                <w:sz w:val="28"/>
                <w:szCs w:val="28"/>
              </w:rPr>
              <w:t>- Помочь пациенту занять удобное положение</w:t>
            </w:r>
          </w:p>
          <w:p w:rsidR="00A940D4" w:rsidRPr="00A940D4" w:rsidRDefault="00A940D4" w:rsidP="004642F2">
            <w:pPr>
              <w:jc w:val="both"/>
              <w:rPr>
                <w:rFonts w:ascii="Times New Roman" w:eastAsia="PMingLiU" w:hAnsi="Times New Roman" w:cs="Times New Roman"/>
                <w:sz w:val="28"/>
                <w:szCs w:val="28"/>
              </w:rPr>
            </w:pPr>
            <w:r w:rsidRPr="00A940D4">
              <w:rPr>
                <w:rFonts w:ascii="Times New Roman" w:eastAsia="PMingLiU" w:hAnsi="Times New Roman" w:cs="Times New Roman"/>
                <w:sz w:val="28"/>
                <w:szCs w:val="28"/>
              </w:rPr>
              <w:t>- Спросить пациента о самочувствии. Удостовериться, что он чувствует себя нормально</w:t>
            </w:r>
          </w:p>
          <w:p w:rsidR="00A940D4" w:rsidRPr="00A940D4" w:rsidRDefault="00A940D4" w:rsidP="004642F2">
            <w:pPr>
              <w:jc w:val="both"/>
              <w:rPr>
                <w:rFonts w:ascii="Times New Roman" w:eastAsia="PMingLiU" w:hAnsi="Times New Roman" w:cs="Times New Roman"/>
                <w:sz w:val="28"/>
                <w:szCs w:val="28"/>
              </w:rPr>
            </w:pPr>
            <w:r w:rsidRPr="00A940D4">
              <w:rPr>
                <w:rFonts w:ascii="Times New Roman" w:eastAsia="PMingLiU" w:hAnsi="Times New Roman" w:cs="Times New Roman"/>
                <w:sz w:val="28"/>
                <w:szCs w:val="28"/>
              </w:rPr>
              <w:t>- Провести дезинфекцию оснащения и утилизацию одноразо</w:t>
            </w:r>
            <w:r w:rsidRPr="00A940D4">
              <w:rPr>
                <w:rFonts w:ascii="Times New Roman" w:eastAsia="PMingLiU" w:hAnsi="Times New Roman" w:cs="Times New Roman"/>
                <w:sz w:val="28"/>
                <w:szCs w:val="28"/>
              </w:rPr>
              <w:softHyphen/>
              <w:t>вого инструментария</w:t>
            </w:r>
          </w:p>
          <w:p w:rsidR="00A940D4" w:rsidRPr="00A940D4" w:rsidRDefault="00A940D4" w:rsidP="004642F2">
            <w:pPr>
              <w:jc w:val="both"/>
              <w:rPr>
                <w:rFonts w:ascii="Times New Roman" w:eastAsia="PMingLiU" w:hAnsi="Times New Roman" w:cs="Times New Roman"/>
                <w:sz w:val="28"/>
                <w:szCs w:val="28"/>
              </w:rPr>
            </w:pPr>
            <w:r w:rsidRPr="00A940D4">
              <w:rPr>
                <w:rFonts w:ascii="Times New Roman" w:eastAsia="PMingLiU" w:hAnsi="Times New Roman" w:cs="Times New Roman"/>
                <w:sz w:val="28"/>
                <w:szCs w:val="28"/>
              </w:rPr>
              <w:t>- Вымыть и осушить руки</w:t>
            </w:r>
          </w:p>
          <w:p w:rsidR="00A940D4" w:rsidRPr="00A940D4" w:rsidRDefault="00A940D4" w:rsidP="004642F2">
            <w:pPr>
              <w:jc w:val="both"/>
              <w:rPr>
                <w:rFonts w:ascii="Times New Roman" w:eastAsia="PMingLiU" w:hAnsi="Times New Roman" w:cs="Times New Roman"/>
                <w:sz w:val="28"/>
                <w:szCs w:val="28"/>
              </w:rPr>
            </w:pPr>
            <w:r w:rsidRPr="00A940D4">
              <w:rPr>
                <w:rFonts w:ascii="Times New Roman" w:eastAsia="PMingLiU" w:hAnsi="Times New Roman" w:cs="Times New Roman"/>
                <w:sz w:val="28"/>
                <w:szCs w:val="28"/>
              </w:rPr>
              <w:t>- Сделать запись о выполнении процедуры и реакции на нее пациента в медицинской документации</w:t>
            </w:r>
          </w:p>
          <w:tbl>
            <w:tblPr>
              <w:tblpPr w:leftFromText="180" w:rightFromText="180" w:vertAnchor="page" w:horzAnchor="margin" w:tblpY="9661"/>
              <w:tblOverlap w:val="never"/>
              <w:tblW w:w="7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7"/>
              <w:gridCol w:w="5472"/>
              <w:gridCol w:w="951"/>
            </w:tblGrid>
            <w:tr w:rsidR="00370A8A" w:rsidRPr="006F2272" w:rsidTr="00C41457">
              <w:trPr>
                <w:trHeight w:val="378"/>
              </w:trPr>
              <w:tc>
                <w:tcPr>
                  <w:tcW w:w="1297" w:type="dxa"/>
                  <w:tcBorders>
                    <w:top w:val="single" w:sz="4" w:space="0" w:color="auto"/>
                    <w:left w:val="single" w:sz="4" w:space="0" w:color="auto"/>
                    <w:bottom w:val="single" w:sz="4" w:space="0" w:color="auto"/>
                    <w:right w:val="single" w:sz="4" w:space="0" w:color="auto"/>
                  </w:tcBorders>
                </w:tcPr>
                <w:p w:rsidR="00370A8A" w:rsidRPr="009133D3" w:rsidRDefault="00370A8A" w:rsidP="00370A8A">
                  <w:pPr>
                    <w:spacing w:after="0"/>
                    <w:rPr>
                      <w:rFonts w:ascii="Times New Roman" w:hAnsi="Times New Roman" w:cs="Times New Roman"/>
                      <w:b/>
                      <w:sz w:val="28"/>
                      <w:szCs w:val="28"/>
                    </w:rPr>
                  </w:pPr>
                  <w:r w:rsidRPr="009133D3">
                    <w:rPr>
                      <w:rFonts w:ascii="Times New Roman" w:hAnsi="Times New Roman" w:cs="Times New Roman"/>
                      <w:b/>
                      <w:sz w:val="28"/>
                      <w:szCs w:val="28"/>
                    </w:rPr>
                    <w:t>Итог дня:</w:t>
                  </w:r>
                </w:p>
              </w:tc>
              <w:tc>
                <w:tcPr>
                  <w:tcW w:w="5472" w:type="dxa"/>
                  <w:tcBorders>
                    <w:top w:val="single" w:sz="4" w:space="0" w:color="auto"/>
                    <w:left w:val="single" w:sz="4" w:space="0" w:color="auto"/>
                    <w:bottom w:val="single" w:sz="4" w:space="0" w:color="auto"/>
                    <w:right w:val="single" w:sz="4" w:space="0" w:color="auto"/>
                  </w:tcBorders>
                </w:tcPr>
                <w:p w:rsidR="00370A8A" w:rsidRPr="009133D3" w:rsidRDefault="00370A8A" w:rsidP="00370A8A">
                  <w:pPr>
                    <w:spacing w:after="0"/>
                    <w:jc w:val="center"/>
                    <w:rPr>
                      <w:rFonts w:ascii="Times New Roman" w:hAnsi="Times New Roman" w:cs="Times New Roman"/>
                      <w:sz w:val="28"/>
                      <w:szCs w:val="28"/>
                    </w:rPr>
                  </w:pPr>
                  <w:r w:rsidRPr="009133D3">
                    <w:rPr>
                      <w:rFonts w:ascii="Times New Roman" w:hAnsi="Times New Roman" w:cs="Times New Roman"/>
                      <w:sz w:val="28"/>
                      <w:szCs w:val="28"/>
                    </w:rPr>
                    <w:t>Выполненные манипуляции</w:t>
                  </w:r>
                </w:p>
              </w:tc>
              <w:tc>
                <w:tcPr>
                  <w:tcW w:w="951" w:type="dxa"/>
                  <w:tcBorders>
                    <w:top w:val="single" w:sz="4" w:space="0" w:color="auto"/>
                    <w:left w:val="single" w:sz="4" w:space="0" w:color="auto"/>
                    <w:bottom w:val="single" w:sz="4" w:space="0" w:color="auto"/>
                    <w:right w:val="single" w:sz="4" w:space="0" w:color="auto"/>
                  </w:tcBorders>
                </w:tcPr>
                <w:p w:rsidR="00370A8A" w:rsidRPr="009133D3" w:rsidRDefault="00370A8A" w:rsidP="00370A8A">
                  <w:pPr>
                    <w:spacing w:after="0"/>
                    <w:rPr>
                      <w:rFonts w:ascii="Times New Roman" w:hAnsi="Times New Roman" w:cs="Times New Roman"/>
                      <w:sz w:val="28"/>
                      <w:szCs w:val="28"/>
                    </w:rPr>
                  </w:pPr>
                  <w:r w:rsidRPr="009133D3">
                    <w:rPr>
                      <w:rFonts w:ascii="Times New Roman" w:hAnsi="Times New Roman" w:cs="Times New Roman"/>
                      <w:sz w:val="28"/>
                      <w:szCs w:val="28"/>
                    </w:rPr>
                    <w:t>Количество</w:t>
                  </w:r>
                </w:p>
              </w:tc>
            </w:tr>
            <w:tr w:rsidR="00370A8A" w:rsidRPr="006F2272" w:rsidTr="00C41457">
              <w:trPr>
                <w:trHeight w:val="207"/>
              </w:trPr>
              <w:tc>
                <w:tcPr>
                  <w:tcW w:w="1297" w:type="dxa"/>
                  <w:tcBorders>
                    <w:top w:val="single" w:sz="4" w:space="0" w:color="auto"/>
                    <w:left w:val="single" w:sz="4" w:space="0" w:color="auto"/>
                    <w:bottom w:val="single" w:sz="4" w:space="0" w:color="auto"/>
                    <w:right w:val="single" w:sz="4" w:space="0" w:color="auto"/>
                  </w:tcBorders>
                </w:tcPr>
                <w:p w:rsidR="00370A8A" w:rsidRPr="009133D3" w:rsidRDefault="00370A8A" w:rsidP="00370A8A">
                  <w:pPr>
                    <w:spacing w:after="0"/>
                    <w:rPr>
                      <w:rFonts w:ascii="Times New Roman" w:hAnsi="Times New Roman" w:cs="Times New Roman"/>
                      <w:sz w:val="28"/>
                      <w:szCs w:val="28"/>
                    </w:rPr>
                  </w:pPr>
                </w:p>
              </w:tc>
              <w:tc>
                <w:tcPr>
                  <w:tcW w:w="5472" w:type="dxa"/>
                  <w:tcBorders>
                    <w:top w:val="single" w:sz="4" w:space="0" w:color="auto"/>
                    <w:left w:val="single" w:sz="4" w:space="0" w:color="auto"/>
                    <w:bottom w:val="single" w:sz="4" w:space="0" w:color="auto"/>
                    <w:right w:val="single" w:sz="4" w:space="0" w:color="auto"/>
                  </w:tcBorders>
                </w:tcPr>
                <w:p w:rsidR="00370A8A" w:rsidRPr="009133D3" w:rsidRDefault="00370A8A" w:rsidP="00370A8A">
                  <w:pPr>
                    <w:spacing w:after="0"/>
                    <w:rPr>
                      <w:rFonts w:ascii="Times New Roman" w:hAnsi="Times New Roman" w:cs="Times New Roman"/>
                      <w:sz w:val="28"/>
                      <w:szCs w:val="28"/>
                    </w:rPr>
                  </w:pPr>
                  <w:r>
                    <w:rPr>
                      <w:rFonts w:ascii="Times New Roman" w:hAnsi="Times New Roman" w:cs="Times New Roman"/>
                      <w:sz w:val="28"/>
                      <w:szCs w:val="28"/>
                    </w:rPr>
                    <w:t xml:space="preserve">Подача кислорода через носовой катетер </w:t>
                  </w:r>
                </w:p>
              </w:tc>
              <w:tc>
                <w:tcPr>
                  <w:tcW w:w="951" w:type="dxa"/>
                  <w:tcBorders>
                    <w:top w:val="single" w:sz="4" w:space="0" w:color="auto"/>
                    <w:left w:val="single" w:sz="4" w:space="0" w:color="auto"/>
                    <w:bottom w:val="single" w:sz="4" w:space="0" w:color="auto"/>
                    <w:right w:val="single" w:sz="4" w:space="0" w:color="auto"/>
                  </w:tcBorders>
                </w:tcPr>
                <w:p w:rsidR="00370A8A" w:rsidRPr="009133D3" w:rsidRDefault="006B6575" w:rsidP="00370A8A">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370A8A" w:rsidRPr="006F2272" w:rsidTr="00C41457">
              <w:trPr>
                <w:trHeight w:val="165"/>
              </w:trPr>
              <w:tc>
                <w:tcPr>
                  <w:tcW w:w="1297" w:type="dxa"/>
                  <w:tcBorders>
                    <w:top w:val="single" w:sz="4" w:space="0" w:color="auto"/>
                    <w:left w:val="single" w:sz="4" w:space="0" w:color="auto"/>
                    <w:bottom w:val="single" w:sz="4" w:space="0" w:color="auto"/>
                    <w:right w:val="single" w:sz="4" w:space="0" w:color="auto"/>
                  </w:tcBorders>
                </w:tcPr>
                <w:p w:rsidR="00370A8A" w:rsidRPr="009133D3" w:rsidRDefault="00370A8A" w:rsidP="00370A8A">
                  <w:pPr>
                    <w:spacing w:after="0"/>
                    <w:rPr>
                      <w:rFonts w:ascii="Times New Roman" w:hAnsi="Times New Roman" w:cs="Times New Roman"/>
                      <w:sz w:val="28"/>
                      <w:szCs w:val="28"/>
                    </w:rPr>
                  </w:pPr>
                </w:p>
              </w:tc>
              <w:tc>
                <w:tcPr>
                  <w:tcW w:w="5472" w:type="dxa"/>
                  <w:tcBorders>
                    <w:top w:val="single" w:sz="4" w:space="0" w:color="auto"/>
                    <w:left w:val="single" w:sz="4" w:space="0" w:color="auto"/>
                    <w:bottom w:val="single" w:sz="4" w:space="0" w:color="auto"/>
                    <w:right w:val="single" w:sz="4" w:space="0" w:color="auto"/>
                  </w:tcBorders>
                </w:tcPr>
                <w:p w:rsidR="00370A8A" w:rsidRPr="009133D3" w:rsidRDefault="00370A8A" w:rsidP="00370A8A">
                  <w:pPr>
                    <w:spacing w:after="0"/>
                    <w:rPr>
                      <w:rFonts w:ascii="Times New Roman" w:hAnsi="Times New Roman" w:cs="Times New Roman"/>
                      <w:sz w:val="28"/>
                      <w:szCs w:val="28"/>
                    </w:rPr>
                  </w:pPr>
                  <w:r>
                    <w:rPr>
                      <w:rFonts w:ascii="Times New Roman" w:hAnsi="Times New Roman" w:cs="Times New Roman"/>
                      <w:sz w:val="28"/>
                      <w:szCs w:val="28"/>
                    </w:rPr>
                    <w:t xml:space="preserve">Наложение повязки на культю </w:t>
                  </w:r>
                </w:p>
              </w:tc>
              <w:tc>
                <w:tcPr>
                  <w:tcW w:w="951" w:type="dxa"/>
                  <w:tcBorders>
                    <w:top w:val="single" w:sz="4" w:space="0" w:color="auto"/>
                    <w:left w:val="single" w:sz="4" w:space="0" w:color="auto"/>
                    <w:bottom w:val="single" w:sz="4" w:space="0" w:color="auto"/>
                    <w:right w:val="single" w:sz="4" w:space="0" w:color="auto"/>
                  </w:tcBorders>
                </w:tcPr>
                <w:p w:rsidR="00370A8A" w:rsidRPr="009133D3" w:rsidRDefault="006B6575" w:rsidP="00370A8A">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370A8A" w:rsidRPr="006F2272" w:rsidTr="00C41457">
              <w:trPr>
                <w:trHeight w:val="236"/>
              </w:trPr>
              <w:tc>
                <w:tcPr>
                  <w:tcW w:w="1297" w:type="dxa"/>
                  <w:tcBorders>
                    <w:top w:val="single" w:sz="4" w:space="0" w:color="auto"/>
                    <w:left w:val="single" w:sz="4" w:space="0" w:color="auto"/>
                    <w:bottom w:val="single" w:sz="4" w:space="0" w:color="auto"/>
                    <w:right w:val="single" w:sz="4" w:space="0" w:color="auto"/>
                  </w:tcBorders>
                </w:tcPr>
                <w:p w:rsidR="00370A8A" w:rsidRPr="009133D3" w:rsidRDefault="00370A8A" w:rsidP="00370A8A">
                  <w:pPr>
                    <w:spacing w:after="0"/>
                    <w:rPr>
                      <w:rFonts w:ascii="Times New Roman" w:hAnsi="Times New Roman" w:cs="Times New Roman"/>
                      <w:sz w:val="28"/>
                      <w:szCs w:val="28"/>
                    </w:rPr>
                  </w:pPr>
                </w:p>
              </w:tc>
              <w:tc>
                <w:tcPr>
                  <w:tcW w:w="5472" w:type="dxa"/>
                  <w:tcBorders>
                    <w:top w:val="single" w:sz="4" w:space="0" w:color="auto"/>
                    <w:left w:val="single" w:sz="4" w:space="0" w:color="auto"/>
                    <w:bottom w:val="single" w:sz="4" w:space="0" w:color="auto"/>
                    <w:right w:val="single" w:sz="4" w:space="0" w:color="auto"/>
                  </w:tcBorders>
                </w:tcPr>
                <w:p w:rsidR="00370A8A" w:rsidRPr="009133D3" w:rsidRDefault="00370A8A" w:rsidP="00370A8A">
                  <w:pPr>
                    <w:spacing w:after="0"/>
                    <w:rPr>
                      <w:rFonts w:ascii="Times New Roman" w:hAnsi="Times New Roman" w:cs="Times New Roman"/>
                      <w:sz w:val="28"/>
                      <w:szCs w:val="28"/>
                    </w:rPr>
                  </w:pPr>
                  <w:r>
                    <w:rPr>
                      <w:rFonts w:ascii="Times New Roman" w:hAnsi="Times New Roman" w:cs="Times New Roman"/>
                      <w:sz w:val="28"/>
                      <w:szCs w:val="28"/>
                    </w:rPr>
                    <w:t xml:space="preserve">Термометрию </w:t>
                  </w:r>
                </w:p>
              </w:tc>
              <w:tc>
                <w:tcPr>
                  <w:tcW w:w="951" w:type="dxa"/>
                  <w:tcBorders>
                    <w:top w:val="single" w:sz="4" w:space="0" w:color="auto"/>
                    <w:left w:val="single" w:sz="4" w:space="0" w:color="auto"/>
                    <w:bottom w:val="single" w:sz="4" w:space="0" w:color="auto"/>
                    <w:right w:val="single" w:sz="4" w:space="0" w:color="auto"/>
                  </w:tcBorders>
                </w:tcPr>
                <w:p w:rsidR="00370A8A" w:rsidRPr="009133D3" w:rsidRDefault="006B6575" w:rsidP="00370A8A">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370A8A" w:rsidRPr="006F2272" w:rsidTr="00C41457">
              <w:trPr>
                <w:trHeight w:val="395"/>
              </w:trPr>
              <w:tc>
                <w:tcPr>
                  <w:tcW w:w="1297" w:type="dxa"/>
                  <w:tcBorders>
                    <w:top w:val="single" w:sz="4" w:space="0" w:color="auto"/>
                    <w:left w:val="single" w:sz="4" w:space="0" w:color="auto"/>
                    <w:bottom w:val="single" w:sz="4" w:space="0" w:color="auto"/>
                    <w:right w:val="single" w:sz="4" w:space="0" w:color="auto"/>
                  </w:tcBorders>
                </w:tcPr>
                <w:p w:rsidR="00370A8A" w:rsidRPr="009133D3" w:rsidRDefault="00370A8A" w:rsidP="00370A8A">
                  <w:pPr>
                    <w:spacing w:after="0"/>
                    <w:jc w:val="both"/>
                    <w:rPr>
                      <w:rFonts w:ascii="Times New Roman" w:hAnsi="Times New Roman" w:cs="Times New Roman"/>
                      <w:sz w:val="28"/>
                      <w:szCs w:val="28"/>
                    </w:rPr>
                  </w:pPr>
                </w:p>
              </w:tc>
              <w:tc>
                <w:tcPr>
                  <w:tcW w:w="5472" w:type="dxa"/>
                  <w:tcBorders>
                    <w:top w:val="single" w:sz="4" w:space="0" w:color="auto"/>
                    <w:left w:val="single" w:sz="4" w:space="0" w:color="auto"/>
                    <w:bottom w:val="single" w:sz="4" w:space="0" w:color="auto"/>
                    <w:right w:val="single" w:sz="4" w:space="0" w:color="auto"/>
                  </w:tcBorders>
                </w:tcPr>
                <w:p w:rsidR="00370A8A" w:rsidRPr="009133D3" w:rsidRDefault="00370A8A" w:rsidP="00370A8A">
                  <w:pPr>
                    <w:spacing w:after="0"/>
                    <w:jc w:val="both"/>
                    <w:rPr>
                      <w:rFonts w:ascii="Times New Roman" w:hAnsi="Times New Roman" w:cs="Times New Roman"/>
                      <w:sz w:val="28"/>
                      <w:szCs w:val="28"/>
                    </w:rPr>
                  </w:pPr>
                  <w:r w:rsidRPr="00EC08DC">
                    <w:rPr>
                      <w:rFonts w:ascii="Times New Roman" w:hAnsi="Times New Roman" w:cs="Times New Roman"/>
                      <w:sz w:val="28"/>
                      <w:szCs w:val="28"/>
                    </w:rPr>
                    <w:t>Изготовление дренажей (резиновых, марлевых, комбинированных)</w:t>
                  </w:r>
                </w:p>
              </w:tc>
              <w:tc>
                <w:tcPr>
                  <w:tcW w:w="951" w:type="dxa"/>
                  <w:tcBorders>
                    <w:top w:val="single" w:sz="4" w:space="0" w:color="auto"/>
                    <w:left w:val="single" w:sz="4" w:space="0" w:color="auto"/>
                    <w:bottom w:val="single" w:sz="4" w:space="0" w:color="auto"/>
                    <w:right w:val="single" w:sz="4" w:space="0" w:color="auto"/>
                  </w:tcBorders>
                </w:tcPr>
                <w:p w:rsidR="00370A8A" w:rsidRPr="009133D3" w:rsidRDefault="006B6575" w:rsidP="00370A8A">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bl>
          <w:p w:rsidR="001C5DFC" w:rsidRPr="001E0D09" w:rsidRDefault="001C5DFC" w:rsidP="004642F2">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1C5DFC" w:rsidRPr="00A33FA4" w:rsidRDefault="001C5DFC" w:rsidP="004642F2">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1C5DFC" w:rsidRDefault="001C5DFC" w:rsidP="004E6535">
      <w:pPr>
        <w:jc w:val="center"/>
        <w:rPr>
          <w:rFonts w:ascii="Times New Roman" w:hAnsi="Times New Roman" w:cs="Times New Roman"/>
          <w:b/>
          <w:sz w:val="28"/>
          <w:szCs w:val="28"/>
        </w:rPr>
      </w:pPr>
    </w:p>
    <w:p w:rsidR="001C5DFC" w:rsidRDefault="001C5DFC" w:rsidP="004E6535">
      <w:pPr>
        <w:jc w:val="center"/>
        <w:rPr>
          <w:rFonts w:ascii="Times New Roman" w:hAnsi="Times New Roman" w:cs="Times New Roman"/>
          <w:b/>
          <w:sz w:val="28"/>
          <w:szCs w:val="28"/>
        </w:rPr>
      </w:pPr>
    </w:p>
    <w:p w:rsidR="001C5DFC" w:rsidRDefault="001C5DFC"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1C5DFC" w:rsidRPr="00A33FA4" w:rsidTr="004642F2">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1C5DFC" w:rsidRPr="00A33FA4" w:rsidRDefault="00370A8A" w:rsidP="004642F2">
            <w:pPr>
              <w:ind w:left="113" w:right="113"/>
              <w:jc w:val="right"/>
              <w:rPr>
                <w:rFonts w:ascii="Times New Roman" w:hAnsi="Times New Roman" w:cs="Times New Roman"/>
                <w:sz w:val="28"/>
              </w:rPr>
            </w:pPr>
            <w:r>
              <w:rPr>
                <w:rFonts w:ascii="Times New Roman" w:hAnsi="Times New Roman" w:cs="Times New Roman"/>
                <w:sz w:val="28"/>
              </w:rPr>
              <w:lastRenderedPageBreak/>
              <w:t>21.05.2020</w:t>
            </w:r>
          </w:p>
        </w:tc>
        <w:tc>
          <w:tcPr>
            <w:tcW w:w="7879" w:type="dxa"/>
            <w:tcBorders>
              <w:top w:val="single" w:sz="4" w:space="0" w:color="auto"/>
              <w:left w:val="single" w:sz="4" w:space="0" w:color="auto"/>
              <w:bottom w:val="single" w:sz="4" w:space="0" w:color="auto"/>
              <w:right w:val="single" w:sz="4" w:space="0" w:color="auto"/>
            </w:tcBorders>
          </w:tcPr>
          <w:p w:rsidR="001C5DFC" w:rsidRPr="00370A8A" w:rsidRDefault="00370A8A" w:rsidP="00370A8A">
            <w:pPr>
              <w:spacing w:after="0"/>
              <w:jc w:val="center"/>
              <w:rPr>
                <w:rFonts w:ascii="Times New Roman" w:hAnsi="Times New Roman" w:cs="Times New Roman"/>
                <w:sz w:val="28"/>
                <w:u w:val="single"/>
              </w:rPr>
            </w:pPr>
            <w:r w:rsidRPr="00370A8A">
              <w:rPr>
                <w:rFonts w:ascii="Times New Roman" w:hAnsi="Times New Roman" w:cs="Times New Roman"/>
                <w:sz w:val="28"/>
                <w:u w:val="single"/>
              </w:rPr>
              <w:t>Содержание работы</w:t>
            </w:r>
          </w:p>
          <w:p w:rsidR="001C5DFC" w:rsidRDefault="001C5DFC" w:rsidP="004642F2">
            <w:pPr>
              <w:jc w:val="both"/>
              <w:rPr>
                <w:rFonts w:ascii="Times New Roman" w:hAnsi="Times New Roman" w:cs="Times New Roman"/>
                <w:sz w:val="28"/>
              </w:rPr>
            </w:pPr>
          </w:p>
          <w:p w:rsidR="00370A8A" w:rsidRDefault="004642F2" w:rsidP="000B50EC">
            <w:pPr>
              <w:pStyle w:val="ad"/>
              <w:numPr>
                <w:ilvl w:val="0"/>
                <w:numId w:val="9"/>
              </w:numPr>
              <w:jc w:val="both"/>
              <w:rPr>
                <w:sz w:val="28"/>
                <w:u w:val="single"/>
              </w:rPr>
            </w:pPr>
            <w:r w:rsidRPr="004642F2">
              <w:rPr>
                <w:sz w:val="28"/>
                <w:u w:val="single"/>
              </w:rPr>
              <w:t xml:space="preserve">Смена постельного белья поперечным способом </w:t>
            </w:r>
            <w:r w:rsidR="00077046">
              <w:rPr>
                <w:sz w:val="28"/>
                <w:u w:val="single"/>
              </w:rPr>
              <w:t>(Терапия)</w:t>
            </w:r>
          </w:p>
          <w:p w:rsidR="004642F2" w:rsidRDefault="004642F2" w:rsidP="004642F2">
            <w:pPr>
              <w:jc w:val="both"/>
              <w:rPr>
                <w:sz w:val="28"/>
                <w:u w:val="single"/>
              </w:rPr>
            </w:pPr>
          </w:p>
          <w:p w:rsidR="004642F2" w:rsidRPr="004642F2" w:rsidRDefault="004642F2" w:rsidP="004642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642F2">
              <w:rPr>
                <w:rFonts w:ascii="Times New Roman" w:eastAsia="Times New Roman" w:hAnsi="Times New Roman" w:cs="Times New Roman"/>
                <w:sz w:val="28"/>
                <w:szCs w:val="28"/>
                <w:lang w:eastAsia="ru-RU"/>
              </w:rPr>
              <w:t>Установил доверительные отношения с пациентом, объяснить цель и ход процедуры, получил согласие на проведение (по возможности)</w:t>
            </w:r>
          </w:p>
          <w:p w:rsidR="004642F2" w:rsidRPr="004642F2" w:rsidRDefault="004642F2" w:rsidP="004642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642F2">
              <w:rPr>
                <w:rFonts w:ascii="Times New Roman" w:eastAsia="Times New Roman" w:hAnsi="Times New Roman" w:cs="Times New Roman"/>
                <w:sz w:val="28"/>
                <w:szCs w:val="28"/>
                <w:lang w:eastAsia="ru-RU"/>
              </w:rPr>
              <w:t>Подготовил комплект чистого белья, чистую простыню свернул в поперечный рулон</w:t>
            </w:r>
          </w:p>
          <w:p w:rsidR="004642F2" w:rsidRPr="004642F2" w:rsidRDefault="004642F2" w:rsidP="004642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642F2">
              <w:rPr>
                <w:rFonts w:ascii="Times New Roman" w:eastAsia="Times New Roman" w:hAnsi="Times New Roman" w:cs="Times New Roman"/>
                <w:sz w:val="28"/>
                <w:szCs w:val="28"/>
                <w:lang w:eastAsia="ru-RU"/>
              </w:rPr>
              <w:t>Провел гигиеническую обработку рук, надел перчатки. Отгородил пациента ширмой</w:t>
            </w:r>
          </w:p>
          <w:p w:rsidR="004642F2" w:rsidRPr="004642F2" w:rsidRDefault="004642F2" w:rsidP="004642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642F2">
              <w:rPr>
                <w:rFonts w:ascii="Times New Roman" w:eastAsia="Times New Roman" w:hAnsi="Times New Roman" w:cs="Times New Roman"/>
                <w:sz w:val="28"/>
                <w:szCs w:val="28"/>
                <w:lang w:eastAsia="ru-RU"/>
              </w:rPr>
              <w:t>Определил в палате «чистую» зону для чистого белье (стол, тумбочка) Приготовил емкость для сбора грязного белья</w:t>
            </w:r>
          </w:p>
          <w:p w:rsidR="004642F2" w:rsidRPr="004642F2" w:rsidRDefault="004642F2" w:rsidP="004642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642F2">
              <w:rPr>
                <w:rFonts w:ascii="Times New Roman" w:eastAsia="Times New Roman" w:hAnsi="Times New Roman" w:cs="Times New Roman"/>
                <w:sz w:val="28"/>
                <w:szCs w:val="28"/>
                <w:lang w:eastAsia="ru-RU"/>
              </w:rPr>
              <w:t>Снял с одеяла пациента пододеяльник, укрыл пациента пододеяльником на время смены белья. Сложил одеяло и отложил его в «чистую» зону</w:t>
            </w:r>
          </w:p>
          <w:p w:rsidR="004642F2" w:rsidRPr="004642F2" w:rsidRDefault="004642F2" w:rsidP="004642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642F2">
              <w:rPr>
                <w:rFonts w:ascii="Times New Roman" w:eastAsia="Times New Roman" w:hAnsi="Times New Roman" w:cs="Times New Roman"/>
                <w:sz w:val="28"/>
                <w:szCs w:val="28"/>
                <w:lang w:eastAsia="ru-RU"/>
              </w:rPr>
              <w:t xml:space="preserve">Убрал подушку из-под головы пациента, снял с нее грязную наволочку, поместил в емкость для сбора грязного белья, надел чистую наволочку и положил в чистую зону. Высвободил края грязной простыни из-под матраца </w:t>
            </w:r>
          </w:p>
          <w:p w:rsidR="004642F2" w:rsidRDefault="004642F2" w:rsidP="004642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642F2">
              <w:rPr>
                <w:rFonts w:ascii="Times New Roman" w:eastAsia="Times New Roman" w:hAnsi="Times New Roman" w:cs="Times New Roman"/>
                <w:sz w:val="28"/>
                <w:szCs w:val="28"/>
                <w:lang w:eastAsia="ru-RU"/>
              </w:rPr>
              <w:t>Приподнял пациента за голову и плечи, удерживал пациента.</w:t>
            </w:r>
            <w:r>
              <w:rPr>
                <w:rFonts w:ascii="Times New Roman" w:eastAsia="Times New Roman" w:hAnsi="Times New Roman" w:cs="Times New Roman"/>
                <w:sz w:val="28"/>
                <w:szCs w:val="28"/>
                <w:lang w:eastAsia="ru-RU"/>
              </w:rPr>
              <w:t xml:space="preserve"> </w:t>
            </w:r>
          </w:p>
          <w:p w:rsidR="004642F2" w:rsidRPr="004642F2" w:rsidRDefault="004642F2" w:rsidP="004642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642F2">
              <w:rPr>
                <w:rFonts w:ascii="Times New Roman" w:eastAsia="Times New Roman" w:hAnsi="Times New Roman" w:cs="Times New Roman"/>
                <w:sz w:val="28"/>
                <w:szCs w:val="28"/>
                <w:lang w:eastAsia="ru-RU"/>
              </w:rPr>
              <w:t>Одной рукой скатал грязную про</w:t>
            </w:r>
            <w:r>
              <w:rPr>
                <w:rFonts w:ascii="Times New Roman" w:eastAsia="Times New Roman" w:hAnsi="Times New Roman" w:cs="Times New Roman"/>
                <w:sz w:val="28"/>
                <w:szCs w:val="28"/>
                <w:lang w:eastAsia="ru-RU"/>
              </w:rPr>
              <w:t>стыню до середины кровати</w:t>
            </w:r>
          </w:p>
          <w:p w:rsidR="004642F2" w:rsidRPr="004642F2" w:rsidRDefault="004642F2" w:rsidP="004642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642F2">
              <w:rPr>
                <w:rFonts w:ascii="Times New Roman" w:eastAsia="Times New Roman" w:hAnsi="Times New Roman" w:cs="Times New Roman"/>
                <w:sz w:val="28"/>
                <w:szCs w:val="28"/>
                <w:lang w:eastAsia="ru-RU"/>
              </w:rPr>
              <w:t>Расстелил чистую. На чистую простыню положил подушку и опустил на нее голову пациента</w:t>
            </w:r>
          </w:p>
          <w:p w:rsidR="004642F2" w:rsidRPr="004642F2" w:rsidRDefault="004642F2" w:rsidP="004642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642F2">
              <w:rPr>
                <w:rFonts w:ascii="Times New Roman" w:eastAsia="Times New Roman" w:hAnsi="Times New Roman" w:cs="Times New Roman"/>
                <w:sz w:val="28"/>
                <w:szCs w:val="28"/>
                <w:lang w:eastAsia="ru-RU"/>
              </w:rPr>
              <w:t>Согнул пациенту ноги, попросил его приподнять таз, или помог пациенту, сдвинул грязную простыню к ногам пациента, расправил чистую</w:t>
            </w:r>
          </w:p>
          <w:p w:rsidR="004642F2" w:rsidRPr="004642F2" w:rsidRDefault="004642F2" w:rsidP="004642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42F2">
              <w:rPr>
                <w:rFonts w:ascii="Times New Roman" w:hAnsi="Times New Roman" w:cs="Times New Roman"/>
                <w:sz w:val="28"/>
                <w:szCs w:val="28"/>
              </w:rPr>
              <w:t xml:space="preserve">Поместил грязную простыню в емкость для сбора грязного белья </w:t>
            </w:r>
          </w:p>
          <w:p w:rsidR="004642F2" w:rsidRPr="004642F2" w:rsidRDefault="004642F2" w:rsidP="004642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42F2">
              <w:rPr>
                <w:rFonts w:ascii="Times New Roman" w:hAnsi="Times New Roman" w:cs="Times New Roman"/>
                <w:sz w:val="28"/>
                <w:szCs w:val="28"/>
              </w:rPr>
              <w:t>Раскрутил чистую простыню, тщательно разгладил, чтобы не было складок, заломов и других неровностей, подстелил подкладную пеленку</w:t>
            </w:r>
          </w:p>
          <w:p w:rsidR="004642F2" w:rsidRPr="004642F2" w:rsidRDefault="004642F2" w:rsidP="004642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42F2">
              <w:rPr>
                <w:rFonts w:ascii="Times New Roman" w:hAnsi="Times New Roman" w:cs="Times New Roman"/>
                <w:sz w:val="28"/>
                <w:szCs w:val="28"/>
              </w:rPr>
              <w:t>Заправил края чистой простыни под матрац</w:t>
            </w:r>
          </w:p>
          <w:p w:rsidR="004642F2" w:rsidRPr="004642F2" w:rsidRDefault="004642F2" w:rsidP="004642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42F2">
              <w:rPr>
                <w:rFonts w:ascii="Times New Roman" w:hAnsi="Times New Roman" w:cs="Times New Roman"/>
                <w:sz w:val="28"/>
                <w:szCs w:val="28"/>
              </w:rPr>
              <w:t>Надел чистый пододеяльник на одеяло</w:t>
            </w:r>
          </w:p>
          <w:p w:rsidR="004642F2" w:rsidRDefault="004642F2" w:rsidP="004642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42F2">
              <w:rPr>
                <w:rFonts w:ascii="Times New Roman" w:hAnsi="Times New Roman" w:cs="Times New Roman"/>
                <w:sz w:val="28"/>
                <w:szCs w:val="28"/>
              </w:rPr>
              <w:t>Убрал грязный пододеяльник в емкость для сбора грязного белья. Накрыл пациента одеялом с чистым пододеяльником</w:t>
            </w:r>
          </w:p>
          <w:p w:rsidR="004642F2" w:rsidRPr="004642F2" w:rsidRDefault="004642F2" w:rsidP="004642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42F2">
              <w:rPr>
                <w:rFonts w:ascii="Times New Roman" w:hAnsi="Times New Roman" w:cs="Times New Roman"/>
                <w:sz w:val="28"/>
                <w:szCs w:val="28"/>
              </w:rPr>
              <w:t xml:space="preserve"> Убедился, что пациенту комфортно. Поднял поручни кровати  </w:t>
            </w:r>
          </w:p>
          <w:p w:rsidR="004642F2" w:rsidRPr="004642F2" w:rsidRDefault="004642F2" w:rsidP="004642F2">
            <w:pPr>
              <w:jc w:val="both"/>
              <w:rPr>
                <w:sz w:val="28"/>
                <w:u w:val="single"/>
              </w:rPr>
            </w:pPr>
          </w:p>
          <w:p w:rsidR="001C5DFC" w:rsidRPr="001E0D09" w:rsidRDefault="001C5DFC" w:rsidP="004642F2">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1C5DFC" w:rsidRPr="00A33FA4" w:rsidRDefault="001C5DFC" w:rsidP="004642F2">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1C5DFC" w:rsidRDefault="001C5DFC"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1C5DFC" w:rsidRPr="00A33FA4" w:rsidTr="004642F2">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1C5DFC" w:rsidRPr="00A33FA4" w:rsidRDefault="001C5DFC" w:rsidP="004642F2">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4642F2" w:rsidRPr="004642F2" w:rsidRDefault="004642F2" w:rsidP="004642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42F2">
              <w:rPr>
                <w:rFonts w:ascii="Times New Roman" w:hAnsi="Times New Roman" w:cs="Times New Roman"/>
                <w:sz w:val="28"/>
                <w:szCs w:val="28"/>
              </w:rPr>
              <w:t>Убрал ширму. Емкость, для сбора грязного белья увез в санитарную комнату. Обработал поверхности в палате дезинфицирующим раствором</w:t>
            </w:r>
          </w:p>
          <w:p w:rsidR="004642F2" w:rsidRPr="004642F2" w:rsidRDefault="004642F2" w:rsidP="004642F2">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 </w:t>
            </w:r>
            <w:r w:rsidRPr="004642F2">
              <w:rPr>
                <w:rFonts w:ascii="Times New Roman" w:hAnsi="Times New Roman" w:cs="Times New Roman"/>
                <w:sz w:val="28"/>
                <w:szCs w:val="28"/>
              </w:rPr>
              <w:t xml:space="preserve">Снял перчатки, сбросил в емкость для сбора отходов класса «Б». Провел гигиеническую обработку </w:t>
            </w:r>
            <w:proofErr w:type="spellStart"/>
            <w:r w:rsidRPr="004642F2">
              <w:rPr>
                <w:rFonts w:ascii="Times New Roman" w:hAnsi="Times New Roman" w:cs="Times New Roman"/>
                <w:sz w:val="28"/>
                <w:szCs w:val="28"/>
              </w:rPr>
              <w:t>рукСделал</w:t>
            </w:r>
            <w:proofErr w:type="spellEnd"/>
            <w:r w:rsidRPr="004642F2">
              <w:rPr>
                <w:rFonts w:ascii="Times New Roman" w:hAnsi="Times New Roman" w:cs="Times New Roman"/>
                <w:sz w:val="28"/>
                <w:szCs w:val="28"/>
              </w:rPr>
              <w:t xml:space="preserve"> запись о проведенной процедуре</w:t>
            </w:r>
          </w:p>
          <w:p w:rsidR="001C5DFC" w:rsidRPr="006F2272" w:rsidRDefault="001C5DFC" w:rsidP="004642F2">
            <w:pPr>
              <w:spacing w:after="0"/>
              <w:rPr>
                <w:sz w:val="28"/>
              </w:rPr>
            </w:pPr>
          </w:p>
          <w:p w:rsidR="001C5DFC" w:rsidRPr="002A1B37" w:rsidRDefault="004642F2" w:rsidP="000B50EC">
            <w:pPr>
              <w:pStyle w:val="ad"/>
              <w:numPr>
                <w:ilvl w:val="0"/>
                <w:numId w:val="9"/>
              </w:numPr>
              <w:jc w:val="both"/>
              <w:rPr>
                <w:sz w:val="28"/>
                <w:u w:val="single"/>
              </w:rPr>
            </w:pPr>
            <w:r w:rsidRPr="002A1B37">
              <w:rPr>
                <w:sz w:val="28"/>
                <w:u w:val="single"/>
              </w:rPr>
              <w:t xml:space="preserve">Уход за кожей (профилактика пролежней) </w:t>
            </w:r>
            <w:r w:rsidR="00077046" w:rsidRPr="002A1B37">
              <w:rPr>
                <w:sz w:val="28"/>
                <w:u w:val="single"/>
              </w:rPr>
              <w:t>(Хирургия)</w:t>
            </w:r>
          </w:p>
          <w:p w:rsidR="004642F2" w:rsidRDefault="004642F2" w:rsidP="004642F2">
            <w:pPr>
              <w:jc w:val="both"/>
              <w:rPr>
                <w:sz w:val="28"/>
              </w:rPr>
            </w:pPr>
          </w:p>
          <w:p w:rsidR="004642F2" w:rsidRPr="004642F2" w:rsidRDefault="004642F2" w:rsidP="004642F2">
            <w:pPr>
              <w:jc w:val="both"/>
              <w:rPr>
                <w:rFonts w:ascii="Times New Roman" w:hAnsi="Times New Roman" w:cs="Times New Roman"/>
                <w:sz w:val="28"/>
              </w:rPr>
            </w:pPr>
            <w:r w:rsidRPr="004642F2">
              <w:rPr>
                <w:rFonts w:ascii="Times New Roman" w:hAnsi="Times New Roman" w:cs="Times New Roman"/>
                <w:sz w:val="28"/>
              </w:rPr>
              <w:t xml:space="preserve">- Объяснить цель и ход процедуры. Получить согласие </w:t>
            </w:r>
          </w:p>
          <w:p w:rsidR="004642F2" w:rsidRPr="004642F2" w:rsidRDefault="004642F2" w:rsidP="004642F2">
            <w:pPr>
              <w:jc w:val="both"/>
              <w:rPr>
                <w:rFonts w:ascii="Times New Roman" w:hAnsi="Times New Roman" w:cs="Times New Roman"/>
                <w:sz w:val="28"/>
              </w:rPr>
            </w:pPr>
            <w:r w:rsidRPr="004642F2">
              <w:rPr>
                <w:rFonts w:ascii="Times New Roman" w:hAnsi="Times New Roman" w:cs="Times New Roman"/>
                <w:sz w:val="28"/>
              </w:rPr>
              <w:t xml:space="preserve">- Провести гигиеническую обработку рук </w:t>
            </w:r>
          </w:p>
          <w:p w:rsidR="004642F2" w:rsidRPr="004642F2" w:rsidRDefault="004642F2" w:rsidP="004642F2">
            <w:pPr>
              <w:jc w:val="both"/>
              <w:rPr>
                <w:rFonts w:ascii="Times New Roman" w:hAnsi="Times New Roman" w:cs="Times New Roman"/>
                <w:sz w:val="28"/>
              </w:rPr>
            </w:pPr>
            <w:r w:rsidRPr="004642F2">
              <w:rPr>
                <w:rFonts w:ascii="Times New Roman" w:hAnsi="Times New Roman" w:cs="Times New Roman"/>
                <w:sz w:val="28"/>
              </w:rPr>
              <w:t xml:space="preserve">- Подготовить все необходимое, отгородить пациента ширмой </w:t>
            </w:r>
          </w:p>
          <w:p w:rsidR="004642F2" w:rsidRPr="004642F2" w:rsidRDefault="004642F2" w:rsidP="004642F2">
            <w:pPr>
              <w:jc w:val="both"/>
              <w:rPr>
                <w:rFonts w:ascii="Times New Roman" w:hAnsi="Times New Roman" w:cs="Times New Roman"/>
                <w:sz w:val="28"/>
              </w:rPr>
            </w:pPr>
            <w:r w:rsidRPr="004642F2">
              <w:rPr>
                <w:rFonts w:ascii="Times New Roman" w:hAnsi="Times New Roman" w:cs="Times New Roman"/>
                <w:sz w:val="28"/>
              </w:rPr>
              <w:t xml:space="preserve">- Осмотреть кожу в местах возможных образований пролежней </w:t>
            </w:r>
          </w:p>
          <w:p w:rsidR="004642F2" w:rsidRPr="004642F2" w:rsidRDefault="004642F2" w:rsidP="004642F2">
            <w:pPr>
              <w:jc w:val="both"/>
              <w:rPr>
                <w:rFonts w:ascii="Times New Roman" w:hAnsi="Times New Roman" w:cs="Times New Roman"/>
                <w:sz w:val="28"/>
              </w:rPr>
            </w:pPr>
            <w:r w:rsidRPr="004642F2">
              <w:rPr>
                <w:rFonts w:ascii="Times New Roman" w:hAnsi="Times New Roman" w:cs="Times New Roman"/>
                <w:sz w:val="28"/>
              </w:rPr>
              <w:t>- Убрать крошки с простыни, расправить ее</w:t>
            </w:r>
          </w:p>
          <w:p w:rsidR="004642F2" w:rsidRPr="004642F2" w:rsidRDefault="004642F2" w:rsidP="004642F2">
            <w:pPr>
              <w:jc w:val="both"/>
              <w:rPr>
                <w:rFonts w:ascii="Times New Roman" w:hAnsi="Times New Roman" w:cs="Times New Roman"/>
                <w:sz w:val="28"/>
              </w:rPr>
            </w:pPr>
            <w:r w:rsidRPr="004642F2">
              <w:rPr>
                <w:rFonts w:ascii="Times New Roman" w:hAnsi="Times New Roman" w:cs="Times New Roman"/>
                <w:sz w:val="28"/>
              </w:rPr>
              <w:t xml:space="preserve">- Изменить положение тела больного (каждые 2 часа) </w:t>
            </w:r>
          </w:p>
          <w:p w:rsidR="004642F2" w:rsidRPr="004642F2" w:rsidRDefault="004642F2" w:rsidP="004642F2">
            <w:pPr>
              <w:jc w:val="both"/>
              <w:rPr>
                <w:rFonts w:ascii="Times New Roman" w:hAnsi="Times New Roman" w:cs="Times New Roman"/>
                <w:sz w:val="28"/>
              </w:rPr>
            </w:pPr>
            <w:r w:rsidRPr="004642F2">
              <w:rPr>
                <w:rFonts w:ascii="Times New Roman" w:hAnsi="Times New Roman" w:cs="Times New Roman"/>
                <w:sz w:val="28"/>
              </w:rPr>
              <w:t xml:space="preserve">- Обработать кожу </w:t>
            </w:r>
          </w:p>
          <w:p w:rsidR="004642F2" w:rsidRPr="004642F2" w:rsidRDefault="004642F2" w:rsidP="004642F2">
            <w:pPr>
              <w:jc w:val="both"/>
              <w:rPr>
                <w:rFonts w:ascii="Times New Roman" w:hAnsi="Times New Roman" w:cs="Times New Roman"/>
                <w:sz w:val="28"/>
              </w:rPr>
            </w:pPr>
            <w:r w:rsidRPr="004642F2">
              <w:rPr>
                <w:rFonts w:ascii="Times New Roman" w:hAnsi="Times New Roman" w:cs="Times New Roman"/>
                <w:sz w:val="28"/>
              </w:rPr>
              <w:t xml:space="preserve">- Сухую неповрежденную кожу обработать салфетками, смоченными камфорным спиртом </w:t>
            </w:r>
          </w:p>
          <w:p w:rsidR="004642F2" w:rsidRPr="004642F2" w:rsidRDefault="004642F2" w:rsidP="004642F2">
            <w:pPr>
              <w:jc w:val="both"/>
              <w:rPr>
                <w:rFonts w:ascii="Times New Roman" w:hAnsi="Times New Roman" w:cs="Times New Roman"/>
                <w:sz w:val="28"/>
              </w:rPr>
            </w:pPr>
            <w:r w:rsidRPr="004642F2">
              <w:rPr>
                <w:rFonts w:ascii="Times New Roman" w:hAnsi="Times New Roman" w:cs="Times New Roman"/>
                <w:sz w:val="28"/>
              </w:rPr>
              <w:t xml:space="preserve">- Нанести защитный крем </w:t>
            </w:r>
          </w:p>
          <w:p w:rsidR="004642F2" w:rsidRPr="004642F2" w:rsidRDefault="004642F2" w:rsidP="004642F2">
            <w:pPr>
              <w:jc w:val="both"/>
              <w:rPr>
                <w:rFonts w:ascii="Times New Roman" w:hAnsi="Times New Roman" w:cs="Times New Roman"/>
                <w:sz w:val="28"/>
              </w:rPr>
            </w:pPr>
            <w:r w:rsidRPr="004642F2">
              <w:rPr>
                <w:rFonts w:ascii="Times New Roman" w:hAnsi="Times New Roman" w:cs="Times New Roman"/>
                <w:sz w:val="28"/>
              </w:rPr>
              <w:t xml:space="preserve">- Растереть мягкие ткани в местах риска образований пролежней </w:t>
            </w:r>
          </w:p>
          <w:p w:rsidR="004642F2" w:rsidRPr="004642F2" w:rsidRDefault="004642F2" w:rsidP="004642F2">
            <w:pPr>
              <w:jc w:val="both"/>
              <w:rPr>
                <w:rFonts w:ascii="Times New Roman" w:hAnsi="Times New Roman" w:cs="Times New Roman"/>
                <w:sz w:val="28"/>
              </w:rPr>
            </w:pPr>
            <w:r w:rsidRPr="004642F2">
              <w:rPr>
                <w:rFonts w:ascii="Times New Roman" w:hAnsi="Times New Roman" w:cs="Times New Roman"/>
                <w:sz w:val="28"/>
              </w:rPr>
              <w:t xml:space="preserve">- Подкладывать надувной резиновый круг или матрас </w:t>
            </w:r>
          </w:p>
          <w:p w:rsidR="004642F2" w:rsidRPr="004642F2" w:rsidRDefault="004642F2" w:rsidP="004642F2">
            <w:pPr>
              <w:jc w:val="both"/>
              <w:rPr>
                <w:rFonts w:ascii="Times New Roman" w:hAnsi="Times New Roman" w:cs="Times New Roman"/>
                <w:sz w:val="28"/>
              </w:rPr>
            </w:pPr>
            <w:r w:rsidRPr="004642F2">
              <w:rPr>
                <w:rFonts w:ascii="Times New Roman" w:hAnsi="Times New Roman" w:cs="Times New Roman"/>
                <w:sz w:val="28"/>
              </w:rPr>
              <w:t xml:space="preserve">- Обучить родственников профилактике пролежней </w:t>
            </w:r>
          </w:p>
          <w:p w:rsidR="004642F2" w:rsidRPr="004642F2" w:rsidRDefault="004642F2" w:rsidP="004642F2">
            <w:pPr>
              <w:jc w:val="both"/>
              <w:rPr>
                <w:rFonts w:ascii="Times New Roman" w:hAnsi="Times New Roman" w:cs="Times New Roman"/>
                <w:sz w:val="28"/>
              </w:rPr>
            </w:pPr>
            <w:r w:rsidRPr="004642F2">
              <w:rPr>
                <w:rFonts w:ascii="Times New Roman" w:hAnsi="Times New Roman" w:cs="Times New Roman"/>
                <w:sz w:val="28"/>
              </w:rPr>
              <w:t>- Убрать ширму, перчатки и маску сбросить в отходы класса «Б»</w:t>
            </w:r>
          </w:p>
          <w:p w:rsidR="004642F2" w:rsidRPr="004642F2" w:rsidRDefault="004642F2" w:rsidP="004642F2">
            <w:pPr>
              <w:jc w:val="both"/>
              <w:rPr>
                <w:rFonts w:ascii="Times New Roman" w:hAnsi="Times New Roman" w:cs="Times New Roman"/>
                <w:sz w:val="28"/>
              </w:rPr>
            </w:pPr>
            <w:r w:rsidRPr="004642F2">
              <w:rPr>
                <w:rFonts w:ascii="Times New Roman" w:hAnsi="Times New Roman" w:cs="Times New Roman"/>
                <w:sz w:val="28"/>
              </w:rPr>
              <w:t xml:space="preserve">- Провести обработку рук </w:t>
            </w:r>
          </w:p>
          <w:p w:rsidR="001C5DFC" w:rsidRPr="001E0D09" w:rsidRDefault="001C5DFC" w:rsidP="004642F2">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1C5DFC" w:rsidRPr="00A33FA4" w:rsidRDefault="001C5DFC" w:rsidP="004642F2">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1C5DFC" w:rsidRDefault="001C5DFC" w:rsidP="004E6535">
      <w:pPr>
        <w:jc w:val="center"/>
        <w:rPr>
          <w:rFonts w:ascii="Times New Roman" w:hAnsi="Times New Roman" w:cs="Times New Roman"/>
          <w:b/>
          <w:sz w:val="28"/>
          <w:szCs w:val="28"/>
        </w:rPr>
      </w:pPr>
    </w:p>
    <w:p w:rsidR="001C5DFC" w:rsidRDefault="001C5DFC" w:rsidP="004E6535">
      <w:pPr>
        <w:jc w:val="center"/>
        <w:rPr>
          <w:rFonts w:ascii="Times New Roman" w:hAnsi="Times New Roman" w:cs="Times New Roman"/>
          <w:b/>
          <w:sz w:val="28"/>
          <w:szCs w:val="28"/>
        </w:rPr>
      </w:pPr>
    </w:p>
    <w:p w:rsidR="001C5DFC" w:rsidRDefault="001C5DFC"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1C5DFC" w:rsidRPr="00A33FA4" w:rsidTr="004642F2">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1C5DFC" w:rsidRPr="00A33FA4" w:rsidRDefault="001C5DFC" w:rsidP="004642F2">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1C5DFC" w:rsidRPr="006F2272" w:rsidRDefault="001C5DFC" w:rsidP="004642F2">
            <w:pPr>
              <w:spacing w:after="0"/>
              <w:rPr>
                <w:sz w:val="28"/>
              </w:rPr>
            </w:pPr>
          </w:p>
          <w:p w:rsidR="001C5DFC" w:rsidRPr="00C92C41" w:rsidRDefault="00C92C41" w:rsidP="000B50EC">
            <w:pPr>
              <w:pStyle w:val="ad"/>
              <w:numPr>
                <w:ilvl w:val="0"/>
                <w:numId w:val="9"/>
              </w:numPr>
              <w:jc w:val="both"/>
              <w:rPr>
                <w:sz w:val="28"/>
                <w:u w:val="single"/>
              </w:rPr>
            </w:pPr>
            <w:r w:rsidRPr="00C92C41">
              <w:rPr>
                <w:sz w:val="28"/>
                <w:szCs w:val="28"/>
                <w:u w:val="single"/>
              </w:rPr>
              <w:t>Обработка слизистой полости рта при стоматите</w:t>
            </w:r>
            <w:r w:rsidR="00077046">
              <w:rPr>
                <w:sz w:val="28"/>
                <w:szCs w:val="28"/>
                <w:u w:val="single"/>
              </w:rPr>
              <w:t xml:space="preserve"> (Педиатрия)</w:t>
            </w:r>
          </w:p>
          <w:p w:rsidR="00C92C41" w:rsidRDefault="00C92C41" w:rsidP="00C92C41">
            <w:pPr>
              <w:jc w:val="both"/>
              <w:rPr>
                <w:sz w:val="28"/>
                <w:u w:val="single"/>
              </w:rPr>
            </w:pPr>
          </w:p>
          <w:p w:rsidR="00C92C41" w:rsidRPr="00C92C41" w:rsidRDefault="00C92C41" w:rsidP="00C92C41">
            <w:pPr>
              <w:pStyle w:val="ae"/>
              <w:jc w:val="both"/>
              <w:rPr>
                <w:iCs/>
                <w:sz w:val="28"/>
                <w:szCs w:val="28"/>
              </w:rPr>
            </w:pPr>
            <w:r>
              <w:rPr>
                <w:iCs/>
                <w:sz w:val="28"/>
                <w:szCs w:val="28"/>
              </w:rPr>
              <w:t xml:space="preserve">- </w:t>
            </w:r>
            <w:r w:rsidRPr="00C92C41">
              <w:rPr>
                <w:iCs/>
                <w:sz w:val="28"/>
                <w:szCs w:val="28"/>
              </w:rPr>
              <w:t>Объясните маме цель и ход проведения процедуры</w:t>
            </w:r>
          </w:p>
          <w:p w:rsidR="00C92C41" w:rsidRPr="00C92C41" w:rsidRDefault="00C92C41" w:rsidP="00C92C41">
            <w:pPr>
              <w:pStyle w:val="ae"/>
              <w:jc w:val="both"/>
              <w:rPr>
                <w:iCs/>
                <w:sz w:val="28"/>
                <w:szCs w:val="28"/>
              </w:rPr>
            </w:pPr>
            <w:r>
              <w:rPr>
                <w:iCs/>
                <w:sz w:val="28"/>
                <w:szCs w:val="28"/>
              </w:rPr>
              <w:t xml:space="preserve">- </w:t>
            </w:r>
            <w:r w:rsidRPr="00C92C41">
              <w:rPr>
                <w:iCs/>
                <w:sz w:val="28"/>
                <w:szCs w:val="28"/>
              </w:rPr>
              <w:t>Подготовьте оснащение</w:t>
            </w:r>
          </w:p>
          <w:p w:rsidR="00C92C41" w:rsidRPr="00C92C41" w:rsidRDefault="00C92C41" w:rsidP="00C92C41">
            <w:pPr>
              <w:pStyle w:val="ae"/>
              <w:jc w:val="both"/>
              <w:rPr>
                <w:iCs/>
                <w:sz w:val="28"/>
                <w:szCs w:val="28"/>
              </w:rPr>
            </w:pPr>
            <w:r>
              <w:rPr>
                <w:iCs/>
                <w:sz w:val="28"/>
                <w:szCs w:val="28"/>
              </w:rPr>
              <w:t xml:space="preserve">- </w:t>
            </w:r>
            <w:r w:rsidRPr="00C92C41">
              <w:rPr>
                <w:iCs/>
                <w:sz w:val="28"/>
                <w:szCs w:val="28"/>
              </w:rPr>
              <w:t>Обработайте руки гигиеническим способом, наденьте перчатки</w:t>
            </w:r>
          </w:p>
          <w:p w:rsidR="00C92C41" w:rsidRDefault="00C92C41" w:rsidP="00C92C41">
            <w:pPr>
              <w:pStyle w:val="ae"/>
              <w:jc w:val="both"/>
              <w:rPr>
                <w:iCs/>
                <w:sz w:val="28"/>
                <w:szCs w:val="28"/>
              </w:rPr>
            </w:pPr>
            <w:r>
              <w:rPr>
                <w:iCs/>
                <w:sz w:val="28"/>
                <w:szCs w:val="28"/>
              </w:rPr>
              <w:t xml:space="preserve">- </w:t>
            </w:r>
            <w:r w:rsidRPr="00C92C41">
              <w:rPr>
                <w:iCs/>
                <w:sz w:val="28"/>
                <w:szCs w:val="28"/>
              </w:rPr>
              <w:t>На второй палец правой руки обмотайте марлевую салфетку, кончик которого необходимо зафиксировать большим пальцем</w:t>
            </w:r>
          </w:p>
          <w:p w:rsidR="00C92C41" w:rsidRPr="00C92C41" w:rsidRDefault="00C92C41" w:rsidP="00C92C41">
            <w:pPr>
              <w:pStyle w:val="ae"/>
              <w:jc w:val="both"/>
              <w:rPr>
                <w:iCs/>
                <w:sz w:val="28"/>
                <w:szCs w:val="28"/>
              </w:rPr>
            </w:pPr>
            <w:r>
              <w:rPr>
                <w:iCs/>
                <w:sz w:val="28"/>
                <w:szCs w:val="28"/>
              </w:rPr>
              <w:t xml:space="preserve">- </w:t>
            </w:r>
            <w:r w:rsidRPr="00C92C41">
              <w:rPr>
                <w:iCs/>
                <w:sz w:val="28"/>
                <w:szCs w:val="28"/>
              </w:rPr>
              <w:t>Большим пальцем левой руки осторожно надавите на подбородок и откройте рот ребенку (при необходимости примените шпатель)</w:t>
            </w:r>
          </w:p>
          <w:p w:rsidR="00C92C41" w:rsidRDefault="00C92C41" w:rsidP="00C92C41">
            <w:pPr>
              <w:pStyle w:val="ae"/>
              <w:jc w:val="both"/>
              <w:rPr>
                <w:iCs/>
                <w:sz w:val="28"/>
                <w:szCs w:val="28"/>
              </w:rPr>
            </w:pPr>
            <w:r>
              <w:rPr>
                <w:iCs/>
                <w:sz w:val="28"/>
                <w:szCs w:val="28"/>
              </w:rPr>
              <w:t xml:space="preserve">- </w:t>
            </w:r>
            <w:r w:rsidRPr="00C92C41">
              <w:rPr>
                <w:iCs/>
                <w:sz w:val="28"/>
                <w:szCs w:val="28"/>
              </w:rPr>
              <w:t>Салфетку промокнуть в готовом растворе и промокательными дви</w:t>
            </w:r>
            <w:r>
              <w:rPr>
                <w:iCs/>
                <w:sz w:val="28"/>
                <w:szCs w:val="28"/>
              </w:rPr>
              <w:t>жениями обработайте полость рта</w:t>
            </w:r>
          </w:p>
          <w:p w:rsidR="00C92C41" w:rsidRPr="00C92C41" w:rsidRDefault="00C92C41" w:rsidP="00C92C41">
            <w:pPr>
              <w:spacing w:before="100" w:beforeAutospacing="1" w:after="100" w:afterAutospacing="1"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Pr="00C92C41">
              <w:rPr>
                <w:rFonts w:ascii="Times New Roman" w:eastAsia="Times New Roman" w:hAnsi="Times New Roman" w:cs="Times New Roman"/>
                <w:iCs/>
                <w:sz w:val="28"/>
                <w:szCs w:val="28"/>
                <w:lang w:eastAsia="ru-RU"/>
              </w:rPr>
              <w:t>Орошайте слизистую так, чтобы вода стекала в лоток. Проводите данную процедуру пе</w:t>
            </w:r>
            <w:r w:rsidRPr="00C92C41">
              <w:rPr>
                <w:rFonts w:ascii="Times New Roman" w:eastAsia="Times New Roman" w:hAnsi="Times New Roman" w:cs="Times New Roman"/>
                <w:iCs/>
                <w:sz w:val="28"/>
                <w:szCs w:val="28"/>
                <w:lang w:eastAsia="ru-RU"/>
              </w:rPr>
              <w:softHyphen/>
              <w:t>ред и после каждого кормления.</w:t>
            </w:r>
          </w:p>
          <w:p w:rsidR="00C92C41" w:rsidRPr="00C92C41" w:rsidRDefault="00C92C41" w:rsidP="00C92C41">
            <w:pPr>
              <w:spacing w:before="100" w:beforeAutospacing="1" w:after="100" w:afterAutospacing="1"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Pr="00C92C41">
              <w:rPr>
                <w:rFonts w:ascii="Times New Roman" w:eastAsia="Times New Roman" w:hAnsi="Times New Roman" w:cs="Times New Roman"/>
                <w:iCs/>
                <w:sz w:val="28"/>
                <w:szCs w:val="28"/>
                <w:lang w:eastAsia="ru-RU"/>
              </w:rPr>
              <w:t>После орошения пер</w:t>
            </w:r>
            <w:r>
              <w:rPr>
                <w:rFonts w:ascii="Times New Roman" w:eastAsia="Times New Roman" w:hAnsi="Times New Roman" w:cs="Times New Roman"/>
                <w:iCs/>
                <w:sz w:val="28"/>
                <w:szCs w:val="28"/>
                <w:lang w:eastAsia="ru-RU"/>
              </w:rPr>
              <w:t xml:space="preserve">ед кормлением смажьте слизистые </w:t>
            </w:r>
            <w:r w:rsidRPr="00C92C41">
              <w:rPr>
                <w:rFonts w:ascii="Times New Roman" w:eastAsia="Times New Roman" w:hAnsi="Times New Roman" w:cs="Times New Roman"/>
                <w:iCs/>
                <w:sz w:val="28"/>
                <w:szCs w:val="28"/>
                <w:lang w:eastAsia="ru-RU"/>
              </w:rPr>
              <w:t xml:space="preserve">полости рта </w:t>
            </w:r>
            <w:proofErr w:type="spellStart"/>
            <w:r w:rsidRPr="00C92C41">
              <w:rPr>
                <w:rFonts w:ascii="Times New Roman" w:eastAsia="Times New Roman" w:hAnsi="Times New Roman" w:cs="Times New Roman"/>
                <w:iCs/>
                <w:sz w:val="28"/>
                <w:szCs w:val="28"/>
                <w:lang w:eastAsia="ru-RU"/>
              </w:rPr>
              <w:t>анестезиновой</w:t>
            </w:r>
            <w:proofErr w:type="spellEnd"/>
            <w:r w:rsidRPr="00C92C41">
              <w:rPr>
                <w:rFonts w:ascii="Times New Roman" w:eastAsia="Times New Roman" w:hAnsi="Times New Roman" w:cs="Times New Roman"/>
                <w:iCs/>
                <w:sz w:val="28"/>
                <w:szCs w:val="28"/>
                <w:lang w:eastAsia="ru-RU"/>
              </w:rPr>
              <w:t xml:space="preserve"> мазью с целью обезболивания.</w:t>
            </w:r>
          </w:p>
          <w:p w:rsidR="00C92C41" w:rsidRPr="00C92C41" w:rsidRDefault="00C92C41" w:rsidP="00C92C41">
            <w:pPr>
              <w:pStyle w:val="ae"/>
              <w:jc w:val="both"/>
              <w:rPr>
                <w:iCs/>
                <w:sz w:val="28"/>
                <w:szCs w:val="28"/>
              </w:rPr>
            </w:pPr>
          </w:p>
          <w:p w:rsidR="00C92C41" w:rsidRPr="00C92C41" w:rsidRDefault="00C92C41" w:rsidP="00C92C41">
            <w:pPr>
              <w:pStyle w:val="ae"/>
              <w:rPr>
                <w:iCs/>
                <w:sz w:val="28"/>
                <w:szCs w:val="28"/>
              </w:rPr>
            </w:pPr>
          </w:p>
          <w:p w:rsidR="00C92C41" w:rsidRPr="00C92C41" w:rsidRDefault="00C92C41" w:rsidP="00C92C41">
            <w:pPr>
              <w:jc w:val="both"/>
              <w:rPr>
                <w:sz w:val="28"/>
                <w:u w:val="single"/>
              </w:rPr>
            </w:pPr>
          </w:p>
          <w:tbl>
            <w:tblPr>
              <w:tblpPr w:leftFromText="180" w:rightFromText="180" w:vertAnchor="page" w:horzAnchor="margin" w:tblpY="100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C92C41" w:rsidRPr="006F2272" w:rsidTr="00C41457">
              <w:trPr>
                <w:trHeight w:val="468"/>
              </w:trPr>
              <w:tc>
                <w:tcPr>
                  <w:tcW w:w="1276" w:type="dxa"/>
                  <w:tcBorders>
                    <w:top w:val="single" w:sz="4" w:space="0" w:color="auto"/>
                    <w:left w:val="single" w:sz="4" w:space="0" w:color="auto"/>
                    <w:bottom w:val="single" w:sz="4" w:space="0" w:color="auto"/>
                    <w:right w:val="single" w:sz="4" w:space="0" w:color="auto"/>
                  </w:tcBorders>
                </w:tcPr>
                <w:p w:rsidR="00C92C41" w:rsidRPr="009133D3" w:rsidRDefault="00C92C41" w:rsidP="00C92C41">
                  <w:pPr>
                    <w:spacing w:after="0"/>
                    <w:rPr>
                      <w:rFonts w:ascii="Times New Roman" w:hAnsi="Times New Roman" w:cs="Times New Roman"/>
                      <w:b/>
                      <w:sz w:val="28"/>
                      <w:szCs w:val="28"/>
                    </w:rPr>
                  </w:pPr>
                  <w:r w:rsidRPr="009133D3">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92C41" w:rsidRPr="009133D3" w:rsidRDefault="00C92C41" w:rsidP="00C92C41">
                  <w:pPr>
                    <w:spacing w:after="0"/>
                    <w:jc w:val="center"/>
                    <w:rPr>
                      <w:rFonts w:ascii="Times New Roman" w:hAnsi="Times New Roman" w:cs="Times New Roman"/>
                      <w:sz w:val="28"/>
                      <w:szCs w:val="28"/>
                    </w:rPr>
                  </w:pPr>
                  <w:r w:rsidRPr="009133D3">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92C41" w:rsidRPr="009133D3" w:rsidRDefault="00C92C41" w:rsidP="00C92C41">
                  <w:pPr>
                    <w:spacing w:after="0"/>
                    <w:rPr>
                      <w:rFonts w:ascii="Times New Roman" w:hAnsi="Times New Roman" w:cs="Times New Roman"/>
                      <w:sz w:val="28"/>
                      <w:szCs w:val="28"/>
                    </w:rPr>
                  </w:pPr>
                  <w:r w:rsidRPr="009133D3">
                    <w:rPr>
                      <w:rFonts w:ascii="Times New Roman" w:hAnsi="Times New Roman" w:cs="Times New Roman"/>
                      <w:sz w:val="28"/>
                      <w:szCs w:val="28"/>
                    </w:rPr>
                    <w:t>Количество</w:t>
                  </w:r>
                </w:p>
              </w:tc>
            </w:tr>
            <w:tr w:rsidR="00C92C41" w:rsidRPr="006F2272" w:rsidTr="00C41457">
              <w:trPr>
                <w:trHeight w:val="256"/>
              </w:trPr>
              <w:tc>
                <w:tcPr>
                  <w:tcW w:w="1276" w:type="dxa"/>
                  <w:tcBorders>
                    <w:top w:val="single" w:sz="4" w:space="0" w:color="auto"/>
                    <w:left w:val="single" w:sz="4" w:space="0" w:color="auto"/>
                    <w:bottom w:val="single" w:sz="4" w:space="0" w:color="auto"/>
                    <w:right w:val="single" w:sz="4" w:space="0" w:color="auto"/>
                  </w:tcBorders>
                </w:tcPr>
                <w:p w:rsidR="00C92C41" w:rsidRPr="009133D3" w:rsidRDefault="00C92C41" w:rsidP="00C92C41">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C92C41" w:rsidRPr="009133D3" w:rsidRDefault="00C92C41" w:rsidP="00C92C41">
                  <w:pPr>
                    <w:spacing w:after="0"/>
                    <w:rPr>
                      <w:rFonts w:ascii="Times New Roman" w:hAnsi="Times New Roman" w:cs="Times New Roman"/>
                      <w:sz w:val="28"/>
                      <w:szCs w:val="28"/>
                    </w:rPr>
                  </w:pPr>
                  <w:r>
                    <w:rPr>
                      <w:rFonts w:ascii="Times New Roman" w:hAnsi="Times New Roman" w:cs="Times New Roman"/>
                      <w:sz w:val="28"/>
                      <w:szCs w:val="28"/>
                    </w:rPr>
                    <w:t xml:space="preserve">Профилактика пролежней </w:t>
                  </w:r>
                </w:p>
              </w:tc>
              <w:tc>
                <w:tcPr>
                  <w:tcW w:w="936" w:type="dxa"/>
                  <w:tcBorders>
                    <w:top w:val="single" w:sz="4" w:space="0" w:color="auto"/>
                    <w:left w:val="single" w:sz="4" w:space="0" w:color="auto"/>
                    <w:bottom w:val="single" w:sz="4" w:space="0" w:color="auto"/>
                    <w:right w:val="single" w:sz="4" w:space="0" w:color="auto"/>
                  </w:tcBorders>
                </w:tcPr>
                <w:p w:rsidR="00C92C41" w:rsidRPr="009133D3" w:rsidRDefault="006B6575" w:rsidP="00C92C41">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C92C41" w:rsidRPr="006F2272" w:rsidTr="00C41457">
              <w:trPr>
                <w:trHeight w:val="204"/>
              </w:trPr>
              <w:tc>
                <w:tcPr>
                  <w:tcW w:w="1276" w:type="dxa"/>
                  <w:tcBorders>
                    <w:top w:val="single" w:sz="4" w:space="0" w:color="auto"/>
                    <w:left w:val="single" w:sz="4" w:space="0" w:color="auto"/>
                    <w:bottom w:val="single" w:sz="4" w:space="0" w:color="auto"/>
                    <w:right w:val="single" w:sz="4" w:space="0" w:color="auto"/>
                  </w:tcBorders>
                </w:tcPr>
                <w:p w:rsidR="00C92C41" w:rsidRPr="009133D3" w:rsidRDefault="00C92C41" w:rsidP="00C92C41">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C92C41" w:rsidRPr="009133D3" w:rsidRDefault="00C92C41" w:rsidP="00C92C41">
                  <w:pPr>
                    <w:spacing w:after="0"/>
                    <w:rPr>
                      <w:rFonts w:ascii="Times New Roman" w:hAnsi="Times New Roman" w:cs="Times New Roman"/>
                      <w:sz w:val="28"/>
                      <w:szCs w:val="28"/>
                    </w:rPr>
                  </w:pPr>
                  <w:r>
                    <w:rPr>
                      <w:rFonts w:ascii="Times New Roman" w:hAnsi="Times New Roman" w:cs="Times New Roman"/>
                      <w:sz w:val="28"/>
                      <w:szCs w:val="28"/>
                    </w:rPr>
                    <w:t xml:space="preserve">Смена постельного белья поперечным способом </w:t>
                  </w:r>
                </w:p>
              </w:tc>
              <w:tc>
                <w:tcPr>
                  <w:tcW w:w="936" w:type="dxa"/>
                  <w:tcBorders>
                    <w:top w:val="single" w:sz="4" w:space="0" w:color="auto"/>
                    <w:left w:val="single" w:sz="4" w:space="0" w:color="auto"/>
                    <w:bottom w:val="single" w:sz="4" w:space="0" w:color="auto"/>
                    <w:right w:val="single" w:sz="4" w:space="0" w:color="auto"/>
                  </w:tcBorders>
                </w:tcPr>
                <w:p w:rsidR="00C92C41" w:rsidRPr="009133D3" w:rsidRDefault="006B6575" w:rsidP="00C92C41">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C92C41" w:rsidRPr="006F2272" w:rsidTr="00C41457">
              <w:trPr>
                <w:trHeight w:val="293"/>
              </w:trPr>
              <w:tc>
                <w:tcPr>
                  <w:tcW w:w="1276" w:type="dxa"/>
                  <w:tcBorders>
                    <w:top w:val="single" w:sz="4" w:space="0" w:color="auto"/>
                    <w:left w:val="single" w:sz="4" w:space="0" w:color="auto"/>
                    <w:bottom w:val="single" w:sz="4" w:space="0" w:color="auto"/>
                    <w:right w:val="single" w:sz="4" w:space="0" w:color="auto"/>
                  </w:tcBorders>
                </w:tcPr>
                <w:p w:rsidR="00C92C41" w:rsidRPr="009133D3" w:rsidRDefault="00C92C41" w:rsidP="00C92C41">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C92C41" w:rsidRPr="009133D3" w:rsidRDefault="00C92C41" w:rsidP="00C92C41">
                  <w:pPr>
                    <w:spacing w:after="0"/>
                    <w:rPr>
                      <w:rFonts w:ascii="Times New Roman" w:hAnsi="Times New Roman" w:cs="Times New Roman"/>
                      <w:sz w:val="28"/>
                      <w:szCs w:val="28"/>
                    </w:rPr>
                  </w:pPr>
                  <w:r w:rsidRPr="00EC08DC">
                    <w:rPr>
                      <w:rFonts w:ascii="Times New Roman" w:hAnsi="Times New Roman" w:cs="Times New Roman"/>
                      <w:sz w:val="28"/>
                      <w:szCs w:val="28"/>
                    </w:rPr>
                    <w:t>Проведение дезинфекции предметов ухода за больными и инструментария</w:t>
                  </w:r>
                </w:p>
              </w:tc>
              <w:tc>
                <w:tcPr>
                  <w:tcW w:w="936" w:type="dxa"/>
                  <w:tcBorders>
                    <w:top w:val="single" w:sz="4" w:space="0" w:color="auto"/>
                    <w:left w:val="single" w:sz="4" w:space="0" w:color="auto"/>
                    <w:bottom w:val="single" w:sz="4" w:space="0" w:color="auto"/>
                    <w:right w:val="single" w:sz="4" w:space="0" w:color="auto"/>
                  </w:tcBorders>
                </w:tcPr>
                <w:p w:rsidR="00C92C41" w:rsidRPr="009133D3" w:rsidRDefault="006B6575" w:rsidP="00C92C41">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C92C41" w:rsidRPr="006F2272" w:rsidTr="00C41457">
              <w:trPr>
                <w:trHeight w:val="489"/>
              </w:trPr>
              <w:tc>
                <w:tcPr>
                  <w:tcW w:w="1276" w:type="dxa"/>
                  <w:tcBorders>
                    <w:top w:val="single" w:sz="4" w:space="0" w:color="auto"/>
                    <w:left w:val="single" w:sz="4" w:space="0" w:color="auto"/>
                    <w:bottom w:val="single" w:sz="4" w:space="0" w:color="auto"/>
                    <w:right w:val="single" w:sz="4" w:space="0" w:color="auto"/>
                  </w:tcBorders>
                </w:tcPr>
                <w:p w:rsidR="00C92C41" w:rsidRPr="009133D3" w:rsidRDefault="00C92C41" w:rsidP="00C92C41">
                  <w:pPr>
                    <w:spacing w:after="0"/>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C92C41" w:rsidRPr="009133D3" w:rsidRDefault="00C92C41" w:rsidP="00C92C41">
                  <w:pPr>
                    <w:spacing w:after="0"/>
                    <w:jc w:val="both"/>
                    <w:rPr>
                      <w:rFonts w:ascii="Times New Roman" w:hAnsi="Times New Roman" w:cs="Times New Roman"/>
                      <w:sz w:val="28"/>
                      <w:szCs w:val="28"/>
                    </w:rPr>
                  </w:pPr>
                  <w:r>
                    <w:rPr>
                      <w:rFonts w:ascii="Times New Roman" w:hAnsi="Times New Roman" w:cs="Times New Roman"/>
                      <w:sz w:val="28"/>
                      <w:szCs w:val="28"/>
                    </w:rPr>
                    <w:t xml:space="preserve">Обработка слизистой рта при стоматите </w:t>
                  </w:r>
                </w:p>
              </w:tc>
              <w:tc>
                <w:tcPr>
                  <w:tcW w:w="936" w:type="dxa"/>
                  <w:tcBorders>
                    <w:top w:val="single" w:sz="4" w:space="0" w:color="auto"/>
                    <w:left w:val="single" w:sz="4" w:space="0" w:color="auto"/>
                    <w:bottom w:val="single" w:sz="4" w:space="0" w:color="auto"/>
                    <w:right w:val="single" w:sz="4" w:space="0" w:color="auto"/>
                  </w:tcBorders>
                </w:tcPr>
                <w:p w:rsidR="00C92C41" w:rsidRPr="009133D3" w:rsidRDefault="006B6575" w:rsidP="00C92C41">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bl>
          <w:p w:rsidR="001C5DFC" w:rsidRPr="001E0D09" w:rsidRDefault="001C5DFC" w:rsidP="004642F2">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1C5DFC" w:rsidRPr="00A33FA4" w:rsidRDefault="001C5DFC" w:rsidP="004642F2">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1C5DFC" w:rsidRDefault="001C5DFC"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1C5DFC" w:rsidRPr="00A33FA4" w:rsidTr="004642F2">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1C5DFC" w:rsidRPr="00A33FA4" w:rsidRDefault="00C92C41" w:rsidP="004642F2">
            <w:pPr>
              <w:ind w:left="113" w:right="113"/>
              <w:jc w:val="right"/>
              <w:rPr>
                <w:rFonts w:ascii="Times New Roman" w:hAnsi="Times New Roman" w:cs="Times New Roman"/>
                <w:sz w:val="28"/>
              </w:rPr>
            </w:pPr>
            <w:r>
              <w:rPr>
                <w:rFonts w:ascii="Times New Roman" w:hAnsi="Times New Roman" w:cs="Times New Roman"/>
                <w:sz w:val="28"/>
              </w:rPr>
              <w:t>22.05.2020</w:t>
            </w:r>
          </w:p>
        </w:tc>
        <w:tc>
          <w:tcPr>
            <w:tcW w:w="7879" w:type="dxa"/>
            <w:tcBorders>
              <w:top w:val="single" w:sz="4" w:space="0" w:color="auto"/>
              <w:left w:val="single" w:sz="4" w:space="0" w:color="auto"/>
              <w:bottom w:val="single" w:sz="4" w:space="0" w:color="auto"/>
              <w:right w:val="single" w:sz="4" w:space="0" w:color="auto"/>
            </w:tcBorders>
          </w:tcPr>
          <w:p w:rsidR="001C5DFC" w:rsidRPr="00C92C41" w:rsidRDefault="00C92C41" w:rsidP="00C92C41">
            <w:pPr>
              <w:spacing w:after="0"/>
              <w:jc w:val="center"/>
              <w:rPr>
                <w:rFonts w:ascii="Times New Roman" w:hAnsi="Times New Roman" w:cs="Times New Roman"/>
                <w:sz w:val="28"/>
                <w:u w:val="single"/>
              </w:rPr>
            </w:pPr>
            <w:r w:rsidRPr="00C92C41">
              <w:rPr>
                <w:rFonts w:ascii="Times New Roman" w:hAnsi="Times New Roman" w:cs="Times New Roman"/>
                <w:sz w:val="28"/>
                <w:u w:val="single"/>
              </w:rPr>
              <w:t>Содержание работы</w:t>
            </w:r>
          </w:p>
          <w:p w:rsidR="001C5DFC" w:rsidRPr="001E0D09" w:rsidRDefault="001C5DFC" w:rsidP="004642F2">
            <w:pPr>
              <w:jc w:val="both"/>
              <w:rPr>
                <w:rFonts w:ascii="Times New Roman" w:hAnsi="Times New Roman" w:cs="Times New Roman"/>
                <w:sz w:val="28"/>
              </w:rPr>
            </w:pPr>
          </w:p>
          <w:p w:rsidR="00C92C41" w:rsidRPr="00C92C41" w:rsidRDefault="00C92C41" w:rsidP="000B50EC">
            <w:pPr>
              <w:pStyle w:val="ad"/>
              <w:numPr>
                <w:ilvl w:val="0"/>
                <w:numId w:val="10"/>
              </w:numPr>
              <w:jc w:val="center"/>
              <w:rPr>
                <w:sz w:val="28"/>
                <w:u w:val="single"/>
              </w:rPr>
            </w:pPr>
            <w:r>
              <w:rPr>
                <w:sz w:val="28"/>
                <w:u w:val="single"/>
              </w:rPr>
              <w:t>Оказание сестринской помощи при желудочном кровотечении</w:t>
            </w:r>
            <w:r w:rsidR="00077046">
              <w:rPr>
                <w:sz w:val="28"/>
                <w:u w:val="single"/>
              </w:rPr>
              <w:t xml:space="preserve"> (</w:t>
            </w:r>
            <w:proofErr w:type="spellStart"/>
            <w:r w:rsidR="00077046">
              <w:rPr>
                <w:sz w:val="28"/>
                <w:u w:val="single"/>
              </w:rPr>
              <w:t>Теарпия</w:t>
            </w:r>
            <w:proofErr w:type="spellEnd"/>
            <w:r w:rsidR="00077046">
              <w:rPr>
                <w:sz w:val="28"/>
                <w:u w:val="single"/>
              </w:rPr>
              <w:t>)</w:t>
            </w:r>
          </w:p>
          <w:p w:rsidR="00C92C41" w:rsidRDefault="00C92C41" w:rsidP="00C92C41">
            <w:pPr>
              <w:jc w:val="both"/>
              <w:rPr>
                <w:sz w:val="28"/>
                <w:u w:val="single"/>
              </w:rPr>
            </w:pPr>
          </w:p>
          <w:p w:rsidR="00C92C41" w:rsidRPr="00FF47CC" w:rsidRDefault="00C92C41" w:rsidP="00C92C41">
            <w:pPr>
              <w:jc w:val="both"/>
              <w:rPr>
                <w:rFonts w:ascii="Times New Roman" w:hAnsi="Times New Roman" w:cs="Times New Roman"/>
                <w:sz w:val="28"/>
                <w:szCs w:val="28"/>
              </w:rPr>
            </w:pPr>
            <w:r w:rsidRPr="00FF47CC">
              <w:rPr>
                <w:rFonts w:ascii="Times New Roman" w:hAnsi="Times New Roman" w:cs="Times New Roman"/>
                <w:sz w:val="28"/>
                <w:szCs w:val="28"/>
              </w:rPr>
              <w:t xml:space="preserve">- вызвать врача </w:t>
            </w:r>
          </w:p>
          <w:p w:rsidR="00C92C41" w:rsidRPr="00FF47CC" w:rsidRDefault="00C92C41" w:rsidP="00C92C41">
            <w:pPr>
              <w:jc w:val="both"/>
              <w:rPr>
                <w:rFonts w:ascii="Times New Roman" w:hAnsi="Times New Roman" w:cs="Times New Roman"/>
                <w:sz w:val="28"/>
                <w:szCs w:val="28"/>
              </w:rPr>
            </w:pPr>
            <w:r w:rsidRPr="00FF47CC">
              <w:rPr>
                <w:rFonts w:ascii="Times New Roman" w:hAnsi="Times New Roman" w:cs="Times New Roman"/>
                <w:sz w:val="28"/>
                <w:szCs w:val="28"/>
              </w:rPr>
              <w:t>- Успокоить, уложить на спину или на бок, голову повернуть на бок, подложить под рот лоток или салфетку</w:t>
            </w:r>
          </w:p>
          <w:p w:rsidR="00C92C41" w:rsidRPr="00FF47CC" w:rsidRDefault="00C92C41" w:rsidP="00C92C41">
            <w:pPr>
              <w:jc w:val="both"/>
              <w:rPr>
                <w:rFonts w:ascii="Times New Roman" w:hAnsi="Times New Roman" w:cs="Times New Roman"/>
                <w:sz w:val="28"/>
                <w:szCs w:val="28"/>
              </w:rPr>
            </w:pPr>
            <w:r w:rsidRPr="00FF47CC">
              <w:rPr>
                <w:rFonts w:ascii="Times New Roman" w:hAnsi="Times New Roman" w:cs="Times New Roman"/>
                <w:sz w:val="28"/>
                <w:szCs w:val="28"/>
              </w:rPr>
              <w:t xml:space="preserve">- Положить на </w:t>
            </w:r>
            <w:proofErr w:type="spellStart"/>
            <w:r w:rsidRPr="00FF47CC">
              <w:rPr>
                <w:rFonts w:ascii="Times New Roman" w:hAnsi="Times New Roman" w:cs="Times New Roman"/>
                <w:sz w:val="28"/>
                <w:szCs w:val="28"/>
              </w:rPr>
              <w:t>эпигастральную</w:t>
            </w:r>
            <w:proofErr w:type="spellEnd"/>
            <w:r w:rsidRPr="00FF47CC">
              <w:rPr>
                <w:rFonts w:ascii="Times New Roman" w:hAnsi="Times New Roman" w:cs="Times New Roman"/>
                <w:sz w:val="28"/>
                <w:szCs w:val="28"/>
              </w:rPr>
              <w:t xml:space="preserve"> область холод</w:t>
            </w:r>
          </w:p>
          <w:p w:rsidR="00C92C41" w:rsidRPr="00FF47CC" w:rsidRDefault="00C92C41" w:rsidP="00C92C41">
            <w:pPr>
              <w:jc w:val="both"/>
              <w:rPr>
                <w:rFonts w:ascii="Times New Roman" w:hAnsi="Times New Roman" w:cs="Times New Roman"/>
                <w:sz w:val="28"/>
                <w:szCs w:val="28"/>
              </w:rPr>
            </w:pPr>
            <w:r w:rsidRPr="00FF47CC">
              <w:rPr>
                <w:rFonts w:ascii="Times New Roman" w:hAnsi="Times New Roman" w:cs="Times New Roman"/>
                <w:sz w:val="28"/>
                <w:szCs w:val="28"/>
              </w:rPr>
              <w:t>- Запретить пить, принимать пищу, разговаривать</w:t>
            </w:r>
          </w:p>
          <w:p w:rsidR="00C92C41" w:rsidRPr="00FF47CC" w:rsidRDefault="00C92C41" w:rsidP="00C92C41">
            <w:pPr>
              <w:jc w:val="both"/>
              <w:rPr>
                <w:rFonts w:ascii="Times New Roman" w:hAnsi="Times New Roman" w:cs="Times New Roman"/>
                <w:sz w:val="28"/>
                <w:szCs w:val="28"/>
              </w:rPr>
            </w:pPr>
            <w:r w:rsidRPr="00FF47CC">
              <w:rPr>
                <w:rFonts w:ascii="Times New Roman" w:hAnsi="Times New Roman" w:cs="Times New Roman"/>
                <w:sz w:val="28"/>
                <w:szCs w:val="28"/>
              </w:rPr>
              <w:t xml:space="preserve">- Следить за общим состоянием пациента (Измерить АД, подсчитать пульс, ЧДД) </w:t>
            </w:r>
          </w:p>
          <w:p w:rsidR="00C92C41" w:rsidRPr="00FF47CC" w:rsidRDefault="00C92C41" w:rsidP="00C92C41">
            <w:pPr>
              <w:jc w:val="both"/>
              <w:rPr>
                <w:rFonts w:ascii="Times New Roman" w:hAnsi="Times New Roman" w:cs="Times New Roman"/>
                <w:sz w:val="28"/>
                <w:szCs w:val="28"/>
              </w:rPr>
            </w:pPr>
            <w:r w:rsidRPr="00FF47CC">
              <w:rPr>
                <w:rFonts w:ascii="Times New Roman" w:hAnsi="Times New Roman" w:cs="Times New Roman"/>
                <w:sz w:val="28"/>
                <w:szCs w:val="28"/>
              </w:rPr>
              <w:t xml:space="preserve">- К приходу врача приготовить : систему для в/в вливания, шприцы для в/в, в/м и </w:t>
            </w:r>
            <w:proofErr w:type="spellStart"/>
            <w:r w:rsidRPr="00FF47CC">
              <w:rPr>
                <w:rFonts w:ascii="Times New Roman" w:hAnsi="Times New Roman" w:cs="Times New Roman"/>
                <w:sz w:val="28"/>
                <w:szCs w:val="28"/>
              </w:rPr>
              <w:t>п</w:t>
            </w:r>
            <w:proofErr w:type="spellEnd"/>
            <w:r w:rsidRPr="00FF47CC">
              <w:rPr>
                <w:rFonts w:ascii="Times New Roman" w:hAnsi="Times New Roman" w:cs="Times New Roman"/>
                <w:sz w:val="28"/>
                <w:szCs w:val="28"/>
              </w:rPr>
              <w:t>/к введения препаратов, жгут, ватные шарики, 70% этиловый спирт, все необходимое для определения группы крови и резус - фактора, гастроскоп</w:t>
            </w:r>
          </w:p>
          <w:p w:rsidR="00C92C41" w:rsidRDefault="00FF47CC" w:rsidP="00C92C41">
            <w:pPr>
              <w:jc w:val="both"/>
              <w:rPr>
                <w:rFonts w:ascii="Times New Roman" w:hAnsi="Times New Roman" w:cs="Times New Roman"/>
                <w:sz w:val="28"/>
                <w:szCs w:val="28"/>
              </w:rPr>
            </w:pPr>
            <w:r w:rsidRPr="00FF47CC">
              <w:rPr>
                <w:rFonts w:ascii="Times New Roman" w:hAnsi="Times New Roman" w:cs="Times New Roman"/>
                <w:sz w:val="28"/>
                <w:szCs w:val="28"/>
              </w:rPr>
              <w:t xml:space="preserve">- лекарственные препараты: 5% раствор аминокапроновой кислоты, 12,5% раствор </w:t>
            </w:r>
            <w:proofErr w:type="spellStart"/>
            <w:r w:rsidRPr="00FF47CC">
              <w:rPr>
                <w:rFonts w:ascii="Times New Roman" w:hAnsi="Times New Roman" w:cs="Times New Roman"/>
                <w:sz w:val="28"/>
                <w:szCs w:val="28"/>
              </w:rPr>
              <w:t>дицинона</w:t>
            </w:r>
            <w:proofErr w:type="spellEnd"/>
            <w:r w:rsidRPr="00FF47CC">
              <w:rPr>
                <w:rFonts w:ascii="Times New Roman" w:hAnsi="Times New Roman" w:cs="Times New Roman"/>
                <w:sz w:val="28"/>
                <w:szCs w:val="28"/>
              </w:rPr>
              <w:t xml:space="preserve"> (</w:t>
            </w:r>
            <w:proofErr w:type="spellStart"/>
            <w:r w:rsidRPr="00FF47CC">
              <w:rPr>
                <w:rFonts w:ascii="Times New Roman" w:hAnsi="Times New Roman" w:cs="Times New Roman"/>
                <w:sz w:val="28"/>
                <w:szCs w:val="28"/>
              </w:rPr>
              <w:t>амп</w:t>
            </w:r>
            <w:proofErr w:type="spellEnd"/>
            <w:r w:rsidRPr="00FF47CC">
              <w:rPr>
                <w:rFonts w:ascii="Times New Roman" w:hAnsi="Times New Roman" w:cs="Times New Roman"/>
                <w:sz w:val="28"/>
                <w:szCs w:val="28"/>
              </w:rPr>
              <w:t xml:space="preserve">.), 10% раствор хлорида и </w:t>
            </w:r>
            <w:proofErr w:type="spellStart"/>
            <w:r w:rsidRPr="00FF47CC">
              <w:rPr>
                <w:rFonts w:ascii="Times New Roman" w:hAnsi="Times New Roman" w:cs="Times New Roman"/>
                <w:sz w:val="28"/>
                <w:szCs w:val="28"/>
              </w:rPr>
              <w:t>глюконата</w:t>
            </w:r>
            <w:proofErr w:type="spellEnd"/>
            <w:r w:rsidRPr="00FF47CC">
              <w:rPr>
                <w:rFonts w:ascii="Times New Roman" w:hAnsi="Times New Roman" w:cs="Times New Roman"/>
                <w:sz w:val="28"/>
                <w:szCs w:val="28"/>
              </w:rPr>
              <w:t xml:space="preserve"> кальция, 10% раствор </w:t>
            </w:r>
            <w:proofErr w:type="spellStart"/>
            <w:r w:rsidRPr="00FF47CC">
              <w:rPr>
                <w:rFonts w:ascii="Times New Roman" w:hAnsi="Times New Roman" w:cs="Times New Roman"/>
                <w:sz w:val="28"/>
                <w:szCs w:val="28"/>
              </w:rPr>
              <w:t>желатиноля</w:t>
            </w:r>
            <w:proofErr w:type="spellEnd"/>
            <w:r w:rsidRPr="00FF47CC">
              <w:rPr>
                <w:rFonts w:ascii="Times New Roman" w:hAnsi="Times New Roman" w:cs="Times New Roman"/>
                <w:sz w:val="28"/>
                <w:szCs w:val="28"/>
              </w:rPr>
              <w:t xml:space="preserve">, </w:t>
            </w:r>
            <w:proofErr w:type="spellStart"/>
            <w:r w:rsidRPr="00FF47CC">
              <w:rPr>
                <w:rFonts w:ascii="Times New Roman" w:hAnsi="Times New Roman" w:cs="Times New Roman"/>
                <w:sz w:val="28"/>
                <w:szCs w:val="28"/>
              </w:rPr>
              <w:t>циметидин</w:t>
            </w:r>
            <w:proofErr w:type="spellEnd"/>
            <w:r w:rsidRPr="00FF47CC">
              <w:rPr>
                <w:rFonts w:ascii="Times New Roman" w:hAnsi="Times New Roman" w:cs="Times New Roman"/>
                <w:sz w:val="28"/>
                <w:szCs w:val="28"/>
              </w:rPr>
              <w:t xml:space="preserve"> 10% - 2мл, </w:t>
            </w:r>
            <w:proofErr w:type="spellStart"/>
            <w:r w:rsidRPr="00FF47CC">
              <w:rPr>
                <w:rFonts w:ascii="Times New Roman" w:hAnsi="Times New Roman" w:cs="Times New Roman"/>
                <w:sz w:val="28"/>
                <w:szCs w:val="28"/>
              </w:rPr>
              <w:t>полиглюкин</w:t>
            </w:r>
            <w:proofErr w:type="spellEnd"/>
            <w:r w:rsidRPr="00FF47CC">
              <w:rPr>
                <w:rFonts w:ascii="Times New Roman" w:hAnsi="Times New Roman" w:cs="Times New Roman"/>
                <w:sz w:val="28"/>
                <w:szCs w:val="28"/>
              </w:rPr>
              <w:t xml:space="preserve">, </w:t>
            </w:r>
            <w:proofErr w:type="spellStart"/>
            <w:r w:rsidRPr="00FF47CC">
              <w:rPr>
                <w:rFonts w:ascii="Times New Roman" w:hAnsi="Times New Roman" w:cs="Times New Roman"/>
                <w:sz w:val="28"/>
                <w:szCs w:val="28"/>
              </w:rPr>
              <w:t>реополиглюкин</w:t>
            </w:r>
            <w:proofErr w:type="spellEnd"/>
            <w:r w:rsidRPr="00FF47CC">
              <w:rPr>
                <w:rFonts w:ascii="Times New Roman" w:hAnsi="Times New Roman" w:cs="Times New Roman"/>
                <w:sz w:val="28"/>
                <w:szCs w:val="28"/>
              </w:rPr>
              <w:t xml:space="preserve">, </w:t>
            </w:r>
            <w:proofErr w:type="spellStart"/>
            <w:r w:rsidRPr="00FF47CC">
              <w:rPr>
                <w:rFonts w:ascii="Times New Roman" w:hAnsi="Times New Roman" w:cs="Times New Roman"/>
                <w:sz w:val="28"/>
                <w:szCs w:val="28"/>
              </w:rPr>
              <w:t>одногрупповую</w:t>
            </w:r>
            <w:proofErr w:type="spellEnd"/>
            <w:r w:rsidRPr="00FF47CC">
              <w:rPr>
                <w:rFonts w:ascii="Times New Roman" w:hAnsi="Times New Roman" w:cs="Times New Roman"/>
                <w:sz w:val="28"/>
                <w:szCs w:val="28"/>
              </w:rPr>
              <w:t xml:space="preserve"> и совместимую по резус - фактору кровь</w:t>
            </w:r>
          </w:p>
          <w:p w:rsidR="00FF47CC" w:rsidRDefault="00FF47CC" w:rsidP="00C92C41">
            <w:pPr>
              <w:jc w:val="both"/>
              <w:rPr>
                <w:rFonts w:ascii="Times New Roman" w:hAnsi="Times New Roman" w:cs="Times New Roman"/>
                <w:sz w:val="28"/>
                <w:szCs w:val="28"/>
              </w:rPr>
            </w:pPr>
          </w:p>
          <w:p w:rsidR="00FF47CC" w:rsidRDefault="00FF47CC" w:rsidP="000B50EC">
            <w:pPr>
              <w:pStyle w:val="ad"/>
              <w:numPr>
                <w:ilvl w:val="0"/>
                <w:numId w:val="10"/>
              </w:numPr>
              <w:jc w:val="both"/>
              <w:rPr>
                <w:sz w:val="28"/>
                <w:szCs w:val="28"/>
                <w:u w:val="single"/>
              </w:rPr>
            </w:pPr>
            <w:r w:rsidRPr="00FF47CC">
              <w:rPr>
                <w:sz w:val="28"/>
                <w:szCs w:val="28"/>
                <w:u w:val="single"/>
              </w:rPr>
              <w:t xml:space="preserve">Туалет гнойной раны </w:t>
            </w:r>
            <w:r w:rsidR="00077046">
              <w:rPr>
                <w:sz w:val="28"/>
                <w:szCs w:val="28"/>
                <w:u w:val="single"/>
              </w:rPr>
              <w:t>(Хирургия)</w:t>
            </w:r>
          </w:p>
          <w:p w:rsidR="00FF47CC" w:rsidRDefault="00FF47CC" w:rsidP="00FF47CC">
            <w:pPr>
              <w:jc w:val="both"/>
              <w:rPr>
                <w:sz w:val="28"/>
                <w:szCs w:val="28"/>
                <w:u w:val="single"/>
              </w:rPr>
            </w:pPr>
          </w:p>
          <w:p w:rsidR="00FF47CC" w:rsidRPr="00FF47CC" w:rsidRDefault="00FF47CC" w:rsidP="00FF47CC">
            <w:pPr>
              <w:jc w:val="both"/>
              <w:rPr>
                <w:rFonts w:ascii="Times New Roman" w:hAnsi="Times New Roman" w:cs="Times New Roman"/>
                <w:sz w:val="28"/>
                <w:szCs w:val="28"/>
              </w:rPr>
            </w:pPr>
            <w:r w:rsidRPr="00FF47CC">
              <w:rPr>
                <w:rFonts w:ascii="Times New Roman" w:hAnsi="Times New Roman" w:cs="Times New Roman"/>
                <w:sz w:val="28"/>
                <w:szCs w:val="28"/>
              </w:rPr>
              <w:t xml:space="preserve">- Объясняем пациенту ход и цель процедуры. Получаем согласие </w:t>
            </w:r>
          </w:p>
        </w:tc>
        <w:tc>
          <w:tcPr>
            <w:tcW w:w="709" w:type="dxa"/>
            <w:tcBorders>
              <w:top w:val="single" w:sz="4" w:space="0" w:color="auto"/>
              <w:left w:val="single" w:sz="4" w:space="0" w:color="auto"/>
              <w:bottom w:val="single" w:sz="4" w:space="0" w:color="auto"/>
              <w:right w:val="single" w:sz="4" w:space="0" w:color="auto"/>
            </w:tcBorders>
            <w:textDirection w:val="btLr"/>
          </w:tcPr>
          <w:p w:rsidR="001C5DFC" w:rsidRPr="00A33FA4" w:rsidRDefault="001C5DFC" w:rsidP="004642F2">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1C5DFC" w:rsidRDefault="001C5DFC"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1C5DFC" w:rsidRPr="00A33FA4" w:rsidTr="004642F2">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1C5DFC" w:rsidRPr="00A33FA4" w:rsidRDefault="001C5DFC" w:rsidP="004642F2">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FF47CC" w:rsidRPr="00B50D61" w:rsidRDefault="00FF47CC" w:rsidP="004642F2">
            <w:pPr>
              <w:spacing w:after="0"/>
              <w:rPr>
                <w:rFonts w:ascii="Times New Roman" w:hAnsi="Times New Roman" w:cs="Times New Roman"/>
                <w:sz w:val="28"/>
                <w:szCs w:val="28"/>
              </w:rPr>
            </w:pPr>
            <w:r w:rsidRPr="00B50D61">
              <w:rPr>
                <w:rFonts w:ascii="Times New Roman" w:hAnsi="Times New Roman" w:cs="Times New Roman"/>
                <w:sz w:val="28"/>
                <w:szCs w:val="28"/>
              </w:rPr>
              <w:t xml:space="preserve">- Вымыл руки, надел перчатки, маску </w:t>
            </w:r>
          </w:p>
          <w:p w:rsidR="00FF47CC" w:rsidRPr="00B50D61" w:rsidRDefault="00FF47CC" w:rsidP="004642F2">
            <w:pPr>
              <w:spacing w:after="0"/>
              <w:rPr>
                <w:rFonts w:ascii="Times New Roman" w:hAnsi="Times New Roman" w:cs="Times New Roman"/>
                <w:sz w:val="28"/>
                <w:szCs w:val="28"/>
              </w:rPr>
            </w:pPr>
          </w:p>
          <w:p w:rsidR="001C5DFC" w:rsidRPr="00B50D61" w:rsidRDefault="00FF47CC" w:rsidP="004642F2">
            <w:pPr>
              <w:jc w:val="both"/>
              <w:rPr>
                <w:rFonts w:ascii="Times New Roman" w:hAnsi="Times New Roman" w:cs="Times New Roman"/>
                <w:sz w:val="28"/>
                <w:szCs w:val="28"/>
              </w:rPr>
            </w:pPr>
            <w:r w:rsidRPr="00B50D61">
              <w:rPr>
                <w:rFonts w:ascii="Times New Roman" w:hAnsi="Times New Roman" w:cs="Times New Roman"/>
                <w:sz w:val="28"/>
                <w:szCs w:val="28"/>
              </w:rPr>
              <w:t xml:space="preserve">- Снимает старую повязку с помощью пинцетов, вдоль раны, придерживая сухим шариком кожу и не давая ей тянуться за повязкой. Присохшую повязку рекомендуется отслаивать шариком, смоченным в 3% </w:t>
            </w:r>
            <w:proofErr w:type="spellStart"/>
            <w:r w:rsidRPr="00B50D61">
              <w:rPr>
                <w:rFonts w:ascii="Times New Roman" w:hAnsi="Times New Roman" w:cs="Times New Roman"/>
                <w:sz w:val="28"/>
                <w:szCs w:val="28"/>
              </w:rPr>
              <w:t>р-ре</w:t>
            </w:r>
            <w:proofErr w:type="spellEnd"/>
            <w:r w:rsidRPr="00B50D61">
              <w:rPr>
                <w:rFonts w:ascii="Times New Roman" w:hAnsi="Times New Roman" w:cs="Times New Roman"/>
                <w:sz w:val="28"/>
                <w:szCs w:val="28"/>
              </w:rPr>
              <w:t xml:space="preserve"> перекиси водорода, а если повязка на кисти или стопе, ее лучше удалять после применения ванны из теплого 0,5% </w:t>
            </w:r>
            <w:proofErr w:type="spellStart"/>
            <w:r w:rsidRPr="00B50D61">
              <w:rPr>
                <w:rFonts w:ascii="Times New Roman" w:hAnsi="Times New Roman" w:cs="Times New Roman"/>
                <w:sz w:val="28"/>
                <w:szCs w:val="28"/>
              </w:rPr>
              <w:t>р</w:t>
            </w:r>
            <w:proofErr w:type="spellEnd"/>
            <w:r w:rsidRPr="00B50D61">
              <w:rPr>
                <w:rFonts w:ascii="Times New Roman" w:hAnsi="Times New Roman" w:cs="Times New Roman"/>
                <w:sz w:val="28"/>
                <w:szCs w:val="28"/>
              </w:rPr>
              <w:t xml:space="preserve">- </w:t>
            </w:r>
            <w:proofErr w:type="spellStart"/>
            <w:r w:rsidRPr="00B50D61">
              <w:rPr>
                <w:rFonts w:ascii="Times New Roman" w:hAnsi="Times New Roman" w:cs="Times New Roman"/>
                <w:sz w:val="28"/>
                <w:szCs w:val="28"/>
              </w:rPr>
              <w:t>ра</w:t>
            </w:r>
            <w:proofErr w:type="spellEnd"/>
            <w:r w:rsidRPr="00B50D61">
              <w:rPr>
                <w:rFonts w:ascii="Times New Roman" w:hAnsi="Times New Roman" w:cs="Times New Roman"/>
                <w:sz w:val="28"/>
                <w:szCs w:val="28"/>
              </w:rPr>
              <w:t xml:space="preserve"> перманганата калия</w:t>
            </w:r>
          </w:p>
          <w:p w:rsidR="00FF47CC" w:rsidRPr="00B50D61" w:rsidRDefault="00FF47CC" w:rsidP="004642F2">
            <w:pPr>
              <w:jc w:val="both"/>
              <w:rPr>
                <w:rFonts w:ascii="Times New Roman" w:hAnsi="Times New Roman" w:cs="Times New Roman"/>
                <w:sz w:val="28"/>
                <w:szCs w:val="28"/>
              </w:rPr>
            </w:pPr>
            <w:r w:rsidRPr="00B50D61">
              <w:rPr>
                <w:rFonts w:ascii="Times New Roman" w:hAnsi="Times New Roman" w:cs="Times New Roman"/>
                <w:sz w:val="28"/>
                <w:szCs w:val="28"/>
              </w:rPr>
              <w:t xml:space="preserve">- После снятия поверхностных слоев повязки обильно смачивает внутренний слой 3% </w:t>
            </w:r>
            <w:proofErr w:type="spellStart"/>
            <w:r w:rsidRPr="00B50D61">
              <w:rPr>
                <w:rFonts w:ascii="Times New Roman" w:hAnsi="Times New Roman" w:cs="Times New Roman"/>
                <w:sz w:val="28"/>
                <w:szCs w:val="28"/>
              </w:rPr>
              <w:t>р-ром</w:t>
            </w:r>
            <w:proofErr w:type="spellEnd"/>
            <w:r w:rsidRPr="00B50D61">
              <w:rPr>
                <w:rFonts w:ascii="Times New Roman" w:hAnsi="Times New Roman" w:cs="Times New Roman"/>
                <w:sz w:val="28"/>
                <w:szCs w:val="28"/>
              </w:rPr>
              <w:t xml:space="preserve"> перекиси водорода или раствором любого антисептика, промокшие салфетки осторожно снимает пинцетом</w:t>
            </w:r>
          </w:p>
          <w:p w:rsidR="00FF47CC" w:rsidRPr="00B50D61" w:rsidRDefault="00FF47CC" w:rsidP="004642F2">
            <w:pPr>
              <w:jc w:val="both"/>
              <w:rPr>
                <w:rFonts w:ascii="Times New Roman" w:hAnsi="Times New Roman" w:cs="Times New Roman"/>
                <w:sz w:val="28"/>
                <w:szCs w:val="28"/>
              </w:rPr>
            </w:pPr>
            <w:r w:rsidRPr="00B50D61">
              <w:rPr>
                <w:rFonts w:ascii="Times New Roman" w:hAnsi="Times New Roman" w:cs="Times New Roman"/>
                <w:sz w:val="28"/>
                <w:szCs w:val="28"/>
              </w:rPr>
              <w:t>- Осматривает рану и прилежащие участки</w:t>
            </w:r>
          </w:p>
          <w:p w:rsidR="00FF47CC" w:rsidRPr="00B50D61" w:rsidRDefault="00FF47CC" w:rsidP="004642F2">
            <w:pPr>
              <w:jc w:val="both"/>
              <w:rPr>
                <w:rFonts w:ascii="Times New Roman" w:hAnsi="Times New Roman" w:cs="Times New Roman"/>
                <w:sz w:val="28"/>
                <w:szCs w:val="28"/>
              </w:rPr>
            </w:pPr>
            <w:r w:rsidRPr="00B50D61">
              <w:rPr>
                <w:rFonts w:ascii="Times New Roman" w:hAnsi="Times New Roman" w:cs="Times New Roman"/>
                <w:sz w:val="28"/>
                <w:szCs w:val="28"/>
              </w:rPr>
              <w:t>- Производит туалет кожи вокруг раны марлевыми шарик</w:t>
            </w:r>
            <w:r w:rsidR="00B50D61" w:rsidRPr="00B50D61">
              <w:rPr>
                <w:rFonts w:ascii="Times New Roman" w:hAnsi="Times New Roman" w:cs="Times New Roman"/>
                <w:sz w:val="28"/>
                <w:szCs w:val="28"/>
              </w:rPr>
              <w:t xml:space="preserve">ами от краев раны к периферии </w:t>
            </w:r>
            <w:proofErr w:type="spellStart"/>
            <w:r w:rsidR="00B50D61" w:rsidRPr="00B50D61">
              <w:rPr>
                <w:rFonts w:ascii="Times New Roman" w:hAnsi="Times New Roman" w:cs="Times New Roman"/>
                <w:sz w:val="28"/>
                <w:szCs w:val="28"/>
              </w:rPr>
              <w:t>Хлоргексидином</w:t>
            </w:r>
            <w:proofErr w:type="spellEnd"/>
            <w:r w:rsidR="00B50D61" w:rsidRPr="00B50D61">
              <w:rPr>
                <w:rFonts w:ascii="Times New Roman" w:hAnsi="Times New Roman" w:cs="Times New Roman"/>
                <w:sz w:val="28"/>
                <w:szCs w:val="28"/>
              </w:rPr>
              <w:t xml:space="preserve"> </w:t>
            </w:r>
          </w:p>
          <w:p w:rsidR="00B50D61" w:rsidRPr="00B50D61" w:rsidRDefault="00B50D61" w:rsidP="004642F2">
            <w:pPr>
              <w:jc w:val="both"/>
              <w:rPr>
                <w:rFonts w:ascii="Times New Roman" w:hAnsi="Times New Roman" w:cs="Times New Roman"/>
                <w:sz w:val="28"/>
                <w:szCs w:val="28"/>
              </w:rPr>
            </w:pPr>
            <w:r w:rsidRPr="00B50D61">
              <w:rPr>
                <w:rFonts w:ascii="Times New Roman" w:hAnsi="Times New Roman" w:cs="Times New Roman"/>
                <w:sz w:val="28"/>
                <w:szCs w:val="28"/>
              </w:rPr>
              <w:t xml:space="preserve">- Меняет пинцет, производит туалет раны (удаление гноя промыванием растворами перекиси водорода или </w:t>
            </w:r>
            <w:proofErr w:type="spellStart"/>
            <w:r w:rsidRPr="00B50D61">
              <w:rPr>
                <w:rFonts w:ascii="Times New Roman" w:hAnsi="Times New Roman" w:cs="Times New Roman"/>
                <w:sz w:val="28"/>
                <w:szCs w:val="28"/>
              </w:rPr>
              <w:t>фурациллина</w:t>
            </w:r>
            <w:proofErr w:type="spellEnd"/>
            <w:r w:rsidRPr="00B50D61">
              <w:rPr>
                <w:rFonts w:ascii="Times New Roman" w:hAnsi="Times New Roman" w:cs="Times New Roman"/>
                <w:sz w:val="28"/>
                <w:szCs w:val="28"/>
              </w:rPr>
              <w:t xml:space="preserve">) </w:t>
            </w:r>
          </w:p>
          <w:p w:rsidR="00B50D61" w:rsidRPr="00B50D61" w:rsidRDefault="00B50D61" w:rsidP="004642F2">
            <w:pPr>
              <w:jc w:val="both"/>
              <w:rPr>
                <w:rFonts w:ascii="Times New Roman" w:hAnsi="Times New Roman" w:cs="Times New Roman"/>
                <w:sz w:val="28"/>
                <w:szCs w:val="28"/>
              </w:rPr>
            </w:pPr>
            <w:r w:rsidRPr="00B50D61">
              <w:rPr>
                <w:rFonts w:ascii="Times New Roman" w:hAnsi="Times New Roman" w:cs="Times New Roman"/>
                <w:sz w:val="28"/>
                <w:szCs w:val="28"/>
              </w:rPr>
              <w:t>- При наличии гнойно-некротических процессов производит дренирование раны</w:t>
            </w:r>
          </w:p>
          <w:p w:rsidR="00B50D61" w:rsidRPr="00B50D61" w:rsidRDefault="00B50D61" w:rsidP="004642F2">
            <w:pPr>
              <w:jc w:val="both"/>
              <w:rPr>
                <w:rFonts w:ascii="Times New Roman" w:hAnsi="Times New Roman" w:cs="Times New Roman"/>
                <w:sz w:val="28"/>
                <w:szCs w:val="28"/>
              </w:rPr>
            </w:pPr>
            <w:r w:rsidRPr="00B50D61">
              <w:rPr>
                <w:rFonts w:ascii="Times New Roman" w:hAnsi="Times New Roman" w:cs="Times New Roman"/>
                <w:sz w:val="28"/>
                <w:szCs w:val="28"/>
              </w:rPr>
              <w:t>- Накладывает повязку с необходимым препаратом по назначению врача и фиксирует ее</w:t>
            </w:r>
          </w:p>
          <w:p w:rsidR="00B50D61" w:rsidRPr="00B50D61" w:rsidRDefault="00B50D61" w:rsidP="004642F2">
            <w:pPr>
              <w:jc w:val="both"/>
              <w:rPr>
                <w:rFonts w:ascii="Times New Roman" w:hAnsi="Times New Roman" w:cs="Times New Roman"/>
                <w:sz w:val="28"/>
                <w:szCs w:val="28"/>
              </w:rPr>
            </w:pPr>
            <w:r w:rsidRPr="00B50D61">
              <w:rPr>
                <w:rFonts w:ascii="Times New Roman" w:hAnsi="Times New Roman" w:cs="Times New Roman"/>
                <w:sz w:val="28"/>
                <w:szCs w:val="28"/>
              </w:rPr>
              <w:t>- Контролирует состояние пациента, доставляет его в палату</w:t>
            </w:r>
          </w:p>
          <w:p w:rsidR="00B50D61" w:rsidRPr="00B50D61" w:rsidRDefault="00B50D61" w:rsidP="004642F2">
            <w:pPr>
              <w:jc w:val="both"/>
              <w:rPr>
                <w:rFonts w:ascii="Times New Roman" w:hAnsi="Times New Roman" w:cs="Times New Roman"/>
                <w:sz w:val="28"/>
                <w:szCs w:val="28"/>
              </w:rPr>
            </w:pPr>
            <w:r w:rsidRPr="00B50D61">
              <w:rPr>
                <w:rFonts w:ascii="Times New Roman" w:hAnsi="Times New Roman" w:cs="Times New Roman"/>
                <w:sz w:val="28"/>
                <w:szCs w:val="28"/>
              </w:rPr>
              <w:t xml:space="preserve">- Использованный материал сбрасывает в отходы класса «Б» </w:t>
            </w:r>
          </w:p>
          <w:p w:rsidR="00B50D61" w:rsidRPr="00B50D61" w:rsidRDefault="00B50D61" w:rsidP="004642F2">
            <w:pPr>
              <w:jc w:val="both"/>
              <w:rPr>
                <w:rFonts w:ascii="Times New Roman" w:hAnsi="Times New Roman" w:cs="Times New Roman"/>
                <w:sz w:val="28"/>
                <w:szCs w:val="28"/>
              </w:rPr>
            </w:pPr>
            <w:r w:rsidRPr="00B50D61">
              <w:rPr>
                <w:rFonts w:ascii="Times New Roman" w:hAnsi="Times New Roman" w:cs="Times New Roman"/>
                <w:sz w:val="28"/>
                <w:szCs w:val="28"/>
              </w:rPr>
              <w:t xml:space="preserve">- Моем руки и делаем запись о проведенной процедуре </w:t>
            </w:r>
          </w:p>
          <w:p w:rsidR="00FF47CC" w:rsidRDefault="00FF47CC" w:rsidP="004642F2">
            <w:pPr>
              <w:jc w:val="both"/>
              <w:rPr>
                <w:rFonts w:ascii="Times New Roman" w:hAnsi="Times New Roman" w:cs="Times New Roman"/>
                <w:sz w:val="28"/>
              </w:rPr>
            </w:pPr>
          </w:p>
          <w:p w:rsidR="00B50D61" w:rsidRPr="00B50D61" w:rsidRDefault="00B50D61" w:rsidP="000B50EC">
            <w:pPr>
              <w:pStyle w:val="ad"/>
              <w:numPr>
                <w:ilvl w:val="0"/>
                <w:numId w:val="10"/>
              </w:numPr>
              <w:jc w:val="both"/>
              <w:rPr>
                <w:sz w:val="28"/>
                <w:u w:val="single"/>
              </w:rPr>
            </w:pPr>
            <w:r w:rsidRPr="00B50D61">
              <w:rPr>
                <w:sz w:val="28"/>
                <w:u w:val="single"/>
              </w:rPr>
              <w:t xml:space="preserve">Работа с кувезом (обработка) </w:t>
            </w:r>
            <w:r w:rsidR="00077046">
              <w:rPr>
                <w:sz w:val="28"/>
                <w:u w:val="single"/>
              </w:rPr>
              <w:t>(Педиатрия)</w:t>
            </w:r>
          </w:p>
          <w:p w:rsidR="001C5DFC" w:rsidRPr="001E0D09" w:rsidRDefault="001C5DFC" w:rsidP="004642F2">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1C5DFC" w:rsidRPr="00A33FA4" w:rsidRDefault="001C5DFC" w:rsidP="004642F2">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1C5DFC" w:rsidRDefault="001C5DFC" w:rsidP="004E6535">
      <w:pPr>
        <w:jc w:val="center"/>
        <w:rPr>
          <w:rFonts w:ascii="Times New Roman" w:hAnsi="Times New Roman" w:cs="Times New Roman"/>
          <w:b/>
          <w:sz w:val="28"/>
          <w:szCs w:val="28"/>
        </w:rPr>
      </w:pPr>
    </w:p>
    <w:p w:rsidR="001C5DFC" w:rsidRDefault="001C5DFC"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1C5DFC" w:rsidRPr="00A33FA4" w:rsidTr="004642F2">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1C5DFC" w:rsidRPr="00A33FA4" w:rsidRDefault="001C5DFC" w:rsidP="004642F2">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B50D61" w:rsidRPr="00B50D61" w:rsidRDefault="00B50D61" w:rsidP="00B50D61">
            <w:pPr>
              <w:pStyle w:val="ae"/>
              <w:jc w:val="both"/>
              <w:rPr>
                <w:sz w:val="28"/>
                <w:szCs w:val="28"/>
              </w:rPr>
            </w:pPr>
            <w:r>
              <w:rPr>
                <w:sz w:val="28"/>
                <w:szCs w:val="28"/>
              </w:rPr>
              <w:t xml:space="preserve">- </w:t>
            </w:r>
            <w:r w:rsidRPr="00B50D61">
              <w:rPr>
                <w:sz w:val="28"/>
                <w:szCs w:val="28"/>
              </w:rPr>
              <w:t>Обработать руки гигиеническим способом, осуш</w:t>
            </w:r>
            <w:r>
              <w:rPr>
                <w:sz w:val="28"/>
                <w:szCs w:val="28"/>
              </w:rPr>
              <w:t>ить их, надеть перчатки</w:t>
            </w:r>
          </w:p>
          <w:p w:rsidR="00B50D61" w:rsidRPr="00B50D61" w:rsidRDefault="00B50D61" w:rsidP="00B50D61">
            <w:pPr>
              <w:pStyle w:val="ae"/>
              <w:jc w:val="both"/>
              <w:rPr>
                <w:sz w:val="28"/>
                <w:szCs w:val="28"/>
              </w:rPr>
            </w:pPr>
            <w:r>
              <w:rPr>
                <w:sz w:val="28"/>
                <w:szCs w:val="28"/>
              </w:rPr>
              <w:t xml:space="preserve">- </w:t>
            </w:r>
            <w:r w:rsidRPr="00B50D61">
              <w:rPr>
                <w:sz w:val="28"/>
                <w:szCs w:val="28"/>
              </w:rPr>
              <w:t xml:space="preserve">Вынуть ребенка </w:t>
            </w:r>
            <w:r>
              <w:rPr>
                <w:sz w:val="28"/>
                <w:szCs w:val="28"/>
              </w:rPr>
              <w:t>из кувеза и переложить в чистый</w:t>
            </w:r>
          </w:p>
          <w:p w:rsidR="00B50D61" w:rsidRDefault="00B50D61" w:rsidP="00B50D61">
            <w:pPr>
              <w:pStyle w:val="ae"/>
              <w:jc w:val="both"/>
              <w:rPr>
                <w:sz w:val="28"/>
                <w:szCs w:val="28"/>
              </w:rPr>
            </w:pPr>
            <w:r>
              <w:rPr>
                <w:sz w:val="28"/>
                <w:szCs w:val="28"/>
              </w:rPr>
              <w:t xml:space="preserve">- </w:t>
            </w:r>
            <w:r w:rsidRPr="00B50D61">
              <w:rPr>
                <w:sz w:val="28"/>
                <w:szCs w:val="28"/>
              </w:rPr>
              <w:t xml:space="preserve">Стерильной ветошью, смоченной в растворе </w:t>
            </w:r>
            <w:proofErr w:type="spellStart"/>
            <w:r w:rsidRPr="00B50D61">
              <w:rPr>
                <w:sz w:val="28"/>
                <w:szCs w:val="28"/>
              </w:rPr>
              <w:t>дез</w:t>
            </w:r>
            <w:proofErr w:type="spellEnd"/>
            <w:r w:rsidRPr="00B50D61">
              <w:rPr>
                <w:sz w:val="28"/>
                <w:szCs w:val="28"/>
              </w:rPr>
              <w:t>. средства, дважды обработать вн</w:t>
            </w:r>
            <w:r>
              <w:rPr>
                <w:sz w:val="28"/>
                <w:szCs w:val="28"/>
              </w:rPr>
              <w:t>утренние стенки и матрац кувеза</w:t>
            </w:r>
          </w:p>
          <w:p w:rsidR="00B50D61" w:rsidRPr="00B50D61" w:rsidRDefault="00B50D61" w:rsidP="00B50D61">
            <w:pPr>
              <w:pStyle w:val="ae"/>
              <w:jc w:val="both"/>
              <w:rPr>
                <w:sz w:val="28"/>
                <w:szCs w:val="28"/>
              </w:rPr>
            </w:pPr>
            <w:r>
              <w:rPr>
                <w:sz w:val="28"/>
                <w:szCs w:val="28"/>
              </w:rPr>
              <w:t xml:space="preserve">- </w:t>
            </w:r>
            <w:r w:rsidRPr="00B50D61">
              <w:rPr>
                <w:sz w:val="28"/>
                <w:szCs w:val="28"/>
              </w:rPr>
              <w:t>Ветошью смоченной дистиллированной водой дважды обработать вн</w:t>
            </w:r>
            <w:r>
              <w:rPr>
                <w:sz w:val="28"/>
                <w:szCs w:val="28"/>
              </w:rPr>
              <w:t>утренние стенки кувеза и матрац</w:t>
            </w:r>
          </w:p>
          <w:p w:rsidR="00B50D61" w:rsidRPr="00B50D61" w:rsidRDefault="00B50D61" w:rsidP="00B50D61">
            <w:pPr>
              <w:pStyle w:val="ae"/>
              <w:jc w:val="both"/>
              <w:rPr>
                <w:sz w:val="28"/>
                <w:szCs w:val="28"/>
              </w:rPr>
            </w:pPr>
            <w:r>
              <w:rPr>
                <w:sz w:val="28"/>
                <w:szCs w:val="28"/>
              </w:rPr>
              <w:t xml:space="preserve">- </w:t>
            </w:r>
            <w:r w:rsidRPr="00B50D61">
              <w:rPr>
                <w:sz w:val="28"/>
                <w:szCs w:val="28"/>
              </w:rPr>
              <w:t>Приоткрыть крышку кувеза и обработать его бактерицидной лампой в течении 30 минут»</w:t>
            </w:r>
          </w:p>
          <w:p w:rsidR="00B50D61" w:rsidRPr="00B50D61" w:rsidRDefault="00B50D61" w:rsidP="00B50D61">
            <w:pPr>
              <w:pStyle w:val="ae"/>
              <w:jc w:val="both"/>
              <w:rPr>
                <w:sz w:val="28"/>
                <w:szCs w:val="28"/>
              </w:rPr>
            </w:pPr>
            <w:r>
              <w:rPr>
                <w:sz w:val="28"/>
                <w:szCs w:val="28"/>
              </w:rPr>
              <w:t xml:space="preserve">- </w:t>
            </w:r>
            <w:r w:rsidRPr="00B50D61">
              <w:rPr>
                <w:sz w:val="28"/>
                <w:szCs w:val="28"/>
              </w:rPr>
              <w:t>Закрыть крышку кувеза. Кув</w:t>
            </w:r>
            <w:r>
              <w:rPr>
                <w:sz w:val="28"/>
                <w:szCs w:val="28"/>
              </w:rPr>
              <w:t>ез готов к использованию через 3  час</w:t>
            </w:r>
          </w:p>
          <w:p w:rsidR="00B50D61" w:rsidRPr="00B50D61" w:rsidRDefault="00B50D61" w:rsidP="00B50D61">
            <w:pPr>
              <w:pStyle w:val="ae"/>
              <w:jc w:val="both"/>
              <w:rPr>
                <w:sz w:val="28"/>
                <w:szCs w:val="28"/>
              </w:rPr>
            </w:pPr>
            <w:r>
              <w:rPr>
                <w:sz w:val="28"/>
                <w:szCs w:val="28"/>
              </w:rPr>
              <w:t xml:space="preserve">- </w:t>
            </w:r>
            <w:r w:rsidRPr="00B50D61">
              <w:rPr>
                <w:sz w:val="28"/>
                <w:szCs w:val="28"/>
              </w:rPr>
              <w:t>Снять перчатки, обработать руки гиг</w:t>
            </w:r>
            <w:r>
              <w:rPr>
                <w:sz w:val="28"/>
                <w:szCs w:val="28"/>
              </w:rPr>
              <w:t>иеническим способом, осушить их</w:t>
            </w:r>
          </w:p>
          <w:p w:rsidR="00B50D61" w:rsidRPr="00B50D61" w:rsidRDefault="00B50D61" w:rsidP="00B50D61">
            <w:pPr>
              <w:pStyle w:val="ae"/>
              <w:jc w:val="both"/>
              <w:rPr>
                <w:sz w:val="28"/>
                <w:szCs w:val="28"/>
              </w:rPr>
            </w:pPr>
            <w:r w:rsidRPr="00B50D61">
              <w:rPr>
                <w:sz w:val="28"/>
                <w:szCs w:val="28"/>
              </w:rPr>
              <w:t>Осложнения и профилактика</w:t>
            </w:r>
            <w:r>
              <w:rPr>
                <w:sz w:val="28"/>
                <w:szCs w:val="28"/>
              </w:rPr>
              <w:t>:</w:t>
            </w:r>
          </w:p>
          <w:p w:rsidR="00B50D61" w:rsidRPr="00B50D61" w:rsidRDefault="00B50D61" w:rsidP="00B50D61">
            <w:pPr>
              <w:pStyle w:val="ae"/>
              <w:jc w:val="both"/>
              <w:rPr>
                <w:sz w:val="28"/>
                <w:szCs w:val="28"/>
              </w:rPr>
            </w:pPr>
            <w:r>
              <w:rPr>
                <w:sz w:val="28"/>
                <w:szCs w:val="28"/>
              </w:rPr>
              <w:t xml:space="preserve">- </w:t>
            </w:r>
            <w:r w:rsidRPr="00B50D61">
              <w:rPr>
                <w:sz w:val="28"/>
                <w:szCs w:val="28"/>
              </w:rPr>
              <w:t>При неправильной обработке возможны гнойные осложнения и заболевания. Для профилактики - соб</w:t>
            </w:r>
            <w:r>
              <w:rPr>
                <w:sz w:val="28"/>
                <w:szCs w:val="28"/>
              </w:rPr>
              <w:t>людение правил обработки кувеза</w:t>
            </w:r>
          </w:p>
          <w:p w:rsidR="00B50D61" w:rsidRPr="00B50D61" w:rsidRDefault="00B50D61" w:rsidP="00B50D61">
            <w:pPr>
              <w:pStyle w:val="ae"/>
              <w:jc w:val="both"/>
              <w:rPr>
                <w:sz w:val="28"/>
                <w:szCs w:val="28"/>
              </w:rPr>
            </w:pPr>
            <w:r>
              <w:rPr>
                <w:sz w:val="28"/>
                <w:szCs w:val="28"/>
              </w:rPr>
              <w:t xml:space="preserve">- </w:t>
            </w:r>
            <w:r w:rsidRPr="00B50D61">
              <w:rPr>
                <w:sz w:val="28"/>
                <w:szCs w:val="28"/>
              </w:rPr>
              <w:t xml:space="preserve">Последующий уход. Через каждые 3-4 </w:t>
            </w:r>
            <w:r>
              <w:rPr>
                <w:sz w:val="28"/>
                <w:szCs w:val="28"/>
              </w:rPr>
              <w:t>дня обрабатывать кувез повторно</w:t>
            </w:r>
          </w:p>
          <w:p w:rsidR="001C5DFC" w:rsidRPr="006F2272" w:rsidRDefault="001C5DFC" w:rsidP="004642F2">
            <w:pPr>
              <w:spacing w:after="0"/>
              <w:rPr>
                <w:sz w:val="28"/>
              </w:rPr>
            </w:pPr>
          </w:p>
          <w:tbl>
            <w:tblPr>
              <w:tblpPr w:leftFromText="180" w:rightFromText="180" w:vertAnchor="page" w:horzAnchor="margin" w:tblpY="98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0D61" w:rsidRPr="006F2272" w:rsidTr="00C41457">
              <w:trPr>
                <w:trHeight w:val="468"/>
              </w:trPr>
              <w:tc>
                <w:tcPr>
                  <w:tcW w:w="1276" w:type="dxa"/>
                  <w:tcBorders>
                    <w:top w:val="single" w:sz="4" w:space="0" w:color="auto"/>
                    <w:left w:val="single" w:sz="4" w:space="0" w:color="auto"/>
                    <w:bottom w:val="single" w:sz="4" w:space="0" w:color="auto"/>
                    <w:right w:val="single" w:sz="4" w:space="0" w:color="auto"/>
                  </w:tcBorders>
                </w:tcPr>
                <w:p w:rsidR="00B50D61" w:rsidRPr="009133D3" w:rsidRDefault="00B50D61" w:rsidP="00B50D61">
                  <w:pPr>
                    <w:spacing w:after="0"/>
                    <w:rPr>
                      <w:rFonts w:ascii="Times New Roman" w:hAnsi="Times New Roman" w:cs="Times New Roman"/>
                      <w:b/>
                      <w:sz w:val="28"/>
                      <w:szCs w:val="28"/>
                    </w:rPr>
                  </w:pPr>
                  <w:r w:rsidRPr="009133D3">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0D61" w:rsidRPr="009133D3" w:rsidRDefault="00B50D61" w:rsidP="00B50D61">
                  <w:pPr>
                    <w:spacing w:after="0"/>
                    <w:jc w:val="center"/>
                    <w:rPr>
                      <w:rFonts w:ascii="Times New Roman" w:hAnsi="Times New Roman" w:cs="Times New Roman"/>
                      <w:sz w:val="28"/>
                      <w:szCs w:val="28"/>
                    </w:rPr>
                  </w:pPr>
                  <w:r w:rsidRPr="009133D3">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0D61" w:rsidRPr="009133D3" w:rsidRDefault="00B50D61" w:rsidP="00B50D61">
                  <w:pPr>
                    <w:spacing w:after="0"/>
                    <w:rPr>
                      <w:rFonts w:ascii="Times New Roman" w:hAnsi="Times New Roman" w:cs="Times New Roman"/>
                      <w:sz w:val="28"/>
                      <w:szCs w:val="28"/>
                    </w:rPr>
                  </w:pPr>
                  <w:r w:rsidRPr="009133D3">
                    <w:rPr>
                      <w:rFonts w:ascii="Times New Roman" w:hAnsi="Times New Roman" w:cs="Times New Roman"/>
                      <w:sz w:val="28"/>
                      <w:szCs w:val="28"/>
                    </w:rPr>
                    <w:t>Количество</w:t>
                  </w:r>
                </w:p>
              </w:tc>
            </w:tr>
            <w:tr w:rsidR="00B50D61" w:rsidRPr="006F2272" w:rsidTr="00C41457">
              <w:trPr>
                <w:trHeight w:val="256"/>
              </w:trPr>
              <w:tc>
                <w:tcPr>
                  <w:tcW w:w="1276" w:type="dxa"/>
                  <w:tcBorders>
                    <w:top w:val="single" w:sz="4" w:space="0" w:color="auto"/>
                    <w:left w:val="single" w:sz="4" w:space="0" w:color="auto"/>
                    <w:bottom w:val="single" w:sz="4" w:space="0" w:color="auto"/>
                    <w:right w:val="single" w:sz="4" w:space="0" w:color="auto"/>
                  </w:tcBorders>
                </w:tcPr>
                <w:p w:rsidR="00B50D61" w:rsidRPr="009133D3" w:rsidRDefault="00B50D61" w:rsidP="00B50D61">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B50D61" w:rsidRPr="009133D3" w:rsidRDefault="00B50D61" w:rsidP="00B50D61">
                  <w:pPr>
                    <w:spacing w:after="0"/>
                    <w:rPr>
                      <w:rFonts w:ascii="Times New Roman" w:hAnsi="Times New Roman" w:cs="Times New Roman"/>
                      <w:sz w:val="28"/>
                      <w:szCs w:val="28"/>
                    </w:rPr>
                  </w:pPr>
                  <w:r>
                    <w:rPr>
                      <w:rFonts w:ascii="Times New Roman" w:hAnsi="Times New Roman" w:cs="Times New Roman"/>
                      <w:sz w:val="28"/>
                      <w:szCs w:val="28"/>
                    </w:rPr>
                    <w:t xml:space="preserve">Неотложная помощь при желудочном кровотечении </w:t>
                  </w:r>
                </w:p>
              </w:tc>
              <w:tc>
                <w:tcPr>
                  <w:tcW w:w="936" w:type="dxa"/>
                  <w:tcBorders>
                    <w:top w:val="single" w:sz="4" w:space="0" w:color="auto"/>
                    <w:left w:val="single" w:sz="4" w:space="0" w:color="auto"/>
                    <w:bottom w:val="single" w:sz="4" w:space="0" w:color="auto"/>
                    <w:right w:val="single" w:sz="4" w:space="0" w:color="auto"/>
                  </w:tcBorders>
                </w:tcPr>
                <w:p w:rsidR="00B50D61" w:rsidRPr="009133D3" w:rsidRDefault="006B6575" w:rsidP="00B50D61">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B50D61" w:rsidRPr="006F2272" w:rsidTr="00C41457">
              <w:trPr>
                <w:trHeight w:val="204"/>
              </w:trPr>
              <w:tc>
                <w:tcPr>
                  <w:tcW w:w="1276" w:type="dxa"/>
                  <w:tcBorders>
                    <w:top w:val="single" w:sz="4" w:space="0" w:color="auto"/>
                    <w:left w:val="single" w:sz="4" w:space="0" w:color="auto"/>
                    <w:bottom w:val="single" w:sz="4" w:space="0" w:color="auto"/>
                    <w:right w:val="single" w:sz="4" w:space="0" w:color="auto"/>
                  </w:tcBorders>
                </w:tcPr>
                <w:p w:rsidR="00B50D61" w:rsidRPr="009133D3" w:rsidRDefault="00B50D61" w:rsidP="00B50D61">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B50D61" w:rsidRPr="009133D3" w:rsidRDefault="00B50D61" w:rsidP="00B50D61">
                  <w:pPr>
                    <w:spacing w:after="0"/>
                    <w:rPr>
                      <w:rFonts w:ascii="Times New Roman" w:hAnsi="Times New Roman" w:cs="Times New Roman"/>
                      <w:sz w:val="28"/>
                      <w:szCs w:val="28"/>
                    </w:rPr>
                  </w:pPr>
                  <w:r w:rsidRPr="00EC08DC">
                    <w:rPr>
                      <w:rFonts w:ascii="Times New Roman" w:hAnsi="Times New Roman" w:cs="Times New Roman"/>
                      <w:sz w:val="28"/>
                      <w:szCs w:val="28"/>
                    </w:rPr>
                    <w:t>Выписка направлений на консультации специалистов</w:t>
                  </w:r>
                </w:p>
              </w:tc>
              <w:tc>
                <w:tcPr>
                  <w:tcW w:w="936" w:type="dxa"/>
                  <w:tcBorders>
                    <w:top w:val="single" w:sz="4" w:space="0" w:color="auto"/>
                    <w:left w:val="single" w:sz="4" w:space="0" w:color="auto"/>
                    <w:bottom w:val="single" w:sz="4" w:space="0" w:color="auto"/>
                    <w:right w:val="single" w:sz="4" w:space="0" w:color="auto"/>
                  </w:tcBorders>
                </w:tcPr>
                <w:p w:rsidR="00B50D61" w:rsidRPr="009133D3" w:rsidRDefault="006B6575" w:rsidP="00B50D61">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B50D61" w:rsidRPr="006F2272" w:rsidTr="00C41457">
              <w:trPr>
                <w:trHeight w:val="293"/>
              </w:trPr>
              <w:tc>
                <w:tcPr>
                  <w:tcW w:w="1276" w:type="dxa"/>
                  <w:tcBorders>
                    <w:top w:val="single" w:sz="4" w:space="0" w:color="auto"/>
                    <w:left w:val="single" w:sz="4" w:space="0" w:color="auto"/>
                    <w:bottom w:val="single" w:sz="4" w:space="0" w:color="auto"/>
                    <w:right w:val="single" w:sz="4" w:space="0" w:color="auto"/>
                  </w:tcBorders>
                </w:tcPr>
                <w:p w:rsidR="00B50D61" w:rsidRPr="009133D3" w:rsidRDefault="00B50D61" w:rsidP="00B50D61">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B50D61" w:rsidRPr="009133D3" w:rsidRDefault="00B50D61" w:rsidP="00B50D61">
                  <w:pPr>
                    <w:spacing w:after="0"/>
                    <w:rPr>
                      <w:rFonts w:ascii="Times New Roman" w:hAnsi="Times New Roman" w:cs="Times New Roman"/>
                      <w:sz w:val="28"/>
                      <w:szCs w:val="28"/>
                    </w:rPr>
                  </w:pPr>
                  <w:r>
                    <w:rPr>
                      <w:rFonts w:ascii="Times New Roman" w:hAnsi="Times New Roman" w:cs="Times New Roman"/>
                      <w:sz w:val="28"/>
                      <w:szCs w:val="28"/>
                    </w:rPr>
                    <w:t xml:space="preserve">Туалет гнойной раны </w:t>
                  </w:r>
                </w:p>
              </w:tc>
              <w:tc>
                <w:tcPr>
                  <w:tcW w:w="936" w:type="dxa"/>
                  <w:tcBorders>
                    <w:top w:val="single" w:sz="4" w:space="0" w:color="auto"/>
                    <w:left w:val="single" w:sz="4" w:space="0" w:color="auto"/>
                    <w:bottom w:val="single" w:sz="4" w:space="0" w:color="auto"/>
                    <w:right w:val="single" w:sz="4" w:space="0" w:color="auto"/>
                  </w:tcBorders>
                </w:tcPr>
                <w:p w:rsidR="00B50D61" w:rsidRPr="009133D3" w:rsidRDefault="006B6575" w:rsidP="00B50D61">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B50D61" w:rsidRPr="006F2272" w:rsidTr="00C41457">
              <w:trPr>
                <w:trHeight w:val="489"/>
              </w:trPr>
              <w:tc>
                <w:tcPr>
                  <w:tcW w:w="1276" w:type="dxa"/>
                  <w:tcBorders>
                    <w:top w:val="single" w:sz="4" w:space="0" w:color="auto"/>
                    <w:left w:val="single" w:sz="4" w:space="0" w:color="auto"/>
                    <w:bottom w:val="single" w:sz="4" w:space="0" w:color="auto"/>
                    <w:right w:val="single" w:sz="4" w:space="0" w:color="auto"/>
                  </w:tcBorders>
                </w:tcPr>
                <w:p w:rsidR="00B50D61" w:rsidRPr="009133D3" w:rsidRDefault="00B50D61" w:rsidP="00B50D61">
                  <w:pPr>
                    <w:spacing w:after="0"/>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B50D61" w:rsidRPr="009133D3" w:rsidRDefault="00B50D61" w:rsidP="00B50D61">
                  <w:pPr>
                    <w:spacing w:after="0"/>
                    <w:jc w:val="both"/>
                    <w:rPr>
                      <w:rFonts w:ascii="Times New Roman" w:hAnsi="Times New Roman" w:cs="Times New Roman"/>
                      <w:sz w:val="28"/>
                      <w:szCs w:val="28"/>
                    </w:rPr>
                  </w:pPr>
                  <w:r>
                    <w:rPr>
                      <w:rFonts w:ascii="Times New Roman" w:hAnsi="Times New Roman" w:cs="Times New Roman"/>
                      <w:sz w:val="28"/>
                      <w:szCs w:val="28"/>
                    </w:rPr>
                    <w:t xml:space="preserve">Работа с кувезом </w:t>
                  </w:r>
                </w:p>
              </w:tc>
              <w:tc>
                <w:tcPr>
                  <w:tcW w:w="936" w:type="dxa"/>
                  <w:tcBorders>
                    <w:top w:val="single" w:sz="4" w:space="0" w:color="auto"/>
                    <w:left w:val="single" w:sz="4" w:space="0" w:color="auto"/>
                    <w:bottom w:val="single" w:sz="4" w:space="0" w:color="auto"/>
                    <w:right w:val="single" w:sz="4" w:space="0" w:color="auto"/>
                  </w:tcBorders>
                </w:tcPr>
                <w:p w:rsidR="00B50D61" w:rsidRPr="009133D3" w:rsidRDefault="006B6575" w:rsidP="00B50D61">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bl>
          <w:p w:rsidR="001C5DFC" w:rsidRPr="001E0D09" w:rsidRDefault="001C5DFC" w:rsidP="004642F2">
            <w:pPr>
              <w:jc w:val="both"/>
              <w:rPr>
                <w:rFonts w:ascii="Times New Roman" w:hAnsi="Times New Roman" w:cs="Times New Roman"/>
                <w:sz w:val="28"/>
              </w:rPr>
            </w:pPr>
          </w:p>
          <w:p w:rsidR="001C5DFC" w:rsidRPr="001E0D09" w:rsidRDefault="001C5DFC" w:rsidP="004642F2">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1C5DFC" w:rsidRPr="00A33FA4" w:rsidRDefault="001C5DFC" w:rsidP="004642F2">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1C5DFC" w:rsidRDefault="001C5DFC"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FF47CC" w:rsidRPr="00A33FA4" w:rsidTr="006B6575">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FF47CC" w:rsidRPr="00A33FA4" w:rsidRDefault="00FF47CC" w:rsidP="006B6575">
            <w:pPr>
              <w:ind w:left="113" w:right="113"/>
              <w:jc w:val="right"/>
              <w:rPr>
                <w:rFonts w:ascii="Times New Roman" w:hAnsi="Times New Roman" w:cs="Times New Roman"/>
                <w:sz w:val="28"/>
              </w:rPr>
            </w:pPr>
            <w:r>
              <w:rPr>
                <w:rFonts w:ascii="Times New Roman" w:hAnsi="Times New Roman" w:cs="Times New Roman"/>
                <w:sz w:val="28"/>
              </w:rPr>
              <w:t>23.05.2020</w:t>
            </w:r>
          </w:p>
        </w:tc>
        <w:tc>
          <w:tcPr>
            <w:tcW w:w="7879" w:type="dxa"/>
            <w:tcBorders>
              <w:top w:val="single" w:sz="4" w:space="0" w:color="auto"/>
              <w:left w:val="single" w:sz="4" w:space="0" w:color="auto"/>
              <w:bottom w:val="single" w:sz="4" w:space="0" w:color="auto"/>
              <w:right w:val="single" w:sz="4" w:space="0" w:color="auto"/>
            </w:tcBorders>
          </w:tcPr>
          <w:p w:rsidR="00FF47CC" w:rsidRPr="00B50D61" w:rsidRDefault="00B50D61" w:rsidP="00B50D61">
            <w:pPr>
              <w:spacing w:after="0"/>
              <w:jc w:val="center"/>
              <w:rPr>
                <w:rFonts w:ascii="Times New Roman" w:hAnsi="Times New Roman" w:cs="Times New Roman"/>
                <w:sz w:val="28"/>
                <w:u w:val="single"/>
              </w:rPr>
            </w:pPr>
            <w:r w:rsidRPr="00B50D61">
              <w:rPr>
                <w:rFonts w:ascii="Times New Roman" w:hAnsi="Times New Roman" w:cs="Times New Roman"/>
                <w:sz w:val="28"/>
                <w:u w:val="single"/>
              </w:rPr>
              <w:t>Содержание работы</w:t>
            </w:r>
          </w:p>
          <w:p w:rsidR="00FF47CC" w:rsidRDefault="00FF47CC" w:rsidP="006B6575">
            <w:pPr>
              <w:jc w:val="both"/>
              <w:rPr>
                <w:rFonts w:ascii="Times New Roman" w:hAnsi="Times New Roman" w:cs="Times New Roman"/>
                <w:sz w:val="28"/>
              </w:rPr>
            </w:pPr>
          </w:p>
          <w:p w:rsidR="00B50D61" w:rsidRPr="00056145" w:rsidRDefault="00056145" w:rsidP="000B50EC">
            <w:pPr>
              <w:pStyle w:val="ad"/>
              <w:numPr>
                <w:ilvl w:val="0"/>
                <w:numId w:val="11"/>
              </w:numPr>
              <w:jc w:val="both"/>
              <w:rPr>
                <w:sz w:val="28"/>
                <w:u w:val="single"/>
              </w:rPr>
            </w:pPr>
            <w:r w:rsidRPr="00056145">
              <w:rPr>
                <w:sz w:val="28"/>
                <w:u w:val="single"/>
              </w:rPr>
              <w:t xml:space="preserve">Подкожная инъекция </w:t>
            </w:r>
            <w:r w:rsidR="00077046">
              <w:rPr>
                <w:sz w:val="28"/>
                <w:u w:val="single"/>
              </w:rPr>
              <w:t>(Терапия)</w:t>
            </w:r>
          </w:p>
          <w:p w:rsidR="00056145" w:rsidRDefault="00056145" w:rsidP="006B6575">
            <w:pPr>
              <w:jc w:val="both"/>
              <w:rPr>
                <w:rFonts w:ascii="Arial" w:hAnsi="Arial" w:cs="Arial"/>
                <w:sz w:val="26"/>
                <w:szCs w:val="26"/>
              </w:rPr>
            </w:pPr>
          </w:p>
          <w:p w:rsidR="00056145" w:rsidRPr="00056145" w:rsidRDefault="00056145" w:rsidP="006B6575">
            <w:pPr>
              <w:jc w:val="both"/>
              <w:rPr>
                <w:rFonts w:ascii="Times New Roman" w:hAnsi="Times New Roman" w:cs="Times New Roman"/>
                <w:sz w:val="28"/>
                <w:szCs w:val="28"/>
              </w:rPr>
            </w:pPr>
            <w:r>
              <w:rPr>
                <w:rFonts w:ascii="Times New Roman" w:hAnsi="Times New Roman" w:cs="Times New Roman"/>
                <w:sz w:val="28"/>
                <w:szCs w:val="28"/>
              </w:rPr>
              <w:t xml:space="preserve">- </w:t>
            </w:r>
            <w:r w:rsidR="00B32363" w:rsidRPr="00056145">
              <w:rPr>
                <w:rFonts w:ascii="Times New Roman" w:hAnsi="Times New Roman" w:cs="Times New Roman"/>
                <w:sz w:val="28"/>
                <w:szCs w:val="28"/>
              </w:rPr>
              <w:t xml:space="preserve">Пригласил и проинформировал пациента, получил согласие </w:t>
            </w:r>
          </w:p>
          <w:p w:rsidR="00056145" w:rsidRPr="00056145" w:rsidRDefault="00056145" w:rsidP="006B6575">
            <w:pPr>
              <w:jc w:val="both"/>
              <w:rPr>
                <w:rFonts w:ascii="Times New Roman" w:hAnsi="Times New Roman" w:cs="Times New Roman"/>
                <w:sz w:val="28"/>
                <w:szCs w:val="28"/>
              </w:rPr>
            </w:pPr>
            <w:r>
              <w:rPr>
                <w:rFonts w:ascii="Times New Roman" w:hAnsi="Times New Roman" w:cs="Times New Roman"/>
                <w:sz w:val="28"/>
                <w:szCs w:val="28"/>
              </w:rPr>
              <w:t xml:space="preserve">- </w:t>
            </w:r>
            <w:r w:rsidR="00B32363" w:rsidRPr="00056145">
              <w:rPr>
                <w:rFonts w:ascii="Times New Roman" w:hAnsi="Times New Roman" w:cs="Times New Roman"/>
                <w:sz w:val="28"/>
                <w:szCs w:val="28"/>
              </w:rPr>
              <w:t>Провел гигиеническую обработку рук. Надел маску, перчатки</w:t>
            </w:r>
          </w:p>
          <w:p w:rsidR="00056145" w:rsidRPr="00056145" w:rsidRDefault="00056145" w:rsidP="006B6575">
            <w:pPr>
              <w:jc w:val="both"/>
              <w:rPr>
                <w:rFonts w:ascii="Times New Roman" w:hAnsi="Times New Roman" w:cs="Times New Roman"/>
                <w:sz w:val="28"/>
                <w:szCs w:val="28"/>
              </w:rPr>
            </w:pPr>
            <w:r>
              <w:rPr>
                <w:rFonts w:ascii="Times New Roman" w:hAnsi="Times New Roman" w:cs="Times New Roman"/>
                <w:sz w:val="28"/>
                <w:szCs w:val="28"/>
              </w:rPr>
              <w:t xml:space="preserve">- </w:t>
            </w:r>
            <w:r w:rsidR="00B32363" w:rsidRPr="00056145">
              <w:rPr>
                <w:rFonts w:ascii="Times New Roman" w:hAnsi="Times New Roman" w:cs="Times New Roman"/>
                <w:sz w:val="28"/>
                <w:szCs w:val="28"/>
              </w:rPr>
              <w:t>Приготовил стерильный лоток со стерильными ватными шариками (4) и стерильным пинцетом. Смочил ватные шарики спиртосодержащим антисептиком.</w:t>
            </w:r>
            <w:r w:rsidRPr="00056145">
              <w:rPr>
                <w:rFonts w:ascii="Times New Roman" w:hAnsi="Times New Roman" w:cs="Times New Roman"/>
                <w:sz w:val="28"/>
                <w:szCs w:val="28"/>
              </w:rPr>
              <w:t xml:space="preserve"> </w:t>
            </w:r>
            <w:r w:rsidR="00B32363" w:rsidRPr="00056145">
              <w:rPr>
                <w:rFonts w:ascii="Times New Roman" w:hAnsi="Times New Roman" w:cs="Times New Roman"/>
                <w:sz w:val="28"/>
                <w:szCs w:val="28"/>
              </w:rPr>
              <w:t>Приготовил стерильный шприц, положил его в стерильный лоток</w:t>
            </w:r>
          </w:p>
          <w:p w:rsidR="00056145" w:rsidRPr="00056145" w:rsidRDefault="00056145" w:rsidP="00056145">
            <w:pPr>
              <w:jc w:val="both"/>
              <w:rPr>
                <w:rFonts w:ascii="Times New Roman" w:hAnsi="Times New Roman" w:cs="Times New Roman"/>
                <w:sz w:val="28"/>
                <w:szCs w:val="28"/>
              </w:rPr>
            </w:pPr>
            <w:r>
              <w:rPr>
                <w:rFonts w:ascii="Times New Roman" w:hAnsi="Times New Roman" w:cs="Times New Roman"/>
                <w:sz w:val="28"/>
                <w:szCs w:val="28"/>
              </w:rPr>
              <w:t xml:space="preserve">- </w:t>
            </w:r>
            <w:r w:rsidR="00B32363" w:rsidRPr="00056145">
              <w:rPr>
                <w:rFonts w:ascii="Times New Roman" w:hAnsi="Times New Roman" w:cs="Times New Roman"/>
                <w:sz w:val="28"/>
                <w:szCs w:val="28"/>
              </w:rPr>
              <w:t xml:space="preserve">Подготовил </w:t>
            </w:r>
            <w:r w:rsidRPr="00056145">
              <w:rPr>
                <w:rFonts w:ascii="Times New Roman" w:hAnsi="Times New Roman" w:cs="Times New Roman"/>
                <w:sz w:val="28"/>
                <w:szCs w:val="28"/>
              </w:rPr>
              <w:t>л/</w:t>
            </w:r>
            <w:proofErr w:type="spellStart"/>
            <w:r w:rsidRPr="00056145">
              <w:rPr>
                <w:rFonts w:ascii="Times New Roman" w:hAnsi="Times New Roman" w:cs="Times New Roman"/>
                <w:sz w:val="28"/>
                <w:szCs w:val="28"/>
              </w:rPr>
              <w:t>п</w:t>
            </w:r>
            <w:proofErr w:type="spellEnd"/>
            <w:r w:rsidRPr="00056145">
              <w:rPr>
                <w:rFonts w:ascii="Times New Roman" w:hAnsi="Times New Roman" w:cs="Times New Roman"/>
                <w:sz w:val="28"/>
                <w:szCs w:val="28"/>
              </w:rPr>
              <w:t xml:space="preserve"> </w:t>
            </w:r>
            <w:r w:rsidR="00B32363" w:rsidRPr="00056145">
              <w:rPr>
                <w:rFonts w:ascii="Times New Roman" w:hAnsi="Times New Roman" w:cs="Times New Roman"/>
                <w:sz w:val="28"/>
                <w:szCs w:val="28"/>
              </w:rPr>
              <w:t>(проверил сро</w:t>
            </w:r>
            <w:r w:rsidRPr="00056145">
              <w:rPr>
                <w:rFonts w:ascii="Times New Roman" w:hAnsi="Times New Roman" w:cs="Times New Roman"/>
                <w:sz w:val="28"/>
                <w:szCs w:val="28"/>
              </w:rPr>
              <w:t xml:space="preserve">к годности л/с </w:t>
            </w:r>
            <w:r w:rsidR="00B32363" w:rsidRPr="00056145">
              <w:rPr>
                <w:rFonts w:ascii="Times New Roman" w:hAnsi="Times New Roman" w:cs="Times New Roman"/>
                <w:sz w:val="28"/>
                <w:szCs w:val="28"/>
              </w:rPr>
              <w:t>целостность ампулы).</w:t>
            </w:r>
            <w:r w:rsidRPr="00056145">
              <w:rPr>
                <w:rFonts w:ascii="Times New Roman" w:hAnsi="Times New Roman" w:cs="Times New Roman"/>
                <w:sz w:val="28"/>
                <w:szCs w:val="28"/>
              </w:rPr>
              <w:t xml:space="preserve"> </w:t>
            </w:r>
            <w:r w:rsidR="00B32363" w:rsidRPr="00056145">
              <w:rPr>
                <w:rFonts w:ascii="Times New Roman" w:hAnsi="Times New Roman" w:cs="Times New Roman"/>
                <w:sz w:val="28"/>
                <w:szCs w:val="28"/>
              </w:rPr>
              <w:t>О</w:t>
            </w:r>
            <w:r w:rsidRPr="00056145">
              <w:rPr>
                <w:rFonts w:ascii="Times New Roman" w:hAnsi="Times New Roman" w:cs="Times New Roman"/>
                <w:sz w:val="28"/>
                <w:szCs w:val="28"/>
              </w:rPr>
              <w:t xml:space="preserve">бработал ватным шариком ампулу </w:t>
            </w:r>
            <w:r w:rsidR="00B32363" w:rsidRPr="00056145">
              <w:rPr>
                <w:rFonts w:ascii="Times New Roman" w:hAnsi="Times New Roman" w:cs="Times New Roman"/>
                <w:sz w:val="28"/>
                <w:szCs w:val="28"/>
              </w:rPr>
              <w:t>с</w:t>
            </w:r>
            <w:r w:rsidRPr="00056145">
              <w:rPr>
                <w:rFonts w:ascii="Times New Roman" w:hAnsi="Times New Roman" w:cs="Times New Roman"/>
                <w:sz w:val="28"/>
                <w:szCs w:val="28"/>
              </w:rPr>
              <w:t xml:space="preserve"> л/с</w:t>
            </w:r>
            <w:r w:rsidR="00B32363" w:rsidRPr="00056145">
              <w:rPr>
                <w:rFonts w:ascii="Times New Roman" w:hAnsi="Times New Roman" w:cs="Times New Roman"/>
                <w:sz w:val="28"/>
                <w:szCs w:val="28"/>
              </w:rPr>
              <w:t xml:space="preserve">. Вскрыл ампулу, набрал </w:t>
            </w:r>
            <w:r w:rsidRPr="00056145">
              <w:rPr>
                <w:rFonts w:ascii="Times New Roman" w:hAnsi="Times New Roman" w:cs="Times New Roman"/>
                <w:sz w:val="28"/>
                <w:szCs w:val="28"/>
              </w:rPr>
              <w:t xml:space="preserve">л/с </w:t>
            </w:r>
            <w:r w:rsidR="00B32363" w:rsidRPr="00056145">
              <w:rPr>
                <w:rFonts w:ascii="Times New Roman" w:hAnsi="Times New Roman" w:cs="Times New Roman"/>
                <w:sz w:val="28"/>
                <w:szCs w:val="28"/>
              </w:rPr>
              <w:t>в приготовленный шприц</w:t>
            </w:r>
          </w:p>
          <w:p w:rsidR="00056145" w:rsidRPr="00056145" w:rsidRDefault="00056145" w:rsidP="00056145">
            <w:pPr>
              <w:jc w:val="both"/>
              <w:rPr>
                <w:rFonts w:ascii="Times New Roman" w:hAnsi="Times New Roman" w:cs="Times New Roman"/>
                <w:sz w:val="28"/>
                <w:szCs w:val="28"/>
              </w:rPr>
            </w:pPr>
            <w:r>
              <w:rPr>
                <w:rFonts w:ascii="Times New Roman" w:hAnsi="Times New Roman" w:cs="Times New Roman"/>
                <w:sz w:val="28"/>
                <w:szCs w:val="28"/>
              </w:rPr>
              <w:t xml:space="preserve">- </w:t>
            </w:r>
            <w:r w:rsidR="00B32363" w:rsidRPr="00056145">
              <w:rPr>
                <w:rFonts w:ascii="Times New Roman" w:hAnsi="Times New Roman" w:cs="Times New Roman"/>
                <w:sz w:val="28"/>
                <w:szCs w:val="28"/>
              </w:rPr>
              <w:t>Сменил иглу для инъекции, вытеснил воздух (не снимая колпачок)</w:t>
            </w:r>
          </w:p>
          <w:p w:rsidR="00056145" w:rsidRPr="00056145" w:rsidRDefault="00056145" w:rsidP="00056145">
            <w:pPr>
              <w:jc w:val="both"/>
              <w:rPr>
                <w:rFonts w:ascii="Times New Roman" w:hAnsi="Times New Roman" w:cs="Times New Roman"/>
                <w:sz w:val="28"/>
                <w:szCs w:val="28"/>
              </w:rPr>
            </w:pPr>
            <w:r>
              <w:rPr>
                <w:rFonts w:ascii="Times New Roman" w:hAnsi="Times New Roman" w:cs="Times New Roman"/>
                <w:sz w:val="28"/>
                <w:szCs w:val="28"/>
              </w:rPr>
              <w:t xml:space="preserve">- </w:t>
            </w:r>
            <w:r w:rsidR="00B32363" w:rsidRPr="00056145">
              <w:rPr>
                <w:rFonts w:ascii="Times New Roman" w:hAnsi="Times New Roman" w:cs="Times New Roman"/>
                <w:sz w:val="28"/>
                <w:szCs w:val="28"/>
              </w:rPr>
              <w:t>Пр</w:t>
            </w:r>
            <w:r>
              <w:rPr>
                <w:rFonts w:ascii="Times New Roman" w:hAnsi="Times New Roman" w:cs="Times New Roman"/>
                <w:sz w:val="28"/>
                <w:szCs w:val="28"/>
              </w:rPr>
              <w:t>идал пациенту удобное положение</w:t>
            </w:r>
            <w:r w:rsidR="00B32363" w:rsidRPr="00056145">
              <w:rPr>
                <w:rFonts w:ascii="Times New Roman" w:hAnsi="Times New Roman" w:cs="Times New Roman"/>
                <w:sz w:val="28"/>
                <w:szCs w:val="28"/>
              </w:rPr>
              <w:t xml:space="preserve"> </w:t>
            </w:r>
          </w:p>
          <w:p w:rsidR="00056145" w:rsidRPr="00056145" w:rsidRDefault="00056145" w:rsidP="00056145">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32363" w:rsidRPr="00056145">
              <w:rPr>
                <w:rFonts w:ascii="Times New Roman" w:hAnsi="Times New Roman" w:cs="Times New Roman"/>
                <w:sz w:val="28"/>
                <w:szCs w:val="28"/>
              </w:rPr>
              <w:t>Пропальпировал</w:t>
            </w:r>
            <w:proofErr w:type="spellEnd"/>
            <w:r w:rsidR="00B32363" w:rsidRPr="00056145">
              <w:rPr>
                <w:rFonts w:ascii="Times New Roman" w:hAnsi="Times New Roman" w:cs="Times New Roman"/>
                <w:sz w:val="28"/>
                <w:szCs w:val="28"/>
              </w:rPr>
              <w:t xml:space="preserve"> место инъекции. Обработал перчатки спиртсодержащим антисептиком.</w:t>
            </w:r>
            <w:r w:rsidRPr="00056145">
              <w:rPr>
                <w:rFonts w:ascii="Times New Roman" w:hAnsi="Times New Roman" w:cs="Times New Roman"/>
                <w:sz w:val="28"/>
                <w:szCs w:val="28"/>
              </w:rPr>
              <w:t xml:space="preserve"> </w:t>
            </w:r>
            <w:r w:rsidR="00B32363" w:rsidRPr="00056145">
              <w:rPr>
                <w:rFonts w:ascii="Times New Roman" w:hAnsi="Times New Roman" w:cs="Times New Roman"/>
                <w:sz w:val="28"/>
                <w:szCs w:val="28"/>
              </w:rPr>
              <w:t>Обработал ватным шариком широкое инъекционное поле движением сверху вниз. Обработал другим ватным шариком место инъекции</w:t>
            </w:r>
          </w:p>
          <w:p w:rsidR="00056145" w:rsidRPr="00056145" w:rsidRDefault="00056145" w:rsidP="00056145">
            <w:pPr>
              <w:jc w:val="both"/>
              <w:rPr>
                <w:rFonts w:ascii="Times New Roman" w:hAnsi="Times New Roman" w:cs="Times New Roman"/>
                <w:sz w:val="28"/>
                <w:szCs w:val="28"/>
              </w:rPr>
            </w:pPr>
            <w:r>
              <w:rPr>
                <w:rFonts w:ascii="Times New Roman" w:hAnsi="Times New Roman" w:cs="Times New Roman"/>
                <w:sz w:val="28"/>
                <w:szCs w:val="28"/>
              </w:rPr>
              <w:t xml:space="preserve">- </w:t>
            </w:r>
            <w:r w:rsidR="00B32363" w:rsidRPr="00056145">
              <w:rPr>
                <w:rFonts w:ascii="Times New Roman" w:hAnsi="Times New Roman" w:cs="Times New Roman"/>
                <w:sz w:val="28"/>
                <w:szCs w:val="28"/>
              </w:rPr>
              <w:t>Левой рукой собрал участок кожи наружной поверхности плеча в треугольную складку основанием вниз</w:t>
            </w:r>
          </w:p>
          <w:p w:rsidR="00056145" w:rsidRPr="00056145" w:rsidRDefault="00056145" w:rsidP="00056145">
            <w:pPr>
              <w:jc w:val="both"/>
              <w:rPr>
                <w:rFonts w:ascii="Times New Roman" w:hAnsi="Times New Roman" w:cs="Times New Roman"/>
                <w:sz w:val="28"/>
                <w:szCs w:val="28"/>
              </w:rPr>
            </w:pPr>
            <w:r>
              <w:rPr>
                <w:rFonts w:ascii="Times New Roman" w:hAnsi="Times New Roman" w:cs="Times New Roman"/>
                <w:sz w:val="28"/>
                <w:szCs w:val="28"/>
              </w:rPr>
              <w:t xml:space="preserve">- </w:t>
            </w:r>
            <w:r w:rsidR="00B32363" w:rsidRPr="00056145">
              <w:rPr>
                <w:rFonts w:ascii="Times New Roman" w:hAnsi="Times New Roman" w:cs="Times New Roman"/>
                <w:sz w:val="28"/>
                <w:szCs w:val="28"/>
              </w:rPr>
              <w:t>Ввел иглу в основание складки срезом вверх на 2/3 длины снизу вверх под углом 45 градусов к поверхности кожи</w:t>
            </w:r>
          </w:p>
          <w:p w:rsidR="00B32363" w:rsidRPr="00056145" w:rsidRDefault="00056145" w:rsidP="00056145">
            <w:pPr>
              <w:jc w:val="both"/>
              <w:rPr>
                <w:rFonts w:ascii="Times New Roman" w:hAnsi="Times New Roman" w:cs="Times New Roman"/>
                <w:sz w:val="28"/>
              </w:rPr>
            </w:pPr>
            <w:r>
              <w:rPr>
                <w:rFonts w:ascii="Times New Roman" w:hAnsi="Times New Roman" w:cs="Times New Roman"/>
                <w:sz w:val="28"/>
                <w:szCs w:val="28"/>
              </w:rPr>
              <w:t xml:space="preserve">- </w:t>
            </w:r>
            <w:r w:rsidR="00B32363" w:rsidRPr="00056145">
              <w:rPr>
                <w:rFonts w:ascii="Times New Roman" w:hAnsi="Times New Roman" w:cs="Times New Roman"/>
                <w:sz w:val="28"/>
                <w:szCs w:val="28"/>
              </w:rPr>
              <w:t xml:space="preserve">Отпустил складку, освободившуюся руку перенес на поршень, медленно ввел </w:t>
            </w:r>
            <w:r w:rsidRPr="00056145">
              <w:rPr>
                <w:rFonts w:ascii="Times New Roman" w:hAnsi="Times New Roman" w:cs="Times New Roman"/>
                <w:sz w:val="28"/>
                <w:szCs w:val="28"/>
              </w:rPr>
              <w:t>л/с</w:t>
            </w:r>
          </w:p>
        </w:tc>
        <w:tc>
          <w:tcPr>
            <w:tcW w:w="709" w:type="dxa"/>
            <w:tcBorders>
              <w:top w:val="single" w:sz="4" w:space="0" w:color="auto"/>
              <w:left w:val="single" w:sz="4" w:space="0" w:color="auto"/>
              <w:bottom w:val="single" w:sz="4" w:space="0" w:color="auto"/>
              <w:right w:val="single" w:sz="4" w:space="0" w:color="auto"/>
            </w:tcBorders>
            <w:textDirection w:val="btLr"/>
          </w:tcPr>
          <w:p w:rsidR="00FF47CC" w:rsidRPr="00A33FA4" w:rsidRDefault="00FF47CC" w:rsidP="006B6575">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FF47CC" w:rsidRDefault="00FF47CC"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FF47CC" w:rsidRPr="00A33FA4" w:rsidTr="006B6575">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FF47CC" w:rsidRPr="00A33FA4" w:rsidRDefault="00FF47CC" w:rsidP="006B6575">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056145" w:rsidRPr="00056145" w:rsidRDefault="00056145" w:rsidP="0005614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6145">
              <w:rPr>
                <w:rFonts w:ascii="Times New Roman" w:hAnsi="Times New Roman" w:cs="Times New Roman"/>
                <w:sz w:val="28"/>
                <w:szCs w:val="28"/>
              </w:rPr>
              <w:t>Прижал к месту инъекции стерильный ватный шарик, быстрым движением извлек иглу</w:t>
            </w:r>
          </w:p>
          <w:p w:rsidR="00056145" w:rsidRPr="00056145" w:rsidRDefault="00056145" w:rsidP="00056145">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056145">
              <w:rPr>
                <w:rFonts w:ascii="Times New Roman" w:hAnsi="Times New Roman" w:cs="Times New Roman"/>
                <w:sz w:val="28"/>
                <w:szCs w:val="28"/>
              </w:rPr>
              <w:t xml:space="preserve">Использованную иглу сбросил в </w:t>
            </w:r>
            <w:proofErr w:type="spellStart"/>
            <w:r w:rsidRPr="00056145">
              <w:rPr>
                <w:rFonts w:ascii="Times New Roman" w:hAnsi="Times New Roman" w:cs="Times New Roman"/>
                <w:sz w:val="28"/>
                <w:szCs w:val="28"/>
              </w:rPr>
              <w:t>иглосъемник</w:t>
            </w:r>
            <w:proofErr w:type="spellEnd"/>
            <w:r w:rsidRPr="00056145">
              <w:rPr>
                <w:rFonts w:ascii="Times New Roman" w:hAnsi="Times New Roman" w:cs="Times New Roman"/>
                <w:sz w:val="28"/>
                <w:szCs w:val="28"/>
              </w:rPr>
              <w:t>.</w:t>
            </w:r>
            <w:r>
              <w:rPr>
                <w:rFonts w:ascii="Times New Roman" w:hAnsi="Times New Roman" w:cs="Times New Roman"/>
                <w:sz w:val="28"/>
                <w:szCs w:val="28"/>
              </w:rPr>
              <w:t xml:space="preserve"> </w:t>
            </w:r>
            <w:r w:rsidRPr="00056145">
              <w:rPr>
                <w:rFonts w:ascii="Times New Roman" w:hAnsi="Times New Roman" w:cs="Times New Roman"/>
                <w:sz w:val="28"/>
                <w:szCs w:val="28"/>
              </w:rPr>
              <w:t>Использованные шприцы, ватные шарики поместил в соответствующие емкости для сбора отходов класса «Б»</w:t>
            </w:r>
          </w:p>
          <w:p w:rsidR="00056145" w:rsidRPr="00056145" w:rsidRDefault="00056145" w:rsidP="0005614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6145">
              <w:rPr>
                <w:rFonts w:ascii="Times New Roman" w:hAnsi="Times New Roman" w:cs="Times New Roman"/>
                <w:sz w:val="28"/>
                <w:szCs w:val="28"/>
              </w:rPr>
              <w:t>Пустые ампулы собрал в емкость для сбора</w:t>
            </w:r>
            <w:r>
              <w:rPr>
                <w:rFonts w:ascii="Times New Roman" w:hAnsi="Times New Roman" w:cs="Times New Roman"/>
                <w:sz w:val="28"/>
                <w:szCs w:val="28"/>
              </w:rPr>
              <w:t xml:space="preserve"> </w:t>
            </w:r>
            <w:r w:rsidRPr="00056145">
              <w:rPr>
                <w:rFonts w:ascii="Times New Roman" w:hAnsi="Times New Roman" w:cs="Times New Roman"/>
                <w:sz w:val="28"/>
                <w:szCs w:val="28"/>
              </w:rPr>
              <w:t xml:space="preserve">отходов класса «А» Использованные лотки и пинцет поместил в </w:t>
            </w:r>
            <w:r>
              <w:rPr>
                <w:rFonts w:ascii="Times New Roman" w:hAnsi="Times New Roman" w:cs="Times New Roman"/>
                <w:sz w:val="28"/>
                <w:szCs w:val="28"/>
              </w:rPr>
              <w:t>соответствующие е</w:t>
            </w:r>
            <w:r w:rsidRPr="00056145">
              <w:rPr>
                <w:rFonts w:ascii="Times New Roman" w:hAnsi="Times New Roman" w:cs="Times New Roman"/>
                <w:sz w:val="28"/>
                <w:szCs w:val="28"/>
              </w:rPr>
              <w:t>мкости для дезинфекции</w:t>
            </w:r>
          </w:p>
          <w:p w:rsidR="00056145" w:rsidRPr="00056145" w:rsidRDefault="00056145" w:rsidP="0005614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6145">
              <w:rPr>
                <w:rFonts w:ascii="Times New Roman" w:hAnsi="Times New Roman" w:cs="Times New Roman"/>
                <w:sz w:val="28"/>
                <w:szCs w:val="28"/>
              </w:rPr>
              <w:t>Снял перчатки, маску, поместил в емкость для сбора</w:t>
            </w:r>
            <w:r>
              <w:rPr>
                <w:rFonts w:ascii="Times New Roman" w:hAnsi="Times New Roman" w:cs="Times New Roman"/>
                <w:sz w:val="28"/>
                <w:szCs w:val="28"/>
              </w:rPr>
              <w:t xml:space="preserve"> </w:t>
            </w:r>
            <w:r w:rsidRPr="00056145">
              <w:rPr>
                <w:rFonts w:ascii="Times New Roman" w:hAnsi="Times New Roman" w:cs="Times New Roman"/>
                <w:sz w:val="28"/>
                <w:szCs w:val="28"/>
              </w:rPr>
              <w:t xml:space="preserve">отходов класса «Б». </w:t>
            </w:r>
          </w:p>
          <w:p w:rsidR="00FF47CC" w:rsidRPr="00056145" w:rsidRDefault="00056145" w:rsidP="0005614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6145">
              <w:rPr>
                <w:rFonts w:ascii="Times New Roman" w:hAnsi="Times New Roman" w:cs="Times New Roman"/>
                <w:sz w:val="28"/>
                <w:szCs w:val="28"/>
              </w:rPr>
              <w:t>Провел гигиеническую обработку рук</w:t>
            </w:r>
          </w:p>
          <w:p w:rsidR="00FF47CC" w:rsidRPr="001E0D09" w:rsidRDefault="00FF47CC" w:rsidP="006B6575">
            <w:pPr>
              <w:jc w:val="both"/>
              <w:rPr>
                <w:rFonts w:ascii="Times New Roman" w:hAnsi="Times New Roman" w:cs="Times New Roman"/>
                <w:sz w:val="28"/>
              </w:rPr>
            </w:pPr>
          </w:p>
          <w:p w:rsidR="00FF47CC" w:rsidRPr="00056145" w:rsidRDefault="00056145" w:rsidP="000B50EC">
            <w:pPr>
              <w:pStyle w:val="ad"/>
              <w:numPr>
                <w:ilvl w:val="0"/>
                <w:numId w:val="11"/>
              </w:numPr>
              <w:jc w:val="both"/>
              <w:rPr>
                <w:sz w:val="28"/>
                <w:u w:val="single"/>
              </w:rPr>
            </w:pPr>
            <w:r w:rsidRPr="00056145">
              <w:rPr>
                <w:sz w:val="28"/>
                <w:szCs w:val="28"/>
                <w:u w:val="single"/>
              </w:rPr>
              <w:t xml:space="preserve">Надевание стерильного халата </w:t>
            </w:r>
            <w:r w:rsidR="00077046">
              <w:rPr>
                <w:sz w:val="28"/>
                <w:szCs w:val="28"/>
                <w:u w:val="single"/>
              </w:rPr>
              <w:t>(Хирургия)</w:t>
            </w:r>
          </w:p>
          <w:p w:rsidR="00056145" w:rsidRDefault="00056145" w:rsidP="00056145">
            <w:pPr>
              <w:jc w:val="both"/>
              <w:rPr>
                <w:sz w:val="28"/>
                <w:u w:val="single"/>
              </w:rPr>
            </w:pPr>
          </w:p>
          <w:p w:rsidR="00056145" w:rsidRDefault="00056145" w:rsidP="00056145">
            <w:pPr>
              <w:jc w:val="both"/>
              <w:rPr>
                <w:rFonts w:ascii="Times New Roman" w:hAnsi="Times New Roman" w:cs="Times New Roman"/>
                <w:sz w:val="28"/>
                <w:szCs w:val="28"/>
              </w:rPr>
            </w:pPr>
            <w:r>
              <w:rPr>
                <w:rFonts w:ascii="Times New Roman" w:hAnsi="Times New Roman" w:cs="Times New Roman"/>
                <w:sz w:val="28"/>
                <w:szCs w:val="28"/>
              </w:rPr>
              <w:t xml:space="preserve">- </w:t>
            </w:r>
            <w:r w:rsidRPr="00056145">
              <w:rPr>
                <w:rFonts w:ascii="Times New Roman" w:hAnsi="Times New Roman" w:cs="Times New Roman"/>
                <w:sz w:val="28"/>
                <w:szCs w:val="28"/>
              </w:rPr>
              <w:t>После обработки рук медицинская сестра открывает крышку бикса, используя ножную педаль, убеждается в том, что материал является стерильным (изменился цвет индикатора)</w:t>
            </w:r>
          </w:p>
          <w:p w:rsidR="00056145" w:rsidRDefault="00056145" w:rsidP="00056145">
            <w:pPr>
              <w:jc w:val="both"/>
              <w:rPr>
                <w:rFonts w:ascii="Times New Roman" w:hAnsi="Times New Roman" w:cs="Times New Roman"/>
                <w:sz w:val="28"/>
                <w:szCs w:val="28"/>
              </w:rPr>
            </w:pPr>
            <w:r>
              <w:rPr>
                <w:rFonts w:ascii="Times New Roman" w:hAnsi="Times New Roman" w:cs="Times New Roman"/>
                <w:sz w:val="28"/>
                <w:szCs w:val="28"/>
              </w:rPr>
              <w:t xml:space="preserve">- </w:t>
            </w:r>
            <w:r w:rsidRPr="00056145">
              <w:rPr>
                <w:rFonts w:ascii="Times New Roman" w:hAnsi="Times New Roman" w:cs="Times New Roman"/>
                <w:sz w:val="28"/>
                <w:szCs w:val="28"/>
              </w:rPr>
              <w:t xml:space="preserve">Взяв халат, осторожно разворачивает его и, держа вытянутой левой рукой за край ворота, надевает на правую </w:t>
            </w:r>
            <w:proofErr w:type="spellStart"/>
            <w:r w:rsidRPr="00056145">
              <w:rPr>
                <w:rFonts w:ascii="Times New Roman" w:hAnsi="Times New Roman" w:cs="Times New Roman"/>
                <w:sz w:val="28"/>
                <w:szCs w:val="28"/>
              </w:rPr>
              <w:t>руку.Затем</w:t>
            </w:r>
            <w:proofErr w:type="spellEnd"/>
            <w:r w:rsidRPr="00056145">
              <w:rPr>
                <w:rFonts w:ascii="Times New Roman" w:hAnsi="Times New Roman" w:cs="Times New Roman"/>
                <w:sz w:val="28"/>
                <w:szCs w:val="28"/>
              </w:rPr>
              <w:t xml:space="preserve"> правой рукой берет за левый край ворота и надевает его на левую руку и одевает халат, вытянув рук</w:t>
            </w:r>
            <w:r>
              <w:rPr>
                <w:rFonts w:ascii="Times New Roman" w:hAnsi="Times New Roman" w:cs="Times New Roman"/>
                <w:sz w:val="28"/>
                <w:szCs w:val="28"/>
              </w:rPr>
              <w:t>и вперед и вверх</w:t>
            </w:r>
          </w:p>
          <w:p w:rsidR="00056145" w:rsidRDefault="00056145" w:rsidP="00056145">
            <w:pPr>
              <w:jc w:val="both"/>
              <w:rPr>
                <w:rFonts w:ascii="Times New Roman" w:hAnsi="Times New Roman" w:cs="Times New Roman"/>
                <w:sz w:val="28"/>
                <w:szCs w:val="28"/>
              </w:rPr>
            </w:pPr>
            <w:r>
              <w:rPr>
                <w:rFonts w:ascii="Times New Roman" w:hAnsi="Times New Roman" w:cs="Times New Roman"/>
                <w:sz w:val="28"/>
                <w:szCs w:val="28"/>
              </w:rPr>
              <w:t xml:space="preserve">- </w:t>
            </w:r>
            <w:r w:rsidRPr="00056145">
              <w:rPr>
                <w:rFonts w:ascii="Times New Roman" w:hAnsi="Times New Roman" w:cs="Times New Roman"/>
                <w:sz w:val="28"/>
                <w:szCs w:val="28"/>
              </w:rPr>
              <w:t>Завязав тесемки на руках, операционная сестра приступает к</w:t>
            </w:r>
            <w:r>
              <w:rPr>
                <w:rFonts w:ascii="Times New Roman" w:hAnsi="Times New Roman" w:cs="Times New Roman"/>
                <w:sz w:val="28"/>
                <w:szCs w:val="28"/>
              </w:rPr>
              <w:t xml:space="preserve"> надеванию стерильных перчаток</w:t>
            </w:r>
          </w:p>
          <w:p w:rsidR="00056145" w:rsidRDefault="00056145" w:rsidP="00056145">
            <w:pPr>
              <w:jc w:val="both"/>
              <w:rPr>
                <w:rFonts w:ascii="Times New Roman" w:hAnsi="Times New Roman" w:cs="Times New Roman"/>
                <w:sz w:val="28"/>
                <w:szCs w:val="28"/>
              </w:rPr>
            </w:pPr>
            <w:r>
              <w:rPr>
                <w:rFonts w:ascii="Times New Roman" w:hAnsi="Times New Roman" w:cs="Times New Roman"/>
                <w:sz w:val="28"/>
                <w:szCs w:val="28"/>
              </w:rPr>
              <w:t xml:space="preserve">- </w:t>
            </w:r>
            <w:r w:rsidRPr="00056145">
              <w:rPr>
                <w:rFonts w:ascii="Times New Roman" w:hAnsi="Times New Roman" w:cs="Times New Roman"/>
                <w:sz w:val="28"/>
                <w:szCs w:val="28"/>
              </w:rPr>
              <w:t>Помощники завязывает тесемки со стороны спины</w:t>
            </w:r>
          </w:p>
          <w:p w:rsidR="00056145" w:rsidRPr="006B6575" w:rsidRDefault="00056145" w:rsidP="006B6575">
            <w:pPr>
              <w:jc w:val="both"/>
              <w:rPr>
                <w:sz w:val="28"/>
                <w:szCs w:val="28"/>
                <w:u w:val="single"/>
              </w:rPr>
            </w:pPr>
          </w:p>
        </w:tc>
        <w:tc>
          <w:tcPr>
            <w:tcW w:w="709" w:type="dxa"/>
            <w:tcBorders>
              <w:top w:val="single" w:sz="4" w:space="0" w:color="auto"/>
              <w:left w:val="single" w:sz="4" w:space="0" w:color="auto"/>
              <w:bottom w:val="single" w:sz="4" w:space="0" w:color="auto"/>
              <w:right w:val="single" w:sz="4" w:space="0" w:color="auto"/>
            </w:tcBorders>
            <w:textDirection w:val="btLr"/>
          </w:tcPr>
          <w:p w:rsidR="00FF47CC" w:rsidRPr="00A33FA4" w:rsidRDefault="00FF47CC" w:rsidP="006B6575">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FF47CC" w:rsidRDefault="00FF47CC"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FF47CC" w:rsidRPr="00A33FA4" w:rsidTr="006B6575">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FF47CC" w:rsidRPr="00A33FA4" w:rsidRDefault="00FF47CC" w:rsidP="006B6575">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FF47CC" w:rsidRPr="006F2272" w:rsidRDefault="00FF47CC" w:rsidP="006B6575">
            <w:pPr>
              <w:spacing w:after="0"/>
              <w:rPr>
                <w:sz w:val="28"/>
              </w:rPr>
            </w:pPr>
          </w:p>
          <w:p w:rsidR="006B6575" w:rsidRPr="006B6575" w:rsidRDefault="006B6575" w:rsidP="00056145">
            <w:pPr>
              <w:jc w:val="both"/>
              <w:rPr>
                <w:rFonts w:ascii="Times New Roman" w:hAnsi="Times New Roman" w:cs="Times New Roman"/>
                <w:sz w:val="28"/>
                <w:szCs w:val="28"/>
                <w:u w:val="single"/>
              </w:rPr>
            </w:pPr>
            <w:r w:rsidRPr="006B6575">
              <w:rPr>
                <w:rFonts w:ascii="Times New Roman" w:hAnsi="Times New Roman" w:cs="Times New Roman"/>
                <w:sz w:val="28"/>
                <w:szCs w:val="28"/>
              </w:rPr>
              <w:t xml:space="preserve">3.  </w:t>
            </w:r>
            <w:r w:rsidRPr="006B6575">
              <w:rPr>
                <w:rFonts w:ascii="Times New Roman" w:hAnsi="Times New Roman" w:cs="Times New Roman"/>
                <w:sz w:val="28"/>
                <w:szCs w:val="28"/>
                <w:u w:val="single"/>
              </w:rPr>
              <w:t>Измерение окружности грудной клетки (возраст до 2-х лет)</w:t>
            </w:r>
            <w:r w:rsidR="00077046">
              <w:rPr>
                <w:rFonts w:ascii="Times New Roman" w:hAnsi="Times New Roman" w:cs="Times New Roman"/>
                <w:sz w:val="28"/>
                <w:szCs w:val="28"/>
                <w:u w:val="single"/>
              </w:rPr>
              <w:t xml:space="preserve"> (Педиатрия) </w:t>
            </w:r>
          </w:p>
          <w:p w:rsidR="006B6575" w:rsidRDefault="006B6575" w:rsidP="00056145">
            <w:pPr>
              <w:jc w:val="both"/>
              <w:rPr>
                <w:rFonts w:ascii="Times New Roman" w:hAnsi="Times New Roman" w:cs="Times New Roman"/>
                <w:sz w:val="28"/>
                <w:szCs w:val="28"/>
              </w:rPr>
            </w:pPr>
            <w:r>
              <w:rPr>
                <w:rFonts w:ascii="Times New Roman" w:hAnsi="Times New Roman" w:cs="Times New Roman"/>
                <w:sz w:val="28"/>
                <w:szCs w:val="28"/>
              </w:rPr>
              <w:t xml:space="preserve">- </w:t>
            </w:r>
            <w:r w:rsidRPr="006B6575">
              <w:rPr>
                <w:rFonts w:ascii="Times New Roman" w:hAnsi="Times New Roman" w:cs="Times New Roman"/>
                <w:sz w:val="28"/>
                <w:szCs w:val="28"/>
              </w:rPr>
              <w:t>Объяснил маме/ родственникам цель исследования. Получил согласие</w:t>
            </w:r>
          </w:p>
          <w:p w:rsidR="006B6575" w:rsidRDefault="006B6575" w:rsidP="00056145">
            <w:pPr>
              <w:jc w:val="both"/>
              <w:rPr>
                <w:rFonts w:ascii="Times New Roman" w:hAnsi="Times New Roman" w:cs="Times New Roman"/>
                <w:sz w:val="28"/>
                <w:szCs w:val="28"/>
              </w:rPr>
            </w:pPr>
            <w:r>
              <w:rPr>
                <w:rFonts w:ascii="Times New Roman" w:hAnsi="Times New Roman" w:cs="Times New Roman"/>
                <w:sz w:val="28"/>
                <w:szCs w:val="28"/>
              </w:rPr>
              <w:t xml:space="preserve">- </w:t>
            </w:r>
            <w:r w:rsidRPr="006B6575">
              <w:rPr>
                <w:rFonts w:ascii="Times New Roman" w:hAnsi="Times New Roman" w:cs="Times New Roman"/>
                <w:sz w:val="28"/>
                <w:szCs w:val="28"/>
              </w:rPr>
              <w:t>Подготовил необходимое оснащение</w:t>
            </w:r>
          </w:p>
          <w:p w:rsidR="006B6575" w:rsidRDefault="006B6575" w:rsidP="00056145">
            <w:pPr>
              <w:jc w:val="both"/>
              <w:rPr>
                <w:rFonts w:ascii="Times New Roman" w:hAnsi="Times New Roman" w:cs="Times New Roman"/>
                <w:sz w:val="28"/>
                <w:szCs w:val="28"/>
              </w:rPr>
            </w:pPr>
            <w:r>
              <w:rPr>
                <w:rFonts w:ascii="Times New Roman" w:hAnsi="Times New Roman" w:cs="Times New Roman"/>
                <w:sz w:val="28"/>
                <w:szCs w:val="28"/>
              </w:rPr>
              <w:t xml:space="preserve">- </w:t>
            </w:r>
            <w:r w:rsidRPr="006B6575">
              <w:rPr>
                <w:rFonts w:ascii="Times New Roman" w:hAnsi="Times New Roman" w:cs="Times New Roman"/>
                <w:sz w:val="28"/>
                <w:szCs w:val="28"/>
              </w:rPr>
              <w:t>Обрабо</w:t>
            </w:r>
            <w:r>
              <w:rPr>
                <w:rFonts w:ascii="Times New Roman" w:hAnsi="Times New Roman" w:cs="Times New Roman"/>
                <w:sz w:val="28"/>
                <w:szCs w:val="28"/>
              </w:rPr>
              <w:t>тал руки гигиеническим способом</w:t>
            </w:r>
          </w:p>
          <w:p w:rsidR="006B6575" w:rsidRDefault="006B6575" w:rsidP="00056145">
            <w:pPr>
              <w:jc w:val="both"/>
              <w:rPr>
                <w:rFonts w:ascii="Times New Roman" w:hAnsi="Times New Roman" w:cs="Times New Roman"/>
                <w:sz w:val="28"/>
                <w:szCs w:val="28"/>
              </w:rPr>
            </w:pPr>
            <w:r>
              <w:rPr>
                <w:rFonts w:ascii="Times New Roman" w:hAnsi="Times New Roman" w:cs="Times New Roman"/>
                <w:sz w:val="28"/>
                <w:szCs w:val="28"/>
              </w:rPr>
              <w:t xml:space="preserve">- </w:t>
            </w:r>
            <w:r w:rsidRPr="006B6575">
              <w:rPr>
                <w:rFonts w:ascii="Times New Roman" w:hAnsi="Times New Roman" w:cs="Times New Roman"/>
                <w:sz w:val="28"/>
                <w:szCs w:val="28"/>
              </w:rPr>
              <w:t>Обработал сантиметровую ленту 70% этиловым спиртом</w:t>
            </w:r>
          </w:p>
          <w:p w:rsidR="006B6575" w:rsidRDefault="006B6575" w:rsidP="00056145">
            <w:pPr>
              <w:jc w:val="both"/>
              <w:rPr>
                <w:rFonts w:ascii="Times New Roman" w:hAnsi="Times New Roman" w:cs="Times New Roman"/>
                <w:sz w:val="28"/>
                <w:szCs w:val="28"/>
              </w:rPr>
            </w:pPr>
            <w:r>
              <w:rPr>
                <w:rFonts w:ascii="Times New Roman" w:hAnsi="Times New Roman" w:cs="Times New Roman"/>
                <w:sz w:val="28"/>
                <w:szCs w:val="28"/>
              </w:rPr>
              <w:t xml:space="preserve">- </w:t>
            </w:r>
            <w:r w:rsidRPr="006B6575">
              <w:rPr>
                <w:rFonts w:ascii="Times New Roman" w:hAnsi="Times New Roman" w:cs="Times New Roman"/>
                <w:sz w:val="28"/>
                <w:szCs w:val="28"/>
              </w:rPr>
              <w:t>Наложил сантиметровую ленту на грудную клетку по ориентирам: сзади –</w:t>
            </w:r>
            <w:r>
              <w:rPr>
                <w:rFonts w:ascii="Times New Roman" w:hAnsi="Times New Roman" w:cs="Times New Roman"/>
                <w:sz w:val="28"/>
                <w:szCs w:val="28"/>
              </w:rPr>
              <w:t xml:space="preserve"> </w:t>
            </w:r>
            <w:r w:rsidRPr="006B6575">
              <w:rPr>
                <w:rFonts w:ascii="Times New Roman" w:hAnsi="Times New Roman" w:cs="Times New Roman"/>
                <w:sz w:val="28"/>
                <w:szCs w:val="28"/>
              </w:rPr>
              <w:t>нижние углы лопаток; спереди -</w:t>
            </w:r>
            <w:r>
              <w:rPr>
                <w:rFonts w:ascii="Times New Roman" w:hAnsi="Times New Roman" w:cs="Times New Roman"/>
                <w:sz w:val="28"/>
                <w:szCs w:val="28"/>
              </w:rPr>
              <w:t xml:space="preserve"> </w:t>
            </w:r>
            <w:r w:rsidRPr="006B6575">
              <w:rPr>
                <w:rFonts w:ascii="Times New Roman" w:hAnsi="Times New Roman" w:cs="Times New Roman"/>
                <w:sz w:val="28"/>
                <w:szCs w:val="28"/>
              </w:rPr>
              <w:t xml:space="preserve">нижний край около сосковых </w:t>
            </w:r>
            <w:r>
              <w:rPr>
                <w:rFonts w:ascii="Times New Roman" w:hAnsi="Times New Roman" w:cs="Times New Roman"/>
                <w:sz w:val="28"/>
                <w:szCs w:val="28"/>
              </w:rPr>
              <w:t>кружков</w:t>
            </w:r>
          </w:p>
          <w:p w:rsidR="006B6575" w:rsidRDefault="006B6575" w:rsidP="00056145">
            <w:pPr>
              <w:jc w:val="both"/>
              <w:rPr>
                <w:rFonts w:ascii="Times New Roman" w:hAnsi="Times New Roman" w:cs="Times New Roman"/>
                <w:sz w:val="28"/>
                <w:szCs w:val="28"/>
              </w:rPr>
            </w:pPr>
            <w:r>
              <w:rPr>
                <w:rFonts w:ascii="Times New Roman" w:hAnsi="Times New Roman" w:cs="Times New Roman"/>
                <w:sz w:val="28"/>
                <w:szCs w:val="28"/>
              </w:rPr>
              <w:t>- Сообщил результат маме</w:t>
            </w:r>
          </w:p>
          <w:p w:rsidR="006B6575" w:rsidRDefault="006B6575" w:rsidP="00056145">
            <w:pPr>
              <w:jc w:val="both"/>
              <w:rPr>
                <w:rFonts w:ascii="Times New Roman" w:hAnsi="Times New Roman" w:cs="Times New Roman"/>
                <w:sz w:val="28"/>
                <w:szCs w:val="28"/>
              </w:rPr>
            </w:pPr>
            <w:r>
              <w:rPr>
                <w:rFonts w:ascii="Times New Roman" w:hAnsi="Times New Roman" w:cs="Times New Roman"/>
                <w:sz w:val="28"/>
                <w:szCs w:val="28"/>
              </w:rPr>
              <w:t xml:space="preserve">- </w:t>
            </w:r>
            <w:r w:rsidRPr="006B6575">
              <w:rPr>
                <w:rFonts w:ascii="Times New Roman" w:hAnsi="Times New Roman" w:cs="Times New Roman"/>
                <w:sz w:val="28"/>
                <w:szCs w:val="28"/>
              </w:rPr>
              <w:t xml:space="preserve">Обработал сантиметровую ленту 70% этиловым </w:t>
            </w:r>
            <w:r>
              <w:rPr>
                <w:rFonts w:ascii="Times New Roman" w:hAnsi="Times New Roman" w:cs="Times New Roman"/>
                <w:sz w:val="28"/>
                <w:szCs w:val="28"/>
              </w:rPr>
              <w:t>спиртом</w:t>
            </w:r>
          </w:p>
          <w:p w:rsidR="006B6575" w:rsidRDefault="006B6575" w:rsidP="00056145">
            <w:pPr>
              <w:jc w:val="both"/>
              <w:rPr>
                <w:rFonts w:ascii="Times New Roman" w:hAnsi="Times New Roman" w:cs="Times New Roman"/>
                <w:sz w:val="28"/>
                <w:szCs w:val="28"/>
              </w:rPr>
            </w:pPr>
            <w:r>
              <w:rPr>
                <w:rFonts w:ascii="Times New Roman" w:hAnsi="Times New Roman" w:cs="Times New Roman"/>
                <w:sz w:val="28"/>
                <w:szCs w:val="28"/>
              </w:rPr>
              <w:t xml:space="preserve">- </w:t>
            </w:r>
            <w:r w:rsidRPr="006B6575">
              <w:rPr>
                <w:rFonts w:ascii="Times New Roman" w:hAnsi="Times New Roman" w:cs="Times New Roman"/>
                <w:sz w:val="28"/>
                <w:szCs w:val="28"/>
              </w:rPr>
              <w:t xml:space="preserve">Снял перчатки, сбросил в емкость для сбора отходов класса «Б». Обработал руки </w:t>
            </w:r>
            <w:r>
              <w:rPr>
                <w:rFonts w:ascii="Times New Roman" w:hAnsi="Times New Roman" w:cs="Times New Roman"/>
                <w:sz w:val="28"/>
                <w:szCs w:val="28"/>
              </w:rPr>
              <w:t>гигиеническим способом</w:t>
            </w:r>
          </w:p>
          <w:p w:rsidR="00FF47CC" w:rsidRPr="006B6575" w:rsidRDefault="006B6575" w:rsidP="00056145">
            <w:pPr>
              <w:jc w:val="both"/>
              <w:rPr>
                <w:rFonts w:ascii="Times New Roman" w:hAnsi="Times New Roman" w:cs="Times New Roman"/>
                <w:sz w:val="28"/>
                <w:szCs w:val="28"/>
              </w:rPr>
            </w:pPr>
            <w:r>
              <w:rPr>
                <w:rFonts w:ascii="Times New Roman" w:hAnsi="Times New Roman" w:cs="Times New Roman"/>
                <w:sz w:val="28"/>
                <w:szCs w:val="28"/>
              </w:rPr>
              <w:t xml:space="preserve">- </w:t>
            </w:r>
            <w:r w:rsidRPr="006B6575">
              <w:rPr>
                <w:rFonts w:ascii="Times New Roman" w:hAnsi="Times New Roman" w:cs="Times New Roman"/>
                <w:sz w:val="28"/>
                <w:szCs w:val="28"/>
              </w:rPr>
              <w:t>Результаты занес в историю развития ребенка</w:t>
            </w:r>
          </w:p>
          <w:tbl>
            <w:tblPr>
              <w:tblpPr w:leftFromText="180" w:rightFromText="180" w:vertAnchor="page" w:horzAnchor="margin" w:tblpY="96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6B6575" w:rsidRPr="006F2272" w:rsidTr="006B6575">
              <w:trPr>
                <w:trHeight w:val="468"/>
              </w:trPr>
              <w:tc>
                <w:tcPr>
                  <w:tcW w:w="1276" w:type="dxa"/>
                  <w:tcBorders>
                    <w:top w:val="single" w:sz="4" w:space="0" w:color="auto"/>
                    <w:left w:val="single" w:sz="4" w:space="0" w:color="auto"/>
                    <w:bottom w:val="single" w:sz="4" w:space="0" w:color="auto"/>
                    <w:right w:val="single" w:sz="4" w:space="0" w:color="auto"/>
                  </w:tcBorders>
                </w:tcPr>
                <w:p w:rsidR="006B6575" w:rsidRPr="009133D3" w:rsidRDefault="006B6575" w:rsidP="006B6575">
                  <w:pPr>
                    <w:spacing w:after="0"/>
                    <w:rPr>
                      <w:rFonts w:ascii="Times New Roman" w:hAnsi="Times New Roman" w:cs="Times New Roman"/>
                      <w:b/>
                      <w:sz w:val="28"/>
                      <w:szCs w:val="28"/>
                    </w:rPr>
                  </w:pPr>
                  <w:r w:rsidRPr="009133D3">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6B6575" w:rsidRPr="009133D3" w:rsidRDefault="006B6575" w:rsidP="006B6575">
                  <w:pPr>
                    <w:spacing w:after="0"/>
                    <w:jc w:val="center"/>
                    <w:rPr>
                      <w:rFonts w:ascii="Times New Roman" w:hAnsi="Times New Roman" w:cs="Times New Roman"/>
                      <w:sz w:val="28"/>
                      <w:szCs w:val="28"/>
                    </w:rPr>
                  </w:pPr>
                  <w:r w:rsidRPr="009133D3">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6B6575" w:rsidRPr="009133D3" w:rsidRDefault="006B6575" w:rsidP="006B6575">
                  <w:pPr>
                    <w:spacing w:after="0"/>
                    <w:rPr>
                      <w:rFonts w:ascii="Times New Roman" w:hAnsi="Times New Roman" w:cs="Times New Roman"/>
                      <w:sz w:val="28"/>
                      <w:szCs w:val="28"/>
                    </w:rPr>
                  </w:pPr>
                  <w:r w:rsidRPr="009133D3">
                    <w:rPr>
                      <w:rFonts w:ascii="Times New Roman" w:hAnsi="Times New Roman" w:cs="Times New Roman"/>
                      <w:sz w:val="28"/>
                      <w:szCs w:val="28"/>
                    </w:rPr>
                    <w:t>Количество</w:t>
                  </w:r>
                </w:p>
              </w:tc>
            </w:tr>
            <w:tr w:rsidR="006B6575" w:rsidRPr="006F2272" w:rsidTr="006B6575">
              <w:trPr>
                <w:trHeight w:val="256"/>
              </w:trPr>
              <w:tc>
                <w:tcPr>
                  <w:tcW w:w="1276" w:type="dxa"/>
                  <w:tcBorders>
                    <w:top w:val="single" w:sz="4" w:space="0" w:color="auto"/>
                    <w:left w:val="single" w:sz="4" w:space="0" w:color="auto"/>
                    <w:bottom w:val="single" w:sz="4" w:space="0" w:color="auto"/>
                    <w:right w:val="single" w:sz="4" w:space="0" w:color="auto"/>
                  </w:tcBorders>
                </w:tcPr>
                <w:p w:rsidR="006B6575" w:rsidRPr="009133D3" w:rsidRDefault="006B6575" w:rsidP="006B6575">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6B6575" w:rsidRPr="009133D3" w:rsidRDefault="006B6575" w:rsidP="006B6575">
                  <w:pPr>
                    <w:spacing w:after="0"/>
                    <w:rPr>
                      <w:rFonts w:ascii="Times New Roman" w:hAnsi="Times New Roman" w:cs="Times New Roman"/>
                      <w:sz w:val="28"/>
                      <w:szCs w:val="28"/>
                    </w:rPr>
                  </w:pPr>
                  <w:r>
                    <w:rPr>
                      <w:rFonts w:ascii="Times New Roman" w:hAnsi="Times New Roman" w:cs="Times New Roman"/>
                      <w:sz w:val="28"/>
                      <w:szCs w:val="28"/>
                    </w:rPr>
                    <w:t xml:space="preserve">Подкожная инъекция </w:t>
                  </w:r>
                </w:p>
              </w:tc>
              <w:tc>
                <w:tcPr>
                  <w:tcW w:w="936" w:type="dxa"/>
                  <w:tcBorders>
                    <w:top w:val="single" w:sz="4" w:space="0" w:color="auto"/>
                    <w:left w:val="single" w:sz="4" w:space="0" w:color="auto"/>
                    <w:bottom w:val="single" w:sz="4" w:space="0" w:color="auto"/>
                    <w:right w:val="single" w:sz="4" w:space="0" w:color="auto"/>
                  </w:tcBorders>
                </w:tcPr>
                <w:p w:rsidR="006B6575" w:rsidRPr="009133D3" w:rsidRDefault="006B6575" w:rsidP="006B6575">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6B6575" w:rsidRPr="006F2272" w:rsidTr="006B6575">
              <w:trPr>
                <w:trHeight w:val="204"/>
              </w:trPr>
              <w:tc>
                <w:tcPr>
                  <w:tcW w:w="1276" w:type="dxa"/>
                  <w:tcBorders>
                    <w:top w:val="single" w:sz="4" w:space="0" w:color="auto"/>
                    <w:left w:val="single" w:sz="4" w:space="0" w:color="auto"/>
                    <w:bottom w:val="single" w:sz="4" w:space="0" w:color="auto"/>
                    <w:right w:val="single" w:sz="4" w:space="0" w:color="auto"/>
                  </w:tcBorders>
                </w:tcPr>
                <w:p w:rsidR="006B6575" w:rsidRPr="009133D3" w:rsidRDefault="006B6575" w:rsidP="006B6575">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6B6575" w:rsidRPr="009133D3" w:rsidRDefault="006B6575" w:rsidP="006B6575">
                  <w:pPr>
                    <w:spacing w:after="0"/>
                    <w:rPr>
                      <w:rFonts w:ascii="Times New Roman" w:hAnsi="Times New Roman" w:cs="Times New Roman"/>
                      <w:sz w:val="28"/>
                      <w:szCs w:val="28"/>
                    </w:rPr>
                  </w:pPr>
                  <w:r>
                    <w:rPr>
                      <w:rFonts w:ascii="Times New Roman" w:hAnsi="Times New Roman" w:cs="Times New Roman"/>
                      <w:sz w:val="28"/>
                      <w:szCs w:val="28"/>
                    </w:rPr>
                    <w:t>Надевание стерильного халата</w:t>
                  </w:r>
                </w:p>
              </w:tc>
              <w:tc>
                <w:tcPr>
                  <w:tcW w:w="936" w:type="dxa"/>
                  <w:tcBorders>
                    <w:top w:val="single" w:sz="4" w:space="0" w:color="auto"/>
                    <w:left w:val="single" w:sz="4" w:space="0" w:color="auto"/>
                    <w:bottom w:val="single" w:sz="4" w:space="0" w:color="auto"/>
                    <w:right w:val="single" w:sz="4" w:space="0" w:color="auto"/>
                  </w:tcBorders>
                </w:tcPr>
                <w:p w:rsidR="006B6575" w:rsidRPr="009133D3" w:rsidRDefault="006B6575" w:rsidP="006B6575">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6B6575" w:rsidRPr="006F2272" w:rsidTr="006B6575">
              <w:trPr>
                <w:trHeight w:val="293"/>
              </w:trPr>
              <w:tc>
                <w:tcPr>
                  <w:tcW w:w="1276" w:type="dxa"/>
                  <w:tcBorders>
                    <w:top w:val="single" w:sz="4" w:space="0" w:color="auto"/>
                    <w:left w:val="single" w:sz="4" w:space="0" w:color="auto"/>
                    <w:bottom w:val="single" w:sz="4" w:space="0" w:color="auto"/>
                    <w:right w:val="single" w:sz="4" w:space="0" w:color="auto"/>
                  </w:tcBorders>
                </w:tcPr>
                <w:p w:rsidR="006B6575" w:rsidRPr="009133D3" w:rsidRDefault="006B6575" w:rsidP="006B6575">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6B6575" w:rsidRPr="009133D3" w:rsidRDefault="006B6575" w:rsidP="006B6575">
                  <w:pPr>
                    <w:spacing w:after="0"/>
                    <w:rPr>
                      <w:rFonts w:ascii="Times New Roman" w:hAnsi="Times New Roman" w:cs="Times New Roman"/>
                      <w:sz w:val="28"/>
                      <w:szCs w:val="28"/>
                    </w:rPr>
                  </w:pPr>
                  <w:r>
                    <w:rPr>
                      <w:rFonts w:ascii="Times New Roman" w:hAnsi="Times New Roman" w:cs="Times New Roman"/>
                      <w:sz w:val="28"/>
                      <w:szCs w:val="28"/>
                    </w:rPr>
                    <w:t xml:space="preserve">Измерение окружности грудной клетки (возраст до 2-х лет) </w:t>
                  </w:r>
                </w:p>
              </w:tc>
              <w:tc>
                <w:tcPr>
                  <w:tcW w:w="936" w:type="dxa"/>
                  <w:tcBorders>
                    <w:top w:val="single" w:sz="4" w:space="0" w:color="auto"/>
                    <w:left w:val="single" w:sz="4" w:space="0" w:color="auto"/>
                    <w:bottom w:val="single" w:sz="4" w:space="0" w:color="auto"/>
                    <w:right w:val="single" w:sz="4" w:space="0" w:color="auto"/>
                  </w:tcBorders>
                </w:tcPr>
                <w:p w:rsidR="006B6575" w:rsidRPr="009133D3" w:rsidRDefault="006B6575" w:rsidP="006B6575">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6B6575" w:rsidRPr="006F2272" w:rsidTr="006B6575">
              <w:trPr>
                <w:trHeight w:val="489"/>
              </w:trPr>
              <w:tc>
                <w:tcPr>
                  <w:tcW w:w="1276" w:type="dxa"/>
                  <w:tcBorders>
                    <w:top w:val="single" w:sz="4" w:space="0" w:color="auto"/>
                    <w:left w:val="single" w:sz="4" w:space="0" w:color="auto"/>
                    <w:bottom w:val="single" w:sz="4" w:space="0" w:color="auto"/>
                    <w:right w:val="single" w:sz="4" w:space="0" w:color="auto"/>
                  </w:tcBorders>
                </w:tcPr>
                <w:p w:rsidR="006B6575" w:rsidRPr="009133D3" w:rsidRDefault="006B6575" w:rsidP="006B6575">
                  <w:pPr>
                    <w:spacing w:after="0"/>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6B6575" w:rsidRPr="009133D3" w:rsidRDefault="006B6575" w:rsidP="006B6575">
                  <w:pPr>
                    <w:spacing w:after="0"/>
                    <w:jc w:val="both"/>
                    <w:rPr>
                      <w:rFonts w:ascii="Times New Roman" w:hAnsi="Times New Roman" w:cs="Times New Roman"/>
                      <w:sz w:val="28"/>
                      <w:szCs w:val="28"/>
                    </w:rPr>
                  </w:pPr>
                  <w:r w:rsidRPr="00EC08DC">
                    <w:rPr>
                      <w:rFonts w:ascii="Times New Roman" w:hAnsi="Times New Roman" w:cs="Times New Roman"/>
                      <w:sz w:val="28"/>
                      <w:szCs w:val="28"/>
                    </w:rPr>
                    <w:t>Подготовка пациента к диагностическим исследованиям</w:t>
                  </w:r>
                </w:p>
              </w:tc>
              <w:tc>
                <w:tcPr>
                  <w:tcW w:w="936" w:type="dxa"/>
                  <w:tcBorders>
                    <w:top w:val="single" w:sz="4" w:space="0" w:color="auto"/>
                    <w:left w:val="single" w:sz="4" w:space="0" w:color="auto"/>
                    <w:bottom w:val="single" w:sz="4" w:space="0" w:color="auto"/>
                    <w:right w:val="single" w:sz="4" w:space="0" w:color="auto"/>
                  </w:tcBorders>
                </w:tcPr>
                <w:p w:rsidR="006B6575" w:rsidRPr="009133D3" w:rsidRDefault="006B6575" w:rsidP="006B6575">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bl>
          <w:p w:rsidR="00FF47CC" w:rsidRPr="001E0D09" w:rsidRDefault="00FF47CC" w:rsidP="006B6575">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FF47CC" w:rsidRPr="00A33FA4" w:rsidRDefault="00FF47CC" w:rsidP="006B6575">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FF47CC" w:rsidRDefault="00FF47CC" w:rsidP="004E6535">
      <w:pPr>
        <w:jc w:val="center"/>
        <w:rPr>
          <w:rFonts w:ascii="Times New Roman" w:hAnsi="Times New Roman" w:cs="Times New Roman"/>
          <w:b/>
          <w:sz w:val="28"/>
          <w:szCs w:val="28"/>
        </w:rPr>
      </w:pPr>
    </w:p>
    <w:p w:rsidR="00FF47CC" w:rsidRDefault="00FF47CC"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C41457" w:rsidRPr="00A33FA4" w:rsidTr="006B6575">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C41457" w:rsidRPr="00A33FA4" w:rsidRDefault="00C41457" w:rsidP="006B6575">
            <w:pPr>
              <w:ind w:left="113" w:right="113"/>
              <w:jc w:val="right"/>
              <w:rPr>
                <w:rFonts w:ascii="Times New Roman" w:hAnsi="Times New Roman" w:cs="Times New Roman"/>
                <w:sz w:val="28"/>
              </w:rPr>
            </w:pPr>
            <w:r>
              <w:rPr>
                <w:rFonts w:ascii="Times New Roman" w:hAnsi="Times New Roman" w:cs="Times New Roman"/>
                <w:sz w:val="28"/>
              </w:rPr>
              <w:lastRenderedPageBreak/>
              <w:t>25.05.2020</w:t>
            </w:r>
          </w:p>
        </w:tc>
        <w:tc>
          <w:tcPr>
            <w:tcW w:w="7879" w:type="dxa"/>
            <w:tcBorders>
              <w:top w:val="single" w:sz="4" w:space="0" w:color="auto"/>
              <w:left w:val="single" w:sz="4" w:space="0" w:color="auto"/>
              <w:bottom w:val="single" w:sz="4" w:space="0" w:color="auto"/>
              <w:right w:val="single" w:sz="4" w:space="0" w:color="auto"/>
            </w:tcBorders>
          </w:tcPr>
          <w:p w:rsidR="00C41457" w:rsidRPr="00C41457" w:rsidRDefault="00C41457" w:rsidP="00C41457">
            <w:pPr>
              <w:spacing w:after="0"/>
              <w:jc w:val="center"/>
              <w:rPr>
                <w:rFonts w:ascii="Times New Roman" w:hAnsi="Times New Roman" w:cs="Times New Roman"/>
                <w:sz w:val="28"/>
                <w:u w:val="single"/>
              </w:rPr>
            </w:pPr>
            <w:r w:rsidRPr="00C41457">
              <w:rPr>
                <w:rFonts w:ascii="Times New Roman" w:hAnsi="Times New Roman" w:cs="Times New Roman"/>
                <w:sz w:val="28"/>
                <w:u w:val="single"/>
              </w:rPr>
              <w:t>Содержание работы</w:t>
            </w:r>
          </w:p>
          <w:p w:rsidR="00C41457" w:rsidRPr="001E0D09" w:rsidRDefault="00C41457" w:rsidP="006B6575">
            <w:pPr>
              <w:jc w:val="both"/>
              <w:rPr>
                <w:rFonts w:ascii="Times New Roman" w:hAnsi="Times New Roman" w:cs="Times New Roman"/>
                <w:sz w:val="28"/>
              </w:rPr>
            </w:pPr>
          </w:p>
          <w:p w:rsidR="00B32363" w:rsidRPr="006B6575" w:rsidRDefault="006B6575" w:rsidP="000B50EC">
            <w:pPr>
              <w:pStyle w:val="ad"/>
              <w:numPr>
                <w:ilvl w:val="0"/>
                <w:numId w:val="13"/>
              </w:numPr>
              <w:jc w:val="center"/>
              <w:rPr>
                <w:sz w:val="28"/>
                <w:u w:val="single"/>
              </w:rPr>
            </w:pPr>
            <w:r w:rsidRPr="006B6575">
              <w:rPr>
                <w:sz w:val="28"/>
                <w:szCs w:val="28"/>
                <w:u w:val="single"/>
              </w:rPr>
              <w:t xml:space="preserve">Проведение забора крови из вены на биохимическое исследование с помощью </w:t>
            </w:r>
            <w:proofErr w:type="spellStart"/>
            <w:r w:rsidRPr="006B6575">
              <w:rPr>
                <w:sz w:val="28"/>
                <w:szCs w:val="28"/>
                <w:u w:val="single"/>
              </w:rPr>
              <w:t>вакутейнера</w:t>
            </w:r>
            <w:proofErr w:type="spellEnd"/>
            <w:r w:rsidR="00077046">
              <w:rPr>
                <w:sz w:val="28"/>
                <w:szCs w:val="28"/>
                <w:u w:val="single"/>
              </w:rPr>
              <w:t xml:space="preserve"> (Терапия)</w:t>
            </w:r>
          </w:p>
          <w:p w:rsidR="006B6575" w:rsidRDefault="006B6575" w:rsidP="006B6575">
            <w:pPr>
              <w:ind w:left="360"/>
              <w:rPr>
                <w:sz w:val="28"/>
                <w:u w:val="single"/>
              </w:rPr>
            </w:pPr>
          </w:p>
          <w:p w:rsidR="006B6575" w:rsidRPr="00515A03" w:rsidRDefault="00515A03" w:rsidP="006B6575">
            <w:pPr>
              <w:jc w:val="both"/>
              <w:rPr>
                <w:rFonts w:ascii="Times New Roman" w:hAnsi="Times New Roman" w:cs="Times New Roman"/>
                <w:sz w:val="28"/>
                <w:szCs w:val="28"/>
              </w:rPr>
            </w:pPr>
            <w:r>
              <w:rPr>
                <w:rFonts w:ascii="Times New Roman" w:hAnsi="Times New Roman" w:cs="Times New Roman"/>
                <w:sz w:val="28"/>
                <w:szCs w:val="28"/>
              </w:rPr>
              <w:t xml:space="preserve">- </w:t>
            </w:r>
            <w:r w:rsidR="006B6575" w:rsidRPr="00515A03">
              <w:rPr>
                <w:rFonts w:ascii="Times New Roman" w:hAnsi="Times New Roman" w:cs="Times New Roman"/>
                <w:sz w:val="28"/>
                <w:szCs w:val="28"/>
              </w:rPr>
              <w:t xml:space="preserve">Пригласил и проинформировать пациента, получил согласие </w:t>
            </w:r>
          </w:p>
          <w:p w:rsidR="00515A03" w:rsidRPr="00515A03" w:rsidRDefault="00515A03" w:rsidP="006B6575">
            <w:pPr>
              <w:jc w:val="both"/>
              <w:rPr>
                <w:rFonts w:ascii="Times New Roman" w:hAnsi="Times New Roman" w:cs="Times New Roman"/>
                <w:sz w:val="28"/>
                <w:szCs w:val="28"/>
              </w:rPr>
            </w:pPr>
            <w:r>
              <w:rPr>
                <w:rFonts w:ascii="Times New Roman" w:hAnsi="Times New Roman" w:cs="Times New Roman"/>
                <w:sz w:val="28"/>
                <w:szCs w:val="28"/>
              </w:rPr>
              <w:t xml:space="preserve">- </w:t>
            </w:r>
            <w:r w:rsidR="006B6575" w:rsidRPr="00515A03">
              <w:rPr>
                <w:rFonts w:ascii="Times New Roman" w:hAnsi="Times New Roman" w:cs="Times New Roman"/>
                <w:sz w:val="28"/>
                <w:szCs w:val="28"/>
              </w:rPr>
              <w:t>Провел гигиеническую обработку рук, надел маску, перчатки</w:t>
            </w:r>
          </w:p>
          <w:p w:rsidR="00515A03" w:rsidRPr="00515A03" w:rsidRDefault="00515A03" w:rsidP="006B6575">
            <w:pPr>
              <w:jc w:val="both"/>
              <w:rPr>
                <w:rFonts w:ascii="Times New Roman" w:hAnsi="Times New Roman" w:cs="Times New Roman"/>
                <w:sz w:val="28"/>
                <w:szCs w:val="28"/>
              </w:rPr>
            </w:pPr>
            <w:r>
              <w:rPr>
                <w:rFonts w:ascii="Times New Roman" w:hAnsi="Times New Roman" w:cs="Times New Roman"/>
                <w:sz w:val="28"/>
                <w:szCs w:val="28"/>
              </w:rPr>
              <w:t xml:space="preserve">- </w:t>
            </w:r>
            <w:r w:rsidR="006B6575" w:rsidRPr="00515A03">
              <w:rPr>
                <w:rFonts w:ascii="Times New Roman" w:hAnsi="Times New Roman" w:cs="Times New Roman"/>
                <w:sz w:val="28"/>
                <w:szCs w:val="28"/>
              </w:rPr>
              <w:t>Приготовил стерильный лоток со стерильными ватными шариками и стерильным пинцетом. Смочил ватные шарики спиртосодержащим антисептиком</w:t>
            </w:r>
          </w:p>
          <w:p w:rsidR="00515A03" w:rsidRPr="00515A03" w:rsidRDefault="00515A03" w:rsidP="006B6575">
            <w:pPr>
              <w:jc w:val="both"/>
              <w:rPr>
                <w:rFonts w:ascii="Times New Roman" w:hAnsi="Times New Roman" w:cs="Times New Roman"/>
                <w:sz w:val="28"/>
                <w:szCs w:val="28"/>
              </w:rPr>
            </w:pPr>
            <w:r>
              <w:rPr>
                <w:rFonts w:ascii="Times New Roman" w:hAnsi="Times New Roman" w:cs="Times New Roman"/>
                <w:sz w:val="28"/>
                <w:szCs w:val="28"/>
              </w:rPr>
              <w:t xml:space="preserve">- </w:t>
            </w:r>
            <w:r w:rsidR="006B6575" w:rsidRPr="00515A03">
              <w:rPr>
                <w:rFonts w:ascii="Times New Roman" w:hAnsi="Times New Roman" w:cs="Times New Roman"/>
                <w:sz w:val="28"/>
                <w:szCs w:val="28"/>
              </w:rPr>
              <w:t xml:space="preserve">Собрал систему вакуумного забора крови </w:t>
            </w:r>
            <w:proofErr w:type="spellStart"/>
            <w:r w:rsidR="006B6575" w:rsidRPr="00515A03">
              <w:rPr>
                <w:rFonts w:ascii="Times New Roman" w:hAnsi="Times New Roman" w:cs="Times New Roman"/>
                <w:sz w:val="28"/>
                <w:szCs w:val="28"/>
              </w:rPr>
              <w:t>Vacuette</w:t>
            </w:r>
            <w:proofErr w:type="spellEnd"/>
          </w:p>
          <w:p w:rsidR="00515A03" w:rsidRPr="00515A03" w:rsidRDefault="00515A03" w:rsidP="006B6575">
            <w:pPr>
              <w:jc w:val="both"/>
              <w:rPr>
                <w:rFonts w:ascii="Times New Roman" w:hAnsi="Times New Roman" w:cs="Times New Roman"/>
                <w:sz w:val="28"/>
                <w:szCs w:val="28"/>
              </w:rPr>
            </w:pPr>
            <w:r>
              <w:rPr>
                <w:rFonts w:ascii="Times New Roman" w:hAnsi="Times New Roman" w:cs="Times New Roman"/>
                <w:sz w:val="28"/>
                <w:szCs w:val="28"/>
              </w:rPr>
              <w:t xml:space="preserve">- </w:t>
            </w:r>
            <w:r w:rsidR="006B6575" w:rsidRPr="00515A03">
              <w:rPr>
                <w:rFonts w:ascii="Times New Roman" w:hAnsi="Times New Roman" w:cs="Times New Roman"/>
                <w:sz w:val="28"/>
                <w:szCs w:val="28"/>
              </w:rPr>
              <w:t>Удобно усадил или уложил пациента. Положил клеенчатую подушечку под локтевой сгиб пациенту</w:t>
            </w:r>
          </w:p>
          <w:p w:rsidR="00515A03" w:rsidRPr="00515A03" w:rsidRDefault="00515A03" w:rsidP="006B6575">
            <w:pPr>
              <w:jc w:val="both"/>
              <w:rPr>
                <w:rFonts w:ascii="Times New Roman" w:hAnsi="Times New Roman" w:cs="Times New Roman"/>
                <w:sz w:val="28"/>
                <w:szCs w:val="28"/>
              </w:rPr>
            </w:pPr>
            <w:r>
              <w:rPr>
                <w:rFonts w:ascii="Times New Roman" w:hAnsi="Times New Roman" w:cs="Times New Roman"/>
                <w:sz w:val="28"/>
                <w:szCs w:val="28"/>
              </w:rPr>
              <w:t xml:space="preserve">- </w:t>
            </w:r>
            <w:r w:rsidR="006B6575" w:rsidRPr="00515A03">
              <w:rPr>
                <w:rFonts w:ascii="Times New Roman" w:hAnsi="Times New Roman" w:cs="Times New Roman"/>
                <w:sz w:val="28"/>
                <w:szCs w:val="28"/>
              </w:rPr>
              <w:t>Наложил венозный жгут пациенту на 10 см. выше локтевого сгиба. Попросил пациента 5-6 раз сжать и разжать кул</w:t>
            </w:r>
            <w:r w:rsidRPr="00515A03">
              <w:rPr>
                <w:rFonts w:ascii="Times New Roman" w:hAnsi="Times New Roman" w:cs="Times New Roman"/>
                <w:sz w:val="28"/>
                <w:szCs w:val="28"/>
              </w:rPr>
              <w:t xml:space="preserve">ак, оставив пальцы сжатыми. </w:t>
            </w:r>
            <w:proofErr w:type="spellStart"/>
            <w:r w:rsidR="006B6575" w:rsidRPr="00515A03">
              <w:rPr>
                <w:rFonts w:ascii="Times New Roman" w:hAnsi="Times New Roman" w:cs="Times New Roman"/>
                <w:sz w:val="28"/>
                <w:szCs w:val="28"/>
              </w:rPr>
              <w:t>Пропальпировал</w:t>
            </w:r>
            <w:proofErr w:type="spellEnd"/>
            <w:r w:rsidR="006B6575" w:rsidRPr="00515A03">
              <w:rPr>
                <w:rFonts w:ascii="Times New Roman" w:hAnsi="Times New Roman" w:cs="Times New Roman"/>
                <w:sz w:val="28"/>
                <w:szCs w:val="28"/>
              </w:rPr>
              <w:t xml:space="preserve"> вены локтевого сгиба пациента, надел очки. Обработал перчатки спиртосодержащим антисептиком</w:t>
            </w:r>
          </w:p>
          <w:p w:rsidR="00515A03" w:rsidRPr="00515A03" w:rsidRDefault="00515A03" w:rsidP="006B6575">
            <w:pPr>
              <w:jc w:val="both"/>
              <w:rPr>
                <w:rFonts w:ascii="Times New Roman" w:hAnsi="Times New Roman" w:cs="Times New Roman"/>
                <w:sz w:val="28"/>
                <w:szCs w:val="28"/>
              </w:rPr>
            </w:pPr>
            <w:r>
              <w:rPr>
                <w:rFonts w:ascii="Times New Roman" w:hAnsi="Times New Roman" w:cs="Times New Roman"/>
                <w:sz w:val="28"/>
                <w:szCs w:val="28"/>
              </w:rPr>
              <w:t xml:space="preserve">- </w:t>
            </w:r>
            <w:r w:rsidR="006B6575" w:rsidRPr="00515A03">
              <w:rPr>
                <w:rFonts w:ascii="Times New Roman" w:hAnsi="Times New Roman" w:cs="Times New Roman"/>
                <w:sz w:val="28"/>
                <w:szCs w:val="28"/>
              </w:rPr>
              <w:t>Обработал ватным шариком широкое инъекционное поле. Обработал другим ватным шариком место инъекции (</w:t>
            </w:r>
            <w:proofErr w:type="spellStart"/>
            <w:r w:rsidR="006B6575" w:rsidRPr="00515A03">
              <w:rPr>
                <w:rFonts w:ascii="Times New Roman" w:hAnsi="Times New Roman" w:cs="Times New Roman"/>
                <w:sz w:val="28"/>
                <w:szCs w:val="28"/>
              </w:rPr>
              <w:t>вкола</w:t>
            </w:r>
            <w:proofErr w:type="spellEnd"/>
            <w:r w:rsidRPr="00515A03">
              <w:rPr>
                <w:rFonts w:ascii="Times New Roman" w:hAnsi="Times New Roman" w:cs="Times New Roman"/>
                <w:sz w:val="28"/>
                <w:szCs w:val="28"/>
              </w:rPr>
              <w:t>)</w:t>
            </w:r>
          </w:p>
          <w:p w:rsidR="00515A03" w:rsidRPr="00515A03" w:rsidRDefault="00515A03" w:rsidP="006B6575">
            <w:pPr>
              <w:jc w:val="both"/>
              <w:rPr>
                <w:rFonts w:ascii="Times New Roman" w:hAnsi="Times New Roman" w:cs="Times New Roman"/>
                <w:sz w:val="28"/>
                <w:szCs w:val="28"/>
              </w:rPr>
            </w:pPr>
            <w:r>
              <w:rPr>
                <w:rFonts w:ascii="Times New Roman" w:hAnsi="Times New Roman" w:cs="Times New Roman"/>
                <w:sz w:val="28"/>
                <w:szCs w:val="28"/>
              </w:rPr>
              <w:t xml:space="preserve">- </w:t>
            </w:r>
            <w:r w:rsidR="006B6575" w:rsidRPr="00515A03">
              <w:rPr>
                <w:rFonts w:ascii="Times New Roman" w:hAnsi="Times New Roman" w:cs="Times New Roman"/>
                <w:sz w:val="28"/>
                <w:szCs w:val="28"/>
              </w:rPr>
              <w:t xml:space="preserve">Провел </w:t>
            </w:r>
            <w:proofErr w:type="spellStart"/>
            <w:r w:rsidR="006B6575" w:rsidRPr="00515A03">
              <w:rPr>
                <w:rFonts w:ascii="Times New Roman" w:hAnsi="Times New Roman" w:cs="Times New Roman"/>
                <w:sz w:val="28"/>
                <w:szCs w:val="28"/>
              </w:rPr>
              <w:t>пунктирование</w:t>
            </w:r>
            <w:proofErr w:type="spellEnd"/>
            <w:r w:rsidR="006B6575" w:rsidRPr="00515A03">
              <w:rPr>
                <w:rFonts w:ascii="Times New Roman" w:hAnsi="Times New Roman" w:cs="Times New Roman"/>
                <w:sz w:val="28"/>
                <w:szCs w:val="28"/>
              </w:rPr>
              <w:t xml:space="preserve"> вены. Вставил пробирку в держатель до упора. Ослабил жгут, как только кровь начала поступать в пробирку</w:t>
            </w:r>
          </w:p>
          <w:p w:rsidR="00515A03" w:rsidRPr="00515A03" w:rsidRDefault="00515A03" w:rsidP="006B6575">
            <w:pPr>
              <w:jc w:val="both"/>
              <w:rPr>
                <w:rFonts w:ascii="Times New Roman" w:hAnsi="Times New Roman" w:cs="Times New Roman"/>
                <w:sz w:val="28"/>
                <w:szCs w:val="28"/>
              </w:rPr>
            </w:pPr>
            <w:r>
              <w:rPr>
                <w:rFonts w:ascii="Times New Roman" w:hAnsi="Times New Roman" w:cs="Times New Roman"/>
                <w:sz w:val="28"/>
                <w:szCs w:val="28"/>
              </w:rPr>
              <w:t xml:space="preserve">- </w:t>
            </w:r>
            <w:r w:rsidR="006B6575" w:rsidRPr="00515A03">
              <w:rPr>
                <w:rFonts w:ascii="Times New Roman" w:hAnsi="Times New Roman" w:cs="Times New Roman"/>
                <w:sz w:val="28"/>
                <w:szCs w:val="28"/>
              </w:rPr>
              <w:t>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w:t>
            </w:r>
          </w:p>
          <w:p w:rsidR="006B6575" w:rsidRPr="00515A03" w:rsidRDefault="00515A03" w:rsidP="006B6575">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B6575" w:rsidRPr="00515A03">
              <w:rPr>
                <w:rFonts w:ascii="Times New Roman" w:hAnsi="Times New Roman" w:cs="Times New Roman"/>
                <w:sz w:val="28"/>
                <w:szCs w:val="28"/>
              </w:rPr>
              <w:t>Вакутейн</w:t>
            </w:r>
            <w:r>
              <w:rPr>
                <w:rFonts w:ascii="Times New Roman" w:hAnsi="Times New Roman" w:cs="Times New Roman"/>
                <w:sz w:val="28"/>
                <w:szCs w:val="28"/>
              </w:rPr>
              <w:t>ер</w:t>
            </w:r>
            <w:proofErr w:type="spellEnd"/>
            <w:r>
              <w:rPr>
                <w:rFonts w:ascii="Times New Roman" w:hAnsi="Times New Roman" w:cs="Times New Roman"/>
                <w:sz w:val="28"/>
                <w:szCs w:val="28"/>
              </w:rPr>
              <w:t xml:space="preserve"> сбросил в </w:t>
            </w:r>
            <w:proofErr w:type="spellStart"/>
            <w:r>
              <w:rPr>
                <w:rFonts w:ascii="Times New Roman" w:hAnsi="Times New Roman" w:cs="Times New Roman"/>
                <w:sz w:val="28"/>
                <w:szCs w:val="28"/>
              </w:rPr>
              <w:t>иглосъемник</w:t>
            </w:r>
            <w:proofErr w:type="spellEnd"/>
            <w:r>
              <w:rPr>
                <w:rFonts w:ascii="Times New Roman" w:hAnsi="Times New Roman" w:cs="Times New Roman"/>
                <w:sz w:val="28"/>
                <w:szCs w:val="28"/>
              </w:rPr>
              <w:t xml:space="preserve">,  </w:t>
            </w:r>
            <w:r w:rsidR="006B6575" w:rsidRPr="00515A03">
              <w:rPr>
                <w:rFonts w:ascii="Times New Roman" w:hAnsi="Times New Roman" w:cs="Times New Roman"/>
                <w:sz w:val="28"/>
                <w:szCs w:val="28"/>
              </w:rPr>
              <w:t>ватные шарики сбросил в</w:t>
            </w:r>
            <w:r>
              <w:rPr>
                <w:rFonts w:ascii="Times New Roman" w:hAnsi="Times New Roman" w:cs="Times New Roman"/>
                <w:sz w:val="28"/>
                <w:szCs w:val="28"/>
              </w:rPr>
              <w:t xml:space="preserve"> отходы класса «Б»</w:t>
            </w:r>
            <w:r w:rsidRPr="00515A03">
              <w:rPr>
                <w:rFonts w:ascii="Times New Roman" w:hAnsi="Times New Roman" w:cs="Times New Roman"/>
                <w:sz w:val="28"/>
                <w:szCs w:val="28"/>
              </w:rPr>
              <w:t>, обработал очки, жгу</w:t>
            </w:r>
            <w:r>
              <w:rPr>
                <w:rFonts w:ascii="Times New Roman" w:hAnsi="Times New Roman" w:cs="Times New Roman"/>
                <w:sz w:val="28"/>
                <w:szCs w:val="28"/>
              </w:rPr>
              <w:t xml:space="preserve">т, </w:t>
            </w:r>
            <w:r w:rsidR="006B6575" w:rsidRPr="00515A03">
              <w:rPr>
                <w:rFonts w:ascii="Times New Roman" w:hAnsi="Times New Roman" w:cs="Times New Roman"/>
                <w:sz w:val="28"/>
                <w:szCs w:val="28"/>
              </w:rPr>
              <w:t>пинцет и лоток погрузил в емкости</w:t>
            </w:r>
            <w:r w:rsidRPr="00515A03">
              <w:rPr>
                <w:rFonts w:ascii="Times New Roman" w:hAnsi="Times New Roman" w:cs="Times New Roman"/>
                <w:sz w:val="28"/>
                <w:szCs w:val="28"/>
              </w:rPr>
              <w:t xml:space="preserve"> </w:t>
            </w:r>
            <w:r>
              <w:rPr>
                <w:rFonts w:ascii="Times New Roman" w:hAnsi="Times New Roman" w:cs="Times New Roman"/>
                <w:sz w:val="28"/>
                <w:szCs w:val="28"/>
              </w:rPr>
              <w:t>для дезинфекции</w:t>
            </w:r>
          </w:p>
          <w:p w:rsidR="00B32363" w:rsidRPr="00B32363" w:rsidRDefault="00B32363" w:rsidP="00B32363">
            <w:pPr>
              <w:jc w:val="both"/>
              <w:rPr>
                <w:sz w:val="28"/>
                <w:u w:val="single"/>
              </w:rPr>
            </w:pPr>
          </w:p>
        </w:tc>
        <w:tc>
          <w:tcPr>
            <w:tcW w:w="709" w:type="dxa"/>
            <w:tcBorders>
              <w:top w:val="single" w:sz="4" w:space="0" w:color="auto"/>
              <w:left w:val="single" w:sz="4" w:space="0" w:color="auto"/>
              <w:bottom w:val="single" w:sz="4" w:space="0" w:color="auto"/>
              <w:right w:val="single" w:sz="4" w:space="0" w:color="auto"/>
            </w:tcBorders>
            <w:textDirection w:val="btLr"/>
          </w:tcPr>
          <w:p w:rsidR="00C41457" w:rsidRPr="00A33FA4" w:rsidRDefault="00C41457" w:rsidP="006B6575">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C41457" w:rsidRDefault="00C41457" w:rsidP="004E6535">
      <w:pPr>
        <w:jc w:val="center"/>
        <w:rPr>
          <w:rFonts w:ascii="Times New Roman" w:hAnsi="Times New Roman" w:cs="Times New Roman"/>
          <w:b/>
          <w:sz w:val="28"/>
          <w:szCs w:val="28"/>
        </w:rPr>
      </w:pPr>
    </w:p>
    <w:p w:rsidR="00C41457" w:rsidRDefault="00C41457" w:rsidP="004E6535">
      <w:pPr>
        <w:jc w:val="center"/>
        <w:rPr>
          <w:rFonts w:ascii="Times New Roman" w:hAnsi="Times New Roman" w:cs="Times New Roman"/>
          <w:b/>
          <w:sz w:val="28"/>
          <w:szCs w:val="28"/>
        </w:rPr>
      </w:pPr>
    </w:p>
    <w:p w:rsidR="00C41457" w:rsidRDefault="00C41457"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C41457" w:rsidRPr="00A33FA4" w:rsidTr="006B6575">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C41457" w:rsidRPr="00A33FA4" w:rsidRDefault="00C41457" w:rsidP="006B6575">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C41457" w:rsidRPr="006F2272" w:rsidRDefault="00C41457" w:rsidP="006B6575">
            <w:pPr>
              <w:spacing w:after="0"/>
              <w:rPr>
                <w:sz w:val="28"/>
              </w:rPr>
            </w:pPr>
          </w:p>
          <w:p w:rsidR="00C41457" w:rsidRPr="00515A03" w:rsidRDefault="00515A03" w:rsidP="006B6575">
            <w:pPr>
              <w:jc w:val="both"/>
              <w:rPr>
                <w:rFonts w:ascii="Times New Roman" w:hAnsi="Times New Roman" w:cs="Times New Roman"/>
                <w:sz w:val="28"/>
                <w:szCs w:val="28"/>
              </w:rPr>
            </w:pPr>
            <w:r>
              <w:rPr>
                <w:rFonts w:ascii="Times New Roman" w:hAnsi="Times New Roman" w:cs="Times New Roman"/>
                <w:sz w:val="28"/>
                <w:szCs w:val="28"/>
              </w:rPr>
              <w:t xml:space="preserve">- </w:t>
            </w:r>
            <w:r w:rsidRPr="00515A03">
              <w:rPr>
                <w:rFonts w:ascii="Times New Roman" w:hAnsi="Times New Roman" w:cs="Times New Roman"/>
                <w:sz w:val="28"/>
                <w:szCs w:val="28"/>
              </w:rPr>
              <w:t>Снял перчатки, маску, сбросил в емкость для сбора отходов класса «Б». Провел гигиеническую обработку рук</w:t>
            </w:r>
          </w:p>
          <w:p w:rsidR="00C41457" w:rsidRDefault="00C41457" w:rsidP="006B6575">
            <w:pPr>
              <w:jc w:val="both"/>
              <w:rPr>
                <w:rFonts w:ascii="Times New Roman" w:hAnsi="Times New Roman" w:cs="Times New Roman"/>
                <w:sz w:val="28"/>
              </w:rPr>
            </w:pPr>
          </w:p>
          <w:p w:rsidR="00515A03" w:rsidRPr="00515A03" w:rsidRDefault="00515A03" w:rsidP="000B50EC">
            <w:pPr>
              <w:pStyle w:val="ad"/>
              <w:numPr>
                <w:ilvl w:val="0"/>
                <w:numId w:val="13"/>
              </w:numPr>
              <w:rPr>
                <w:sz w:val="28"/>
                <w:szCs w:val="28"/>
                <w:u w:val="single"/>
              </w:rPr>
            </w:pPr>
            <w:r w:rsidRPr="00515A03">
              <w:rPr>
                <w:sz w:val="28"/>
                <w:szCs w:val="28"/>
                <w:u w:val="single"/>
              </w:rPr>
              <w:t>Техника надевания стерильных перчаток</w:t>
            </w:r>
            <w:r w:rsidR="00077046">
              <w:rPr>
                <w:sz w:val="28"/>
                <w:szCs w:val="28"/>
                <w:u w:val="single"/>
              </w:rPr>
              <w:t xml:space="preserve"> (Хирургия) </w:t>
            </w:r>
          </w:p>
          <w:p w:rsidR="00515A03" w:rsidRDefault="00515A03" w:rsidP="00515A03">
            <w:pPr>
              <w:pStyle w:val="ad"/>
              <w:jc w:val="both"/>
              <w:rPr>
                <w:sz w:val="28"/>
              </w:rPr>
            </w:pPr>
          </w:p>
          <w:p w:rsidR="00515A03" w:rsidRDefault="00515A03" w:rsidP="00515A03">
            <w:pPr>
              <w:jc w:val="both"/>
              <w:rPr>
                <w:rFonts w:ascii="Times New Roman" w:hAnsi="Times New Roman" w:cs="Times New Roman"/>
                <w:sz w:val="28"/>
                <w:szCs w:val="28"/>
              </w:rPr>
            </w:pPr>
            <w:r>
              <w:rPr>
                <w:rFonts w:ascii="Times New Roman" w:hAnsi="Times New Roman" w:cs="Times New Roman"/>
                <w:sz w:val="28"/>
                <w:szCs w:val="28"/>
              </w:rPr>
              <w:t xml:space="preserve">- </w:t>
            </w:r>
            <w:r w:rsidRPr="00515A03">
              <w:rPr>
                <w:rFonts w:ascii="Times New Roman" w:hAnsi="Times New Roman" w:cs="Times New Roman"/>
                <w:sz w:val="28"/>
                <w:szCs w:val="28"/>
              </w:rPr>
              <w:t>Помощники операционной сестры</w:t>
            </w:r>
            <w:r w:rsidRPr="00515A03">
              <w:rPr>
                <w:rFonts w:ascii="Times New Roman" w:hAnsi="Times New Roman" w:cs="Times New Roman"/>
                <w:b/>
                <w:bCs/>
                <w:sz w:val="28"/>
                <w:szCs w:val="28"/>
              </w:rPr>
              <w:t xml:space="preserve"> </w:t>
            </w:r>
            <w:r w:rsidRPr="00515A03">
              <w:rPr>
                <w:rFonts w:ascii="Times New Roman" w:hAnsi="Times New Roman" w:cs="Times New Roman"/>
                <w:sz w:val="28"/>
                <w:szCs w:val="28"/>
              </w:rPr>
              <w:t>разв</w:t>
            </w:r>
            <w:r>
              <w:rPr>
                <w:rFonts w:ascii="Times New Roman" w:hAnsi="Times New Roman" w:cs="Times New Roman"/>
                <w:sz w:val="28"/>
                <w:szCs w:val="28"/>
              </w:rPr>
              <w:t>орачивают упаковку с перчатками</w:t>
            </w:r>
            <w:r w:rsidRPr="00515A03">
              <w:rPr>
                <w:rFonts w:ascii="Times New Roman" w:hAnsi="Times New Roman" w:cs="Times New Roman"/>
                <w:sz w:val="28"/>
                <w:szCs w:val="28"/>
              </w:rPr>
              <w:t xml:space="preserve"> </w:t>
            </w:r>
          </w:p>
          <w:p w:rsidR="00515A03" w:rsidRDefault="00515A03" w:rsidP="00515A03">
            <w:pPr>
              <w:jc w:val="both"/>
              <w:rPr>
                <w:rFonts w:ascii="Times New Roman" w:hAnsi="Times New Roman" w:cs="Times New Roman"/>
                <w:sz w:val="28"/>
                <w:szCs w:val="28"/>
              </w:rPr>
            </w:pPr>
            <w:r>
              <w:rPr>
                <w:rFonts w:ascii="Times New Roman" w:hAnsi="Times New Roman" w:cs="Times New Roman"/>
                <w:sz w:val="28"/>
                <w:szCs w:val="28"/>
              </w:rPr>
              <w:t xml:space="preserve">- </w:t>
            </w:r>
            <w:r w:rsidRPr="00515A03">
              <w:rPr>
                <w:rFonts w:ascii="Times New Roman" w:hAnsi="Times New Roman" w:cs="Times New Roman"/>
                <w:sz w:val="28"/>
                <w:szCs w:val="28"/>
              </w:rPr>
              <w:t>Операционная сестра стерильными руками достает одну перчатку и, не касаясь всей поверхности перчаток, левой рукой де</w:t>
            </w:r>
            <w:r>
              <w:rPr>
                <w:rFonts w:ascii="Times New Roman" w:hAnsi="Times New Roman" w:cs="Times New Roman"/>
                <w:sz w:val="28"/>
                <w:szCs w:val="28"/>
              </w:rPr>
              <w:t>ржит только за отворот перчатки</w:t>
            </w:r>
            <w:r w:rsidRPr="00515A03">
              <w:rPr>
                <w:rFonts w:ascii="Times New Roman" w:hAnsi="Times New Roman" w:cs="Times New Roman"/>
                <w:sz w:val="28"/>
                <w:szCs w:val="28"/>
              </w:rPr>
              <w:t xml:space="preserve"> </w:t>
            </w:r>
          </w:p>
          <w:p w:rsidR="00515A03" w:rsidRDefault="00515A03" w:rsidP="00515A03">
            <w:pPr>
              <w:jc w:val="both"/>
              <w:rPr>
                <w:rFonts w:ascii="Times New Roman" w:hAnsi="Times New Roman" w:cs="Times New Roman"/>
                <w:sz w:val="28"/>
                <w:szCs w:val="28"/>
              </w:rPr>
            </w:pPr>
            <w:r>
              <w:rPr>
                <w:rFonts w:ascii="Times New Roman" w:hAnsi="Times New Roman" w:cs="Times New Roman"/>
                <w:sz w:val="28"/>
                <w:szCs w:val="28"/>
              </w:rPr>
              <w:t xml:space="preserve">- </w:t>
            </w:r>
            <w:r w:rsidRPr="00515A03">
              <w:rPr>
                <w:rFonts w:ascii="Times New Roman" w:hAnsi="Times New Roman" w:cs="Times New Roman"/>
                <w:sz w:val="28"/>
                <w:szCs w:val="28"/>
              </w:rPr>
              <w:t xml:space="preserve">Правую руку с сомкнутыми пальцами вводят в перчатку, при этом, разомкнув пальцы правой руки, натяните перчатки на </w:t>
            </w:r>
            <w:r>
              <w:rPr>
                <w:rFonts w:ascii="Times New Roman" w:hAnsi="Times New Roman" w:cs="Times New Roman"/>
                <w:sz w:val="28"/>
                <w:szCs w:val="28"/>
              </w:rPr>
              <w:t>пальцы, не нарушая ее отворота</w:t>
            </w:r>
          </w:p>
          <w:p w:rsidR="00515A03" w:rsidRDefault="00515A03" w:rsidP="00515A03">
            <w:pPr>
              <w:jc w:val="both"/>
              <w:rPr>
                <w:rFonts w:ascii="Times New Roman" w:hAnsi="Times New Roman" w:cs="Times New Roman"/>
                <w:sz w:val="28"/>
                <w:szCs w:val="28"/>
              </w:rPr>
            </w:pPr>
            <w:r>
              <w:rPr>
                <w:rFonts w:ascii="Times New Roman" w:hAnsi="Times New Roman" w:cs="Times New Roman"/>
                <w:sz w:val="28"/>
                <w:szCs w:val="28"/>
              </w:rPr>
              <w:t xml:space="preserve">- </w:t>
            </w:r>
            <w:r w:rsidRPr="00515A03">
              <w:rPr>
                <w:rFonts w:ascii="Times New Roman" w:hAnsi="Times New Roman" w:cs="Times New Roman"/>
                <w:sz w:val="28"/>
                <w:szCs w:val="28"/>
              </w:rPr>
              <w:t>В такой же последовательности о</w:t>
            </w:r>
            <w:r>
              <w:rPr>
                <w:rFonts w:ascii="Times New Roman" w:hAnsi="Times New Roman" w:cs="Times New Roman"/>
                <w:sz w:val="28"/>
                <w:szCs w:val="28"/>
              </w:rPr>
              <w:t>деньте и перчатку на левую руку</w:t>
            </w:r>
            <w:r w:rsidRPr="00515A03">
              <w:rPr>
                <w:rFonts w:ascii="Times New Roman" w:hAnsi="Times New Roman" w:cs="Times New Roman"/>
                <w:sz w:val="28"/>
                <w:szCs w:val="28"/>
              </w:rPr>
              <w:t xml:space="preserve"> </w:t>
            </w:r>
          </w:p>
          <w:p w:rsidR="00515A03" w:rsidRDefault="00515A03" w:rsidP="00515A03">
            <w:pPr>
              <w:jc w:val="both"/>
              <w:rPr>
                <w:rFonts w:ascii="Times New Roman" w:hAnsi="Times New Roman" w:cs="Times New Roman"/>
                <w:sz w:val="28"/>
                <w:szCs w:val="28"/>
              </w:rPr>
            </w:pPr>
            <w:r>
              <w:rPr>
                <w:rFonts w:ascii="Times New Roman" w:hAnsi="Times New Roman" w:cs="Times New Roman"/>
                <w:sz w:val="28"/>
                <w:szCs w:val="28"/>
              </w:rPr>
              <w:t xml:space="preserve">- </w:t>
            </w:r>
            <w:r w:rsidRPr="00515A03">
              <w:rPr>
                <w:rFonts w:ascii="Times New Roman" w:hAnsi="Times New Roman" w:cs="Times New Roman"/>
                <w:sz w:val="28"/>
                <w:szCs w:val="28"/>
              </w:rPr>
              <w:t>После того, как перчатки, одеты их обрабатывают тампоном, смоченным спиртом</w:t>
            </w:r>
          </w:p>
          <w:p w:rsidR="00515A03" w:rsidRPr="00515A03" w:rsidRDefault="00515A03" w:rsidP="00515A03">
            <w:pPr>
              <w:jc w:val="both"/>
              <w:rPr>
                <w:rFonts w:ascii="Times New Roman" w:hAnsi="Times New Roman" w:cs="Times New Roman"/>
                <w:sz w:val="28"/>
                <w:szCs w:val="28"/>
              </w:rPr>
            </w:pPr>
            <w:r>
              <w:rPr>
                <w:rFonts w:ascii="Times New Roman" w:hAnsi="Times New Roman" w:cs="Times New Roman"/>
                <w:sz w:val="28"/>
                <w:szCs w:val="28"/>
              </w:rPr>
              <w:t>- Для того,</w:t>
            </w:r>
            <w:r w:rsidRPr="00515A03">
              <w:rPr>
                <w:rFonts w:ascii="Times New Roman" w:hAnsi="Times New Roman" w:cs="Times New Roman"/>
                <w:sz w:val="28"/>
                <w:szCs w:val="28"/>
              </w:rPr>
              <w:t xml:space="preserve"> чтобы легче было надеть перчатки руки предварительно обрабатывают стерильным тальком или стерильным вазелиновым маслом</w:t>
            </w:r>
          </w:p>
        </w:tc>
        <w:tc>
          <w:tcPr>
            <w:tcW w:w="709" w:type="dxa"/>
            <w:tcBorders>
              <w:top w:val="single" w:sz="4" w:space="0" w:color="auto"/>
              <w:left w:val="single" w:sz="4" w:space="0" w:color="auto"/>
              <w:bottom w:val="single" w:sz="4" w:space="0" w:color="auto"/>
              <w:right w:val="single" w:sz="4" w:space="0" w:color="auto"/>
            </w:tcBorders>
            <w:textDirection w:val="btLr"/>
          </w:tcPr>
          <w:p w:rsidR="00C41457" w:rsidRPr="00A33FA4" w:rsidRDefault="00C41457" w:rsidP="006B6575">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C41457" w:rsidRDefault="00C41457" w:rsidP="004E6535">
      <w:pPr>
        <w:jc w:val="center"/>
        <w:rPr>
          <w:rFonts w:ascii="Times New Roman" w:hAnsi="Times New Roman" w:cs="Times New Roman"/>
          <w:b/>
          <w:sz w:val="28"/>
          <w:szCs w:val="28"/>
        </w:rPr>
      </w:pPr>
    </w:p>
    <w:p w:rsidR="00C41457" w:rsidRDefault="00C41457" w:rsidP="004E6535">
      <w:pPr>
        <w:jc w:val="center"/>
        <w:rPr>
          <w:rFonts w:ascii="Times New Roman" w:hAnsi="Times New Roman" w:cs="Times New Roman"/>
          <w:b/>
          <w:sz w:val="28"/>
          <w:szCs w:val="28"/>
        </w:rPr>
      </w:pPr>
    </w:p>
    <w:p w:rsidR="00C41457" w:rsidRDefault="00C41457"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C41457" w:rsidRPr="00A33FA4" w:rsidTr="006B6575">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C41457" w:rsidRPr="00A33FA4" w:rsidRDefault="00C41457" w:rsidP="006B6575">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C41457" w:rsidRPr="006F2272" w:rsidRDefault="00C41457" w:rsidP="006B6575">
            <w:pPr>
              <w:spacing w:after="0"/>
              <w:rPr>
                <w:sz w:val="28"/>
              </w:rPr>
            </w:pPr>
          </w:p>
          <w:tbl>
            <w:tblPr>
              <w:tblpPr w:leftFromText="180" w:rightFromText="180" w:vertAnchor="page" w:horzAnchor="margin" w:tblpY="106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C41457" w:rsidRPr="006F2272" w:rsidTr="00B32363">
              <w:trPr>
                <w:trHeight w:val="468"/>
              </w:trPr>
              <w:tc>
                <w:tcPr>
                  <w:tcW w:w="1276" w:type="dxa"/>
                  <w:tcBorders>
                    <w:top w:val="single" w:sz="4" w:space="0" w:color="auto"/>
                    <w:left w:val="single" w:sz="4" w:space="0" w:color="auto"/>
                    <w:bottom w:val="single" w:sz="4" w:space="0" w:color="auto"/>
                    <w:right w:val="single" w:sz="4" w:space="0" w:color="auto"/>
                  </w:tcBorders>
                </w:tcPr>
                <w:p w:rsidR="00C41457" w:rsidRPr="009133D3" w:rsidRDefault="00C41457" w:rsidP="006B6575">
                  <w:pPr>
                    <w:spacing w:after="0"/>
                    <w:rPr>
                      <w:rFonts w:ascii="Times New Roman" w:hAnsi="Times New Roman" w:cs="Times New Roman"/>
                      <w:b/>
                      <w:sz w:val="28"/>
                      <w:szCs w:val="28"/>
                    </w:rPr>
                  </w:pPr>
                  <w:r w:rsidRPr="009133D3">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41457" w:rsidRPr="009133D3" w:rsidRDefault="00C41457" w:rsidP="006B6575">
                  <w:pPr>
                    <w:spacing w:after="0"/>
                    <w:jc w:val="center"/>
                    <w:rPr>
                      <w:rFonts w:ascii="Times New Roman" w:hAnsi="Times New Roman" w:cs="Times New Roman"/>
                      <w:sz w:val="28"/>
                      <w:szCs w:val="28"/>
                    </w:rPr>
                  </w:pPr>
                  <w:r w:rsidRPr="009133D3">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41457" w:rsidRPr="009133D3" w:rsidRDefault="00C41457" w:rsidP="006B6575">
                  <w:pPr>
                    <w:spacing w:after="0"/>
                    <w:rPr>
                      <w:rFonts w:ascii="Times New Roman" w:hAnsi="Times New Roman" w:cs="Times New Roman"/>
                      <w:sz w:val="28"/>
                      <w:szCs w:val="28"/>
                    </w:rPr>
                  </w:pPr>
                  <w:r w:rsidRPr="009133D3">
                    <w:rPr>
                      <w:rFonts w:ascii="Times New Roman" w:hAnsi="Times New Roman" w:cs="Times New Roman"/>
                      <w:sz w:val="28"/>
                      <w:szCs w:val="28"/>
                    </w:rPr>
                    <w:t>Количество</w:t>
                  </w:r>
                </w:p>
              </w:tc>
            </w:tr>
            <w:tr w:rsidR="00C41457" w:rsidRPr="006F2272" w:rsidTr="00B32363">
              <w:trPr>
                <w:trHeight w:val="256"/>
              </w:trPr>
              <w:tc>
                <w:tcPr>
                  <w:tcW w:w="1276" w:type="dxa"/>
                  <w:tcBorders>
                    <w:top w:val="single" w:sz="4" w:space="0" w:color="auto"/>
                    <w:left w:val="single" w:sz="4" w:space="0" w:color="auto"/>
                    <w:bottom w:val="single" w:sz="4" w:space="0" w:color="auto"/>
                    <w:right w:val="single" w:sz="4" w:space="0" w:color="auto"/>
                  </w:tcBorders>
                </w:tcPr>
                <w:p w:rsidR="00C41457" w:rsidRPr="009133D3" w:rsidRDefault="00C41457" w:rsidP="006B6575">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C41457" w:rsidRPr="00515A03" w:rsidRDefault="00515A03" w:rsidP="00515A03">
                  <w:pPr>
                    <w:rPr>
                      <w:rFonts w:ascii="Times New Roman" w:hAnsi="Times New Roman" w:cs="Times New Roman"/>
                      <w:sz w:val="28"/>
                    </w:rPr>
                  </w:pPr>
                  <w:r w:rsidRPr="00515A03">
                    <w:rPr>
                      <w:rFonts w:ascii="Times New Roman" w:hAnsi="Times New Roman" w:cs="Times New Roman"/>
                      <w:sz w:val="28"/>
                      <w:szCs w:val="28"/>
                    </w:rPr>
                    <w:t xml:space="preserve">Проведение забора крови из вены на биохимическое исследование с помощью </w:t>
                  </w:r>
                  <w:proofErr w:type="spellStart"/>
                  <w:r w:rsidRPr="00515A03">
                    <w:rPr>
                      <w:rFonts w:ascii="Times New Roman" w:hAnsi="Times New Roman" w:cs="Times New Roman"/>
                      <w:sz w:val="28"/>
                      <w:szCs w:val="28"/>
                    </w:rPr>
                    <w:t>вакутейнера</w:t>
                  </w:r>
                  <w:proofErr w:type="spellEnd"/>
                </w:p>
              </w:tc>
              <w:tc>
                <w:tcPr>
                  <w:tcW w:w="936" w:type="dxa"/>
                  <w:tcBorders>
                    <w:top w:val="single" w:sz="4" w:space="0" w:color="auto"/>
                    <w:left w:val="single" w:sz="4" w:space="0" w:color="auto"/>
                    <w:bottom w:val="single" w:sz="4" w:space="0" w:color="auto"/>
                    <w:right w:val="single" w:sz="4" w:space="0" w:color="auto"/>
                  </w:tcBorders>
                </w:tcPr>
                <w:p w:rsidR="00C41457" w:rsidRPr="009133D3" w:rsidRDefault="00515A03" w:rsidP="006B6575">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C41457" w:rsidRPr="006F2272" w:rsidTr="00B32363">
              <w:trPr>
                <w:trHeight w:val="204"/>
              </w:trPr>
              <w:tc>
                <w:tcPr>
                  <w:tcW w:w="1276" w:type="dxa"/>
                  <w:tcBorders>
                    <w:top w:val="single" w:sz="4" w:space="0" w:color="auto"/>
                    <w:left w:val="single" w:sz="4" w:space="0" w:color="auto"/>
                    <w:bottom w:val="single" w:sz="4" w:space="0" w:color="auto"/>
                    <w:right w:val="single" w:sz="4" w:space="0" w:color="auto"/>
                  </w:tcBorders>
                </w:tcPr>
                <w:p w:rsidR="00C41457" w:rsidRPr="009133D3" w:rsidRDefault="00C41457" w:rsidP="006B6575">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C41457" w:rsidRPr="009133D3" w:rsidRDefault="00515A03" w:rsidP="006B6575">
                  <w:pPr>
                    <w:spacing w:after="0"/>
                    <w:rPr>
                      <w:rFonts w:ascii="Times New Roman" w:hAnsi="Times New Roman" w:cs="Times New Roman"/>
                      <w:sz w:val="28"/>
                      <w:szCs w:val="28"/>
                    </w:rPr>
                  </w:pPr>
                  <w:r>
                    <w:rPr>
                      <w:rFonts w:ascii="Times New Roman" w:hAnsi="Times New Roman" w:cs="Times New Roman"/>
                      <w:sz w:val="28"/>
                      <w:szCs w:val="28"/>
                    </w:rPr>
                    <w:t xml:space="preserve">Техника надевания стерильных перчаток </w:t>
                  </w:r>
                </w:p>
              </w:tc>
              <w:tc>
                <w:tcPr>
                  <w:tcW w:w="936" w:type="dxa"/>
                  <w:tcBorders>
                    <w:top w:val="single" w:sz="4" w:space="0" w:color="auto"/>
                    <w:left w:val="single" w:sz="4" w:space="0" w:color="auto"/>
                    <w:bottom w:val="single" w:sz="4" w:space="0" w:color="auto"/>
                    <w:right w:val="single" w:sz="4" w:space="0" w:color="auto"/>
                  </w:tcBorders>
                </w:tcPr>
                <w:p w:rsidR="00D022E6" w:rsidRPr="009133D3" w:rsidRDefault="00D022E6" w:rsidP="006B6575">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C41457" w:rsidRPr="006F2272" w:rsidTr="00B32363">
              <w:trPr>
                <w:trHeight w:val="293"/>
              </w:trPr>
              <w:tc>
                <w:tcPr>
                  <w:tcW w:w="1276" w:type="dxa"/>
                  <w:tcBorders>
                    <w:top w:val="single" w:sz="4" w:space="0" w:color="auto"/>
                    <w:left w:val="single" w:sz="4" w:space="0" w:color="auto"/>
                    <w:bottom w:val="single" w:sz="4" w:space="0" w:color="auto"/>
                    <w:right w:val="single" w:sz="4" w:space="0" w:color="auto"/>
                  </w:tcBorders>
                </w:tcPr>
                <w:p w:rsidR="00C41457" w:rsidRPr="009133D3" w:rsidRDefault="00C41457" w:rsidP="006B6575">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C41457" w:rsidRPr="009133D3" w:rsidRDefault="00D10EF4" w:rsidP="006B6575">
                  <w:pPr>
                    <w:spacing w:after="0"/>
                    <w:rPr>
                      <w:rFonts w:ascii="Times New Roman" w:hAnsi="Times New Roman" w:cs="Times New Roman"/>
                      <w:sz w:val="28"/>
                      <w:szCs w:val="28"/>
                    </w:rPr>
                  </w:pPr>
                  <w:r w:rsidRPr="00EC08DC">
                    <w:rPr>
                      <w:rFonts w:ascii="Times New Roman" w:hAnsi="Times New Roman" w:cs="Times New Roman"/>
                      <w:sz w:val="28"/>
                      <w:szCs w:val="28"/>
                    </w:rPr>
                    <w:t xml:space="preserve">Проведение проветривания и </w:t>
                  </w:r>
                  <w:proofErr w:type="spellStart"/>
                  <w:r w:rsidRPr="00EC08DC">
                    <w:rPr>
                      <w:rFonts w:ascii="Times New Roman" w:hAnsi="Times New Roman" w:cs="Times New Roman"/>
                      <w:sz w:val="28"/>
                      <w:szCs w:val="28"/>
                    </w:rPr>
                    <w:t>кварцевания</w:t>
                  </w:r>
                  <w:proofErr w:type="spellEnd"/>
                </w:p>
              </w:tc>
              <w:tc>
                <w:tcPr>
                  <w:tcW w:w="936" w:type="dxa"/>
                  <w:tcBorders>
                    <w:top w:val="single" w:sz="4" w:space="0" w:color="auto"/>
                    <w:left w:val="single" w:sz="4" w:space="0" w:color="auto"/>
                    <w:bottom w:val="single" w:sz="4" w:space="0" w:color="auto"/>
                    <w:right w:val="single" w:sz="4" w:space="0" w:color="auto"/>
                  </w:tcBorders>
                </w:tcPr>
                <w:p w:rsidR="00C41457" w:rsidRPr="009133D3" w:rsidRDefault="00D022E6" w:rsidP="006B6575">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C41457" w:rsidRPr="006F2272" w:rsidTr="00B32363">
              <w:trPr>
                <w:trHeight w:val="489"/>
              </w:trPr>
              <w:tc>
                <w:tcPr>
                  <w:tcW w:w="1276" w:type="dxa"/>
                  <w:tcBorders>
                    <w:top w:val="single" w:sz="4" w:space="0" w:color="auto"/>
                    <w:left w:val="single" w:sz="4" w:space="0" w:color="auto"/>
                    <w:bottom w:val="single" w:sz="4" w:space="0" w:color="auto"/>
                    <w:right w:val="single" w:sz="4" w:space="0" w:color="auto"/>
                  </w:tcBorders>
                </w:tcPr>
                <w:p w:rsidR="00C41457" w:rsidRPr="009133D3" w:rsidRDefault="00C41457" w:rsidP="006B6575">
                  <w:pPr>
                    <w:spacing w:after="0"/>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C41457" w:rsidRPr="009133D3" w:rsidRDefault="00D10EF4" w:rsidP="006B6575">
                  <w:pPr>
                    <w:spacing w:after="0"/>
                    <w:jc w:val="both"/>
                    <w:rPr>
                      <w:rFonts w:ascii="Times New Roman" w:hAnsi="Times New Roman" w:cs="Times New Roman"/>
                      <w:sz w:val="28"/>
                      <w:szCs w:val="28"/>
                    </w:rPr>
                  </w:pPr>
                  <w:r>
                    <w:rPr>
                      <w:rFonts w:ascii="Times New Roman" w:hAnsi="Times New Roman" w:cs="Times New Roman"/>
                      <w:sz w:val="28"/>
                      <w:szCs w:val="28"/>
                    </w:rPr>
                    <w:t>Забор кала на бак. исследование у детей</w:t>
                  </w:r>
                </w:p>
              </w:tc>
              <w:tc>
                <w:tcPr>
                  <w:tcW w:w="936" w:type="dxa"/>
                  <w:tcBorders>
                    <w:top w:val="single" w:sz="4" w:space="0" w:color="auto"/>
                    <w:left w:val="single" w:sz="4" w:space="0" w:color="auto"/>
                    <w:bottom w:val="single" w:sz="4" w:space="0" w:color="auto"/>
                    <w:right w:val="single" w:sz="4" w:space="0" w:color="auto"/>
                  </w:tcBorders>
                </w:tcPr>
                <w:p w:rsidR="00C41457" w:rsidRPr="009133D3" w:rsidRDefault="00D022E6" w:rsidP="006B6575">
                  <w:pPr>
                    <w:spacing w:after="0"/>
                    <w:jc w:val="both"/>
                    <w:rPr>
                      <w:rFonts w:ascii="Times New Roman" w:hAnsi="Times New Roman" w:cs="Times New Roman"/>
                      <w:sz w:val="28"/>
                      <w:szCs w:val="28"/>
                    </w:rPr>
                  </w:pPr>
                  <w:r>
                    <w:rPr>
                      <w:rFonts w:ascii="Times New Roman" w:hAnsi="Times New Roman" w:cs="Times New Roman"/>
                      <w:sz w:val="28"/>
                      <w:szCs w:val="28"/>
                    </w:rPr>
                    <w:t>Озн.</w:t>
                  </w:r>
                </w:p>
              </w:tc>
            </w:tr>
          </w:tbl>
          <w:p w:rsidR="00C41457" w:rsidRPr="00D10EF4" w:rsidRDefault="00D10EF4" w:rsidP="000B50EC">
            <w:pPr>
              <w:pStyle w:val="ad"/>
              <w:numPr>
                <w:ilvl w:val="0"/>
                <w:numId w:val="13"/>
              </w:numPr>
              <w:jc w:val="both"/>
              <w:rPr>
                <w:sz w:val="28"/>
                <w:u w:val="single"/>
              </w:rPr>
            </w:pPr>
            <w:r w:rsidRPr="00D10EF4">
              <w:rPr>
                <w:sz w:val="28"/>
                <w:u w:val="single"/>
              </w:rPr>
              <w:t>Забор кала на бактериологическое исследование у детей</w:t>
            </w:r>
            <w:r w:rsidR="00077046">
              <w:rPr>
                <w:sz w:val="28"/>
                <w:u w:val="single"/>
              </w:rPr>
              <w:t xml:space="preserve"> (Педиатрия)</w:t>
            </w:r>
          </w:p>
          <w:p w:rsidR="00C41457" w:rsidRDefault="00C41457" w:rsidP="006B6575">
            <w:pPr>
              <w:jc w:val="both"/>
              <w:rPr>
                <w:rFonts w:ascii="Times New Roman" w:hAnsi="Times New Roman" w:cs="Times New Roman"/>
                <w:sz w:val="28"/>
              </w:rPr>
            </w:pPr>
          </w:p>
          <w:p w:rsidR="00D10EF4" w:rsidRDefault="00D10EF4" w:rsidP="006B6575">
            <w:pPr>
              <w:jc w:val="both"/>
              <w:rPr>
                <w:rFonts w:ascii="Times New Roman" w:hAnsi="Times New Roman" w:cs="Times New Roman"/>
                <w:sz w:val="28"/>
              </w:rPr>
            </w:pPr>
            <w:r>
              <w:rPr>
                <w:rFonts w:ascii="Times New Roman" w:hAnsi="Times New Roman" w:cs="Times New Roman"/>
                <w:sz w:val="28"/>
              </w:rPr>
              <w:t xml:space="preserve">- Проинформировать маму, получить согласие </w:t>
            </w:r>
          </w:p>
          <w:p w:rsidR="00D10EF4" w:rsidRDefault="00D10EF4" w:rsidP="006B6575">
            <w:pPr>
              <w:jc w:val="both"/>
              <w:rPr>
                <w:rFonts w:ascii="Times New Roman" w:hAnsi="Times New Roman" w:cs="Times New Roman"/>
                <w:sz w:val="28"/>
              </w:rPr>
            </w:pPr>
            <w:r>
              <w:rPr>
                <w:rFonts w:ascii="Times New Roman" w:hAnsi="Times New Roman" w:cs="Times New Roman"/>
                <w:sz w:val="28"/>
              </w:rPr>
              <w:t xml:space="preserve">- Вымыть руки, надеть маску, перчатки </w:t>
            </w:r>
          </w:p>
          <w:p w:rsidR="00D10EF4" w:rsidRDefault="00D10EF4" w:rsidP="00D10EF4">
            <w:pPr>
              <w:jc w:val="both"/>
              <w:rPr>
                <w:rFonts w:ascii="Times New Roman" w:hAnsi="Times New Roman" w:cs="Times New Roman"/>
                <w:sz w:val="28"/>
              </w:rPr>
            </w:pPr>
            <w:r>
              <w:rPr>
                <w:rFonts w:ascii="Times New Roman" w:hAnsi="Times New Roman" w:cs="Times New Roman"/>
                <w:sz w:val="28"/>
              </w:rPr>
              <w:t xml:space="preserve">- Подготовить направление и пробирку, сделать маркировку </w:t>
            </w:r>
          </w:p>
          <w:p w:rsidR="00D10EF4" w:rsidRDefault="00D10EF4" w:rsidP="00D10EF4">
            <w:pPr>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 xml:space="preserve">Попросить маму уложить ребенка </w:t>
            </w:r>
            <w:r w:rsidRPr="00D10EF4">
              <w:rPr>
                <w:rFonts w:ascii="Times New Roman" w:hAnsi="Times New Roman" w:cs="Times New Roman"/>
                <w:sz w:val="28"/>
                <w:szCs w:val="28"/>
              </w:rPr>
              <w:t>на бок с согнутыми в тазобедренных и коленных суставах ногами</w:t>
            </w:r>
          </w:p>
          <w:p w:rsidR="00D10EF4" w:rsidRDefault="00D10EF4" w:rsidP="00D10EF4">
            <w:pPr>
              <w:jc w:val="both"/>
              <w:rPr>
                <w:rFonts w:ascii="Times New Roman" w:hAnsi="Times New Roman" w:cs="Times New Roman"/>
                <w:sz w:val="28"/>
                <w:szCs w:val="28"/>
              </w:rPr>
            </w:pPr>
            <w:r>
              <w:rPr>
                <w:rFonts w:ascii="Times New Roman" w:hAnsi="Times New Roman" w:cs="Times New Roman"/>
                <w:sz w:val="28"/>
                <w:szCs w:val="28"/>
              </w:rPr>
              <w:t xml:space="preserve">- </w:t>
            </w:r>
            <w:r w:rsidRPr="00D10EF4">
              <w:rPr>
                <w:rFonts w:ascii="Times New Roman" w:hAnsi="Times New Roman" w:cs="Times New Roman"/>
                <w:sz w:val="28"/>
                <w:szCs w:val="28"/>
              </w:rPr>
              <w:t>Осторожно извлечь из пробирки петлю, пробирку поставить в штатив</w:t>
            </w:r>
          </w:p>
          <w:p w:rsidR="00D10EF4" w:rsidRDefault="00D10EF4" w:rsidP="00D10EF4">
            <w:pPr>
              <w:jc w:val="both"/>
              <w:rPr>
                <w:rFonts w:ascii="Times New Roman" w:hAnsi="Times New Roman" w:cs="Times New Roman"/>
                <w:sz w:val="28"/>
                <w:szCs w:val="28"/>
              </w:rPr>
            </w:pPr>
            <w:r>
              <w:rPr>
                <w:rFonts w:ascii="Times New Roman" w:hAnsi="Times New Roman" w:cs="Times New Roman"/>
                <w:sz w:val="28"/>
                <w:szCs w:val="28"/>
              </w:rPr>
              <w:t xml:space="preserve">- </w:t>
            </w:r>
            <w:r w:rsidRPr="00D10EF4">
              <w:rPr>
                <w:rFonts w:ascii="Times New Roman" w:hAnsi="Times New Roman" w:cs="Times New Roman"/>
                <w:sz w:val="28"/>
                <w:szCs w:val="28"/>
              </w:rPr>
              <w:t>Левой рукой развести ягодицы и ввести петлю вращательными движениями в прямую кишку, стараясь снять со стенки её содержимое, извлечь петлю</w:t>
            </w:r>
          </w:p>
          <w:p w:rsidR="00D10EF4" w:rsidRDefault="00D10EF4" w:rsidP="00D10EF4">
            <w:pPr>
              <w:jc w:val="both"/>
              <w:rPr>
                <w:rFonts w:ascii="Times New Roman" w:hAnsi="Times New Roman" w:cs="Times New Roman"/>
                <w:sz w:val="28"/>
                <w:szCs w:val="28"/>
              </w:rPr>
            </w:pPr>
            <w:r>
              <w:rPr>
                <w:rFonts w:ascii="Times New Roman" w:hAnsi="Times New Roman" w:cs="Times New Roman"/>
                <w:sz w:val="28"/>
                <w:szCs w:val="28"/>
              </w:rPr>
              <w:t xml:space="preserve">- </w:t>
            </w:r>
            <w:r w:rsidRPr="00D10EF4">
              <w:rPr>
                <w:rFonts w:ascii="Times New Roman" w:hAnsi="Times New Roman" w:cs="Times New Roman"/>
                <w:sz w:val="28"/>
                <w:szCs w:val="28"/>
              </w:rPr>
              <w:t>Осторожно, не касаясь окружающих предметов и наружной стенки пробирки, ввести петлю в пробирку с консервантом</w:t>
            </w:r>
          </w:p>
          <w:p w:rsidR="00D10EF4" w:rsidRPr="00D10EF4" w:rsidRDefault="00D10EF4" w:rsidP="00D10EF4">
            <w:pPr>
              <w:jc w:val="both"/>
              <w:rPr>
                <w:rFonts w:ascii="Times New Roman" w:hAnsi="Times New Roman" w:cs="Times New Roman"/>
                <w:sz w:val="28"/>
                <w:szCs w:val="28"/>
              </w:rPr>
            </w:pPr>
            <w:r>
              <w:rPr>
                <w:rFonts w:ascii="Times New Roman" w:hAnsi="Times New Roman" w:cs="Times New Roman"/>
                <w:sz w:val="28"/>
                <w:szCs w:val="28"/>
              </w:rPr>
              <w:t xml:space="preserve">- </w:t>
            </w:r>
            <w:r w:rsidRPr="00D10EF4">
              <w:rPr>
                <w:rFonts w:ascii="Times New Roman" w:hAnsi="Times New Roman" w:cs="Times New Roman"/>
                <w:sz w:val="28"/>
                <w:szCs w:val="28"/>
              </w:rPr>
              <w:t>Закрепить направление на пробирке и доставить пробирку в бактериологическую лабораторию</w:t>
            </w:r>
          </w:p>
          <w:p w:rsidR="00D10EF4" w:rsidRPr="00D10EF4" w:rsidRDefault="00D10EF4" w:rsidP="00D10EF4">
            <w:pPr>
              <w:jc w:val="both"/>
              <w:rPr>
                <w:rFonts w:ascii="Times New Roman" w:hAnsi="Times New Roman" w:cs="Times New Roman"/>
                <w:sz w:val="28"/>
                <w:szCs w:val="28"/>
              </w:rPr>
            </w:pPr>
            <w:r w:rsidRPr="00D10EF4">
              <w:rPr>
                <w:rFonts w:ascii="Times New Roman" w:hAnsi="Times New Roman" w:cs="Times New Roman"/>
                <w:sz w:val="28"/>
                <w:szCs w:val="28"/>
              </w:rPr>
              <w:t>- Результат исследования подклеить в медицинскую карту</w:t>
            </w:r>
          </w:p>
          <w:p w:rsidR="00D10EF4" w:rsidRPr="001E0D09" w:rsidRDefault="00D10EF4" w:rsidP="00D10EF4">
            <w:pPr>
              <w:jc w:val="both"/>
              <w:rPr>
                <w:rFonts w:ascii="Times New Roman" w:hAnsi="Times New Roman" w:cs="Times New Roman"/>
                <w:sz w:val="28"/>
              </w:rPr>
            </w:pPr>
            <w:r w:rsidRPr="00D10EF4">
              <w:rPr>
                <w:rFonts w:ascii="Times New Roman" w:hAnsi="Times New Roman" w:cs="Times New Roman"/>
                <w:sz w:val="28"/>
                <w:szCs w:val="28"/>
              </w:rPr>
              <w:t>- Снять перчатки, маску в отходы класс «Б», вымыть руки</w:t>
            </w:r>
            <w:r>
              <w:t xml:space="preserve"> </w:t>
            </w:r>
          </w:p>
        </w:tc>
        <w:tc>
          <w:tcPr>
            <w:tcW w:w="709" w:type="dxa"/>
            <w:tcBorders>
              <w:top w:val="single" w:sz="4" w:space="0" w:color="auto"/>
              <w:left w:val="single" w:sz="4" w:space="0" w:color="auto"/>
              <w:bottom w:val="single" w:sz="4" w:space="0" w:color="auto"/>
              <w:right w:val="single" w:sz="4" w:space="0" w:color="auto"/>
            </w:tcBorders>
            <w:textDirection w:val="btLr"/>
          </w:tcPr>
          <w:p w:rsidR="00C41457" w:rsidRPr="00A33FA4" w:rsidRDefault="00C41457" w:rsidP="006B6575">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C41457" w:rsidRPr="00A33FA4" w:rsidTr="006B6575">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C41457" w:rsidRPr="00A33FA4" w:rsidRDefault="00C41457" w:rsidP="006B6575">
            <w:pPr>
              <w:ind w:left="113" w:right="113"/>
              <w:jc w:val="right"/>
              <w:rPr>
                <w:rFonts w:ascii="Times New Roman" w:hAnsi="Times New Roman" w:cs="Times New Roman"/>
                <w:sz w:val="28"/>
              </w:rPr>
            </w:pPr>
            <w:r>
              <w:rPr>
                <w:rFonts w:ascii="Times New Roman" w:hAnsi="Times New Roman" w:cs="Times New Roman"/>
                <w:sz w:val="28"/>
              </w:rPr>
              <w:lastRenderedPageBreak/>
              <w:t>26.05.2020</w:t>
            </w:r>
          </w:p>
        </w:tc>
        <w:tc>
          <w:tcPr>
            <w:tcW w:w="7879" w:type="dxa"/>
            <w:tcBorders>
              <w:top w:val="single" w:sz="4" w:space="0" w:color="auto"/>
              <w:left w:val="single" w:sz="4" w:space="0" w:color="auto"/>
              <w:bottom w:val="single" w:sz="4" w:space="0" w:color="auto"/>
              <w:right w:val="single" w:sz="4" w:space="0" w:color="auto"/>
            </w:tcBorders>
          </w:tcPr>
          <w:p w:rsidR="00C41457" w:rsidRPr="00C41457" w:rsidRDefault="00C41457" w:rsidP="00C41457">
            <w:pPr>
              <w:spacing w:after="0"/>
              <w:jc w:val="center"/>
              <w:rPr>
                <w:rFonts w:ascii="Times New Roman" w:hAnsi="Times New Roman" w:cs="Times New Roman"/>
                <w:sz w:val="28"/>
                <w:u w:val="single"/>
              </w:rPr>
            </w:pPr>
            <w:r w:rsidRPr="00C41457">
              <w:rPr>
                <w:rFonts w:ascii="Times New Roman" w:hAnsi="Times New Roman" w:cs="Times New Roman"/>
                <w:sz w:val="28"/>
                <w:u w:val="single"/>
              </w:rPr>
              <w:t>Содержание работы</w:t>
            </w:r>
          </w:p>
          <w:p w:rsidR="00C41457" w:rsidRPr="001E0D09" w:rsidRDefault="00C41457" w:rsidP="006B6575">
            <w:pPr>
              <w:jc w:val="both"/>
              <w:rPr>
                <w:rFonts w:ascii="Times New Roman" w:hAnsi="Times New Roman" w:cs="Times New Roman"/>
                <w:sz w:val="28"/>
              </w:rPr>
            </w:pPr>
          </w:p>
          <w:p w:rsidR="00C41457" w:rsidRDefault="00D10EF4" w:rsidP="000B50EC">
            <w:pPr>
              <w:pStyle w:val="ad"/>
              <w:numPr>
                <w:ilvl w:val="0"/>
                <w:numId w:val="12"/>
              </w:numPr>
              <w:jc w:val="both"/>
              <w:rPr>
                <w:sz w:val="28"/>
                <w:u w:val="single"/>
              </w:rPr>
            </w:pPr>
            <w:r w:rsidRPr="00D10EF4">
              <w:rPr>
                <w:sz w:val="28"/>
                <w:u w:val="single"/>
              </w:rPr>
              <w:t xml:space="preserve">Измерение водного баланса у пациента </w:t>
            </w:r>
            <w:r w:rsidR="00077046">
              <w:rPr>
                <w:sz w:val="28"/>
                <w:u w:val="single"/>
              </w:rPr>
              <w:t>(Терапия)</w:t>
            </w:r>
          </w:p>
          <w:p w:rsidR="00D10EF4" w:rsidRDefault="00D10EF4" w:rsidP="00D10EF4">
            <w:pPr>
              <w:jc w:val="both"/>
              <w:rPr>
                <w:sz w:val="28"/>
                <w:u w:val="single"/>
              </w:rPr>
            </w:pPr>
          </w:p>
          <w:p w:rsidR="00D10EF4" w:rsidRDefault="00D10EF4" w:rsidP="00D10EF4">
            <w:pPr>
              <w:jc w:val="both"/>
              <w:rPr>
                <w:rFonts w:ascii="Times New Roman" w:hAnsi="Times New Roman" w:cs="Times New Roman"/>
                <w:sz w:val="28"/>
                <w:szCs w:val="28"/>
              </w:rPr>
            </w:pPr>
            <w:r>
              <w:rPr>
                <w:rFonts w:ascii="Times New Roman" w:hAnsi="Times New Roman" w:cs="Times New Roman"/>
                <w:sz w:val="28"/>
                <w:szCs w:val="28"/>
              </w:rPr>
              <w:t>- У</w:t>
            </w:r>
            <w:r w:rsidRPr="00D10EF4">
              <w:rPr>
                <w:rFonts w:ascii="Times New Roman" w:hAnsi="Times New Roman" w:cs="Times New Roman"/>
                <w:sz w:val="28"/>
                <w:szCs w:val="28"/>
              </w:rPr>
              <w:t xml:space="preserve">становить с пациентом доверительное отношение, убедится, что пациент не принимал </w:t>
            </w:r>
            <w:hyperlink r:id="rId5" w:history="1">
              <w:proofErr w:type="spellStart"/>
              <w:r w:rsidRPr="00D10EF4">
                <w:rPr>
                  <w:rStyle w:val="af"/>
                  <w:rFonts w:ascii="Times New Roman" w:hAnsi="Times New Roman" w:cs="Times New Roman"/>
                  <w:color w:val="000000" w:themeColor="text1"/>
                  <w:sz w:val="28"/>
                  <w:szCs w:val="28"/>
                  <w:u w:val="none"/>
                </w:rPr>
                <w:t>диуретики</w:t>
              </w:r>
              <w:proofErr w:type="spellEnd"/>
            </w:hyperlink>
            <w:r w:rsidRPr="00D10EF4">
              <w:rPr>
                <w:rFonts w:ascii="Times New Roman" w:hAnsi="Times New Roman" w:cs="Times New Roman"/>
                <w:sz w:val="28"/>
                <w:szCs w:val="28"/>
              </w:rPr>
              <w:t> в течение последних 3 дней</w:t>
            </w:r>
            <w:r>
              <w:rPr>
                <w:rFonts w:ascii="Times New Roman" w:hAnsi="Times New Roman" w:cs="Times New Roman"/>
                <w:sz w:val="28"/>
                <w:szCs w:val="28"/>
              </w:rPr>
              <w:t xml:space="preserve">. Объяснить ход и цель процедуры. Получить согласие </w:t>
            </w:r>
          </w:p>
          <w:p w:rsidR="00D10EF4" w:rsidRDefault="00D10EF4" w:rsidP="00D10EF4">
            <w:pPr>
              <w:jc w:val="both"/>
              <w:rPr>
                <w:rFonts w:ascii="Times New Roman" w:hAnsi="Times New Roman" w:cs="Times New Roman"/>
                <w:sz w:val="28"/>
                <w:szCs w:val="28"/>
              </w:rPr>
            </w:pPr>
            <w:r>
              <w:rPr>
                <w:rFonts w:ascii="Times New Roman" w:hAnsi="Times New Roman" w:cs="Times New Roman"/>
                <w:sz w:val="28"/>
                <w:szCs w:val="28"/>
              </w:rPr>
              <w:t xml:space="preserve">- Подготовить все необходимое </w:t>
            </w:r>
          </w:p>
          <w:p w:rsidR="00D10EF4" w:rsidRPr="00D10EF4" w:rsidRDefault="00D10EF4" w:rsidP="00D10EF4">
            <w:pPr>
              <w:jc w:val="both"/>
              <w:rPr>
                <w:rFonts w:ascii="Times New Roman" w:hAnsi="Times New Roman" w:cs="Times New Roman"/>
                <w:sz w:val="28"/>
                <w:szCs w:val="28"/>
              </w:rPr>
            </w:pPr>
            <w:r w:rsidRPr="00D10EF4">
              <w:rPr>
                <w:rFonts w:ascii="Times New Roman" w:hAnsi="Times New Roman" w:cs="Times New Roman"/>
                <w:sz w:val="28"/>
                <w:szCs w:val="28"/>
              </w:rPr>
              <w:t>- Объяснить пациенту, что в 6.00 необходимо выпустить ночную порцию мочи в унитаз; после этого пациент должен собирать мочу после каждого мочеиспускания в градуированную емкость</w:t>
            </w:r>
          </w:p>
          <w:p w:rsidR="00D10EF4" w:rsidRPr="00D10EF4" w:rsidRDefault="00D10EF4" w:rsidP="00D10EF4">
            <w:pPr>
              <w:jc w:val="both"/>
              <w:rPr>
                <w:rFonts w:ascii="Times New Roman" w:hAnsi="Times New Roman" w:cs="Times New Roman"/>
                <w:sz w:val="28"/>
                <w:szCs w:val="28"/>
              </w:rPr>
            </w:pPr>
            <w:r w:rsidRPr="00D10EF4">
              <w:rPr>
                <w:rFonts w:ascii="Times New Roman" w:hAnsi="Times New Roman" w:cs="Times New Roman"/>
                <w:sz w:val="28"/>
                <w:szCs w:val="28"/>
              </w:rPr>
              <w:t>- Записывать время и количество мочи, а так же, должен указывать время приема и количество принятой жидкости и данные фиксировать в лист учета до 6.00 следующего утра</w:t>
            </w:r>
          </w:p>
          <w:p w:rsidR="00D10EF4" w:rsidRPr="00D10EF4" w:rsidRDefault="00D10EF4" w:rsidP="00D10EF4">
            <w:pPr>
              <w:jc w:val="both"/>
              <w:rPr>
                <w:rFonts w:ascii="Times New Roman" w:hAnsi="Times New Roman" w:cs="Times New Roman"/>
                <w:sz w:val="28"/>
                <w:szCs w:val="28"/>
              </w:rPr>
            </w:pPr>
            <w:r w:rsidRPr="00D10EF4">
              <w:rPr>
                <w:rFonts w:ascii="Times New Roman" w:hAnsi="Times New Roman" w:cs="Times New Roman"/>
                <w:sz w:val="28"/>
                <w:szCs w:val="28"/>
              </w:rPr>
              <w:t xml:space="preserve">- В 6.00 следующего дня пациент должен сдать лист учета медицинской сестре; </w:t>
            </w:r>
            <w:r>
              <w:rPr>
                <w:rFonts w:ascii="Times New Roman" w:hAnsi="Times New Roman" w:cs="Times New Roman"/>
                <w:sz w:val="28"/>
                <w:szCs w:val="28"/>
              </w:rPr>
              <w:t xml:space="preserve">снять перчатки и опустить их отходы класса «Б», вымыть </w:t>
            </w:r>
            <w:r w:rsidRPr="00D10EF4">
              <w:rPr>
                <w:rFonts w:ascii="Times New Roman" w:hAnsi="Times New Roman" w:cs="Times New Roman"/>
                <w:sz w:val="28"/>
                <w:szCs w:val="28"/>
              </w:rPr>
              <w:t>и осушить руки</w:t>
            </w:r>
          </w:p>
          <w:p w:rsidR="00D10EF4" w:rsidRDefault="00D10EF4" w:rsidP="00D10EF4">
            <w:pPr>
              <w:jc w:val="both"/>
              <w:rPr>
                <w:rFonts w:ascii="Times New Roman" w:hAnsi="Times New Roman" w:cs="Times New Roman"/>
                <w:sz w:val="28"/>
                <w:szCs w:val="28"/>
              </w:rPr>
            </w:pPr>
            <w:r w:rsidRPr="00D10EF4">
              <w:rPr>
                <w:rFonts w:ascii="Times New Roman" w:hAnsi="Times New Roman" w:cs="Times New Roman"/>
                <w:sz w:val="28"/>
                <w:szCs w:val="28"/>
              </w:rPr>
              <w:t>- Записать полученные данные в медицинскую документацию</w:t>
            </w:r>
          </w:p>
          <w:p w:rsidR="00D10EF4" w:rsidRDefault="00D10EF4" w:rsidP="00D10EF4">
            <w:pPr>
              <w:jc w:val="both"/>
              <w:rPr>
                <w:rFonts w:ascii="Times New Roman" w:hAnsi="Times New Roman" w:cs="Times New Roman"/>
                <w:sz w:val="28"/>
                <w:szCs w:val="28"/>
              </w:rPr>
            </w:pPr>
          </w:p>
          <w:p w:rsidR="00D10EF4" w:rsidRDefault="00DC56B5" w:rsidP="000B50EC">
            <w:pPr>
              <w:pStyle w:val="ad"/>
              <w:numPr>
                <w:ilvl w:val="0"/>
                <w:numId w:val="12"/>
              </w:numPr>
              <w:jc w:val="both"/>
              <w:rPr>
                <w:sz w:val="28"/>
                <w:szCs w:val="28"/>
                <w:u w:val="single"/>
              </w:rPr>
            </w:pPr>
            <w:r w:rsidRPr="00DC56B5">
              <w:rPr>
                <w:sz w:val="28"/>
                <w:szCs w:val="28"/>
                <w:u w:val="single"/>
              </w:rPr>
              <w:t>Накрытие стерильного стола</w:t>
            </w:r>
            <w:r w:rsidR="00077046">
              <w:rPr>
                <w:sz w:val="28"/>
                <w:szCs w:val="28"/>
                <w:u w:val="single"/>
              </w:rPr>
              <w:t xml:space="preserve"> (Хирургия)</w:t>
            </w:r>
          </w:p>
          <w:p w:rsidR="00DC56B5" w:rsidRDefault="00DC56B5" w:rsidP="00DC56B5">
            <w:pPr>
              <w:jc w:val="both"/>
              <w:rPr>
                <w:sz w:val="28"/>
                <w:szCs w:val="28"/>
                <w:u w:val="single"/>
              </w:rPr>
            </w:pPr>
          </w:p>
          <w:p w:rsidR="00DC56B5" w:rsidRPr="00DC56B5" w:rsidRDefault="00DC56B5" w:rsidP="00DC56B5">
            <w:pPr>
              <w:pStyle w:val="ae"/>
              <w:jc w:val="both"/>
              <w:rPr>
                <w:sz w:val="28"/>
                <w:szCs w:val="28"/>
              </w:rPr>
            </w:pPr>
            <w:r>
              <w:rPr>
                <w:sz w:val="28"/>
                <w:szCs w:val="28"/>
              </w:rPr>
              <w:t xml:space="preserve">- </w:t>
            </w:r>
            <w:r w:rsidRPr="00DC56B5">
              <w:rPr>
                <w:sz w:val="28"/>
                <w:szCs w:val="28"/>
              </w:rPr>
              <w:t>Перед накрытием стерильного стола медицинская сестра: моет руки, надевает маску, перчатки, обрабатывает дважды столик дезинфицирующим раствором с интервалом 15 минут, затем смывает остатки дезинфицирующего раствора чистой ветошью</w:t>
            </w:r>
          </w:p>
          <w:p w:rsidR="00DC56B5" w:rsidRPr="00DC56B5" w:rsidRDefault="00DC56B5" w:rsidP="00DC56B5">
            <w:pPr>
              <w:pStyle w:val="ae"/>
              <w:jc w:val="both"/>
              <w:rPr>
                <w:sz w:val="28"/>
                <w:szCs w:val="28"/>
              </w:rPr>
            </w:pPr>
            <w:r>
              <w:rPr>
                <w:sz w:val="28"/>
                <w:szCs w:val="28"/>
              </w:rPr>
              <w:t xml:space="preserve">- </w:t>
            </w:r>
            <w:r w:rsidRPr="00DC56B5">
              <w:rPr>
                <w:sz w:val="28"/>
                <w:szCs w:val="28"/>
              </w:rPr>
              <w:t>Снимает перчатки, моет руки</w:t>
            </w:r>
          </w:p>
          <w:p w:rsidR="00DC56B5" w:rsidRPr="00DC56B5" w:rsidRDefault="00DC56B5" w:rsidP="00DC56B5">
            <w:pPr>
              <w:pStyle w:val="ae"/>
              <w:jc w:val="both"/>
              <w:rPr>
                <w:sz w:val="28"/>
                <w:szCs w:val="28"/>
              </w:rPr>
            </w:pPr>
            <w:r>
              <w:rPr>
                <w:sz w:val="28"/>
                <w:szCs w:val="28"/>
              </w:rPr>
              <w:t xml:space="preserve">- </w:t>
            </w:r>
            <w:r w:rsidRPr="00DC56B5">
              <w:rPr>
                <w:sz w:val="28"/>
                <w:szCs w:val="28"/>
              </w:rPr>
              <w:t>Проверяет бикс с одеждой (герметичность, дату стерилизации), ставит дату вскрытия и время на бирке</w:t>
            </w:r>
          </w:p>
          <w:p w:rsidR="00DC56B5" w:rsidRPr="00DC56B5" w:rsidRDefault="00DC56B5" w:rsidP="00DC56B5">
            <w:pPr>
              <w:pStyle w:val="ae"/>
              <w:jc w:val="both"/>
              <w:rPr>
                <w:sz w:val="28"/>
                <w:szCs w:val="28"/>
              </w:rPr>
            </w:pPr>
            <w:r>
              <w:rPr>
                <w:sz w:val="28"/>
                <w:szCs w:val="28"/>
              </w:rPr>
              <w:t xml:space="preserve">- </w:t>
            </w:r>
            <w:r w:rsidRPr="00DC56B5">
              <w:rPr>
                <w:sz w:val="28"/>
                <w:szCs w:val="28"/>
              </w:rPr>
              <w:t>Проводит гигиеническую обработку рук</w:t>
            </w:r>
          </w:p>
          <w:p w:rsidR="00D10EF4" w:rsidRPr="00D10EF4" w:rsidRDefault="00D10EF4" w:rsidP="00D10EF4">
            <w:pPr>
              <w:jc w:val="both"/>
              <w:rPr>
                <w:rFonts w:ascii="Times New Roman" w:hAnsi="Times New Roman" w:cs="Times New Roman"/>
                <w:sz w:val="28"/>
                <w:szCs w:val="28"/>
              </w:rPr>
            </w:pPr>
          </w:p>
          <w:p w:rsidR="00D10EF4" w:rsidRPr="00D10EF4" w:rsidRDefault="00D10EF4" w:rsidP="00D10EF4">
            <w:pPr>
              <w:jc w:val="both"/>
              <w:rPr>
                <w:rFonts w:ascii="Times New Roman" w:hAnsi="Times New Roman" w:cs="Times New Roman"/>
                <w:sz w:val="28"/>
                <w:szCs w:val="28"/>
                <w:u w:val="single"/>
              </w:rPr>
            </w:pPr>
          </w:p>
        </w:tc>
        <w:tc>
          <w:tcPr>
            <w:tcW w:w="709" w:type="dxa"/>
            <w:tcBorders>
              <w:top w:val="single" w:sz="4" w:space="0" w:color="auto"/>
              <w:left w:val="single" w:sz="4" w:space="0" w:color="auto"/>
              <w:bottom w:val="single" w:sz="4" w:space="0" w:color="auto"/>
              <w:right w:val="single" w:sz="4" w:space="0" w:color="auto"/>
            </w:tcBorders>
            <w:textDirection w:val="btLr"/>
          </w:tcPr>
          <w:p w:rsidR="00C41457" w:rsidRPr="00A33FA4" w:rsidRDefault="00C41457" w:rsidP="006B6575">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C41457" w:rsidRPr="00A33FA4" w:rsidTr="006B6575">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C41457" w:rsidRPr="00A33FA4" w:rsidRDefault="00C41457" w:rsidP="006B6575">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DC56B5" w:rsidRPr="00DC56B5" w:rsidRDefault="00DC56B5" w:rsidP="00DC56B5">
            <w:pPr>
              <w:pStyle w:val="ae"/>
              <w:rPr>
                <w:sz w:val="28"/>
                <w:szCs w:val="28"/>
              </w:rPr>
            </w:pPr>
            <w:r>
              <w:rPr>
                <w:sz w:val="28"/>
                <w:szCs w:val="28"/>
              </w:rPr>
              <w:t xml:space="preserve">- </w:t>
            </w:r>
            <w:r w:rsidRPr="00DC56B5">
              <w:rPr>
                <w:sz w:val="28"/>
                <w:szCs w:val="28"/>
              </w:rPr>
              <w:t>Открывает бикс на педальной установке, проверяет изменение цвета индикатора согласно эталону.</w:t>
            </w:r>
          </w:p>
          <w:p w:rsidR="00DC56B5" w:rsidRPr="00DC56B5" w:rsidRDefault="00DC56B5" w:rsidP="00DC56B5">
            <w:pPr>
              <w:pStyle w:val="ae"/>
              <w:rPr>
                <w:sz w:val="28"/>
                <w:szCs w:val="28"/>
              </w:rPr>
            </w:pPr>
            <w:r>
              <w:rPr>
                <w:sz w:val="28"/>
                <w:szCs w:val="28"/>
              </w:rPr>
              <w:t xml:space="preserve">- </w:t>
            </w:r>
            <w:r w:rsidRPr="00DC56B5">
              <w:rPr>
                <w:sz w:val="28"/>
                <w:szCs w:val="28"/>
              </w:rPr>
              <w:t xml:space="preserve">Достает стерильный пинцет из бикса и им по очереди достает: емкость для пинцета, стерильный халат, маску, перчатку </w:t>
            </w:r>
          </w:p>
          <w:p w:rsidR="00DC56B5" w:rsidRPr="00DC56B5" w:rsidRDefault="00DC56B5" w:rsidP="00DC56B5">
            <w:pPr>
              <w:pStyle w:val="ae"/>
              <w:rPr>
                <w:sz w:val="28"/>
                <w:szCs w:val="28"/>
              </w:rPr>
            </w:pPr>
            <w:r>
              <w:rPr>
                <w:sz w:val="28"/>
                <w:szCs w:val="28"/>
              </w:rPr>
              <w:t xml:space="preserve">- </w:t>
            </w:r>
            <w:r w:rsidRPr="00DC56B5">
              <w:rPr>
                <w:sz w:val="28"/>
                <w:szCs w:val="28"/>
              </w:rPr>
              <w:t>Стерильным пинцетом достает простынь и кладет ее в левую руку, пинцет кладет в сухую стерильную емкость (бикс).</w:t>
            </w:r>
          </w:p>
          <w:p w:rsidR="00DC56B5" w:rsidRPr="00DC56B5" w:rsidRDefault="00DC56B5" w:rsidP="00DC56B5">
            <w:pPr>
              <w:pStyle w:val="ae"/>
              <w:rPr>
                <w:sz w:val="28"/>
                <w:szCs w:val="28"/>
              </w:rPr>
            </w:pPr>
            <w:r>
              <w:rPr>
                <w:sz w:val="28"/>
                <w:szCs w:val="28"/>
              </w:rPr>
              <w:t xml:space="preserve">- </w:t>
            </w:r>
            <w:r w:rsidRPr="00DC56B5">
              <w:rPr>
                <w:sz w:val="28"/>
                <w:szCs w:val="28"/>
              </w:rPr>
              <w:t>На вытянутых руках разворачивает простынь, сложенную в 4-е слоя и накрывает процедурный столик движением «от себя» так, чтобы нижние края свисали на 20-30 см.</w:t>
            </w:r>
          </w:p>
          <w:p w:rsidR="00DC56B5" w:rsidRPr="00DC56B5" w:rsidRDefault="00DC56B5" w:rsidP="00DC56B5">
            <w:pPr>
              <w:pStyle w:val="ae"/>
              <w:rPr>
                <w:sz w:val="28"/>
                <w:szCs w:val="28"/>
              </w:rPr>
            </w:pPr>
            <w:r>
              <w:rPr>
                <w:sz w:val="28"/>
                <w:szCs w:val="28"/>
              </w:rPr>
              <w:t xml:space="preserve">- </w:t>
            </w:r>
            <w:r w:rsidRPr="00DC56B5">
              <w:rPr>
                <w:sz w:val="28"/>
                <w:szCs w:val="28"/>
              </w:rPr>
              <w:t>Достает вторую простынь, сложенную в 4-е слоя, разворачивает и кладет поверх первой.</w:t>
            </w:r>
          </w:p>
          <w:p w:rsidR="00DC56B5" w:rsidRPr="00DC56B5" w:rsidRDefault="00DC56B5" w:rsidP="00DC56B5">
            <w:pPr>
              <w:pStyle w:val="ae"/>
              <w:rPr>
                <w:sz w:val="28"/>
                <w:szCs w:val="28"/>
              </w:rPr>
            </w:pPr>
            <w:r>
              <w:rPr>
                <w:sz w:val="28"/>
                <w:szCs w:val="28"/>
              </w:rPr>
              <w:t xml:space="preserve">- </w:t>
            </w:r>
            <w:r w:rsidRPr="00DC56B5">
              <w:rPr>
                <w:sz w:val="28"/>
                <w:szCs w:val="28"/>
              </w:rPr>
              <w:t>Сзади захватывает цапками все 8-м слоев простыней, впереди захватывает 2-мя цапками только 4-е верхних слоя по краям. Стол накрыт.</w:t>
            </w:r>
          </w:p>
          <w:p w:rsidR="00DC56B5" w:rsidRPr="00DC56B5" w:rsidRDefault="00DC56B5" w:rsidP="00DC56B5">
            <w:pPr>
              <w:pStyle w:val="ae"/>
              <w:rPr>
                <w:sz w:val="28"/>
                <w:szCs w:val="28"/>
              </w:rPr>
            </w:pPr>
            <w:r>
              <w:rPr>
                <w:sz w:val="28"/>
                <w:szCs w:val="28"/>
              </w:rPr>
              <w:t xml:space="preserve">- </w:t>
            </w:r>
            <w:r w:rsidRPr="00DC56B5">
              <w:rPr>
                <w:sz w:val="28"/>
                <w:szCs w:val="28"/>
              </w:rPr>
              <w:t>Открывает стерильный стол за передние цапки «от себя», сложив слои гармошкой, не доводя до края 10-15 см, цапки свисают за стол.</w:t>
            </w:r>
          </w:p>
          <w:p w:rsidR="00DC56B5" w:rsidRPr="00DC56B5" w:rsidRDefault="00DC56B5" w:rsidP="00DC56B5">
            <w:pPr>
              <w:pStyle w:val="ae"/>
              <w:rPr>
                <w:sz w:val="28"/>
                <w:szCs w:val="28"/>
              </w:rPr>
            </w:pPr>
            <w:r>
              <w:rPr>
                <w:sz w:val="28"/>
                <w:szCs w:val="28"/>
              </w:rPr>
              <w:t xml:space="preserve">- </w:t>
            </w:r>
            <w:r w:rsidRPr="00DC56B5">
              <w:rPr>
                <w:sz w:val="28"/>
                <w:szCs w:val="28"/>
              </w:rPr>
              <w:t>Выкладывает пинцетом на столик необходимый стерильный инструмент в удобном порядке (или по принятой схеме).</w:t>
            </w:r>
          </w:p>
          <w:p w:rsidR="00DC56B5" w:rsidRPr="00DC56B5" w:rsidRDefault="00DC56B5" w:rsidP="00DC56B5">
            <w:pPr>
              <w:pStyle w:val="ae"/>
              <w:rPr>
                <w:sz w:val="28"/>
                <w:szCs w:val="28"/>
              </w:rPr>
            </w:pPr>
            <w:r>
              <w:rPr>
                <w:sz w:val="28"/>
                <w:szCs w:val="28"/>
              </w:rPr>
              <w:t xml:space="preserve">- </w:t>
            </w:r>
            <w:r w:rsidRPr="00DC56B5">
              <w:rPr>
                <w:sz w:val="28"/>
                <w:szCs w:val="28"/>
              </w:rPr>
              <w:t>Взявшись за передние цапки, поднимает их вверх, расправляет «гармошку» и движение «на себя» закрывает стол</w:t>
            </w:r>
            <w:r w:rsidRPr="00DC56B5">
              <w:rPr>
                <w:sz w:val="28"/>
                <w:szCs w:val="28"/>
                <w:u w:val="single"/>
              </w:rPr>
              <w:t>,</w:t>
            </w:r>
            <w:r w:rsidRPr="00DC56B5">
              <w:rPr>
                <w:sz w:val="28"/>
                <w:szCs w:val="28"/>
              </w:rPr>
              <w:t xml:space="preserve"> не касаясь стерильной части стола.</w:t>
            </w:r>
          </w:p>
          <w:p w:rsidR="00DC56B5" w:rsidRDefault="00DC56B5" w:rsidP="00DC56B5">
            <w:pPr>
              <w:pStyle w:val="ae"/>
              <w:rPr>
                <w:sz w:val="28"/>
                <w:szCs w:val="28"/>
              </w:rPr>
            </w:pPr>
            <w:r>
              <w:rPr>
                <w:sz w:val="28"/>
                <w:szCs w:val="28"/>
              </w:rPr>
              <w:t xml:space="preserve">- </w:t>
            </w:r>
            <w:r w:rsidRPr="00DC56B5">
              <w:rPr>
                <w:sz w:val="28"/>
                <w:szCs w:val="28"/>
              </w:rPr>
              <w:t>Прикрепляет к левому верхнему углу простыни бирку (дата стерилизации стерильного стола, время накрыти</w:t>
            </w:r>
            <w:r>
              <w:rPr>
                <w:sz w:val="28"/>
                <w:szCs w:val="28"/>
              </w:rPr>
              <w:t>я и подпись медицинской сестры)</w:t>
            </w:r>
          </w:p>
          <w:p w:rsidR="00DC56B5" w:rsidRPr="00DC56B5" w:rsidRDefault="00DC56B5" w:rsidP="00DC56B5">
            <w:pPr>
              <w:pStyle w:val="ae"/>
              <w:rPr>
                <w:sz w:val="28"/>
                <w:szCs w:val="28"/>
              </w:rPr>
            </w:pPr>
            <w:r>
              <w:rPr>
                <w:sz w:val="28"/>
                <w:szCs w:val="28"/>
              </w:rPr>
              <w:t xml:space="preserve">- </w:t>
            </w:r>
            <w:r w:rsidRPr="00DC56B5">
              <w:rPr>
                <w:sz w:val="28"/>
                <w:szCs w:val="28"/>
              </w:rPr>
              <w:t>Стерильный стол накрывается до 6 часов.</w:t>
            </w:r>
          </w:p>
          <w:p w:rsidR="00DC56B5" w:rsidRPr="00DC56B5" w:rsidRDefault="00DC56B5" w:rsidP="00DC56B5">
            <w:pPr>
              <w:pStyle w:val="ae"/>
              <w:rPr>
                <w:sz w:val="28"/>
                <w:szCs w:val="28"/>
              </w:rPr>
            </w:pPr>
            <w:r>
              <w:rPr>
                <w:sz w:val="28"/>
                <w:szCs w:val="28"/>
              </w:rPr>
              <w:t xml:space="preserve">- </w:t>
            </w:r>
            <w:r w:rsidRPr="00DC56B5">
              <w:rPr>
                <w:sz w:val="28"/>
                <w:szCs w:val="28"/>
              </w:rPr>
              <w:t>После взятия со стола инструментария тут же закрывается.</w:t>
            </w:r>
          </w:p>
          <w:p w:rsidR="00DC56B5" w:rsidRPr="00DC56B5" w:rsidRDefault="00DC56B5" w:rsidP="00DC56B5">
            <w:pPr>
              <w:pStyle w:val="ae"/>
              <w:rPr>
                <w:sz w:val="28"/>
                <w:szCs w:val="28"/>
              </w:rPr>
            </w:pPr>
            <w:r>
              <w:rPr>
                <w:sz w:val="28"/>
                <w:szCs w:val="28"/>
              </w:rPr>
              <w:t xml:space="preserve">- </w:t>
            </w:r>
            <w:r w:rsidRPr="00DC56B5">
              <w:rPr>
                <w:sz w:val="28"/>
                <w:szCs w:val="28"/>
              </w:rPr>
              <w:t>Со стерильного стола медицинская сестра берет инструментарий стерильным сухим пинцетом.</w:t>
            </w:r>
          </w:p>
          <w:p w:rsidR="00DC56B5" w:rsidRPr="00DC56B5" w:rsidRDefault="00DC56B5" w:rsidP="00DC56B5">
            <w:pPr>
              <w:pStyle w:val="ae"/>
              <w:rPr>
                <w:sz w:val="28"/>
                <w:szCs w:val="28"/>
              </w:rPr>
            </w:pPr>
            <w:r>
              <w:rPr>
                <w:sz w:val="28"/>
                <w:szCs w:val="28"/>
              </w:rPr>
              <w:t xml:space="preserve">- </w:t>
            </w:r>
            <w:r w:rsidRPr="00DC56B5">
              <w:rPr>
                <w:sz w:val="28"/>
                <w:szCs w:val="28"/>
              </w:rPr>
              <w:t>Неиспользованный инструмент, взятый со стерильного стола, обратно не возвращается</w:t>
            </w:r>
          </w:p>
          <w:p w:rsidR="00DC56B5" w:rsidRPr="00DC56B5" w:rsidRDefault="00DC56B5" w:rsidP="00DC56B5">
            <w:pPr>
              <w:pStyle w:val="ae"/>
              <w:rPr>
                <w:sz w:val="28"/>
                <w:szCs w:val="28"/>
              </w:rPr>
            </w:pPr>
          </w:p>
          <w:p w:rsidR="00DC56B5" w:rsidRDefault="00DC56B5" w:rsidP="00DC56B5">
            <w:pPr>
              <w:pStyle w:val="ae"/>
            </w:pPr>
          </w:p>
          <w:p w:rsidR="00DC56B5" w:rsidRDefault="00DC56B5" w:rsidP="00DC56B5">
            <w:pPr>
              <w:pStyle w:val="ae"/>
            </w:pPr>
          </w:p>
          <w:p w:rsidR="00DC56B5" w:rsidRDefault="00DC56B5" w:rsidP="00DC56B5">
            <w:pPr>
              <w:pStyle w:val="ae"/>
            </w:pPr>
          </w:p>
          <w:p w:rsidR="00C41457" w:rsidRPr="006F2272" w:rsidRDefault="00C41457" w:rsidP="006B6575">
            <w:pPr>
              <w:spacing w:after="0"/>
              <w:rPr>
                <w:sz w:val="28"/>
              </w:rPr>
            </w:pPr>
          </w:p>
          <w:p w:rsidR="00C41457" w:rsidRPr="001E0D09" w:rsidRDefault="00C41457" w:rsidP="006B6575">
            <w:pPr>
              <w:jc w:val="both"/>
              <w:rPr>
                <w:rFonts w:ascii="Times New Roman" w:hAnsi="Times New Roman" w:cs="Times New Roman"/>
                <w:sz w:val="28"/>
              </w:rPr>
            </w:pPr>
          </w:p>
          <w:p w:rsidR="00C41457" w:rsidRPr="001E0D09" w:rsidRDefault="00C41457" w:rsidP="006B6575">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C41457" w:rsidRPr="00A33FA4" w:rsidRDefault="00C41457" w:rsidP="006B6575">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C41457" w:rsidRPr="00A33FA4" w:rsidTr="006B6575">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C41457" w:rsidRPr="00A33FA4" w:rsidRDefault="00C41457" w:rsidP="006B6575">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C41457" w:rsidRPr="00323483" w:rsidRDefault="00323483" w:rsidP="000B50EC">
            <w:pPr>
              <w:pStyle w:val="ad"/>
              <w:numPr>
                <w:ilvl w:val="0"/>
                <w:numId w:val="12"/>
              </w:numPr>
              <w:rPr>
                <w:sz w:val="28"/>
                <w:u w:val="single"/>
              </w:rPr>
            </w:pPr>
            <w:r w:rsidRPr="00323483">
              <w:rPr>
                <w:sz w:val="28"/>
                <w:u w:val="single"/>
              </w:rPr>
              <w:t xml:space="preserve">Обработка глаз у детей </w:t>
            </w:r>
            <w:r w:rsidR="00077046">
              <w:rPr>
                <w:sz w:val="28"/>
                <w:u w:val="single"/>
              </w:rPr>
              <w:t>(Педиатрия)</w:t>
            </w:r>
          </w:p>
          <w:p w:rsidR="00C41457" w:rsidRDefault="00C41457" w:rsidP="006B6575">
            <w:pPr>
              <w:jc w:val="both"/>
              <w:rPr>
                <w:rFonts w:ascii="Times New Roman" w:hAnsi="Times New Roman" w:cs="Times New Roman"/>
                <w:sz w:val="28"/>
              </w:rPr>
            </w:pPr>
          </w:p>
          <w:p w:rsidR="00FE2EBA" w:rsidRPr="00FE2EBA" w:rsidRDefault="00FE2EBA" w:rsidP="00FE2EBA">
            <w:pPr>
              <w:spacing w:after="0" w:line="240" w:lineRule="auto"/>
              <w:jc w:val="both"/>
              <w:rPr>
                <w:rFonts w:ascii="Times New Roman" w:eastAsia="Times New Roman" w:hAnsi="Times New Roman" w:cs="Times New Roman"/>
                <w:sz w:val="28"/>
                <w:szCs w:val="28"/>
                <w:lang w:eastAsia="ru-RU"/>
              </w:rPr>
            </w:pPr>
            <w:r w:rsidRPr="00FE2EBA">
              <w:rPr>
                <w:rFonts w:ascii="Times New Roman" w:eastAsia="Times New Roman" w:hAnsi="Times New Roman" w:cs="Times New Roman"/>
                <w:sz w:val="28"/>
                <w:szCs w:val="28"/>
                <w:lang w:eastAsia="ru-RU"/>
              </w:rPr>
              <w:t xml:space="preserve">- </w:t>
            </w:r>
            <w:r w:rsidR="00323483" w:rsidRPr="00323483">
              <w:rPr>
                <w:rFonts w:ascii="Times New Roman" w:eastAsia="Times New Roman" w:hAnsi="Times New Roman" w:cs="Times New Roman"/>
                <w:sz w:val="28"/>
                <w:szCs w:val="28"/>
                <w:lang w:eastAsia="ru-RU"/>
              </w:rPr>
              <w:t xml:space="preserve">Объяснил пациенту цель и ход </w:t>
            </w:r>
            <w:r w:rsidRPr="00FE2EBA">
              <w:rPr>
                <w:rFonts w:ascii="Times New Roman" w:eastAsia="Times New Roman" w:hAnsi="Times New Roman" w:cs="Times New Roman"/>
                <w:sz w:val="28"/>
                <w:szCs w:val="28"/>
                <w:lang w:eastAsia="ru-RU"/>
              </w:rPr>
              <w:t xml:space="preserve">процедуры, </w:t>
            </w:r>
            <w:r w:rsidR="00323483" w:rsidRPr="00323483">
              <w:rPr>
                <w:rFonts w:ascii="Times New Roman" w:eastAsia="Times New Roman" w:hAnsi="Times New Roman" w:cs="Times New Roman"/>
                <w:sz w:val="28"/>
                <w:szCs w:val="28"/>
                <w:lang w:eastAsia="ru-RU"/>
              </w:rPr>
              <w:t>получил согласие</w:t>
            </w:r>
          </w:p>
          <w:p w:rsidR="00FE2EBA" w:rsidRPr="00FE2EBA" w:rsidRDefault="00FE2EBA" w:rsidP="00FE2EBA">
            <w:pPr>
              <w:spacing w:after="0" w:line="240" w:lineRule="auto"/>
              <w:jc w:val="both"/>
              <w:rPr>
                <w:rFonts w:ascii="Times New Roman" w:eastAsia="Times New Roman" w:hAnsi="Times New Roman" w:cs="Times New Roman"/>
                <w:sz w:val="28"/>
                <w:szCs w:val="28"/>
                <w:lang w:eastAsia="ru-RU"/>
              </w:rPr>
            </w:pPr>
            <w:r w:rsidRPr="00FE2EBA">
              <w:rPr>
                <w:rFonts w:ascii="Times New Roman" w:eastAsia="Times New Roman" w:hAnsi="Times New Roman" w:cs="Times New Roman"/>
                <w:sz w:val="28"/>
                <w:szCs w:val="28"/>
                <w:lang w:eastAsia="ru-RU"/>
              </w:rPr>
              <w:t xml:space="preserve">- </w:t>
            </w:r>
            <w:r w:rsidR="00323483" w:rsidRPr="00323483">
              <w:rPr>
                <w:rFonts w:ascii="Times New Roman" w:eastAsia="Times New Roman" w:hAnsi="Times New Roman" w:cs="Times New Roman"/>
                <w:sz w:val="28"/>
                <w:szCs w:val="28"/>
                <w:lang w:eastAsia="ru-RU"/>
              </w:rPr>
              <w:t>Провел гигиеническую обработку рук, надел перчатки</w:t>
            </w:r>
            <w:r w:rsidRPr="00FE2EBA">
              <w:rPr>
                <w:rFonts w:ascii="Times New Roman" w:eastAsia="Times New Roman" w:hAnsi="Times New Roman" w:cs="Times New Roman"/>
                <w:sz w:val="28"/>
                <w:szCs w:val="28"/>
                <w:lang w:eastAsia="ru-RU"/>
              </w:rPr>
              <w:t xml:space="preserve">. </w:t>
            </w:r>
            <w:r w:rsidR="00323483" w:rsidRPr="00323483">
              <w:rPr>
                <w:rFonts w:ascii="Times New Roman" w:eastAsia="Times New Roman" w:hAnsi="Times New Roman" w:cs="Times New Roman"/>
                <w:sz w:val="28"/>
                <w:szCs w:val="28"/>
                <w:lang w:eastAsia="ru-RU"/>
              </w:rPr>
              <w:t>Осмотрел глаза пациента, оценил состояние</w:t>
            </w:r>
          </w:p>
          <w:p w:rsidR="00FE2EBA" w:rsidRPr="00FE2EBA" w:rsidRDefault="00FE2EBA" w:rsidP="00FE2EBA">
            <w:pPr>
              <w:spacing w:after="0" w:line="240" w:lineRule="auto"/>
              <w:jc w:val="both"/>
              <w:rPr>
                <w:rFonts w:ascii="Times New Roman" w:eastAsia="Times New Roman" w:hAnsi="Times New Roman" w:cs="Times New Roman"/>
                <w:sz w:val="28"/>
                <w:szCs w:val="28"/>
                <w:lang w:eastAsia="ru-RU"/>
              </w:rPr>
            </w:pPr>
            <w:r w:rsidRPr="00FE2EBA">
              <w:rPr>
                <w:rFonts w:ascii="Times New Roman" w:eastAsia="Times New Roman" w:hAnsi="Times New Roman" w:cs="Times New Roman"/>
                <w:sz w:val="28"/>
                <w:szCs w:val="28"/>
                <w:lang w:eastAsia="ru-RU"/>
              </w:rPr>
              <w:t xml:space="preserve">- </w:t>
            </w:r>
            <w:r w:rsidR="00323483" w:rsidRPr="00323483">
              <w:rPr>
                <w:rFonts w:ascii="Times New Roman" w:eastAsia="Times New Roman" w:hAnsi="Times New Roman" w:cs="Times New Roman"/>
                <w:sz w:val="28"/>
                <w:szCs w:val="28"/>
                <w:lang w:eastAsia="ru-RU"/>
              </w:rPr>
              <w:t>Приготовил лоток с марлевыми шариками и часть залил стерильным вазелиновым маслом, другую часть водным антисептическим раствором или стерильной водой, можно использовать разные</w:t>
            </w:r>
            <w:r w:rsidRPr="00FE2EBA">
              <w:rPr>
                <w:rFonts w:ascii="Times New Roman" w:eastAsia="Times New Roman" w:hAnsi="Times New Roman" w:cs="Times New Roman"/>
                <w:sz w:val="28"/>
                <w:szCs w:val="28"/>
                <w:lang w:eastAsia="ru-RU"/>
              </w:rPr>
              <w:t xml:space="preserve"> мензурки для масла и раствора</w:t>
            </w:r>
          </w:p>
          <w:p w:rsidR="00FE2EBA" w:rsidRPr="00FE2EBA" w:rsidRDefault="00FE2EBA" w:rsidP="00FE2EBA">
            <w:pPr>
              <w:spacing w:after="0" w:line="240" w:lineRule="auto"/>
              <w:jc w:val="both"/>
              <w:rPr>
                <w:rFonts w:ascii="Times New Roman" w:eastAsia="Times New Roman" w:hAnsi="Times New Roman" w:cs="Times New Roman"/>
                <w:sz w:val="28"/>
                <w:szCs w:val="28"/>
                <w:lang w:eastAsia="ru-RU"/>
              </w:rPr>
            </w:pPr>
            <w:r w:rsidRPr="00FE2EBA">
              <w:rPr>
                <w:rFonts w:ascii="Times New Roman" w:eastAsia="Times New Roman" w:hAnsi="Times New Roman" w:cs="Times New Roman"/>
                <w:sz w:val="28"/>
                <w:szCs w:val="28"/>
                <w:lang w:eastAsia="ru-RU"/>
              </w:rPr>
              <w:t xml:space="preserve">- </w:t>
            </w:r>
            <w:r w:rsidR="00323483" w:rsidRPr="00323483">
              <w:rPr>
                <w:rFonts w:ascii="Times New Roman" w:eastAsia="Times New Roman" w:hAnsi="Times New Roman" w:cs="Times New Roman"/>
                <w:sz w:val="28"/>
                <w:szCs w:val="28"/>
                <w:lang w:eastAsia="ru-RU"/>
              </w:rPr>
              <w:t>Обработал отдельным марлевым шариком для каждого глаза, смоченным в вазелиновом масле, веки по направлению от наружного</w:t>
            </w:r>
            <w:r w:rsidRPr="00FE2EBA">
              <w:rPr>
                <w:rFonts w:ascii="Times New Roman" w:eastAsia="Times New Roman" w:hAnsi="Times New Roman" w:cs="Times New Roman"/>
                <w:sz w:val="28"/>
                <w:szCs w:val="28"/>
                <w:lang w:eastAsia="ru-RU"/>
              </w:rPr>
              <w:t xml:space="preserve"> </w:t>
            </w:r>
            <w:r w:rsidR="00323483" w:rsidRPr="00323483">
              <w:rPr>
                <w:rFonts w:ascii="Times New Roman" w:eastAsia="Times New Roman" w:hAnsi="Times New Roman" w:cs="Times New Roman"/>
                <w:sz w:val="28"/>
                <w:szCs w:val="28"/>
                <w:lang w:eastAsia="ru-RU"/>
              </w:rPr>
              <w:t xml:space="preserve">угла к внутреннему углу глаза с целью </w:t>
            </w:r>
            <w:proofErr w:type="spellStart"/>
            <w:r w:rsidR="00323483" w:rsidRPr="00323483">
              <w:rPr>
                <w:rFonts w:ascii="Times New Roman" w:eastAsia="Times New Roman" w:hAnsi="Times New Roman" w:cs="Times New Roman"/>
                <w:sz w:val="28"/>
                <w:szCs w:val="28"/>
                <w:lang w:eastAsia="ru-RU"/>
              </w:rPr>
              <w:t>размягченияи</w:t>
            </w:r>
            <w:proofErr w:type="spellEnd"/>
            <w:r w:rsidR="00323483" w:rsidRPr="00323483">
              <w:rPr>
                <w:rFonts w:ascii="Times New Roman" w:eastAsia="Times New Roman" w:hAnsi="Times New Roman" w:cs="Times New Roman"/>
                <w:sz w:val="28"/>
                <w:szCs w:val="28"/>
                <w:lang w:eastAsia="ru-RU"/>
              </w:rPr>
              <w:t xml:space="preserve"> отслойки корочек. </w:t>
            </w:r>
          </w:p>
          <w:p w:rsidR="00FE2EBA" w:rsidRPr="00FE2EBA" w:rsidRDefault="00FE2EBA" w:rsidP="00FE2EBA">
            <w:pPr>
              <w:spacing w:after="0" w:line="240" w:lineRule="auto"/>
              <w:jc w:val="both"/>
              <w:rPr>
                <w:rFonts w:ascii="Times New Roman" w:eastAsia="Times New Roman" w:hAnsi="Times New Roman" w:cs="Times New Roman"/>
                <w:sz w:val="28"/>
                <w:szCs w:val="28"/>
                <w:lang w:eastAsia="ru-RU"/>
              </w:rPr>
            </w:pPr>
            <w:r w:rsidRPr="00FE2EBA">
              <w:rPr>
                <w:rFonts w:ascii="Times New Roman" w:eastAsia="Times New Roman" w:hAnsi="Times New Roman" w:cs="Times New Roman"/>
                <w:sz w:val="28"/>
                <w:szCs w:val="28"/>
                <w:lang w:eastAsia="ru-RU"/>
              </w:rPr>
              <w:t xml:space="preserve">- </w:t>
            </w:r>
            <w:r w:rsidR="00323483" w:rsidRPr="00323483">
              <w:rPr>
                <w:rFonts w:ascii="Times New Roman" w:eastAsia="Times New Roman" w:hAnsi="Times New Roman" w:cs="Times New Roman"/>
                <w:sz w:val="28"/>
                <w:szCs w:val="28"/>
                <w:lang w:eastAsia="ru-RU"/>
              </w:rPr>
              <w:t>Использованные шарики сбросил в лоток для использованного материала</w:t>
            </w:r>
          </w:p>
          <w:p w:rsidR="00FE2EBA" w:rsidRPr="00FE2EBA" w:rsidRDefault="00FE2EBA" w:rsidP="00FE2EBA">
            <w:pPr>
              <w:spacing w:after="0" w:line="240" w:lineRule="auto"/>
              <w:jc w:val="both"/>
              <w:rPr>
                <w:rFonts w:ascii="Times New Roman" w:eastAsia="Times New Roman" w:hAnsi="Times New Roman" w:cs="Times New Roman"/>
                <w:sz w:val="28"/>
                <w:szCs w:val="28"/>
                <w:lang w:eastAsia="ru-RU"/>
              </w:rPr>
            </w:pPr>
            <w:r w:rsidRPr="00FE2EBA">
              <w:rPr>
                <w:rFonts w:ascii="Times New Roman" w:eastAsia="Times New Roman" w:hAnsi="Times New Roman" w:cs="Times New Roman"/>
                <w:sz w:val="28"/>
                <w:szCs w:val="28"/>
                <w:lang w:eastAsia="ru-RU"/>
              </w:rPr>
              <w:t xml:space="preserve">- </w:t>
            </w:r>
            <w:r w:rsidR="00323483" w:rsidRPr="00323483">
              <w:rPr>
                <w:rFonts w:ascii="Times New Roman" w:eastAsia="Times New Roman" w:hAnsi="Times New Roman" w:cs="Times New Roman"/>
                <w:sz w:val="28"/>
                <w:szCs w:val="28"/>
                <w:lang w:eastAsia="ru-RU"/>
              </w:rPr>
              <w:t>Обработал веки, в том же направлении сухими марлевыми шариками, используя для каждого глаза отдельный шарик для того, чтобы удалить отслоившиеся корочки</w:t>
            </w:r>
          </w:p>
          <w:p w:rsidR="00FE2EBA" w:rsidRPr="00FE2EBA" w:rsidRDefault="00FE2EBA" w:rsidP="00FE2EBA">
            <w:pPr>
              <w:spacing w:after="0" w:line="240" w:lineRule="auto"/>
              <w:jc w:val="both"/>
              <w:rPr>
                <w:rFonts w:ascii="Times New Roman" w:eastAsia="Times New Roman" w:hAnsi="Times New Roman" w:cs="Times New Roman"/>
                <w:sz w:val="28"/>
                <w:szCs w:val="28"/>
                <w:lang w:eastAsia="ru-RU"/>
              </w:rPr>
            </w:pPr>
            <w:r w:rsidRPr="00FE2EBA">
              <w:rPr>
                <w:rFonts w:ascii="Times New Roman" w:eastAsia="Times New Roman" w:hAnsi="Times New Roman" w:cs="Times New Roman"/>
                <w:sz w:val="28"/>
                <w:szCs w:val="28"/>
                <w:lang w:eastAsia="ru-RU"/>
              </w:rPr>
              <w:t xml:space="preserve">- </w:t>
            </w:r>
            <w:r w:rsidR="00323483" w:rsidRPr="00323483">
              <w:rPr>
                <w:rFonts w:ascii="Times New Roman" w:eastAsia="Times New Roman" w:hAnsi="Times New Roman" w:cs="Times New Roman"/>
                <w:sz w:val="28"/>
                <w:szCs w:val="28"/>
                <w:lang w:eastAsia="ru-RU"/>
              </w:rPr>
              <w:t xml:space="preserve">Обработал шариками, смоченными в антисептическом растворе или стерильной </w:t>
            </w:r>
            <w:proofErr w:type="spellStart"/>
            <w:r w:rsidR="00323483" w:rsidRPr="00323483">
              <w:rPr>
                <w:rFonts w:ascii="Times New Roman" w:eastAsia="Times New Roman" w:hAnsi="Times New Roman" w:cs="Times New Roman"/>
                <w:sz w:val="28"/>
                <w:szCs w:val="28"/>
                <w:lang w:eastAsia="ru-RU"/>
              </w:rPr>
              <w:t>воде,веки</w:t>
            </w:r>
            <w:proofErr w:type="spellEnd"/>
            <w:r w:rsidR="00323483" w:rsidRPr="00323483">
              <w:rPr>
                <w:rFonts w:ascii="Times New Roman" w:eastAsia="Times New Roman" w:hAnsi="Times New Roman" w:cs="Times New Roman"/>
                <w:sz w:val="28"/>
                <w:szCs w:val="28"/>
                <w:lang w:eastAsia="ru-RU"/>
              </w:rPr>
              <w:t xml:space="preserve"> по направлению от наружного угла к внутреннему углу глаза, также используя отдельные шарики для каждого глаза. При промывании глаз шарики менял по мере необходимости</w:t>
            </w:r>
          </w:p>
          <w:p w:rsidR="00FE2EBA" w:rsidRPr="00FE2EBA" w:rsidRDefault="00FE2EBA" w:rsidP="00FE2EBA">
            <w:pPr>
              <w:spacing w:after="0" w:line="240" w:lineRule="auto"/>
              <w:jc w:val="both"/>
              <w:rPr>
                <w:rFonts w:ascii="Times New Roman" w:eastAsia="Times New Roman" w:hAnsi="Times New Roman" w:cs="Times New Roman"/>
                <w:sz w:val="28"/>
                <w:szCs w:val="28"/>
                <w:lang w:eastAsia="ru-RU"/>
              </w:rPr>
            </w:pPr>
            <w:r w:rsidRPr="00FE2EBA">
              <w:rPr>
                <w:rFonts w:ascii="Times New Roman" w:eastAsia="Times New Roman" w:hAnsi="Times New Roman" w:cs="Times New Roman"/>
                <w:sz w:val="28"/>
                <w:szCs w:val="28"/>
                <w:lang w:eastAsia="ru-RU"/>
              </w:rPr>
              <w:t xml:space="preserve">- </w:t>
            </w:r>
            <w:r w:rsidR="00323483" w:rsidRPr="00323483">
              <w:rPr>
                <w:rFonts w:ascii="Times New Roman" w:eastAsia="Times New Roman" w:hAnsi="Times New Roman" w:cs="Times New Roman"/>
                <w:sz w:val="28"/>
                <w:szCs w:val="28"/>
                <w:lang w:eastAsia="ru-RU"/>
              </w:rPr>
              <w:t xml:space="preserve">Протер веки сухим марлевыми шариками в том же направлении, используя </w:t>
            </w:r>
            <w:proofErr w:type="spellStart"/>
            <w:r w:rsidR="00323483" w:rsidRPr="00323483">
              <w:rPr>
                <w:rFonts w:ascii="Times New Roman" w:eastAsia="Times New Roman" w:hAnsi="Times New Roman" w:cs="Times New Roman"/>
                <w:sz w:val="28"/>
                <w:szCs w:val="28"/>
                <w:lang w:eastAsia="ru-RU"/>
              </w:rPr>
              <w:t>длякаждого</w:t>
            </w:r>
            <w:proofErr w:type="spellEnd"/>
            <w:r w:rsidR="00323483" w:rsidRPr="00323483">
              <w:rPr>
                <w:rFonts w:ascii="Times New Roman" w:eastAsia="Times New Roman" w:hAnsi="Times New Roman" w:cs="Times New Roman"/>
                <w:sz w:val="28"/>
                <w:szCs w:val="28"/>
                <w:lang w:eastAsia="ru-RU"/>
              </w:rPr>
              <w:t xml:space="preserve"> глаза отдельный шарик. Шарики сбросил в лоток для использованного материала</w:t>
            </w:r>
          </w:p>
          <w:p w:rsidR="00FE2EBA" w:rsidRPr="00FE2EBA" w:rsidRDefault="00FE2EBA" w:rsidP="00FE2EBA">
            <w:pPr>
              <w:jc w:val="both"/>
              <w:rPr>
                <w:rFonts w:ascii="Times New Roman" w:hAnsi="Times New Roman" w:cs="Times New Roman"/>
                <w:sz w:val="28"/>
                <w:szCs w:val="28"/>
              </w:rPr>
            </w:pPr>
            <w:r w:rsidRPr="00FE2EBA">
              <w:rPr>
                <w:rFonts w:ascii="Times New Roman" w:hAnsi="Times New Roman" w:cs="Times New Roman"/>
                <w:sz w:val="28"/>
                <w:szCs w:val="28"/>
              </w:rPr>
              <w:t xml:space="preserve">- </w:t>
            </w:r>
            <w:r w:rsidR="00323483" w:rsidRPr="00FE2EBA">
              <w:rPr>
                <w:rFonts w:ascii="Times New Roman" w:hAnsi="Times New Roman" w:cs="Times New Roman"/>
                <w:sz w:val="28"/>
                <w:szCs w:val="28"/>
              </w:rPr>
              <w:t>Использованные лотки, пинцет, поместил в соответствующие емкости для дезинфекции. Марлевые шарики сбросил в емкость для сбора отходов класса «Б»</w:t>
            </w:r>
          </w:p>
          <w:p w:rsidR="00323483" w:rsidRPr="00FE2EBA" w:rsidRDefault="00FE2EBA" w:rsidP="00FE2EBA">
            <w:pPr>
              <w:jc w:val="both"/>
              <w:rPr>
                <w:rFonts w:ascii="Times New Roman" w:hAnsi="Times New Roman" w:cs="Times New Roman"/>
                <w:sz w:val="28"/>
                <w:szCs w:val="28"/>
              </w:rPr>
            </w:pPr>
            <w:r w:rsidRPr="00FE2EBA">
              <w:rPr>
                <w:rFonts w:ascii="Times New Roman" w:hAnsi="Times New Roman" w:cs="Times New Roman"/>
                <w:sz w:val="28"/>
                <w:szCs w:val="28"/>
              </w:rPr>
              <w:t xml:space="preserve">- </w:t>
            </w:r>
            <w:r w:rsidR="00323483" w:rsidRPr="00FE2EBA">
              <w:rPr>
                <w:rFonts w:ascii="Times New Roman" w:hAnsi="Times New Roman" w:cs="Times New Roman"/>
                <w:sz w:val="28"/>
                <w:szCs w:val="28"/>
              </w:rPr>
              <w:t xml:space="preserve">Снял перчатки, сбросил в емкость для сбора отходов класса «Б». Провел гигиеническую </w:t>
            </w:r>
            <w:r>
              <w:rPr>
                <w:rFonts w:ascii="Times New Roman" w:hAnsi="Times New Roman" w:cs="Times New Roman"/>
                <w:sz w:val="28"/>
                <w:szCs w:val="28"/>
              </w:rPr>
              <w:t>обработку рук. Сделал запись</w:t>
            </w:r>
          </w:p>
          <w:tbl>
            <w:tblPr>
              <w:tblpPr w:leftFromText="180" w:rightFromText="180" w:vertAnchor="page" w:horzAnchor="margin" w:tblpY="110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FE2EBA" w:rsidRPr="006F2272" w:rsidTr="00FE2EBA">
              <w:trPr>
                <w:trHeight w:val="468"/>
              </w:trPr>
              <w:tc>
                <w:tcPr>
                  <w:tcW w:w="1276" w:type="dxa"/>
                  <w:tcBorders>
                    <w:top w:val="single" w:sz="4" w:space="0" w:color="auto"/>
                    <w:left w:val="single" w:sz="4" w:space="0" w:color="auto"/>
                    <w:bottom w:val="single" w:sz="4" w:space="0" w:color="auto"/>
                    <w:right w:val="single" w:sz="4" w:space="0" w:color="auto"/>
                  </w:tcBorders>
                </w:tcPr>
                <w:p w:rsidR="00FE2EBA" w:rsidRPr="009133D3" w:rsidRDefault="00FE2EBA" w:rsidP="00FE2EBA">
                  <w:pPr>
                    <w:spacing w:after="0"/>
                    <w:rPr>
                      <w:rFonts w:ascii="Times New Roman" w:hAnsi="Times New Roman" w:cs="Times New Roman"/>
                      <w:b/>
                      <w:sz w:val="28"/>
                      <w:szCs w:val="28"/>
                    </w:rPr>
                  </w:pPr>
                  <w:r w:rsidRPr="009133D3">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FE2EBA" w:rsidRPr="009133D3" w:rsidRDefault="00FE2EBA" w:rsidP="00FE2EBA">
                  <w:pPr>
                    <w:spacing w:after="0"/>
                    <w:jc w:val="center"/>
                    <w:rPr>
                      <w:rFonts w:ascii="Times New Roman" w:hAnsi="Times New Roman" w:cs="Times New Roman"/>
                      <w:sz w:val="28"/>
                      <w:szCs w:val="28"/>
                    </w:rPr>
                  </w:pPr>
                  <w:r w:rsidRPr="009133D3">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FE2EBA" w:rsidRPr="009133D3" w:rsidRDefault="00FE2EBA" w:rsidP="00FE2EBA">
                  <w:pPr>
                    <w:spacing w:after="0"/>
                    <w:rPr>
                      <w:rFonts w:ascii="Times New Roman" w:hAnsi="Times New Roman" w:cs="Times New Roman"/>
                      <w:sz w:val="28"/>
                      <w:szCs w:val="28"/>
                    </w:rPr>
                  </w:pPr>
                  <w:r w:rsidRPr="009133D3">
                    <w:rPr>
                      <w:rFonts w:ascii="Times New Roman" w:hAnsi="Times New Roman" w:cs="Times New Roman"/>
                      <w:sz w:val="28"/>
                      <w:szCs w:val="28"/>
                    </w:rPr>
                    <w:t>Количество</w:t>
                  </w:r>
                </w:p>
              </w:tc>
            </w:tr>
            <w:tr w:rsidR="00FE2EBA" w:rsidRPr="006F2272" w:rsidTr="00FE2EBA">
              <w:trPr>
                <w:trHeight w:val="256"/>
              </w:trPr>
              <w:tc>
                <w:tcPr>
                  <w:tcW w:w="1276" w:type="dxa"/>
                  <w:tcBorders>
                    <w:top w:val="single" w:sz="4" w:space="0" w:color="auto"/>
                    <w:left w:val="single" w:sz="4" w:space="0" w:color="auto"/>
                    <w:bottom w:val="single" w:sz="4" w:space="0" w:color="auto"/>
                    <w:right w:val="single" w:sz="4" w:space="0" w:color="auto"/>
                  </w:tcBorders>
                </w:tcPr>
                <w:p w:rsidR="00FE2EBA" w:rsidRPr="009133D3" w:rsidRDefault="00FE2EBA" w:rsidP="00FE2EBA">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FE2EBA" w:rsidRPr="009133D3" w:rsidRDefault="00FE2EBA" w:rsidP="00FE2EBA">
                  <w:pPr>
                    <w:spacing w:after="0"/>
                    <w:rPr>
                      <w:rFonts w:ascii="Times New Roman" w:hAnsi="Times New Roman" w:cs="Times New Roman"/>
                      <w:sz w:val="28"/>
                      <w:szCs w:val="28"/>
                    </w:rPr>
                  </w:pPr>
                  <w:r>
                    <w:rPr>
                      <w:rFonts w:ascii="Times New Roman" w:hAnsi="Times New Roman" w:cs="Times New Roman"/>
                      <w:sz w:val="28"/>
                      <w:szCs w:val="28"/>
                    </w:rPr>
                    <w:t xml:space="preserve">Измерение водного баланса у пациента </w:t>
                  </w:r>
                </w:p>
              </w:tc>
              <w:tc>
                <w:tcPr>
                  <w:tcW w:w="936" w:type="dxa"/>
                  <w:tcBorders>
                    <w:top w:val="single" w:sz="4" w:space="0" w:color="auto"/>
                    <w:left w:val="single" w:sz="4" w:space="0" w:color="auto"/>
                    <w:bottom w:val="single" w:sz="4" w:space="0" w:color="auto"/>
                    <w:right w:val="single" w:sz="4" w:space="0" w:color="auto"/>
                  </w:tcBorders>
                </w:tcPr>
                <w:p w:rsidR="00FE2EBA" w:rsidRPr="009133D3" w:rsidRDefault="00D022E6" w:rsidP="00FE2EBA">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FE2EBA" w:rsidRPr="006F2272" w:rsidTr="00FE2EBA">
              <w:trPr>
                <w:trHeight w:val="204"/>
              </w:trPr>
              <w:tc>
                <w:tcPr>
                  <w:tcW w:w="1276" w:type="dxa"/>
                  <w:tcBorders>
                    <w:top w:val="single" w:sz="4" w:space="0" w:color="auto"/>
                    <w:left w:val="single" w:sz="4" w:space="0" w:color="auto"/>
                    <w:bottom w:val="single" w:sz="4" w:space="0" w:color="auto"/>
                    <w:right w:val="single" w:sz="4" w:space="0" w:color="auto"/>
                  </w:tcBorders>
                </w:tcPr>
                <w:p w:rsidR="00FE2EBA" w:rsidRPr="009133D3" w:rsidRDefault="00FE2EBA" w:rsidP="00FE2EBA">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FE2EBA" w:rsidRPr="009133D3" w:rsidRDefault="00FE2EBA" w:rsidP="00FE2EBA">
                  <w:pPr>
                    <w:spacing w:after="0"/>
                    <w:rPr>
                      <w:rFonts w:ascii="Times New Roman" w:hAnsi="Times New Roman" w:cs="Times New Roman"/>
                      <w:sz w:val="28"/>
                      <w:szCs w:val="28"/>
                    </w:rPr>
                  </w:pPr>
                  <w:r w:rsidRPr="00EC08DC">
                    <w:rPr>
                      <w:rFonts w:ascii="Times New Roman" w:hAnsi="Times New Roman" w:cs="Times New Roman"/>
                      <w:sz w:val="28"/>
                      <w:szCs w:val="28"/>
                    </w:rPr>
                    <w:t>Обучение пациентов правилам проведения ингаляций</w:t>
                  </w:r>
                </w:p>
              </w:tc>
              <w:tc>
                <w:tcPr>
                  <w:tcW w:w="936" w:type="dxa"/>
                  <w:tcBorders>
                    <w:top w:val="single" w:sz="4" w:space="0" w:color="auto"/>
                    <w:left w:val="single" w:sz="4" w:space="0" w:color="auto"/>
                    <w:bottom w:val="single" w:sz="4" w:space="0" w:color="auto"/>
                    <w:right w:val="single" w:sz="4" w:space="0" w:color="auto"/>
                  </w:tcBorders>
                </w:tcPr>
                <w:p w:rsidR="00FE2EBA" w:rsidRPr="009133D3" w:rsidRDefault="00D022E6" w:rsidP="00FE2EBA">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 xml:space="preserve">. </w:t>
                  </w:r>
                </w:p>
              </w:tc>
            </w:tr>
            <w:tr w:rsidR="00FE2EBA" w:rsidRPr="006F2272" w:rsidTr="00FE2EBA">
              <w:trPr>
                <w:trHeight w:val="293"/>
              </w:trPr>
              <w:tc>
                <w:tcPr>
                  <w:tcW w:w="1276" w:type="dxa"/>
                  <w:tcBorders>
                    <w:top w:val="single" w:sz="4" w:space="0" w:color="auto"/>
                    <w:left w:val="single" w:sz="4" w:space="0" w:color="auto"/>
                    <w:bottom w:val="single" w:sz="4" w:space="0" w:color="auto"/>
                    <w:right w:val="single" w:sz="4" w:space="0" w:color="auto"/>
                  </w:tcBorders>
                </w:tcPr>
                <w:p w:rsidR="00FE2EBA" w:rsidRPr="009133D3" w:rsidRDefault="00FE2EBA" w:rsidP="00FE2EBA">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FE2EBA" w:rsidRPr="009133D3" w:rsidRDefault="00FE2EBA" w:rsidP="00FE2EBA">
                  <w:pPr>
                    <w:spacing w:after="0"/>
                    <w:rPr>
                      <w:rFonts w:ascii="Times New Roman" w:hAnsi="Times New Roman" w:cs="Times New Roman"/>
                      <w:sz w:val="28"/>
                      <w:szCs w:val="28"/>
                    </w:rPr>
                  </w:pPr>
                  <w:r>
                    <w:rPr>
                      <w:rFonts w:ascii="Times New Roman" w:hAnsi="Times New Roman" w:cs="Times New Roman"/>
                      <w:sz w:val="28"/>
                      <w:szCs w:val="28"/>
                    </w:rPr>
                    <w:t xml:space="preserve">Накрывание стерильного стола </w:t>
                  </w:r>
                </w:p>
              </w:tc>
              <w:tc>
                <w:tcPr>
                  <w:tcW w:w="936" w:type="dxa"/>
                  <w:tcBorders>
                    <w:top w:val="single" w:sz="4" w:space="0" w:color="auto"/>
                    <w:left w:val="single" w:sz="4" w:space="0" w:color="auto"/>
                    <w:bottom w:val="single" w:sz="4" w:space="0" w:color="auto"/>
                    <w:right w:val="single" w:sz="4" w:space="0" w:color="auto"/>
                  </w:tcBorders>
                </w:tcPr>
                <w:p w:rsidR="00FE2EBA" w:rsidRPr="009133D3" w:rsidRDefault="00D022E6" w:rsidP="00FE2EBA">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FE2EBA" w:rsidRPr="006F2272" w:rsidTr="00FE2EBA">
              <w:trPr>
                <w:trHeight w:val="489"/>
              </w:trPr>
              <w:tc>
                <w:tcPr>
                  <w:tcW w:w="1276" w:type="dxa"/>
                  <w:tcBorders>
                    <w:top w:val="single" w:sz="4" w:space="0" w:color="auto"/>
                    <w:left w:val="single" w:sz="4" w:space="0" w:color="auto"/>
                    <w:bottom w:val="single" w:sz="4" w:space="0" w:color="auto"/>
                    <w:right w:val="single" w:sz="4" w:space="0" w:color="auto"/>
                  </w:tcBorders>
                </w:tcPr>
                <w:p w:rsidR="00FE2EBA" w:rsidRPr="009133D3" w:rsidRDefault="00FE2EBA" w:rsidP="00FE2EBA">
                  <w:pPr>
                    <w:spacing w:after="0"/>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FE2EBA" w:rsidRPr="009133D3" w:rsidRDefault="00FE2EBA" w:rsidP="00FE2EBA">
                  <w:pPr>
                    <w:spacing w:after="0"/>
                    <w:jc w:val="both"/>
                    <w:rPr>
                      <w:rFonts w:ascii="Times New Roman" w:hAnsi="Times New Roman" w:cs="Times New Roman"/>
                      <w:sz w:val="28"/>
                      <w:szCs w:val="28"/>
                    </w:rPr>
                  </w:pPr>
                  <w:r>
                    <w:rPr>
                      <w:rFonts w:ascii="Times New Roman" w:hAnsi="Times New Roman" w:cs="Times New Roman"/>
                      <w:sz w:val="28"/>
                      <w:szCs w:val="28"/>
                    </w:rPr>
                    <w:t xml:space="preserve">Обработка глаз у детей </w:t>
                  </w:r>
                </w:p>
              </w:tc>
              <w:tc>
                <w:tcPr>
                  <w:tcW w:w="936" w:type="dxa"/>
                  <w:tcBorders>
                    <w:top w:val="single" w:sz="4" w:space="0" w:color="auto"/>
                    <w:left w:val="single" w:sz="4" w:space="0" w:color="auto"/>
                    <w:bottom w:val="single" w:sz="4" w:space="0" w:color="auto"/>
                    <w:right w:val="single" w:sz="4" w:space="0" w:color="auto"/>
                  </w:tcBorders>
                </w:tcPr>
                <w:p w:rsidR="00FE2EBA" w:rsidRPr="009133D3" w:rsidRDefault="00D022E6" w:rsidP="00FE2EBA">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bl>
          <w:p w:rsidR="00C41457" w:rsidRPr="001E0D09" w:rsidRDefault="00C41457" w:rsidP="006B6575">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C41457" w:rsidRPr="00A33FA4" w:rsidRDefault="00C41457" w:rsidP="006B6575">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C41457" w:rsidRDefault="00C41457"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DC56B5" w:rsidRPr="00A33FA4" w:rsidTr="00BC6AB7">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DC56B5" w:rsidRPr="00A33FA4" w:rsidRDefault="00FE2EBA" w:rsidP="00BC6AB7">
            <w:pPr>
              <w:ind w:left="113" w:right="113"/>
              <w:jc w:val="right"/>
              <w:rPr>
                <w:rFonts w:ascii="Times New Roman" w:hAnsi="Times New Roman" w:cs="Times New Roman"/>
                <w:sz w:val="28"/>
              </w:rPr>
            </w:pPr>
            <w:r>
              <w:rPr>
                <w:rFonts w:ascii="Times New Roman" w:hAnsi="Times New Roman" w:cs="Times New Roman"/>
                <w:sz w:val="28"/>
              </w:rPr>
              <w:lastRenderedPageBreak/>
              <w:t>27.05.2020</w:t>
            </w:r>
          </w:p>
        </w:tc>
        <w:tc>
          <w:tcPr>
            <w:tcW w:w="7879" w:type="dxa"/>
            <w:tcBorders>
              <w:top w:val="single" w:sz="4" w:space="0" w:color="auto"/>
              <w:left w:val="single" w:sz="4" w:space="0" w:color="auto"/>
              <w:bottom w:val="single" w:sz="4" w:space="0" w:color="auto"/>
              <w:right w:val="single" w:sz="4" w:space="0" w:color="auto"/>
            </w:tcBorders>
          </w:tcPr>
          <w:p w:rsidR="00DC56B5" w:rsidRPr="00FE2EBA" w:rsidRDefault="00FE2EBA" w:rsidP="00FE2EBA">
            <w:pPr>
              <w:spacing w:after="0"/>
              <w:jc w:val="center"/>
              <w:rPr>
                <w:rFonts w:ascii="Times New Roman" w:hAnsi="Times New Roman" w:cs="Times New Roman"/>
                <w:sz w:val="28"/>
                <w:szCs w:val="28"/>
                <w:u w:val="single"/>
              </w:rPr>
            </w:pPr>
            <w:r w:rsidRPr="00FE2EBA">
              <w:rPr>
                <w:rFonts w:ascii="Times New Roman" w:hAnsi="Times New Roman" w:cs="Times New Roman"/>
                <w:sz w:val="28"/>
                <w:szCs w:val="28"/>
                <w:u w:val="single"/>
              </w:rPr>
              <w:t>Содержание работы</w:t>
            </w:r>
          </w:p>
          <w:p w:rsidR="00DC56B5" w:rsidRDefault="00DC56B5" w:rsidP="00BC6AB7">
            <w:pPr>
              <w:jc w:val="both"/>
              <w:rPr>
                <w:rFonts w:ascii="Times New Roman" w:hAnsi="Times New Roman" w:cs="Times New Roman"/>
                <w:sz w:val="28"/>
              </w:rPr>
            </w:pPr>
          </w:p>
          <w:p w:rsidR="00BC6AB7" w:rsidRPr="00BC6AB7" w:rsidRDefault="00BC6AB7" w:rsidP="000B50EC">
            <w:pPr>
              <w:pStyle w:val="ad"/>
              <w:numPr>
                <w:ilvl w:val="0"/>
                <w:numId w:val="14"/>
              </w:numPr>
              <w:jc w:val="both"/>
              <w:rPr>
                <w:sz w:val="28"/>
                <w:u w:val="single"/>
              </w:rPr>
            </w:pPr>
            <w:r w:rsidRPr="00BC6AB7">
              <w:rPr>
                <w:sz w:val="28"/>
                <w:szCs w:val="28"/>
                <w:u w:val="single"/>
              </w:rPr>
              <w:t>Кормление тяжелобольного в постели</w:t>
            </w:r>
            <w:r w:rsidR="00077046">
              <w:rPr>
                <w:sz w:val="28"/>
                <w:szCs w:val="28"/>
                <w:u w:val="single"/>
              </w:rPr>
              <w:t xml:space="preserve"> (Терапия)</w:t>
            </w:r>
          </w:p>
          <w:p w:rsidR="00BC6AB7" w:rsidRPr="00BC6AB7" w:rsidRDefault="00BC6AB7" w:rsidP="00BC6AB7">
            <w:pPr>
              <w:pStyle w:val="ae"/>
              <w:jc w:val="both"/>
              <w:rPr>
                <w:color w:val="000000" w:themeColor="text1"/>
                <w:sz w:val="28"/>
                <w:szCs w:val="28"/>
              </w:rPr>
            </w:pPr>
            <w:r w:rsidRPr="00BC6AB7">
              <w:rPr>
                <w:color w:val="000000" w:themeColor="text1"/>
                <w:sz w:val="28"/>
                <w:szCs w:val="28"/>
              </w:rPr>
              <w:t>- Сверить номер лечебного стола с листом назначения</w:t>
            </w:r>
          </w:p>
          <w:p w:rsidR="00BC6AB7" w:rsidRPr="00BC6AB7" w:rsidRDefault="00BC6AB7" w:rsidP="00BC6AB7">
            <w:pPr>
              <w:pStyle w:val="ae"/>
              <w:jc w:val="both"/>
              <w:rPr>
                <w:color w:val="000000" w:themeColor="text1"/>
                <w:sz w:val="28"/>
                <w:szCs w:val="28"/>
              </w:rPr>
            </w:pPr>
            <w:r w:rsidRPr="00BC6AB7">
              <w:rPr>
                <w:color w:val="000000" w:themeColor="text1"/>
                <w:sz w:val="28"/>
                <w:szCs w:val="28"/>
              </w:rPr>
              <w:t xml:space="preserve">- </w:t>
            </w:r>
            <w:r w:rsidRPr="00BC6AB7">
              <w:rPr>
                <w:sz w:val="28"/>
                <w:szCs w:val="28"/>
              </w:rPr>
              <w:t>Медицинской сестре сменить халат, провести гигиеническую антисептику рук, надеть перчатки</w:t>
            </w:r>
          </w:p>
          <w:p w:rsidR="00BC6AB7" w:rsidRPr="00BC6AB7" w:rsidRDefault="00BC6AB7" w:rsidP="00BC6AB7">
            <w:pPr>
              <w:pStyle w:val="ae"/>
              <w:jc w:val="both"/>
              <w:rPr>
                <w:sz w:val="28"/>
                <w:szCs w:val="28"/>
              </w:rPr>
            </w:pPr>
            <w:r w:rsidRPr="00BC6AB7">
              <w:rPr>
                <w:color w:val="000000" w:themeColor="text1"/>
                <w:sz w:val="28"/>
                <w:szCs w:val="28"/>
              </w:rPr>
              <w:t xml:space="preserve">- </w:t>
            </w:r>
            <w:r w:rsidRPr="00BC6AB7">
              <w:rPr>
                <w:sz w:val="28"/>
                <w:szCs w:val="28"/>
              </w:rPr>
              <w:t>Помыть руки больному, осушить</w:t>
            </w:r>
          </w:p>
          <w:p w:rsidR="00BC6AB7" w:rsidRPr="00BC6AB7" w:rsidRDefault="00BC6AB7" w:rsidP="00BC6AB7">
            <w:pPr>
              <w:pStyle w:val="ae"/>
              <w:jc w:val="both"/>
              <w:rPr>
                <w:sz w:val="28"/>
                <w:szCs w:val="28"/>
              </w:rPr>
            </w:pPr>
            <w:r w:rsidRPr="00BC6AB7">
              <w:rPr>
                <w:sz w:val="28"/>
                <w:szCs w:val="28"/>
              </w:rPr>
              <w:t>- Покрыть грудь больного салфеткой или полотенцем</w:t>
            </w:r>
          </w:p>
          <w:p w:rsidR="00BC6AB7" w:rsidRPr="00BC6AB7" w:rsidRDefault="00BC6AB7" w:rsidP="00BC6AB7">
            <w:pPr>
              <w:pStyle w:val="ae"/>
              <w:jc w:val="both"/>
              <w:rPr>
                <w:sz w:val="28"/>
                <w:szCs w:val="28"/>
              </w:rPr>
            </w:pPr>
            <w:r w:rsidRPr="00BC6AB7">
              <w:rPr>
                <w:sz w:val="28"/>
                <w:szCs w:val="28"/>
              </w:rPr>
              <w:t xml:space="preserve">- Придать больному удобное положение (сидячее или </w:t>
            </w:r>
            <w:proofErr w:type="spellStart"/>
            <w:r w:rsidRPr="00BC6AB7">
              <w:rPr>
                <w:sz w:val="28"/>
                <w:szCs w:val="28"/>
              </w:rPr>
              <w:t>полусидячее</w:t>
            </w:r>
            <w:proofErr w:type="spellEnd"/>
            <w:r w:rsidRPr="00BC6AB7">
              <w:rPr>
                <w:sz w:val="28"/>
                <w:szCs w:val="28"/>
              </w:rPr>
              <w:t xml:space="preserve"> - если это возможно). В противном случае повернуть голову набок</w:t>
            </w:r>
          </w:p>
          <w:p w:rsidR="00BC6AB7" w:rsidRPr="00BC6AB7" w:rsidRDefault="00BC6AB7" w:rsidP="00BC6AB7">
            <w:pPr>
              <w:pStyle w:val="ae"/>
              <w:jc w:val="both"/>
              <w:rPr>
                <w:sz w:val="28"/>
                <w:szCs w:val="28"/>
              </w:rPr>
            </w:pPr>
            <w:r w:rsidRPr="00BC6AB7">
              <w:rPr>
                <w:sz w:val="28"/>
                <w:szCs w:val="28"/>
              </w:rPr>
              <w:t>- Поставить еду на тумбочку или прикроватный столик (ставить на грудь больного нельзя)</w:t>
            </w:r>
          </w:p>
          <w:p w:rsidR="00BC6AB7" w:rsidRDefault="00BC6AB7" w:rsidP="00BC6AB7">
            <w:pPr>
              <w:pStyle w:val="ae"/>
              <w:jc w:val="both"/>
              <w:rPr>
                <w:sz w:val="28"/>
                <w:szCs w:val="28"/>
              </w:rPr>
            </w:pPr>
            <w:r w:rsidRPr="00BC6AB7">
              <w:rPr>
                <w:sz w:val="28"/>
                <w:szCs w:val="28"/>
              </w:rPr>
              <w:t>-  Проверить температуру горячих блюд и напитков</w:t>
            </w:r>
          </w:p>
          <w:p w:rsidR="00BC6AB7" w:rsidRPr="00BC6AB7" w:rsidRDefault="00BC6AB7" w:rsidP="00BC6AB7">
            <w:pPr>
              <w:pStyle w:val="ae"/>
              <w:jc w:val="both"/>
              <w:rPr>
                <w:sz w:val="28"/>
                <w:szCs w:val="28"/>
              </w:rPr>
            </w:pPr>
            <w:r w:rsidRPr="00BC6AB7">
              <w:rPr>
                <w:sz w:val="28"/>
                <w:szCs w:val="28"/>
              </w:rPr>
              <w:t>- Приподнять левой рукой голову больного (если он не может сидеть), а правой поднести ложку или поильник с пищей ко рту.</w:t>
            </w:r>
          </w:p>
          <w:p w:rsidR="00BC6AB7" w:rsidRPr="00BC6AB7" w:rsidRDefault="00BC6AB7" w:rsidP="00BC6AB7">
            <w:pPr>
              <w:pStyle w:val="ae"/>
              <w:jc w:val="both"/>
              <w:rPr>
                <w:sz w:val="28"/>
                <w:szCs w:val="28"/>
              </w:rPr>
            </w:pPr>
            <w:r w:rsidRPr="00BC6AB7">
              <w:rPr>
                <w:sz w:val="28"/>
                <w:szCs w:val="28"/>
              </w:rPr>
              <w:t>- Не спеша накормить больного</w:t>
            </w:r>
          </w:p>
          <w:p w:rsidR="00BC6AB7" w:rsidRPr="00BC6AB7" w:rsidRDefault="00BC6AB7" w:rsidP="00BC6AB7">
            <w:pPr>
              <w:pStyle w:val="ae"/>
              <w:jc w:val="both"/>
              <w:rPr>
                <w:sz w:val="28"/>
                <w:szCs w:val="28"/>
              </w:rPr>
            </w:pPr>
            <w:r w:rsidRPr="00BC6AB7">
              <w:rPr>
                <w:sz w:val="28"/>
                <w:szCs w:val="28"/>
              </w:rPr>
              <w:t>- Помочь больному прополоскать рот или, если он не в состоянии этого сделать сам, провести орошение полости рта теплой кипяченой водой.</w:t>
            </w:r>
          </w:p>
          <w:p w:rsidR="00BC6AB7" w:rsidRPr="00BC6AB7" w:rsidRDefault="00BC6AB7" w:rsidP="00BC6AB7">
            <w:pPr>
              <w:pStyle w:val="ae"/>
              <w:jc w:val="both"/>
              <w:rPr>
                <w:sz w:val="28"/>
                <w:szCs w:val="28"/>
              </w:rPr>
            </w:pPr>
            <w:r>
              <w:rPr>
                <w:sz w:val="28"/>
                <w:szCs w:val="28"/>
              </w:rPr>
              <w:t xml:space="preserve">- </w:t>
            </w:r>
            <w:r w:rsidRPr="00BC6AB7">
              <w:rPr>
                <w:sz w:val="28"/>
                <w:szCs w:val="28"/>
              </w:rPr>
              <w:t>Осушить губы и подбородок салфеткой.</w:t>
            </w:r>
          </w:p>
          <w:p w:rsidR="00BC6AB7" w:rsidRPr="00BC6AB7" w:rsidRDefault="00BC6AB7" w:rsidP="00BC6AB7">
            <w:pPr>
              <w:pStyle w:val="ae"/>
              <w:jc w:val="both"/>
              <w:rPr>
                <w:sz w:val="28"/>
                <w:szCs w:val="28"/>
              </w:rPr>
            </w:pPr>
            <w:r>
              <w:rPr>
                <w:sz w:val="28"/>
                <w:szCs w:val="28"/>
              </w:rPr>
              <w:t xml:space="preserve">- </w:t>
            </w:r>
            <w:r w:rsidRPr="00BC6AB7">
              <w:rPr>
                <w:sz w:val="28"/>
                <w:szCs w:val="28"/>
              </w:rPr>
              <w:t>Убрать остатки пищи и посуду, стряхнуть крошки с постели.</w:t>
            </w:r>
          </w:p>
          <w:p w:rsidR="00BC6AB7" w:rsidRPr="00BC6AB7" w:rsidRDefault="00BC6AB7" w:rsidP="00BC6AB7">
            <w:pPr>
              <w:pStyle w:val="ae"/>
              <w:jc w:val="both"/>
              <w:rPr>
                <w:sz w:val="28"/>
                <w:szCs w:val="28"/>
              </w:rPr>
            </w:pPr>
            <w:r>
              <w:rPr>
                <w:sz w:val="28"/>
                <w:szCs w:val="28"/>
              </w:rPr>
              <w:t xml:space="preserve">- </w:t>
            </w:r>
            <w:r w:rsidRPr="00BC6AB7">
              <w:rPr>
                <w:sz w:val="28"/>
                <w:szCs w:val="28"/>
              </w:rPr>
              <w:t>Придать больному удобное положение.</w:t>
            </w:r>
          </w:p>
          <w:p w:rsidR="00BC6AB7" w:rsidRPr="00BC6AB7" w:rsidRDefault="00BC6AB7" w:rsidP="00BC6AB7">
            <w:pPr>
              <w:pStyle w:val="ae"/>
              <w:jc w:val="both"/>
              <w:rPr>
                <w:sz w:val="28"/>
                <w:szCs w:val="28"/>
              </w:rPr>
            </w:pPr>
            <w:r>
              <w:rPr>
                <w:sz w:val="28"/>
                <w:szCs w:val="28"/>
              </w:rPr>
              <w:t xml:space="preserve">- </w:t>
            </w:r>
            <w:r w:rsidRPr="00BC6AB7">
              <w:rPr>
                <w:sz w:val="28"/>
                <w:szCs w:val="28"/>
              </w:rPr>
              <w:t>Салфетки, полотенце поместить в мешок для грязного белья.</w:t>
            </w:r>
          </w:p>
          <w:p w:rsidR="00BC6AB7" w:rsidRPr="00BC6AB7" w:rsidRDefault="00BC6AB7" w:rsidP="00BC6AB7">
            <w:pPr>
              <w:pStyle w:val="ae"/>
              <w:jc w:val="both"/>
              <w:rPr>
                <w:sz w:val="28"/>
                <w:szCs w:val="28"/>
              </w:rPr>
            </w:pPr>
            <w:r>
              <w:rPr>
                <w:sz w:val="28"/>
                <w:szCs w:val="28"/>
              </w:rPr>
              <w:t xml:space="preserve">- </w:t>
            </w:r>
            <w:r w:rsidRPr="00BC6AB7">
              <w:rPr>
                <w:sz w:val="28"/>
                <w:szCs w:val="28"/>
              </w:rPr>
              <w:t xml:space="preserve">Перчатки поместить в </w:t>
            </w:r>
            <w:proofErr w:type="spellStart"/>
            <w:r w:rsidRPr="00BC6AB7">
              <w:rPr>
                <w:sz w:val="28"/>
                <w:szCs w:val="28"/>
              </w:rPr>
              <w:t>дез</w:t>
            </w:r>
            <w:proofErr w:type="gramStart"/>
            <w:r w:rsidRPr="00BC6AB7">
              <w:rPr>
                <w:sz w:val="28"/>
                <w:szCs w:val="28"/>
              </w:rPr>
              <w:t>.р</w:t>
            </w:r>
            <w:proofErr w:type="gramEnd"/>
            <w:r w:rsidRPr="00BC6AB7">
              <w:rPr>
                <w:sz w:val="28"/>
                <w:szCs w:val="28"/>
              </w:rPr>
              <w:t>аствор</w:t>
            </w:r>
            <w:proofErr w:type="spellEnd"/>
            <w:r w:rsidRPr="00BC6AB7">
              <w:rPr>
                <w:sz w:val="28"/>
                <w:szCs w:val="28"/>
              </w:rPr>
              <w:t>, помыть руки, сменить халат</w:t>
            </w:r>
          </w:p>
          <w:p w:rsidR="00BC6AB7" w:rsidRDefault="00BC6AB7" w:rsidP="00BC6AB7">
            <w:pPr>
              <w:pStyle w:val="ae"/>
            </w:pPr>
          </w:p>
          <w:p w:rsidR="00BC6AB7" w:rsidRDefault="00BC6AB7" w:rsidP="00BC6AB7">
            <w:pPr>
              <w:pStyle w:val="ae"/>
            </w:pPr>
          </w:p>
          <w:p w:rsidR="00BC6AB7" w:rsidRPr="00BC6AB7" w:rsidRDefault="00BC6AB7" w:rsidP="00BC6AB7">
            <w:pPr>
              <w:pStyle w:val="ae"/>
              <w:jc w:val="both"/>
              <w:rPr>
                <w:sz w:val="28"/>
                <w:szCs w:val="28"/>
              </w:rPr>
            </w:pPr>
          </w:p>
          <w:p w:rsidR="00BC6AB7" w:rsidRDefault="00BC6AB7" w:rsidP="00BC6AB7">
            <w:pPr>
              <w:pStyle w:val="ae"/>
            </w:pPr>
          </w:p>
          <w:p w:rsidR="00BC6AB7" w:rsidRDefault="00BC6AB7" w:rsidP="00BC6AB7">
            <w:pPr>
              <w:pStyle w:val="ae"/>
            </w:pPr>
          </w:p>
          <w:p w:rsidR="00BC6AB7" w:rsidRDefault="00BC6AB7" w:rsidP="00BC6AB7">
            <w:pPr>
              <w:pStyle w:val="ae"/>
              <w:rPr>
                <w:color w:val="000000" w:themeColor="text1"/>
                <w:sz w:val="28"/>
                <w:szCs w:val="28"/>
              </w:rPr>
            </w:pPr>
          </w:p>
          <w:p w:rsidR="00BC6AB7" w:rsidRPr="00BC6AB7" w:rsidRDefault="00BC6AB7" w:rsidP="00BC6AB7">
            <w:pPr>
              <w:pStyle w:val="ae"/>
              <w:rPr>
                <w:color w:val="000000" w:themeColor="text1"/>
                <w:sz w:val="28"/>
                <w:szCs w:val="28"/>
              </w:rPr>
            </w:pPr>
          </w:p>
          <w:p w:rsidR="00BC6AB7" w:rsidRPr="00BC6AB7" w:rsidRDefault="00BC6AB7" w:rsidP="00BC6AB7">
            <w:pPr>
              <w:pStyle w:val="ae"/>
              <w:rPr>
                <w:ins w:id="0" w:author="Unknown"/>
                <w:color w:val="000000" w:themeColor="text1"/>
              </w:rPr>
            </w:pPr>
          </w:p>
          <w:p w:rsidR="00BC6AB7" w:rsidRPr="00BC6AB7" w:rsidRDefault="00BC6AB7" w:rsidP="00BC6AB7">
            <w:pPr>
              <w:jc w:val="both"/>
              <w:rPr>
                <w:rFonts w:ascii="Times New Roman" w:hAnsi="Times New Roman" w:cs="Times New Roman"/>
                <w:sz w:val="28"/>
              </w:rPr>
            </w:pPr>
          </w:p>
          <w:p w:rsidR="00DC56B5" w:rsidRPr="001E0D09" w:rsidRDefault="00DC56B5" w:rsidP="00BC6AB7">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DC56B5" w:rsidRPr="00A33FA4" w:rsidRDefault="00DC56B5" w:rsidP="00BC6AB7">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DC56B5" w:rsidRDefault="00DC56B5" w:rsidP="004E6535">
      <w:pPr>
        <w:jc w:val="center"/>
        <w:rPr>
          <w:rFonts w:ascii="Times New Roman" w:hAnsi="Times New Roman" w:cs="Times New Roman"/>
          <w:b/>
          <w:sz w:val="28"/>
          <w:szCs w:val="28"/>
        </w:rPr>
      </w:pPr>
    </w:p>
    <w:p w:rsidR="00DC56B5" w:rsidRDefault="00DC56B5"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DC56B5" w:rsidRPr="00A33FA4" w:rsidTr="00BC6AB7">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DC56B5" w:rsidRPr="00A33FA4" w:rsidRDefault="00DC56B5" w:rsidP="00BC6AB7">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DC56B5" w:rsidRPr="00BC6AB7" w:rsidRDefault="00BC6AB7" w:rsidP="000B50EC">
            <w:pPr>
              <w:pStyle w:val="ad"/>
              <w:numPr>
                <w:ilvl w:val="0"/>
                <w:numId w:val="14"/>
              </w:numPr>
              <w:jc w:val="center"/>
              <w:rPr>
                <w:sz w:val="28"/>
                <w:u w:val="single"/>
              </w:rPr>
            </w:pPr>
            <w:r w:rsidRPr="00BC6AB7">
              <w:rPr>
                <w:sz w:val="28"/>
                <w:szCs w:val="28"/>
                <w:u w:val="single"/>
              </w:rPr>
              <w:t>Применение пузыря со льдом у послеоперационных больных</w:t>
            </w:r>
            <w:r w:rsidR="00077046">
              <w:rPr>
                <w:sz w:val="28"/>
                <w:szCs w:val="28"/>
                <w:u w:val="single"/>
              </w:rPr>
              <w:t xml:space="preserve"> (Хирургия)</w:t>
            </w:r>
          </w:p>
          <w:p w:rsidR="00DC56B5" w:rsidRDefault="00DC56B5" w:rsidP="00BC6AB7">
            <w:pPr>
              <w:jc w:val="both"/>
              <w:rPr>
                <w:rFonts w:ascii="Times New Roman" w:hAnsi="Times New Roman" w:cs="Times New Roman"/>
                <w:sz w:val="28"/>
              </w:rPr>
            </w:pPr>
          </w:p>
          <w:p w:rsidR="00BC6AB7" w:rsidRPr="00BC6AB7" w:rsidRDefault="00BC6AB7" w:rsidP="00BC6AB7">
            <w:pPr>
              <w:jc w:val="both"/>
              <w:rPr>
                <w:rFonts w:ascii="Times New Roman" w:hAnsi="Times New Roman" w:cs="Times New Roman"/>
                <w:sz w:val="28"/>
                <w:szCs w:val="28"/>
              </w:rPr>
            </w:pPr>
            <w:r w:rsidRPr="00BC6AB7">
              <w:rPr>
                <w:rFonts w:ascii="Times New Roman" w:hAnsi="Times New Roman" w:cs="Times New Roman"/>
                <w:sz w:val="28"/>
                <w:szCs w:val="28"/>
              </w:rPr>
              <w:t>- Объяснить цель и ход процедуры, получить согласие на ее проведение</w:t>
            </w:r>
          </w:p>
          <w:p w:rsidR="00BC6AB7" w:rsidRPr="00BC6AB7" w:rsidRDefault="00BC6AB7" w:rsidP="00BC6AB7">
            <w:pPr>
              <w:pStyle w:val="ae"/>
              <w:jc w:val="both"/>
              <w:rPr>
                <w:sz w:val="28"/>
                <w:szCs w:val="28"/>
              </w:rPr>
            </w:pPr>
            <w:r w:rsidRPr="00BC6AB7">
              <w:rPr>
                <w:sz w:val="28"/>
                <w:szCs w:val="28"/>
              </w:rPr>
              <w:t>- Наполнить пузырь кусочками льда на 2/3 объема.</w:t>
            </w:r>
          </w:p>
          <w:p w:rsidR="00BC6AB7" w:rsidRPr="00BC6AB7" w:rsidRDefault="00BC6AB7" w:rsidP="00BC6AB7">
            <w:pPr>
              <w:pStyle w:val="ae"/>
              <w:jc w:val="both"/>
              <w:rPr>
                <w:sz w:val="28"/>
                <w:szCs w:val="28"/>
              </w:rPr>
            </w:pPr>
            <w:r>
              <w:rPr>
                <w:sz w:val="28"/>
                <w:szCs w:val="28"/>
              </w:rPr>
              <w:t xml:space="preserve">- </w:t>
            </w:r>
            <w:r w:rsidRPr="00BC6AB7">
              <w:rPr>
                <w:sz w:val="28"/>
                <w:szCs w:val="28"/>
              </w:rPr>
              <w:t>Вытеснить из пузыря воздух.</w:t>
            </w:r>
          </w:p>
          <w:p w:rsidR="00BC6AB7" w:rsidRPr="00BC6AB7" w:rsidRDefault="00BC6AB7" w:rsidP="00BC6AB7">
            <w:pPr>
              <w:pStyle w:val="ae"/>
              <w:jc w:val="both"/>
              <w:rPr>
                <w:sz w:val="28"/>
                <w:szCs w:val="28"/>
              </w:rPr>
            </w:pPr>
            <w:r>
              <w:rPr>
                <w:sz w:val="28"/>
                <w:szCs w:val="28"/>
              </w:rPr>
              <w:t xml:space="preserve">- </w:t>
            </w:r>
            <w:r w:rsidRPr="00BC6AB7">
              <w:rPr>
                <w:sz w:val="28"/>
                <w:szCs w:val="28"/>
              </w:rPr>
              <w:t>Плотно завинтить крышку пузыря.</w:t>
            </w:r>
          </w:p>
          <w:p w:rsidR="00BC6AB7" w:rsidRPr="00BC6AB7" w:rsidRDefault="00BC6AB7" w:rsidP="00BC6AB7">
            <w:pPr>
              <w:pStyle w:val="ae"/>
              <w:jc w:val="both"/>
              <w:rPr>
                <w:sz w:val="28"/>
                <w:szCs w:val="28"/>
              </w:rPr>
            </w:pPr>
            <w:r>
              <w:rPr>
                <w:sz w:val="28"/>
                <w:szCs w:val="28"/>
              </w:rPr>
              <w:t xml:space="preserve">- </w:t>
            </w:r>
            <w:r w:rsidRPr="00BC6AB7">
              <w:rPr>
                <w:sz w:val="28"/>
                <w:szCs w:val="28"/>
              </w:rPr>
              <w:t>Проверить пузырь со льдом на герметичность.</w:t>
            </w:r>
          </w:p>
          <w:p w:rsidR="00BC6AB7" w:rsidRPr="00BC6AB7" w:rsidRDefault="00BC6AB7" w:rsidP="00BC6AB7">
            <w:pPr>
              <w:pStyle w:val="ae"/>
              <w:jc w:val="both"/>
              <w:rPr>
                <w:sz w:val="28"/>
                <w:szCs w:val="28"/>
              </w:rPr>
            </w:pPr>
            <w:r>
              <w:rPr>
                <w:sz w:val="28"/>
                <w:szCs w:val="28"/>
              </w:rPr>
              <w:t xml:space="preserve">- </w:t>
            </w:r>
            <w:r w:rsidRPr="00BC6AB7">
              <w:rPr>
                <w:sz w:val="28"/>
                <w:szCs w:val="28"/>
              </w:rPr>
              <w:t>Обернуть пузырь полотенцем или пеленкой.</w:t>
            </w:r>
          </w:p>
          <w:p w:rsidR="00BC6AB7" w:rsidRPr="00BC6AB7" w:rsidRDefault="00BC6AB7" w:rsidP="00BC6AB7">
            <w:pPr>
              <w:pStyle w:val="ae"/>
              <w:jc w:val="both"/>
              <w:rPr>
                <w:sz w:val="28"/>
                <w:szCs w:val="28"/>
              </w:rPr>
            </w:pPr>
            <w:r>
              <w:rPr>
                <w:sz w:val="28"/>
                <w:szCs w:val="28"/>
              </w:rPr>
              <w:t xml:space="preserve">- </w:t>
            </w:r>
            <w:r w:rsidRPr="00BC6AB7">
              <w:rPr>
                <w:sz w:val="28"/>
                <w:szCs w:val="28"/>
              </w:rPr>
              <w:t>Подать пузырь больному.</w:t>
            </w:r>
          </w:p>
          <w:p w:rsidR="00BC6AB7" w:rsidRPr="00BC6AB7" w:rsidRDefault="00BC6AB7" w:rsidP="00BC6AB7">
            <w:pPr>
              <w:pStyle w:val="ae"/>
              <w:jc w:val="both"/>
              <w:rPr>
                <w:sz w:val="28"/>
                <w:szCs w:val="28"/>
              </w:rPr>
            </w:pPr>
            <w:r>
              <w:rPr>
                <w:sz w:val="28"/>
                <w:szCs w:val="28"/>
              </w:rPr>
              <w:t xml:space="preserve">- </w:t>
            </w:r>
            <w:r w:rsidRPr="00BC6AB7">
              <w:rPr>
                <w:sz w:val="28"/>
                <w:szCs w:val="28"/>
              </w:rPr>
              <w:t>Вымыть руки и осушить полотенцем.</w:t>
            </w:r>
          </w:p>
          <w:p w:rsidR="00BC6AB7" w:rsidRPr="00BC6AB7" w:rsidRDefault="00BC6AB7" w:rsidP="00BC6AB7">
            <w:pPr>
              <w:pStyle w:val="ae"/>
              <w:jc w:val="both"/>
              <w:rPr>
                <w:sz w:val="28"/>
                <w:szCs w:val="28"/>
              </w:rPr>
            </w:pPr>
            <w:r>
              <w:rPr>
                <w:sz w:val="28"/>
                <w:szCs w:val="28"/>
              </w:rPr>
              <w:t xml:space="preserve">- </w:t>
            </w:r>
            <w:r w:rsidRPr="00BC6AB7">
              <w:rPr>
                <w:sz w:val="28"/>
                <w:szCs w:val="28"/>
              </w:rPr>
              <w:t>Держать пузырь со льдом 20-30 минут, делая перерыв на 10-15 минут. Сливать воду по мере таяния льда, а в пузырь добавлять свежие кусочки льда.</w:t>
            </w:r>
          </w:p>
          <w:p w:rsidR="00BC6AB7" w:rsidRPr="00BC6AB7" w:rsidRDefault="00BC6AB7" w:rsidP="00BC6AB7">
            <w:pPr>
              <w:pStyle w:val="ae"/>
              <w:jc w:val="both"/>
              <w:rPr>
                <w:sz w:val="28"/>
                <w:szCs w:val="28"/>
              </w:rPr>
            </w:pPr>
            <w:r>
              <w:rPr>
                <w:sz w:val="28"/>
                <w:szCs w:val="28"/>
              </w:rPr>
              <w:t xml:space="preserve">- </w:t>
            </w:r>
            <w:r w:rsidRPr="00BC6AB7">
              <w:rPr>
                <w:sz w:val="28"/>
                <w:szCs w:val="28"/>
              </w:rPr>
              <w:t>На область головы класть пузырь не рекомендуется. При необходимости используют приспособления для подвешивания пузыря на 3-5см над головой на 20 минут.</w:t>
            </w:r>
          </w:p>
          <w:p w:rsidR="00BC6AB7" w:rsidRPr="00BC6AB7" w:rsidRDefault="00BC6AB7" w:rsidP="00BC6AB7">
            <w:pPr>
              <w:pStyle w:val="ae"/>
              <w:jc w:val="both"/>
              <w:rPr>
                <w:sz w:val="28"/>
                <w:szCs w:val="28"/>
              </w:rPr>
            </w:pPr>
            <w:r>
              <w:rPr>
                <w:sz w:val="28"/>
                <w:szCs w:val="28"/>
              </w:rPr>
              <w:t xml:space="preserve">- </w:t>
            </w:r>
            <w:r w:rsidRPr="00BC6AB7">
              <w:rPr>
                <w:sz w:val="28"/>
                <w:szCs w:val="28"/>
              </w:rPr>
              <w:t>Снять пузырь, осмотреть поверхность кожи.</w:t>
            </w:r>
          </w:p>
          <w:p w:rsidR="00BC6AB7" w:rsidRPr="00BC6AB7" w:rsidRDefault="00BC6AB7" w:rsidP="00BC6AB7">
            <w:pPr>
              <w:pStyle w:val="ae"/>
              <w:jc w:val="both"/>
              <w:rPr>
                <w:sz w:val="28"/>
                <w:szCs w:val="28"/>
              </w:rPr>
            </w:pPr>
            <w:r>
              <w:rPr>
                <w:sz w:val="28"/>
                <w:szCs w:val="28"/>
              </w:rPr>
              <w:t xml:space="preserve">- </w:t>
            </w:r>
            <w:r w:rsidRPr="00BC6AB7">
              <w:rPr>
                <w:sz w:val="28"/>
                <w:szCs w:val="28"/>
              </w:rPr>
              <w:t>Из пузыря вылить воду, удалить остатки льда.</w:t>
            </w:r>
          </w:p>
          <w:p w:rsidR="00BC6AB7" w:rsidRPr="00BC6AB7" w:rsidRDefault="00BC6AB7" w:rsidP="00BC6AB7">
            <w:pPr>
              <w:pStyle w:val="ae"/>
              <w:jc w:val="both"/>
              <w:rPr>
                <w:sz w:val="28"/>
                <w:szCs w:val="28"/>
              </w:rPr>
            </w:pPr>
            <w:r>
              <w:rPr>
                <w:sz w:val="28"/>
                <w:szCs w:val="28"/>
              </w:rPr>
              <w:t xml:space="preserve">- </w:t>
            </w:r>
            <w:r w:rsidRPr="00BC6AB7">
              <w:rPr>
                <w:sz w:val="28"/>
                <w:szCs w:val="28"/>
              </w:rPr>
              <w:t xml:space="preserve">После применения пузырь для льда продезинфицировать (согласно инструкции по применению данного </w:t>
            </w:r>
            <w:proofErr w:type="spellStart"/>
            <w:r w:rsidRPr="00BC6AB7">
              <w:rPr>
                <w:sz w:val="28"/>
                <w:szCs w:val="28"/>
              </w:rPr>
              <w:t>дезинфектанта</w:t>
            </w:r>
            <w:proofErr w:type="spellEnd"/>
            <w:r w:rsidRPr="00BC6AB7">
              <w:rPr>
                <w:sz w:val="28"/>
                <w:szCs w:val="28"/>
              </w:rPr>
              <w:t>).</w:t>
            </w:r>
          </w:p>
          <w:p w:rsidR="00BC6AB7" w:rsidRDefault="00BC6AB7" w:rsidP="00BC6AB7">
            <w:pPr>
              <w:pStyle w:val="ae"/>
              <w:jc w:val="both"/>
            </w:pPr>
            <w:r>
              <w:rPr>
                <w:sz w:val="28"/>
                <w:szCs w:val="28"/>
              </w:rPr>
              <w:t xml:space="preserve">- </w:t>
            </w:r>
            <w:r w:rsidRPr="00BC6AB7">
              <w:rPr>
                <w:sz w:val="28"/>
                <w:szCs w:val="28"/>
              </w:rPr>
              <w:t>Вымыть руки и осушить полотенцем.</w:t>
            </w:r>
          </w:p>
          <w:p w:rsidR="00BC6AB7" w:rsidRDefault="00BC6AB7" w:rsidP="00BC6AB7">
            <w:pPr>
              <w:pStyle w:val="ae"/>
            </w:pPr>
          </w:p>
          <w:p w:rsidR="00BC6AB7" w:rsidRPr="0025543C" w:rsidRDefault="0025543C" w:rsidP="000B50EC">
            <w:pPr>
              <w:pStyle w:val="ad"/>
              <w:numPr>
                <w:ilvl w:val="0"/>
                <w:numId w:val="14"/>
              </w:numPr>
              <w:jc w:val="both"/>
              <w:rPr>
                <w:sz w:val="28"/>
                <w:u w:val="single"/>
              </w:rPr>
            </w:pPr>
            <w:r w:rsidRPr="0025543C">
              <w:rPr>
                <w:sz w:val="28"/>
                <w:u w:val="single"/>
              </w:rPr>
              <w:t>Введение капель в ухо детям</w:t>
            </w:r>
            <w:r w:rsidR="00077046">
              <w:rPr>
                <w:sz w:val="28"/>
                <w:u w:val="single"/>
              </w:rPr>
              <w:t xml:space="preserve"> (Педиатрия)</w:t>
            </w:r>
          </w:p>
          <w:p w:rsidR="00DC56B5" w:rsidRPr="001E0D09" w:rsidRDefault="00DC56B5" w:rsidP="00BC6AB7">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DC56B5" w:rsidRPr="00A33FA4" w:rsidRDefault="00DC56B5" w:rsidP="00BC6AB7">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DC56B5" w:rsidRDefault="00DC56B5"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DC56B5" w:rsidRPr="00A33FA4" w:rsidTr="00BC6AB7">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DC56B5" w:rsidRPr="00A33FA4" w:rsidRDefault="00DC56B5" w:rsidP="00BC6AB7">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25543C" w:rsidRDefault="0025543C" w:rsidP="002554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543C">
              <w:rPr>
                <w:rFonts w:ascii="Times New Roman" w:hAnsi="Times New Roman" w:cs="Times New Roman"/>
                <w:sz w:val="28"/>
                <w:szCs w:val="28"/>
              </w:rPr>
              <w:t>Возьмите лекарственное средство, прочитайте название и проверьте срок годности</w:t>
            </w:r>
          </w:p>
          <w:p w:rsidR="0025543C" w:rsidRDefault="0025543C" w:rsidP="0025543C">
            <w:pPr>
              <w:spacing w:after="0" w:line="240" w:lineRule="auto"/>
              <w:jc w:val="both"/>
              <w:rPr>
                <w:rFonts w:ascii="Times New Roman" w:hAnsi="Times New Roman" w:cs="Times New Roman"/>
                <w:sz w:val="28"/>
                <w:szCs w:val="28"/>
              </w:rPr>
            </w:pPr>
            <w:r w:rsidRPr="0025543C">
              <w:rPr>
                <w:rFonts w:ascii="Times New Roman" w:hAnsi="Times New Roman" w:cs="Times New Roman"/>
                <w:sz w:val="28"/>
                <w:szCs w:val="28"/>
              </w:rPr>
              <w:br/>
            </w:r>
            <w:r>
              <w:rPr>
                <w:rFonts w:ascii="Times New Roman" w:hAnsi="Times New Roman" w:cs="Times New Roman"/>
                <w:sz w:val="28"/>
                <w:szCs w:val="28"/>
              </w:rPr>
              <w:t xml:space="preserve">- </w:t>
            </w:r>
            <w:r w:rsidRPr="0025543C">
              <w:rPr>
                <w:rFonts w:ascii="Times New Roman" w:hAnsi="Times New Roman" w:cs="Times New Roman"/>
                <w:sz w:val="28"/>
                <w:szCs w:val="28"/>
              </w:rPr>
              <w:t>Подогрейте лекарственные растворы до температуры тела</w:t>
            </w:r>
          </w:p>
          <w:p w:rsidR="0025543C" w:rsidRDefault="0025543C" w:rsidP="0025543C">
            <w:pPr>
              <w:spacing w:after="0" w:line="240" w:lineRule="auto"/>
              <w:jc w:val="both"/>
              <w:rPr>
                <w:rFonts w:ascii="Times New Roman" w:hAnsi="Times New Roman" w:cs="Times New Roman"/>
                <w:sz w:val="28"/>
                <w:szCs w:val="28"/>
              </w:rPr>
            </w:pPr>
            <w:r w:rsidRPr="0025543C">
              <w:rPr>
                <w:rFonts w:ascii="Times New Roman" w:hAnsi="Times New Roman" w:cs="Times New Roman"/>
                <w:sz w:val="28"/>
                <w:szCs w:val="28"/>
              </w:rPr>
              <w:br/>
            </w:r>
            <w:r>
              <w:rPr>
                <w:rFonts w:ascii="Times New Roman" w:hAnsi="Times New Roman" w:cs="Times New Roman"/>
                <w:sz w:val="28"/>
                <w:szCs w:val="28"/>
              </w:rPr>
              <w:t xml:space="preserve">- </w:t>
            </w:r>
            <w:r w:rsidRPr="0025543C">
              <w:rPr>
                <w:rFonts w:ascii="Times New Roman" w:hAnsi="Times New Roman" w:cs="Times New Roman"/>
                <w:sz w:val="28"/>
                <w:szCs w:val="28"/>
              </w:rPr>
              <w:t>Объясните пациенту ход процедуры</w:t>
            </w:r>
            <w:r>
              <w:rPr>
                <w:rFonts w:ascii="Times New Roman" w:hAnsi="Times New Roman" w:cs="Times New Roman"/>
                <w:sz w:val="28"/>
                <w:szCs w:val="28"/>
              </w:rPr>
              <w:t>, получите согласие мамы</w:t>
            </w:r>
          </w:p>
          <w:p w:rsidR="0025543C" w:rsidRDefault="0025543C" w:rsidP="0025543C">
            <w:pPr>
              <w:spacing w:after="0" w:line="240" w:lineRule="auto"/>
              <w:jc w:val="both"/>
              <w:rPr>
                <w:rFonts w:ascii="Times New Roman" w:hAnsi="Times New Roman" w:cs="Times New Roman"/>
                <w:sz w:val="28"/>
                <w:szCs w:val="28"/>
              </w:rPr>
            </w:pPr>
            <w:r w:rsidRPr="0025543C">
              <w:rPr>
                <w:rFonts w:ascii="Times New Roman" w:hAnsi="Times New Roman" w:cs="Times New Roman"/>
                <w:sz w:val="28"/>
                <w:szCs w:val="28"/>
              </w:rPr>
              <w:br/>
            </w:r>
            <w:r>
              <w:rPr>
                <w:rFonts w:ascii="Times New Roman" w:hAnsi="Times New Roman" w:cs="Times New Roman"/>
                <w:sz w:val="28"/>
                <w:szCs w:val="28"/>
              </w:rPr>
              <w:t xml:space="preserve">- </w:t>
            </w:r>
            <w:r w:rsidRPr="0025543C">
              <w:rPr>
                <w:rFonts w:ascii="Times New Roman" w:hAnsi="Times New Roman" w:cs="Times New Roman"/>
                <w:sz w:val="28"/>
                <w:szCs w:val="28"/>
              </w:rPr>
              <w:t>Вымойте руки</w:t>
            </w:r>
          </w:p>
          <w:p w:rsidR="0025543C" w:rsidRDefault="0025543C" w:rsidP="0025543C">
            <w:pPr>
              <w:spacing w:after="0" w:line="240" w:lineRule="auto"/>
              <w:jc w:val="both"/>
              <w:rPr>
                <w:rFonts w:ascii="Times New Roman" w:hAnsi="Times New Roman" w:cs="Times New Roman"/>
                <w:sz w:val="28"/>
                <w:szCs w:val="28"/>
              </w:rPr>
            </w:pPr>
            <w:r w:rsidRPr="0025543C">
              <w:rPr>
                <w:rFonts w:ascii="Times New Roman" w:hAnsi="Times New Roman" w:cs="Times New Roman"/>
                <w:sz w:val="28"/>
                <w:szCs w:val="28"/>
              </w:rPr>
              <w:br/>
            </w:r>
            <w:r>
              <w:rPr>
                <w:rFonts w:ascii="Times New Roman" w:hAnsi="Times New Roman" w:cs="Times New Roman"/>
                <w:sz w:val="28"/>
                <w:szCs w:val="28"/>
              </w:rPr>
              <w:t xml:space="preserve">- </w:t>
            </w:r>
            <w:r w:rsidRPr="0025543C">
              <w:rPr>
                <w:rFonts w:ascii="Times New Roman" w:hAnsi="Times New Roman" w:cs="Times New Roman"/>
                <w:sz w:val="28"/>
                <w:szCs w:val="28"/>
              </w:rPr>
              <w:t xml:space="preserve">Уложите пациента на бок, </w:t>
            </w:r>
            <w:r>
              <w:rPr>
                <w:rFonts w:ascii="Times New Roman" w:hAnsi="Times New Roman" w:cs="Times New Roman"/>
                <w:sz w:val="28"/>
                <w:szCs w:val="28"/>
              </w:rPr>
              <w:t>пораженным ухом вверх</w:t>
            </w:r>
            <w:r>
              <w:rPr>
                <w:rFonts w:ascii="Times New Roman" w:hAnsi="Times New Roman" w:cs="Times New Roman"/>
                <w:sz w:val="28"/>
                <w:szCs w:val="28"/>
              </w:rPr>
              <w:br/>
            </w:r>
            <w:r w:rsidRPr="0025543C">
              <w:rPr>
                <w:rFonts w:ascii="Times New Roman" w:hAnsi="Times New Roman" w:cs="Times New Roman"/>
                <w:sz w:val="28"/>
                <w:szCs w:val="28"/>
              </w:rPr>
              <w:t xml:space="preserve"> </w:t>
            </w:r>
            <w:r w:rsidRPr="0025543C">
              <w:rPr>
                <w:rFonts w:ascii="Times New Roman" w:hAnsi="Times New Roman" w:cs="Times New Roman"/>
                <w:sz w:val="28"/>
                <w:szCs w:val="28"/>
              </w:rPr>
              <w:br/>
            </w:r>
            <w:r>
              <w:rPr>
                <w:rFonts w:ascii="Times New Roman" w:hAnsi="Times New Roman" w:cs="Times New Roman"/>
                <w:sz w:val="28"/>
                <w:szCs w:val="28"/>
              </w:rPr>
              <w:t xml:space="preserve">- </w:t>
            </w:r>
            <w:r w:rsidRPr="0025543C">
              <w:rPr>
                <w:rFonts w:ascii="Times New Roman" w:hAnsi="Times New Roman" w:cs="Times New Roman"/>
                <w:sz w:val="28"/>
                <w:szCs w:val="28"/>
              </w:rPr>
              <w:t xml:space="preserve">Возьмите пипетку в правую руку, наберите в пипетку лекарственное средство, оттяните ушную раковину кзади и </w:t>
            </w:r>
            <w:proofErr w:type="gramStart"/>
            <w:r w:rsidRPr="0025543C">
              <w:rPr>
                <w:rFonts w:ascii="Times New Roman" w:hAnsi="Times New Roman" w:cs="Times New Roman"/>
                <w:sz w:val="28"/>
                <w:szCs w:val="28"/>
              </w:rPr>
              <w:t>к</w:t>
            </w:r>
            <w:proofErr w:type="gramEnd"/>
            <w:r w:rsidRPr="0025543C">
              <w:rPr>
                <w:rFonts w:ascii="Times New Roman" w:hAnsi="Times New Roman" w:cs="Times New Roman"/>
                <w:sz w:val="28"/>
                <w:szCs w:val="28"/>
              </w:rPr>
              <w:t xml:space="preserve">  книзу</w:t>
            </w:r>
          </w:p>
          <w:p w:rsidR="0025543C" w:rsidRDefault="0025543C" w:rsidP="0025543C">
            <w:pPr>
              <w:spacing w:after="0" w:line="240" w:lineRule="auto"/>
              <w:jc w:val="both"/>
              <w:rPr>
                <w:rFonts w:ascii="Times New Roman" w:hAnsi="Times New Roman" w:cs="Times New Roman"/>
                <w:sz w:val="28"/>
                <w:szCs w:val="28"/>
              </w:rPr>
            </w:pPr>
            <w:r w:rsidRPr="0025543C">
              <w:rPr>
                <w:rFonts w:ascii="Times New Roman" w:hAnsi="Times New Roman" w:cs="Times New Roman"/>
                <w:sz w:val="28"/>
                <w:szCs w:val="28"/>
              </w:rPr>
              <w:br/>
            </w:r>
            <w:r>
              <w:rPr>
                <w:rFonts w:ascii="Times New Roman" w:hAnsi="Times New Roman" w:cs="Times New Roman"/>
                <w:sz w:val="28"/>
                <w:szCs w:val="28"/>
              </w:rPr>
              <w:t xml:space="preserve">- </w:t>
            </w:r>
            <w:r w:rsidRPr="0025543C">
              <w:rPr>
                <w:rFonts w:ascii="Times New Roman" w:hAnsi="Times New Roman" w:cs="Times New Roman"/>
                <w:sz w:val="28"/>
                <w:szCs w:val="28"/>
              </w:rPr>
              <w:t>Закапайте 3-4 капли в слуховой проход</w:t>
            </w:r>
            <w:r w:rsidRPr="0025543C">
              <w:rPr>
                <w:rFonts w:ascii="Times New Roman" w:hAnsi="Times New Roman" w:cs="Times New Roman"/>
                <w:sz w:val="28"/>
                <w:szCs w:val="28"/>
              </w:rPr>
              <w:br/>
            </w:r>
            <w:r w:rsidRPr="0025543C">
              <w:rPr>
                <w:rFonts w:ascii="Times New Roman" w:hAnsi="Times New Roman" w:cs="Times New Roman"/>
                <w:sz w:val="28"/>
                <w:szCs w:val="28"/>
              </w:rPr>
              <w:br/>
            </w:r>
            <w:r>
              <w:rPr>
                <w:rFonts w:ascii="Times New Roman" w:hAnsi="Times New Roman" w:cs="Times New Roman"/>
                <w:sz w:val="28"/>
                <w:szCs w:val="28"/>
              </w:rPr>
              <w:t xml:space="preserve">- </w:t>
            </w:r>
            <w:r w:rsidRPr="0025543C">
              <w:rPr>
                <w:rFonts w:ascii="Times New Roman" w:hAnsi="Times New Roman" w:cs="Times New Roman"/>
                <w:sz w:val="28"/>
                <w:szCs w:val="28"/>
              </w:rPr>
              <w:t>Попросите пациента полежать на этом боку 10-15 минут</w:t>
            </w:r>
          </w:p>
          <w:p w:rsidR="0025543C" w:rsidRDefault="0025543C" w:rsidP="0025543C">
            <w:pPr>
              <w:spacing w:after="0" w:line="240" w:lineRule="auto"/>
              <w:jc w:val="both"/>
              <w:rPr>
                <w:rFonts w:ascii="Times New Roman" w:hAnsi="Times New Roman" w:cs="Times New Roman"/>
                <w:sz w:val="28"/>
                <w:szCs w:val="28"/>
              </w:rPr>
            </w:pPr>
            <w:r w:rsidRPr="0025543C">
              <w:rPr>
                <w:rFonts w:ascii="Times New Roman" w:hAnsi="Times New Roman" w:cs="Times New Roman"/>
                <w:sz w:val="28"/>
                <w:szCs w:val="28"/>
              </w:rPr>
              <w:br/>
            </w:r>
            <w:r>
              <w:rPr>
                <w:rFonts w:ascii="Times New Roman" w:hAnsi="Times New Roman" w:cs="Times New Roman"/>
                <w:sz w:val="28"/>
                <w:szCs w:val="28"/>
              </w:rPr>
              <w:t xml:space="preserve">- </w:t>
            </w:r>
            <w:r w:rsidRPr="0025543C">
              <w:rPr>
                <w:rFonts w:ascii="Times New Roman" w:hAnsi="Times New Roman" w:cs="Times New Roman"/>
                <w:sz w:val="28"/>
                <w:szCs w:val="28"/>
              </w:rPr>
              <w:t xml:space="preserve">положите пипетку в </w:t>
            </w:r>
            <w:proofErr w:type="spellStart"/>
            <w:r w:rsidRPr="0025543C">
              <w:rPr>
                <w:rFonts w:ascii="Times New Roman" w:hAnsi="Times New Roman" w:cs="Times New Roman"/>
                <w:sz w:val="28"/>
                <w:szCs w:val="28"/>
              </w:rPr>
              <w:t>дезраствор</w:t>
            </w:r>
            <w:proofErr w:type="spellEnd"/>
          </w:p>
          <w:p w:rsidR="0025543C" w:rsidRDefault="0025543C" w:rsidP="0025543C">
            <w:pPr>
              <w:spacing w:after="0" w:line="240" w:lineRule="auto"/>
              <w:jc w:val="both"/>
              <w:rPr>
                <w:rFonts w:ascii="Times New Roman" w:hAnsi="Times New Roman" w:cs="Times New Roman"/>
                <w:sz w:val="28"/>
                <w:szCs w:val="28"/>
              </w:rPr>
            </w:pPr>
            <w:r w:rsidRPr="0025543C">
              <w:rPr>
                <w:rFonts w:ascii="Times New Roman" w:hAnsi="Times New Roman" w:cs="Times New Roman"/>
                <w:sz w:val="28"/>
                <w:szCs w:val="28"/>
              </w:rPr>
              <w:br/>
            </w:r>
            <w:r>
              <w:rPr>
                <w:rFonts w:ascii="Times New Roman" w:hAnsi="Times New Roman" w:cs="Times New Roman"/>
                <w:sz w:val="28"/>
                <w:szCs w:val="28"/>
              </w:rPr>
              <w:t xml:space="preserve">- </w:t>
            </w:r>
            <w:r w:rsidRPr="0025543C">
              <w:rPr>
                <w:rFonts w:ascii="Times New Roman" w:hAnsi="Times New Roman" w:cs="Times New Roman"/>
                <w:sz w:val="28"/>
                <w:szCs w:val="28"/>
              </w:rPr>
              <w:t>помогите пациенту сесть</w:t>
            </w:r>
          </w:p>
          <w:p w:rsidR="00DC56B5" w:rsidRPr="0025543C" w:rsidRDefault="0025543C" w:rsidP="0025543C">
            <w:pPr>
              <w:spacing w:after="0" w:line="240" w:lineRule="auto"/>
              <w:jc w:val="both"/>
              <w:rPr>
                <w:rFonts w:ascii="Times New Roman" w:hAnsi="Times New Roman" w:cs="Times New Roman"/>
                <w:sz w:val="28"/>
                <w:szCs w:val="28"/>
              </w:rPr>
            </w:pPr>
            <w:r w:rsidRPr="0025543C">
              <w:rPr>
                <w:rFonts w:ascii="Times New Roman" w:hAnsi="Times New Roman" w:cs="Times New Roman"/>
                <w:sz w:val="28"/>
                <w:szCs w:val="28"/>
              </w:rPr>
              <w:br/>
            </w:r>
            <w:r>
              <w:rPr>
                <w:rFonts w:ascii="Times New Roman" w:hAnsi="Times New Roman" w:cs="Times New Roman"/>
                <w:sz w:val="28"/>
                <w:szCs w:val="28"/>
              </w:rPr>
              <w:t xml:space="preserve">- </w:t>
            </w:r>
            <w:r w:rsidRPr="0025543C">
              <w:rPr>
                <w:rFonts w:ascii="Times New Roman" w:hAnsi="Times New Roman" w:cs="Times New Roman"/>
                <w:sz w:val="28"/>
                <w:szCs w:val="28"/>
              </w:rPr>
              <w:t>спросите пациента о самочувствии</w:t>
            </w:r>
          </w:p>
          <w:tbl>
            <w:tblPr>
              <w:tblpPr w:leftFromText="180" w:rightFromText="180" w:vertAnchor="page" w:horzAnchor="margin" w:tblpY="106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C56B5" w:rsidRPr="006F2272" w:rsidTr="00BC6AB7">
              <w:trPr>
                <w:trHeight w:val="468"/>
              </w:trPr>
              <w:tc>
                <w:tcPr>
                  <w:tcW w:w="1276" w:type="dxa"/>
                  <w:tcBorders>
                    <w:top w:val="single" w:sz="4" w:space="0" w:color="auto"/>
                    <w:left w:val="single" w:sz="4" w:space="0" w:color="auto"/>
                    <w:bottom w:val="single" w:sz="4" w:space="0" w:color="auto"/>
                    <w:right w:val="single" w:sz="4" w:space="0" w:color="auto"/>
                  </w:tcBorders>
                </w:tcPr>
                <w:p w:rsidR="00DC56B5" w:rsidRPr="009133D3" w:rsidRDefault="00DC56B5" w:rsidP="00BC6AB7">
                  <w:pPr>
                    <w:spacing w:after="0"/>
                    <w:rPr>
                      <w:rFonts w:ascii="Times New Roman" w:hAnsi="Times New Roman" w:cs="Times New Roman"/>
                      <w:b/>
                      <w:sz w:val="28"/>
                      <w:szCs w:val="28"/>
                    </w:rPr>
                  </w:pPr>
                  <w:r w:rsidRPr="009133D3">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C56B5" w:rsidRPr="009133D3" w:rsidRDefault="00DC56B5" w:rsidP="00BC6AB7">
                  <w:pPr>
                    <w:spacing w:after="0"/>
                    <w:jc w:val="center"/>
                    <w:rPr>
                      <w:rFonts w:ascii="Times New Roman" w:hAnsi="Times New Roman" w:cs="Times New Roman"/>
                      <w:sz w:val="28"/>
                      <w:szCs w:val="28"/>
                    </w:rPr>
                  </w:pPr>
                  <w:r w:rsidRPr="009133D3">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C56B5" w:rsidRPr="009133D3" w:rsidRDefault="00DC56B5" w:rsidP="00BC6AB7">
                  <w:pPr>
                    <w:spacing w:after="0"/>
                    <w:rPr>
                      <w:rFonts w:ascii="Times New Roman" w:hAnsi="Times New Roman" w:cs="Times New Roman"/>
                      <w:sz w:val="28"/>
                      <w:szCs w:val="28"/>
                    </w:rPr>
                  </w:pPr>
                  <w:r w:rsidRPr="009133D3">
                    <w:rPr>
                      <w:rFonts w:ascii="Times New Roman" w:hAnsi="Times New Roman" w:cs="Times New Roman"/>
                      <w:sz w:val="28"/>
                      <w:szCs w:val="28"/>
                    </w:rPr>
                    <w:t>Количество</w:t>
                  </w:r>
                </w:p>
              </w:tc>
            </w:tr>
            <w:tr w:rsidR="00DC56B5" w:rsidRPr="006F2272" w:rsidTr="00BC6AB7">
              <w:trPr>
                <w:trHeight w:val="256"/>
              </w:trPr>
              <w:tc>
                <w:tcPr>
                  <w:tcW w:w="1276" w:type="dxa"/>
                  <w:tcBorders>
                    <w:top w:val="single" w:sz="4" w:space="0" w:color="auto"/>
                    <w:left w:val="single" w:sz="4" w:space="0" w:color="auto"/>
                    <w:bottom w:val="single" w:sz="4" w:space="0" w:color="auto"/>
                    <w:right w:val="single" w:sz="4" w:space="0" w:color="auto"/>
                  </w:tcBorders>
                </w:tcPr>
                <w:p w:rsidR="00DC56B5" w:rsidRPr="009133D3" w:rsidRDefault="00DC56B5" w:rsidP="00BC6AB7">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DC56B5" w:rsidRPr="009133D3" w:rsidRDefault="00BC6AB7" w:rsidP="00BC6AB7">
                  <w:pPr>
                    <w:spacing w:after="0"/>
                    <w:rPr>
                      <w:rFonts w:ascii="Times New Roman" w:hAnsi="Times New Roman" w:cs="Times New Roman"/>
                      <w:sz w:val="28"/>
                      <w:szCs w:val="28"/>
                    </w:rPr>
                  </w:pPr>
                  <w:r>
                    <w:rPr>
                      <w:rFonts w:ascii="Times New Roman" w:hAnsi="Times New Roman" w:cs="Times New Roman"/>
                      <w:sz w:val="28"/>
                      <w:szCs w:val="28"/>
                    </w:rPr>
                    <w:t xml:space="preserve">Кормление тяжелобольного пациента </w:t>
                  </w:r>
                </w:p>
              </w:tc>
              <w:tc>
                <w:tcPr>
                  <w:tcW w:w="936" w:type="dxa"/>
                  <w:tcBorders>
                    <w:top w:val="single" w:sz="4" w:space="0" w:color="auto"/>
                    <w:left w:val="single" w:sz="4" w:space="0" w:color="auto"/>
                    <w:bottom w:val="single" w:sz="4" w:space="0" w:color="auto"/>
                    <w:right w:val="single" w:sz="4" w:space="0" w:color="auto"/>
                  </w:tcBorders>
                </w:tcPr>
                <w:p w:rsidR="00DC56B5" w:rsidRPr="009133D3" w:rsidRDefault="00BC6AB7" w:rsidP="00BC6AB7">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DC56B5" w:rsidRPr="006F2272" w:rsidTr="00BC6AB7">
              <w:trPr>
                <w:trHeight w:val="204"/>
              </w:trPr>
              <w:tc>
                <w:tcPr>
                  <w:tcW w:w="1276" w:type="dxa"/>
                  <w:tcBorders>
                    <w:top w:val="single" w:sz="4" w:space="0" w:color="auto"/>
                    <w:left w:val="single" w:sz="4" w:space="0" w:color="auto"/>
                    <w:bottom w:val="single" w:sz="4" w:space="0" w:color="auto"/>
                    <w:right w:val="single" w:sz="4" w:space="0" w:color="auto"/>
                  </w:tcBorders>
                </w:tcPr>
                <w:p w:rsidR="00DC56B5" w:rsidRPr="009133D3" w:rsidRDefault="00DC56B5" w:rsidP="00BC6AB7">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DC56B5" w:rsidRPr="009133D3" w:rsidRDefault="0025543C" w:rsidP="00BC6AB7">
                  <w:pPr>
                    <w:spacing w:after="0"/>
                    <w:rPr>
                      <w:rFonts w:ascii="Times New Roman" w:hAnsi="Times New Roman" w:cs="Times New Roman"/>
                      <w:sz w:val="28"/>
                      <w:szCs w:val="28"/>
                    </w:rPr>
                  </w:pPr>
                  <w:r>
                    <w:rPr>
                      <w:rFonts w:ascii="Times New Roman" w:hAnsi="Times New Roman" w:cs="Times New Roman"/>
                      <w:sz w:val="28"/>
                      <w:szCs w:val="28"/>
                    </w:rPr>
                    <w:t xml:space="preserve">Наложение пузыря со льдом </w:t>
                  </w:r>
                </w:p>
              </w:tc>
              <w:tc>
                <w:tcPr>
                  <w:tcW w:w="936" w:type="dxa"/>
                  <w:tcBorders>
                    <w:top w:val="single" w:sz="4" w:space="0" w:color="auto"/>
                    <w:left w:val="single" w:sz="4" w:space="0" w:color="auto"/>
                    <w:bottom w:val="single" w:sz="4" w:space="0" w:color="auto"/>
                    <w:right w:val="single" w:sz="4" w:space="0" w:color="auto"/>
                  </w:tcBorders>
                </w:tcPr>
                <w:p w:rsidR="00DC56B5" w:rsidRPr="009133D3" w:rsidRDefault="00BC6AB7" w:rsidP="00BC6AB7">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DC56B5" w:rsidRPr="006F2272" w:rsidTr="00BC6AB7">
              <w:trPr>
                <w:trHeight w:val="293"/>
              </w:trPr>
              <w:tc>
                <w:tcPr>
                  <w:tcW w:w="1276" w:type="dxa"/>
                  <w:tcBorders>
                    <w:top w:val="single" w:sz="4" w:space="0" w:color="auto"/>
                    <w:left w:val="single" w:sz="4" w:space="0" w:color="auto"/>
                    <w:bottom w:val="single" w:sz="4" w:space="0" w:color="auto"/>
                    <w:right w:val="single" w:sz="4" w:space="0" w:color="auto"/>
                  </w:tcBorders>
                </w:tcPr>
                <w:p w:rsidR="00DC56B5" w:rsidRPr="009133D3" w:rsidRDefault="00DC56B5" w:rsidP="00BC6AB7">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DC56B5" w:rsidRPr="009133D3" w:rsidRDefault="0025543C" w:rsidP="00BC6AB7">
                  <w:pPr>
                    <w:spacing w:after="0"/>
                    <w:rPr>
                      <w:rFonts w:ascii="Times New Roman" w:hAnsi="Times New Roman" w:cs="Times New Roman"/>
                      <w:sz w:val="28"/>
                      <w:szCs w:val="28"/>
                    </w:rPr>
                  </w:pPr>
                  <w:r>
                    <w:rPr>
                      <w:rFonts w:ascii="Times New Roman" w:hAnsi="Times New Roman" w:cs="Times New Roman"/>
                      <w:sz w:val="28"/>
                      <w:szCs w:val="28"/>
                    </w:rPr>
                    <w:t xml:space="preserve">Закапывание капель в ухо ребенку </w:t>
                  </w:r>
                </w:p>
              </w:tc>
              <w:tc>
                <w:tcPr>
                  <w:tcW w:w="936" w:type="dxa"/>
                  <w:tcBorders>
                    <w:top w:val="single" w:sz="4" w:space="0" w:color="auto"/>
                    <w:left w:val="single" w:sz="4" w:space="0" w:color="auto"/>
                    <w:bottom w:val="single" w:sz="4" w:space="0" w:color="auto"/>
                    <w:right w:val="single" w:sz="4" w:space="0" w:color="auto"/>
                  </w:tcBorders>
                </w:tcPr>
                <w:p w:rsidR="00DC56B5" w:rsidRPr="009133D3" w:rsidRDefault="00BC6AB7" w:rsidP="00BC6AB7">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 xml:space="preserve">. </w:t>
                  </w:r>
                </w:p>
              </w:tc>
            </w:tr>
            <w:tr w:rsidR="00DC56B5" w:rsidRPr="006F2272" w:rsidTr="00BC6AB7">
              <w:trPr>
                <w:trHeight w:val="489"/>
              </w:trPr>
              <w:tc>
                <w:tcPr>
                  <w:tcW w:w="1276" w:type="dxa"/>
                  <w:tcBorders>
                    <w:top w:val="single" w:sz="4" w:space="0" w:color="auto"/>
                    <w:left w:val="single" w:sz="4" w:space="0" w:color="auto"/>
                    <w:bottom w:val="single" w:sz="4" w:space="0" w:color="auto"/>
                    <w:right w:val="single" w:sz="4" w:space="0" w:color="auto"/>
                  </w:tcBorders>
                </w:tcPr>
                <w:p w:rsidR="00DC56B5" w:rsidRPr="009133D3" w:rsidRDefault="00DC56B5" w:rsidP="00BC6AB7">
                  <w:pPr>
                    <w:spacing w:after="0"/>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DC56B5" w:rsidRPr="009133D3" w:rsidRDefault="0025543C" w:rsidP="00BC6AB7">
                  <w:pPr>
                    <w:spacing w:after="0"/>
                    <w:jc w:val="both"/>
                    <w:rPr>
                      <w:rFonts w:ascii="Times New Roman" w:hAnsi="Times New Roman" w:cs="Times New Roman"/>
                      <w:sz w:val="28"/>
                      <w:szCs w:val="28"/>
                    </w:rPr>
                  </w:pPr>
                  <w:r w:rsidRPr="00EC08DC">
                    <w:rPr>
                      <w:rFonts w:ascii="Times New Roman" w:hAnsi="Times New Roman" w:cs="Times New Roman"/>
                      <w:sz w:val="28"/>
                      <w:szCs w:val="28"/>
                    </w:rPr>
                    <w:t>Подача кислорода пациенту</w:t>
                  </w:r>
                </w:p>
              </w:tc>
              <w:tc>
                <w:tcPr>
                  <w:tcW w:w="936" w:type="dxa"/>
                  <w:tcBorders>
                    <w:top w:val="single" w:sz="4" w:space="0" w:color="auto"/>
                    <w:left w:val="single" w:sz="4" w:space="0" w:color="auto"/>
                    <w:bottom w:val="single" w:sz="4" w:space="0" w:color="auto"/>
                    <w:right w:val="single" w:sz="4" w:space="0" w:color="auto"/>
                  </w:tcBorders>
                </w:tcPr>
                <w:p w:rsidR="00DC56B5" w:rsidRPr="009133D3" w:rsidRDefault="00BC6AB7" w:rsidP="00BC6AB7">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bl>
          <w:p w:rsidR="00DC56B5" w:rsidRPr="001E0D09" w:rsidRDefault="00DC56B5" w:rsidP="00BC6AB7">
            <w:pPr>
              <w:jc w:val="both"/>
              <w:rPr>
                <w:rFonts w:ascii="Times New Roman" w:hAnsi="Times New Roman" w:cs="Times New Roman"/>
                <w:sz w:val="28"/>
              </w:rPr>
            </w:pPr>
          </w:p>
          <w:p w:rsidR="00DC56B5" w:rsidRPr="001E0D09" w:rsidRDefault="00DC56B5" w:rsidP="00BC6AB7">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DC56B5" w:rsidRPr="00A33FA4" w:rsidRDefault="00DC56B5" w:rsidP="00BC6AB7">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DC56B5" w:rsidRDefault="00DC56B5" w:rsidP="004E6535">
      <w:pPr>
        <w:jc w:val="center"/>
        <w:rPr>
          <w:rFonts w:ascii="Times New Roman" w:hAnsi="Times New Roman" w:cs="Times New Roman"/>
          <w:b/>
          <w:sz w:val="28"/>
          <w:szCs w:val="28"/>
        </w:rPr>
      </w:pPr>
    </w:p>
    <w:p w:rsidR="00DC56B5" w:rsidRDefault="00DC56B5"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DC56B5" w:rsidRPr="00A33FA4" w:rsidTr="00BC6AB7">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DC56B5" w:rsidRPr="00A33FA4" w:rsidRDefault="00FE2EBA" w:rsidP="00BC6AB7">
            <w:pPr>
              <w:ind w:left="113" w:right="113"/>
              <w:jc w:val="right"/>
              <w:rPr>
                <w:rFonts w:ascii="Times New Roman" w:hAnsi="Times New Roman" w:cs="Times New Roman"/>
                <w:sz w:val="28"/>
              </w:rPr>
            </w:pPr>
            <w:r>
              <w:rPr>
                <w:rFonts w:ascii="Times New Roman" w:hAnsi="Times New Roman" w:cs="Times New Roman"/>
                <w:sz w:val="28"/>
              </w:rPr>
              <w:t>28.05.2020</w:t>
            </w:r>
          </w:p>
        </w:tc>
        <w:tc>
          <w:tcPr>
            <w:tcW w:w="7879" w:type="dxa"/>
            <w:tcBorders>
              <w:top w:val="single" w:sz="4" w:space="0" w:color="auto"/>
              <w:left w:val="single" w:sz="4" w:space="0" w:color="auto"/>
              <w:bottom w:val="single" w:sz="4" w:space="0" w:color="auto"/>
              <w:right w:val="single" w:sz="4" w:space="0" w:color="auto"/>
            </w:tcBorders>
          </w:tcPr>
          <w:p w:rsidR="00DC56B5" w:rsidRPr="00FE2EBA" w:rsidRDefault="00FE2EBA" w:rsidP="00FE2EBA">
            <w:pPr>
              <w:spacing w:after="0"/>
              <w:jc w:val="center"/>
              <w:rPr>
                <w:rFonts w:ascii="Times New Roman" w:hAnsi="Times New Roman" w:cs="Times New Roman"/>
                <w:sz w:val="28"/>
                <w:u w:val="single"/>
              </w:rPr>
            </w:pPr>
            <w:r w:rsidRPr="00FE2EBA">
              <w:rPr>
                <w:rFonts w:ascii="Times New Roman" w:hAnsi="Times New Roman" w:cs="Times New Roman"/>
                <w:sz w:val="28"/>
                <w:u w:val="single"/>
              </w:rPr>
              <w:t>Содержание работы</w:t>
            </w:r>
          </w:p>
          <w:p w:rsidR="00DC56B5" w:rsidRDefault="00DC56B5" w:rsidP="00BC6AB7">
            <w:pPr>
              <w:jc w:val="both"/>
              <w:rPr>
                <w:rFonts w:ascii="Times New Roman" w:hAnsi="Times New Roman" w:cs="Times New Roman"/>
                <w:sz w:val="28"/>
              </w:rPr>
            </w:pPr>
          </w:p>
          <w:p w:rsidR="00FE2EBA" w:rsidRDefault="0025543C" w:rsidP="000B50EC">
            <w:pPr>
              <w:pStyle w:val="ad"/>
              <w:numPr>
                <w:ilvl w:val="0"/>
                <w:numId w:val="15"/>
              </w:numPr>
              <w:jc w:val="center"/>
              <w:rPr>
                <w:sz w:val="28"/>
                <w:u w:val="single"/>
              </w:rPr>
            </w:pPr>
            <w:r w:rsidRPr="0025543C">
              <w:rPr>
                <w:sz w:val="28"/>
                <w:u w:val="single"/>
              </w:rPr>
              <w:t>Оказание сестринской помощи при приступе бронхиальной астмы</w:t>
            </w:r>
            <w:r w:rsidR="00077046">
              <w:rPr>
                <w:sz w:val="28"/>
                <w:u w:val="single"/>
              </w:rPr>
              <w:t xml:space="preserve"> (Терапия)</w:t>
            </w:r>
          </w:p>
          <w:p w:rsidR="0025543C" w:rsidRDefault="0025543C" w:rsidP="0025543C">
            <w:pPr>
              <w:pStyle w:val="ad"/>
              <w:rPr>
                <w:sz w:val="28"/>
                <w:u w:val="single"/>
              </w:rPr>
            </w:pPr>
          </w:p>
          <w:p w:rsidR="0025543C" w:rsidRPr="0025543C" w:rsidRDefault="0025543C" w:rsidP="0025543C">
            <w:pPr>
              <w:spacing w:line="240" w:lineRule="auto"/>
              <w:jc w:val="both"/>
              <w:rPr>
                <w:rFonts w:ascii="Times New Roman" w:hAnsi="Times New Roman" w:cs="Times New Roman"/>
                <w:sz w:val="28"/>
                <w:szCs w:val="28"/>
              </w:rPr>
            </w:pPr>
            <w:r w:rsidRPr="0025543C">
              <w:rPr>
                <w:rFonts w:ascii="Times New Roman" w:hAnsi="Times New Roman" w:cs="Times New Roman"/>
                <w:sz w:val="28"/>
                <w:szCs w:val="28"/>
              </w:rPr>
              <w:t xml:space="preserve">- вызвать врача через третье лицо </w:t>
            </w:r>
          </w:p>
          <w:p w:rsidR="0025543C" w:rsidRPr="0025543C" w:rsidRDefault="0025543C" w:rsidP="0025543C">
            <w:pPr>
              <w:spacing w:line="240" w:lineRule="auto"/>
              <w:jc w:val="both"/>
              <w:rPr>
                <w:rFonts w:ascii="Times New Roman" w:hAnsi="Times New Roman" w:cs="Times New Roman"/>
                <w:sz w:val="28"/>
                <w:szCs w:val="28"/>
              </w:rPr>
            </w:pPr>
            <w:r w:rsidRPr="0025543C">
              <w:rPr>
                <w:rFonts w:ascii="Times New Roman" w:hAnsi="Times New Roman" w:cs="Times New Roman"/>
                <w:sz w:val="28"/>
                <w:szCs w:val="28"/>
              </w:rPr>
              <w:t>- Успокоить, расстегнуть стесняющую одежду, обеспечить доступ свежего воздуха, придать удоб</w:t>
            </w:r>
            <w:r w:rsidRPr="0025543C">
              <w:rPr>
                <w:rFonts w:ascii="Times New Roman" w:hAnsi="Times New Roman" w:cs="Times New Roman"/>
                <w:sz w:val="28"/>
                <w:szCs w:val="28"/>
              </w:rPr>
              <w:softHyphen/>
              <w:t>ное положение с упором на руки</w:t>
            </w:r>
          </w:p>
          <w:p w:rsidR="0025543C" w:rsidRPr="0025543C" w:rsidRDefault="0025543C" w:rsidP="0025543C">
            <w:pPr>
              <w:spacing w:line="240" w:lineRule="auto"/>
              <w:jc w:val="both"/>
              <w:rPr>
                <w:rFonts w:ascii="Times New Roman" w:hAnsi="Times New Roman" w:cs="Times New Roman"/>
                <w:sz w:val="28"/>
                <w:szCs w:val="28"/>
              </w:rPr>
            </w:pPr>
            <w:r w:rsidRPr="0025543C">
              <w:rPr>
                <w:rFonts w:ascii="Times New Roman" w:hAnsi="Times New Roman" w:cs="Times New Roman"/>
                <w:sz w:val="28"/>
                <w:szCs w:val="28"/>
              </w:rPr>
              <w:t>- Контроль АД, ЧДД, пульса</w:t>
            </w:r>
          </w:p>
          <w:p w:rsidR="0025543C" w:rsidRPr="0025543C" w:rsidRDefault="0025543C" w:rsidP="0025543C">
            <w:pPr>
              <w:spacing w:line="240" w:lineRule="auto"/>
              <w:jc w:val="both"/>
              <w:rPr>
                <w:rFonts w:ascii="Times New Roman" w:hAnsi="Times New Roman" w:cs="Times New Roman"/>
                <w:sz w:val="28"/>
                <w:szCs w:val="28"/>
              </w:rPr>
            </w:pPr>
            <w:r w:rsidRPr="0025543C">
              <w:rPr>
                <w:rFonts w:ascii="Times New Roman" w:hAnsi="Times New Roman" w:cs="Times New Roman"/>
                <w:sz w:val="28"/>
                <w:szCs w:val="28"/>
              </w:rPr>
              <w:t>- Дать 30 - 40%-ный увлажненный кислород</w:t>
            </w:r>
          </w:p>
          <w:p w:rsidR="0025543C" w:rsidRPr="0025543C" w:rsidRDefault="0025543C" w:rsidP="0025543C">
            <w:pPr>
              <w:spacing w:line="240" w:lineRule="auto"/>
              <w:jc w:val="both"/>
              <w:rPr>
                <w:rFonts w:ascii="Times New Roman" w:hAnsi="Times New Roman" w:cs="Times New Roman"/>
                <w:sz w:val="28"/>
                <w:szCs w:val="28"/>
              </w:rPr>
            </w:pPr>
            <w:r w:rsidRPr="0025543C">
              <w:rPr>
                <w:rFonts w:ascii="Times New Roman" w:hAnsi="Times New Roman" w:cs="Times New Roman"/>
                <w:sz w:val="28"/>
                <w:szCs w:val="28"/>
              </w:rPr>
              <w:t xml:space="preserve">- Дать вдохнуть </w:t>
            </w:r>
            <w:proofErr w:type="spellStart"/>
            <w:r w:rsidRPr="0025543C">
              <w:rPr>
                <w:rFonts w:ascii="Times New Roman" w:hAnsi="Times New Roman" w:cs="Times New Roman"/>
                <w:sz w:val="28"/>
                <w:szCs w:val="28"/>
              </w:rPr>
              <w:t>беротек</w:t>
            </w:r>
            <w:proofErr w:type="spellEnd"/>
            <w:r w:rsidRPr="0025543C">
              <w:rPr>
                <w:rFonts w:ascii="Times New Roman" w:hAnsi="Times New Roman" w:cs="Times New Roman"/>
                <w:sz w:val="28"/>
                <w:szCs w:val="28"/>
              </w:rPr>
              <w:t xml:space="preserve"> (</w:t>
            </w:r>
            <w:proofErr w:type="spellStart"/>
            <w:r w:rsidRPr="0025543C">
              <w:rPr>
                <w:rFonts w:ascii="Times New Roman" w:hAnsi="Times New Roman" w:cs="Times New Roman"/>
                <w:sz w:val="28"/>
                <w:szCs w:val="28"/>
              </w:rPr>
              <w:t>сальбутамол</w:t>
            </w:r>
            <w:proofErr w:type="spellEnd"/>
            <w:r w:rsidRPr="0025543C">
              <w:rPr>
                <w:rFonts w:ascii="Times New Roman" w:hAnsi="Times New Roman" w:cs="Times New Roman"/>
                <w:sz w:val="28"/>
                <w:szCs w:val="28"/>
              </w:rPr>
              <w:t>): 1-2 вдоха дозированного аэрозоля</w:t>
            </w:r>
          </w:p>
          <w:p w:rsidR="0025543C" w:rsidRPr="0025543C" w:rsidRDefault="0025543C" w:rsidP="0025543C">
            <w:pPr>
              <w:spacing w:line="240" w:lineRule="auto"/>
              <w:jc w:val="both"/>
              <w:rPr>
                <w:rFonts w:ascii="Times New Roman" w:hAnsi="Times New Roman" w:cs="Times New Roman"/>
                <w:sz w:val="28"/>
                <w:szCs w:val="28"/>
              </w:rPr>
            </w:pPr>
            <w:r w:rsidRPr="0025543C">
              <w:rPr>
                <w:rFonts w:ascii="Times New Roman" w:hAnsi="Times New Roman" w:cs="Times New Roman"/>
                <w:sz w:val="28"/>
                <w:szCs w:val="28"/>
              </w:rPr>
              <w:t>- До прихода врача следует запретить больному пользоваться своим карманным ингалятором</w:t>
            </w:r>
          </w:p>
          <w:p w:rsidR="0025543C" w:rsidRPr="0025543C" w:rsidRDefault="0025543C" w:rsidP="0025543C">
            <w:pPr>
              <w:spacing w:line="240" w:lineRule="auto"/>
              <w:jc w:val="both"/>
              <w:rPr>
                <w:rFonts w:ascii="Times New Roman" w:hAnsi="Times New Roman" w:cs="Times New Roman"/>
                <w:sz w:val="28"/>
                <w:szCs w:val="28"/>
              </w:rPr>
            </w:pPr>
            <w:r w:rsidRPr="0025543C">
              <w:rPr>
                <w:rFonts w:ascii="Times New Roman" w:hAnsi="Times New Roman" w:cs="Times New Roman"/>
                <w:sz w:val="28"/>
                <w:szCs w:val="28"/>
              </w:rPr>
              <w:t>- Дать горячее питье, сделать горячие ножные и ручные ванны</w:t>
            </w:r>
          </w:p>
          <w:p w:rsidR="0025543C" w:rsidRPr="0025543C" w:rsidRDefault="0025543C" w:rsidP="0025543C">
            <w:pPr>
              <w:spacing w:line="240" w:lineRule="auto"/>
              <w:jc w:val="both"/>
              <w:rPr>
                <w:rFonts w:ascii="Times New Roman" w:hAnsi="Times New Roman" w:cs="Times New Roman"/>
                <w:sz w:val="28"/>
                <w:szCs w:val="28"/>
              </w:rPr>
            </w:pPr>
            <w:r w:rsidRPr="0025543C">
              <w:rPr>
                <w:rFonts w:ascii="Times New Roman" w:hAnsi="Times New Roman" w:cs="Times New Roman"/>
                <w:sz w:val="28"/>
                <w:szCs w:val="28"/>
              </w:rPr>
              <w:t xml:space="preserve">- При неэффективности перечисленных мероприятий ввести </w:t>
            </w:r>
            <w:proofErr w:type="spellStart"/>
            <w:r w:rsidRPr="0025543C">
              <w:rPr>
                <w:rFonts w:ascii="Times New Roman" w:hAnsi="Times New Roman" w:cs="Times New Roman"/>
                <w:sz w:val="28"/>
                <w:szCs w:val="28"/>
              </w:rPr>
              <w:t>парентерально</w:t>
            </w:r>
            <w:proofErr w:type="spellEnd"/>
            <w:r w:rsidRPr="0025543C">
              <w:rPr>
                <w:rFonts w:ascii="Times New Roman" w:hAnsi="Times New Roman" w:cs="Times New Roman"/>
                <w:sz w:val="28"/>
                <w:szCs w:val="28"/>
              </w:rPr>
              <w:t xml:space="preserve"> по назначению врача: </w:t>
            </w:r>
            <w:proofErr w:type="spellStart"/>
            <w:r w:rsidRPr="0025543C">
              <w:rPr>
                <w:rFonts w:ascii="Times New Roman" w:hAnsi="Times New Roman" w:cs="Times New Roman"/>
                <w:sz w:val="28"/>
                <w:szCs w:val="28"/>
              </w:rPr>
              <w:t>эуфиллин</w:t>
            </w:r>
            <w:proofErr w:type="spellEnd"/>
            <w:r w:rsidRPr="0025543C">
              <w:rPr>
                <w:rFonts w:ascii="Times New Roman" w:hAnsi="Times New Roman" w:cs="Times New Roman"/>
                <w:sz w:val="28"/>
                <w:szCs w:val="28"/>
              </w:rPr>
              <w:t xml:space="preserve"> 2,4%-ный раствор 10 мл; </w:t>
            </w:r>
            <w:proofErr w:type="spellStart"/>
            <w:r w:rsidRPr="0025543C">
              <w:rPr>
                <w:rFonts w:ascii="Times New Roman" w:hAnsi="Times New Roman" w:cs="Times New Roman"/>
                <w:sz w:val="28"/>
                <w:szCs w:val="28"/>
              </w:rPr>
              <w:t>преднизолон</w:t>
            </w:r>
            <w:proofErr w:type="spellEnd"/>
            <w:r w:rsidRPr="0025543C">
              <w:rPr>
                <w:rFonts w:ascii="Times New Roman" w:hAnsi="Times New Roman" w:cs="Times New Roman"/>
                <w:sz w:val="28"/>
                <w:szCs w:val="28"/>
              </w:rPr>
              <w:t xml:space="preserve"> 60-90 мг</w:t>
            </w:r>
          </w:p>
          <w:p w:rsidR="0025543C" w:rsidRPr="0025543C" w:rsidRDefault="0025543C" w:rsidP="0025543C">
            <w:pPr>
              <w:spacing w:line="240" w:lineRule="auto"/>
              <w:jc w:val="both"/>
              <w:rPr>
                <w:rFonts w:ascii="Times New Roman" w:hAnsi="Times New Roman" w:cs="Times New Roman"/>
                <w:sz w:val="28"/>
                <w:szCs w:val="28"/>
              </w:rPr>
            </w:pPr>
            <w:r w:rsidRPr="0025543C">
              <w:rPr>
                <w:rFonts w:ascii="Times New Roman" w:hAnsi="Times New Roman" w:cs="Times New Roman"/>
                <w:sz w:val="28"/>
                <w:szCs w:val="28"/>
              </w:rPr>
              <w:t xml:space="preserve">- Подготовить к приходу врача: мешок </w:t>
            </w:r>
            <w:proofErr w:type="spellStart"/>
            <w:r w:rsidRPr="0025543C">
              <w:rPr>
                <w:rFonts w:ascii="Times New Roman" w:hAnsi="Times New Roman" w:cs="Times New Roman"/>
                <w:sz w:val="28"/>
                <w:szCs w:val="28"/>
              </w:rPr>
              <w:t>Амбу</w:t>
            </w:r>
            <w:proofErr w:type="spellEnd"/>
            <w:r w:rsidRPr="0025543C">
              <w:rPr>
                <w:rFonts w:ascii="Times New Roman" w:hAnsi="Times New Roman" w:cs="Times New Roman"/>
                <w:sz w:val="28"/>
                <w:szCs w:val="28"/>
              </w:rPr>
              <w:t>, аппарат ИВЛ</w:t>
            </w:r>
          </w:p>
          <w:p w:rsidR="00DC56B5" w:rsidRDefault="00DC56B5" w:rsidP="00BC6AB7">
            <w:pPr>
              <w:jc w:val="both"/>
              <w:rPr>
                <w:rFonts w:ascii="Times New Roman" w:hAnsi="Times New Roman" w:cs="Times New Roman"/>
                <w:sz w:val="28"/>
              </w:rPr>
            </w:pPr>
          </w:p>
          <w:p w:rsidR="0025543C" w:rsidRDefault="0025543C" w:rsidP="000B50EC">
            <w:pPr>
              <w:pStyle w:val="ad"/>
              <w:numPr>
                <w:ilvl w:val="0"/>
                <w:numId w:val="15"/>
              </w:numPr>
              <w:jc w:val="both"/>
              <w:rPr>
                <w:sz w:val="28"/>
                <w:u w:val="single"/>
              </w:rPr>
            </w:pPr>
            <w:r w:rsidRPr="0025543C">
              <w:rPr>
                <w:sz w:val="28"/>
                <w:u w:val="single"/>
              </w:rPr>
              <w:t xml:space="preserve">Уход за </w:t>
            </w:r>
            <w:proofErr w:type="spellStart"/>
            <w:r w:rsidRPr="0025543C">
              <w:rPr>
                <w:sz w:val="28"/>
                <w:u w:val="single"/>
              </w:rPr>
              <w:t>стомами</w:t>
            </w:r>
            <w:proofErr w:type="spellEnd"/>
            <w:r w:rsidRPr="0025543C">
              <w:rPr>
                <w:sz w:val="28"/>
                <w:u w:val="single"/>
              </w:rPr>
              <w:t xml:space="preserve"> </w:t>
            </w:r>
            <w:r w:rsidR="00077046">
              <w:rPr>
                <w:sz w:val="28"/>
                <w:u w:val="single"/>
              </w:rPr>
              <w:t>(Хирургия)</w:t>
            </w:r>
          </w:p>
          <w:p w:rsidR="0025543C" w:rsidRDefault="0025543C" w:rsidP="0025543C">
            <w:pPr>
              <w:jc w:val="both"/>
              <w:rPr>
                <w:sz w:val="28"/>
                <w:u w:val="single"/>
              </w:rPr>
            </w:pPr>
          </w:p>
          <w:p w:rsidR="0025543C" w:rsidRPr="0025543C" w:rsidRDefault="0025543C" w:rsidP="0025543C">
            <w:pPr>
              <w:jc w:val="both"/>
              <w:rPr>
                <w:rFonts w:ascii="Times New Roman" w:hAnsi="Times New Roman" w:cs="Times New Roman"/>
                <w:sz w:val="28"/>
              </w:rPr>
            </w:pPr>
            <w:r w:rsidRPr="0025543C">
              <w:rPr>
                <w:rFonts w:ascii="Times New Roman" w:hAnsi="Times New Roman" w:cs="Times New Roman"/>
                <w:sz w:val="28"/>
              </w:rPr>
              <w:t xml:space="preserve">- Объяснить пациенту ход и цель процедуры. Получить согласие </w:t>
            </w:r>
          </w:p>
          <w:p w:rsidR="0025543C" w:rsidRPr="0025543C" w:rsidRDefault="0025543C" w:rsidP="0025543C">
            <w:pPr>
              <w:jc w:val="both"/>
              <w:rPr>
                <w:sz w:val="28"/>
              </w:rPr>
            </w:pPr>
            <w:r w:rsidRPr="0025543C">
              <w:rPr>
                <w:rFonts w:ascii="Times New Roman" w:hAnsi="Times New Roman" w:cs="Times New Roman"/>
                <w:sz w:val="28"/>
              </w:rPr>
              <w:t>- Вымыть руки, надеть перчатки, маску</w:t>
            </w:r>
            <w:r>
              <w:rPr>
                <w:sz w:val="28"/>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tcPr>
          <w:p w:rsidR="00DC56B5" w:rsidRPr="00A33FA4" w:rsidRDefault="00DC56B5" w:rsidP="00BC6AB7">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DC56B5" w:rsidRDefault="00DC56B5" w:rsidP="004E6535">
      <w:pPr>
        <w:jc w:val="center"/>
        <w:rPr>
          <w:rFonts w:ascii="Times New Roman" w:hAnsi="Times New Roman" w:cs="Times New Roman"/>
          <w:b/>
          <w:sz w:val="28"/>
          <w:szCs w:val="28"/>
        </w:rPr>
      </w:pPr>
    </w:p>
    <w:p w:rsidR="00DC56B5" w:rsidRDefault="00DC56B5"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DC56B5" w:rsidRPr="00A33FA4" w:rsidTr="00BC6AB7">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DC56B5" w:rsidRPr="00A33FA4" w:rsidRDefault="00DC56B5" w:rsidP="00BC6AB7">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DC56B5" w:rsidRPr="0025543C" w:rsidRDefault="0025543C" w:rsidP="0025543C">
            <w:pPr>
              <w:spacing w:after="0" w:line="240" w:lineRule="auto"/>
              <w:jc w:val="both"/>
              <w:rPr>
                <w:rFonts w:ascii="Times New Roman" w:hAnsi="Times New Roman" w:cs="Times New Roman"/>
                <w:sz w:val="28"/>
                <w:szCs w:val="28"/>
              </w:rPr>
            </w:pPr>
            <w:r w:rsidRPr="0025543C">
              <w:rPr>
                <w:rFonts w:ascii="Times New Roman" w:hAnsi="Times New Roman" w:cs="Times New Roman"/>
                <w:sz w:val="28"/>
                <w:szCs w:val="28"/>
              </w:rPr>
              <w:t>- Если пациент лежит, приготовьте непромокаемую пеленку, чтобы накрыть ей постельные принадлежности</w:t>
            </w:r>
          </w:p>
          <w:p w:rsidR="0025543C" w:rsidRPr="0025543C" w:rsidRDefault="0025543C" w:rsidP="0025543C">
            <w:pPr>
              <w:spacing w:after="0" w:line="240" w:lineRule="auto"/>
              <w:jc w:val="both"/>
              <w:rPr>
                <w:rFonts w:ascii="Times New Roman" w:hAnsi="Times New Roman" w:cs="Times New Roman"/>
                <w:sz w:val="28"/>
                <w:szCs w:val="28"/>
              </w:rPr>
            </w:pPr>
            <w:r w:rsidRPr="0025543C">
              <w:rPr>
                <w:rFonts w:ascii="Times New Roman" w:hAnsi="Times New Roman" w:cs="Times New Roman"/>
                <w:sz w:val="28"/>
                <w:szCs w:val="28"/>
              </w:rPr>
              <w:t xml:space="preserve">- </w:t>
            </w:r>
            <w:proofErr w:type="spellStart"/>
            <w:r w:rsidRPr="0025543C">
              <w:rPr>
                <w:rFonts w:ascii="Times New Roman" w:hAnsi="Times New Roman" w:cs="Times New Roman"/>
                <w:sz w:val="28"/>
                <w:szCs w:val="28"/>
              </w:rPr>
              <w:t>Кал</w:t>
            </w:r>
            <w:proofErr w:type="gramStart"/>
            <w:r w:rsidRPr="0025543C">
              <w:rPr>
                <w:rFonts w:ascii="Times New Roman" w:hAnsi="Times New Roman" w:cs="Times New Roman"/>
                <w:sz w:val="28"/>
                <w:szCs w:val="28"/>
              </w:rPr>
              <w:t>о</w:t>
            </w:r>
            <w:proofErr w:type="spellEnd"/>
            <w:r w:rsidRPr="0025543C">
              <w:rPr>
                <w:rFonts w:ascii="Times New Roman" w:hAnsi="Times New Roman" w:cs="Times New Roman"/>
                <w:sz w:val="28"/>
                <w:szCs w:val="28"/>
              </w:rPr>
              <w:t>-</w:t>
            </w:r>
            <w:proofErr w:type="gramEnd"/>
            <w:r w:rsidRPr="0025543C">
              <w:rPr>
                <w:rFonts w:ascii="Times New Roman" w:hAnsi="Times New Roman" w:cs="Times New Roman"/>
                <w:sz w:val="28"/>
                <w:szCs w:val="28"/>
              </w:rPr>
              <w:t>/</w:t>
            </w:r>
            <w:proofErr w:type="spellStart"/>
            <w:r w:rsidRPr="0025543C">
              <w:rPr>
                <w:rFonts w:ascii="Times New Roman" w:hAnsi="Times New Roman" w:cs="Times New Roman"/>
                <w:sz w:val="28"/>
                <w:szCs w:val="28"/>
              </w:rPr>
              <w:t>уроприемник</w:t>
            </w:r>
            <w:proofErr w:type="spellEnd"/>
            <w:r w:rsidRPr="0025543C">
              <w:rPr>
                <w:rFonts w:ascii="Times New Roman" w:hAnsi="Times New Roman" w:cs="Times New Roman"/>
                <w:sz w:val="28"/>
                <w:szCs w:val="28"/>
              </w:rPr>
              <w:t xml:space="preserve"> следует менять стоя или сидя (лучше стоя) перед зеркалом, чтобы вы могли видеть </w:t>
            </w:r>
            <w:proofErr w:type="spellStart"/>
            <w:r w:rsidRPr="0025543C">
              <w:rPr>
                <w:rFonts w:ascii="Times New Roman" w:hAnsi="Times New Roman" w:cs="Times New Roman"/>
                <w:sz w:val="28"/>
                <w:szCs w:val="28"/>
              </w:rPr>
              <w:t>стому</w:t>
            </w:r>
            <w:proofErr w:type="spellEnd"/>
          </w:p>
          <w:p w:rsidR="0025543C" w:rsidRPr="0025543C" w:rsidRDefault="0025543C" w:rsidP="0025543C">
            <w:pPr>
              <w:spacing w:after="0" w:line="240" w:lineRule="auto"/>
              <w:jc w:val="both"/>
              <w:rPr>
                <w:rFonts w:ascii="Times New Roman" w:hAnsi="Times New Roman" w:cs="Times New Roman"/>
                <w:sz w:val="28"/>
                <w:szCs w:val="28"/>
              </w:rPr>
            </w:pPr>
            <w:r w:rsidRPr="0025543C">
              <w:rPr>
                <w:rFonts w:ascii="Times New Roman" w:hAnsi="Times New Roman" w:cs="Times New Roman"/>
                <w:sz w:val="28"/>
                <w:szCs w:val="28"/>
              </w:rPr>
              <w:t xml:space="preserve">- Не рекомендуется менять </w:t>
            </w:r>
            <w:proofErr w:type="spellStart"/>
            <w:r w:rsidRPr="0025543C">
              <w:rPr>
                <w:rFonts w:ascii="Times New Roman" w:hAnsi="Times New Roman" w:cs="Times New Roman"/>
                <w:sz w:val="28"/>
                <w:szCs w:val="28"/>
              </w:rPr>
              <w:t>кал</w:t>
            </w:r>
            <w:proofErr w:type="gramStart"/>
            <w:r w:rsidRPr="0025543C">
              <w:rPr>
                <w:rFonts w:ascii="Times New Roman" w:hAnsi="Times New Roman" w:cs="Times New Roman"/>
                <w:sz w:val="28"/>
                <w:szCs w:val="28"/>
              </w:rPr>
              <w:t>о</w:t>
            </w:r>
            <w:proofErr w:type="spellEnd"/>
            <w:r w:rsidRPr="0025543C">
              <w:rPr>
                <w:rFonts w:ascii="Times New Roman" w:hAnsi="Times New Roman" w:cs="Times New Roman"/>
                <w:sz w:val="28"/>
                <w:szCs w:val="28"/>
              </w:rPr>
              <w:t>-</w:t>
            </w:r>
            <w:proofErr w:type="gramEnd"/>
            <w:r w:rsidRPr="0025543C">
              <w:rPr>
                <w:rFonts w:ascii="Times New Roman" w:hAnsi="Times New Roman" w:cs="Times New Roman"/>
                <w:sz w:val="28"/>
                <w:szCs w:val="28"/>
              </w:rPr>
              <w:t>/</w:t>
            </w:r>
            <w:proofErr w:type="spellStart"/>
            <w:r w:rsidRPr="0025543C">
              <w:rPr>
                <w:rFonts w:ascii="Times New Roman" w:hAnsi="Times New Roman" w:cs="Times New Roman"/>
                <w:sz w:val="28"/>
                <w:szCs w:val="28"/>
              </w:rPr>
              <w:t>уроприемник</w:t>
            </w:r>
            <w:proofErr w:type="spellEnd"/>
            <w:r w:rsidRPr="0025543C">
              <w:rPr>
                <w:rFonts w:ascii="Times New Roman" w:hAnsi="Times New Roman" w:cs="Times New Roman"/>
                <w:sz w:val="28"/>
                <w:szCs w:val="28"/>
              </w:rPr>
              <w:t xml:space="preserve"> сразу после еды, лучше делать это утром до завтрака и/или вечером перед сном</w:t>
            </w:r>
          </w:p>
          <w:p w:rsidR="0025543C" w:rsidRPr="0025543C" w:rsidRDefault="0025543C" w:rsidP="0025543C">
            <w:pPr>
              <w:spacing w:after="0"/>
              <w:jc w:val="both"/>
              <w:rPr>
                <w:rFonts w:ascii="Times New Roman" w:hAnsi="Times New Roman" w:cs="Times New Roman"/>
                <w:sz w:val="28"/>
                <w:szCs w:val="28"/>
              </w:rPr>
            </w:pPr>
            <w:r w:rsidRPr="0025543C">
              <w:rPr>
                <w:rFonts w:ascii="Times New Roman" w:hAnsi="Times New Roman" w:cs="Times New Roman"/>
                <w:sz w:val="28"/>
                <w:szCs w:val="28"/>
              </w:rPr>
              <w:t xml:space="preserve">- Не выбрасывайте использованный </w:t>
            </w:r>
            <w:proofErr w:type="spellStart"/>
            <w:r w:rsidRPr="0025543C">
              <w:rPr>
                <w:rFonts w:ascii="Times New Roman" w:hAnsi="Times New Roman" w:cs="Times New Roman"/>
                <w:sz w:val="28"/>
                <w:szCs w:val="28"/>
              </w:rPr>
              <w:t>кал</w:t>
            </w:r>
            <w:proofErr w:type="gramStart"/>
            <w:r w:rsidRPr="0025543C">
              <w:rPr>
                <w:rFonts w:ascii="Times New Roman" w:hAnsi="Times New Roman" w:cs="Times New Roman"/>
                <w:sz w:val="28"/>
                <w:szCs w:val="28"/>
              </w:rPr>
              <w:t>о</w:t>
            </w:r>
            <w:proofErr w:type="spellEnd"/>
            <w:r w:rsidRPr="0025543C">
              <w:rPr>
                <w:rFonts w:ascii="Times New Roman" w:hAnsi="Times New Roman" w:cs="Times New Roman"/>
                <w:sz w:val="28"/>
                <w:szCs w:val="28"/>
              </w:rPr>
              <w:t>-</w:t>
            </w:r>
            <w:proofErr w:type="gramEnd"/>
            <w:r w:rsidRPr="0025543C">
              <w:rPr>
                <w:rFonts w:ascii="Times New Roman" w:hAnsi="Times New Roman" w:cs="Times New Roman"/>
                <w:sz w:val="28"/>
                <w:szCs w:val="28"/>
              </w:rPr>
              <w:t xml:space="preserve"> /</w:t>
            </w:r>
            <w:proofErr w:type="spellStart"/>
            <w:r w:rsidRPr="0025543C">
              <w:rPr>
                <w:rFonts w:ascii="Times New Roman" w:hAnsi="Times New Roman" w:cs="Times New Roman"/>
                <w:sz w:val="28"/>
                <w:szCs w:val="28"/>
              </w:rPr>
              <w:t>уроприемник</w:t>
            </w:r>
            <w:proofErr w:type="spellEnd"/>
            <w:r w:rsidRPr="0025543C">
              <w:rPr>
                <w:rFonts w:ascii="Times New Roman" w:hAnsi="Times New Roman" w:cs="Times New Roman"/>
                <w:sz w:val="28"/>
                <w:szCs w:val="28"/>
              </w:rPr>
              <w:t xml:space="preserve"> в унитаз. Для их утилизации используйте полиэтиленовые пакеты. Перед утилизацией дренируемые и </w:t>
            </w:r>
            <w:proofErr w:type="spellStart"/>
            <w:r w:rsidRPr="0025543C">
              <w:rPr>
                <w:rFonts w:ascii="Times New Roman" w:hAnsi="Times New Roman" w:cs="Times New Roman"/>
                <w:sz w:val="28"/>
                <w:szCs w:val="28"/>
              </w:rPr>
              <w:t>уростомные</w:t>
            </w:r>
            <w:proofErr w:type="spellEnd"/>
            <w:r w:rsidRPr="0025543C">
              <w:rPr>
                <w:rFonts w:ascii="Times New Roman" w:hAnsi="Times New Roman" w:cs="Times New Roman"/>
                <w:sz w:val="28"/>
                <w:szCs w:val="28"/>
              </w:rPr>
              <w:t xml:space="preserve"> мешки следует опорожнить</w:t>
            </w:r>
          </w:p>
          <w:p w:rsidR="00DC56B5" w:rsidRPr="0025543C" w:rsidRDefault="0025543C" w:rsidP="00BC6AB7">
            <w:pPr>
              <w:jc w:val="both"/>
              <w:rPr>
                <w:rFonts w:ascii="Times New Roman" w:hAnsi="Times New Roman" w:cs="Times New Roman"/>
                <w:sz w:val="28"/>
                <w:szCs w:val="28"/>
              </w:rPr>
            </w:pPr>
            <w:r w:rsidRPr="0025543C">
              <w:rPr>
                <w:rFonts w:ascii="Times New Roman" w:hAnsi="Times New Roman" w:cs="Times New Roman"/>
                <w:sz w:val="28"/>
                <w:szCs w:val="28"/>
              </w:rPr>
              <w:t xml:space="preserve">- Удалите осторожно </w:t>
            </w:r>
            <w:proofErr w:type="spellStart"/>
            <w:r w:rsidRPr="0025543C">
              <w:rPr>
                <w:rFonts w:ascii="Times New Roman" w:hAnsi="Times New Roman" w:cs="Times New Roman"/>
                <w:sz w:val="28"/>
                <w:szCs w:val="28"/>
              </w:rPr>
              <w:t>кал</w:t>
            </w:r>
            <w:proofErr w:type="gramStart"/>
            <w:r w:rsidRPr="0025543C">
              <w:rPr>
                <w:rFonts w:ascii="Times New Roman" w:hAnsi="Times New Roman" w:cs="Times New Roman"/>
                <w:sz w:val="28"/>
                <w:szCs w:val="28"/>
              </w:rPr>
              <w:t>о</w:t>
            </w:r>
            <w:proofErr w:type="spellEnd"/>
            <w:r w:rsidRPr="0025543C">
              <w:rPr>
                <w:rFonts w:ascii="Times New Roman" w:hAnsi="Times New Roman" w:cs="Times New Roman"/>
                <w:sz w:val="28"/>
                <w:szCs w:val="28"/>
              </w:rPr>
              <w:t>-</w:t>
            </w:r>
            <w:proofErr w:type="gramEnd"/>
            <w:r w:rsidRPr="0025543C">
              <w:rPr>
                <w:rFonts w:ascii="Times New Roman" w:hAnsi="Times New Roman" w:cs="Times New Roman"/>
                <w:sz w:val="28"/>
                <w:szCs w:val="28"/>
              </w:rPr>
              <w:t xml:space="preserve"> /</w:t>
            </w:r>
            <w:proofErr w:type="spellStart"/>
            <w:r w:rsidRPr="0025543C">
              <w:rPr>
                <w:rFonts w:ascii="Times New Roman" w:hAnsi="Times New Roman" w:cs="Times New Roman"/>
                <w:sz w:val="28"/>
                <w:szCs w:val="28"/>
              </w:rPr>
              <w:t>уроприемник</w:t>
            </w:r>
            <w:proofErr w:type="spellEnd"/>
            <w:r w:rsidRPr="0025543C">
              <w:rPr>
                <w:rFonts w:ascii="Times New Roman" w:hAnsi="Times New Roman" w:cs="Times New Roman"/>
                <w:sz w:val="28"/>
                <w:szCs w:val="28"/>
              </w:rPr>
              <w:t xml:space="preserve"> и выбросите его в специально приготовленный герметичный пластиковый пакет. Если Вы используете дренируемые или </w:t>
            </w:r>
            <w:proofErr w:type="spellStart"/>
            <w:r w:rsidRPr="0025543C">
              <w:rPr>
                <w:rFonts w:ascii="Times New Roman" w:hAnsi="Times New Roman" w:cs="Times New Roman"/>
                <w:sz w:val="28"/>
                <w:szCs w:val="28"/>
              </w:rPr>
              <w:t>уростомные</w:t>
            </w:r>
            <w:proofErr w:type="spellEnd"/>
            <w:r w:rsidRPr="0025543C">
              <w:rPr>
                <w:rFonts w:ascii="Times New Roman" w:hAnsi="Times New Roman" w:cs="Times New Roman"/>
                <w:sz w:val="28"/>
                <w:szCs w:val="28"/>
              </w:rPr>
              <w:t xml:space="preserve"> мешки, сначала опорожните их содержимое в унитаз</w:t>
            </w:r>
          </w:p>
          <w:p w:rsidR="0025543C" w:rsidRPr="0025543C" w:rsidRDefault="0025543C" w:rsidP="00BC6AB7">
            <w:pPr>
              <w:jc w:val="both"/>
              <w:rPr>
                <w:rFonts w:ascii="Times New Roman" w:hAnsi="Times New Roman" w:cs="Times New Roman"/>
                <w:sz w:val="28"/>
                <w:szCs w:val="28"/>
              </w:rPr>
            </w:pPr>
            <w:r w:rsidRPr="0025543C">
              <w:rPr>
                <w:rFonts w:ascii="Times New Roman" w:hAnsi="Times New Roman" w:cs="Times New Roman"/>
                <w:sz w:val="28"/>
                <w:szCs w:val="28"/>
              </w:rPr>
              <w:t xml:space="preserve">- Промойте </w:t>
            </w:r>
            <w:proofErr w:type="spellStart"/>
            <w:r w:rsidRPr="0025543C">
              <w:rPr>
                <w:rFonts w:ascii="Times New Roman" w:hAnsi="Times New Roman" w:cs="Times New Roman"/>
                <w:sz w:val="28"/>
                <w:szCs w:val="28"/>
              </w:rPr>
              <w:t>стому</w:t>
            </w:r>
            <w:proofErr w:type="spellEnd"/>
            <w:r w:rsidRPr="0025543C">
              <w:rPr>
                <w:rFonts w:ascii="Times New Roman" w:hAnsi="Times New Roman" w:cs="Times New Roman"/>
                <w:sz w:val="28"/>
                <w:szCs w:val="28"/>
              </w:rPr>
              <w:t xml:space="preserve"> и кожу вокруг нее теплой водой и/или обработайте ее очистителем для кожи. Делайте это круговыми движениями, постепенно приближаясь к </w:t>
            </w:r>
            <w:proofErr w:type="spellStart"/>
            <w:r w:rsidRPr="0025543C">
              <w:rPr>
                <w:rFonts w:ascii="Times New Roman" w:hAnsi="Times New Roman" w:cs="Times New Roman"/>
                <w:sz w:val="28"/>
                <w:szCs w:val="28"/>
              </w:rPr>
              <w:t>стоме</w:t>
            </w:r>
            <w:proofErr w:type="spellEnd"/>
            <w:r w:rsidRPr="0025543C">
              <w:rPr>
                <w:rFonts w:ascii="Times New Roman" w:hAnsi="Times New Roman" w:cs="Times New Roman"/>
                <w:sz w:val="28"/>
                <w:szCs w:val="28"/>
              </w:rPr>
              <w:t xml:space="preserve">. Для этого можно использовать мягкие салфетки. Не бойтесь трогать </w:t>
            </w:r>
            <w:proofErr w:type="spellStart"/>
            <w:r w:rsidRPr="0025543C">
              <w:rPr>
                <w:rFonts w:ascii="Times New Roman" w:hAnsi="Times New Roman" w:cs="Times New Roman"/>
                <w:sz w:val="28"/>
                <w:szCs w:val="28"/>
              </w:rPr>
              <w:t>стому</w:t>
            </w:r>
            <w:proofErr w:type="spellEnd"/>
            <w:r w:rsidRPr="0025543C">
              <w:rPr>
                <w:rFonts w:ascii="Times New Roman" w:hAnsi="Times New Roman" w:cs="Times New Roman"/>
                <w:sz w:val="28"/>
                <w:szCs w:val="28"/>
              </w:rPr>
              <w:t xml:space="preserve"> руками</w:t>
            </w:r>
          </w:p>
          <w:p w:rsidR="0025543C" w:rsidRPr="0025543C" w:rsidRDefault="0025543C" w:rsidP="00BC6AB7">
            <w:pPr>
              <w:jc w:val="both"/>
              <w:rPr>
                <w:rFonts w:ascii="Times New Roman" w:hAnsi="Times New Roman" w:cs="Times New Roman"/>
                <w:sz w:val="28"/>
                <w:szCs w:val="28"/>
              </w:rPr>
            </w:pPr>
            <w:r w:rsidRPr="0025543C">
              <w:rPr>
                <w:rFonts w:ascii="Times New Roman" w:hAnsi="Times New Roman" w:cs="Times New Roman"/>
                <w:sz w:val="28"/>
                <w:szCs w:val="28"/>
              </w:rPr>
              <w:t xml:space="preserve">- Нельзя пользоваться ватой, так как оставшиеся на коже или </w:t>
            </w:r>
            <w:proofErr w:type="spellStart"/>
            <w:r w:rsidRPr="0025543C">
              <w:rPr>
                <w:rFonts w:ascii="Times New Roman" w:hAnsi="Times New Roman" w:cs="Times New Roman"/>
                <w:sz w:val="28"/>
                <w:szCs w:val="28"/>
              </w:rPr>
              <w:t>стоме</w:t>
            </w:r>
            <w:proofErr w:type="spellEnd"/>
            <w:r w:rsidRPr="0025543C">
              <w:rPr>
                <w:rFonts w:ascii="Times New Roman" w:hAnsi="Times New Roman" w:cs="Times New Roman"/>
                <w:sz w:val="28"/>
                <w:szCs w:val="28"/>
              </w:rPr>
              <w:t xml:space="preserve"> волокна ваты могут вызвать раздражение, а также будут препятствовать герметичному наклеиванию </w:t>
            </w:r>
            <w:proofErr w:type="spellStart"/>
            <w:r w:rsidRPr="0025543C">
              <w:rPr>
                <w:rFonts w:ascii="Times New Roman" w:hAnsi="Times New Roman" w:cs="Times New Roman"/>
                <w:sz w:val="28"/>
                <w:szCs w:val="28"/>
              </w:rPr>
              <w:t>кал</w:t>
            </w:r>
            <w:proofErr w:type="gramStart"/>
            <w:r w:rsidRPr="0025543C">
              <w:rPr>
                <w:rFonts w:ascii="Times New Roman" w:hAnsi="Times New Roman" w:cs="Times New Roman"/>
                <w:sz w:val="28"/>
                <w:szCs w:val="28"/>
              </w:rPr>
              <w:t>о</w:t>
            </w:r>
            <w:proofErr w:type="spellEnd"/>
            <w:r w:rsidRPr="0025543C">
              <w:rPr>
                <w:rFonts w:ascii="Times New Roman" w:hAnsi="Times New Roman" w:cs="Times New Roman"/>
                <w:sz w:val="28"/>
                <w:szCs w:val="28"/>
              </w:rPr>
              <w:t>-</w:t>
            </w:r>
            <w:proofErr w:type="gramEnd"/>
            <w:r w:rsidRPr="0025543C">
              <w:rPr>
                <w:rFonts w:ascii="Times New Roman" w:hAnsi="Times New Roman" w:cs="Times New Roman"/>
                <w:sz w:val="28"/>
                <w:szCs w:val="28"/>
              </w:rPr>
              <w:t>/</w:t>
            </w:r>
            <w:proofErr w:type="spellStart"/>
            <w:r w:rsidRPr="0025543C">
              <w:rPr>
                <w:rFonts w:ascii="Times New Roman" w:hAnsi="Times New Roman" w:cs="Times New Roman"/>
                <w:sz w:val="28"/>
                <w:szCs w:val="28"/>
              </w:rPr>
              <w:t>уроприемника</w:t>
            </w:r>
            <w:proofErr w:type="spellEnd"/>
          </w:p>
          <w:p w:rsidR="0025543C" w:rsidRPr="0025543C" w:rsidRDefault="0025543C" w:rsidP="00BC6AB7">
            <w:pPr>
              <w:jc w:val="both"/>
              <w:rPr>
                <w:rFonts w:ascii="Times New Roman" w:hAnsi="Times New Roman" w:cs="Times New Roman"/>
                <w:sz w:val="28"/>
                <w:szCs w:val="28"/>
              </w:rPr>
            </w:pPr>
            <w:r w:rsidRPr="0025543C">
              <w:rPr>
                <w:rFonts w:ascii="Times New Roman" w:hAnsi="Times New Roman" w:cs="Times New Roman"/>
                <w:sz w:val="28"/>
                <w:szCs w:val="28"/>
              </w:rPr>
              <w:t xml:space="preserve">- Не используйте обычное мыло, так как оно сушит кожу, удаляет ее естественный защитный барьер и делает ее более уязвимой для проникновения бактерий и механических повреждений. Возможно применение нейтрального (детского) мыла. При обработке </w:t>
            </w:r>
            <w:proofErr w:type="spellStart"/>
            <w:r w:rsidRPr="0025543C">
              <w:rPr>
                <w:rFonts w:ascii="Times New Roman" w:hAnsi="Times New Roman" w:cs="Times New Roman"/>
                <w:sz w:val="28"/>
                <w:szCs w:val="28"/>
              </w:rPr>
              <w:t>стомы</w:t>
            </w:r>
            <w:proofErr w:type="spellEnd"/>
            <w:r w:rsidRPr="0025543C">
              <w:rPr>
                <w:rFonts w:ascii="Times New Roman" w:hAnsi="Times New Roman" w:cs="Times New Roman"/>
                <w:sz w:val="28"/>
                <w:szCs w:val="28"/>
              </w:rPr>
              <w:t xml:space="preserve"> и кожи вокруг нее нельзя использовать антисептические растворы, алкоголь, спирт, эфир</w:t>
            </w:r>
          </w:p>
          <w:p w:rsidR="00DC56B5" w:rsidRPr="0025543C" w:rsidRDefault="0025543C" w:rsidP="00BC6AB7">
            <w:pPr>
              <w:jc w:val="both"/>
              <w:rPr>
                <w:rFonts w:ascii="Times New Roman" w:hAnsi="Times New Roman" w:cs="Times New Roman"/>
                <w:sz w:val="28"/>
                <w:szCs w:val="28"/>
              </w:rPr>
            </w:pPr>
            <w:r w:rsidRPr="0025543C">
              <w:rPr>
                <w:rFonts w:ascii="Times New Roman" w:hAnsi="Times New Roman" w:cs="Times New Roman"/>
                <w:sz w:val="28"/>
                <w:szCs w:val="28"/>
              </w:rPr>
              <w:t>- Просушите кожу промокающими движениями мягким полотенцем или марлевой салфеткой</w:t>
            </w:r>
          </w:p>
        </w:tc>
        <w:tc>
          <w:tcPr>
            <w:tcW w:w="709" w:type="dxa"/>
            <w:tcBorders>
              <w:top w:val="single" w:sz="4" w:space="0" w:color="auto"/>
              <w:left w:val="single" w:sz="4" w:space="0" w:color="auto"/>
              <w:bottom w:val="single" w:sz="4" w:space="0" w:color="auto"/>
              <w:right w:val="single" w:sz="4" w:space="0" w:color="auto"/>
            </w:tcBorders>
            <w:textDirection w:val="btLr"/>
          </w:tcPr>
          <w:p w:rsidR="00DC56B5" w:rsidRPr="00A33FA4" w:rsidRDefault="00DC56B5" w:rsidP="00BC6AB7">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DC56B5" w:rsidRDefault="00DC56B5" w:rsidP="004E6535">
      <w:pPr>
        <w:jc w:val="center"/>
        <w:rPr>
          <w:rFonts w:ascii="Times New Roman" w:hAnsi="Times New Roman" w:cs="Times New Roman"/>
          <w:b/>
          <w:sz w:val="28"/>
          <w:szCs w:val="28"/>
        </w:rPr>
      </w:pPr>
    </w:p>
    <w:p w:rsidR="00DC56B5" w:rsidRDefault="00DC56B5"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DC56B5" w:rsidRPr="00A33FA4" w:rsidTr="00BC6AB7">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DC56B5" w:rsidRPr="00A33FA4" w:rsidRDefault="00DC56B5" w:rsidP="00BC6AB7">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F96126" w:rsidRPr="00F96126" w:rsidRDefault="00F96126" w:rsidP="000B50EC">
            <w:pPr>
              <w:pStyle w:val="ad"/>
              <w:numPr>
                <w:ilvl w:val="0"/>
                <w:numId w:val="15"/>
              </w:numPr>
              <w:rPr>
                <w:sz w:val="28"/>
                <w:u w:val="single"/>
              </w:rPr>
            </w:pPr>
            <w:r w:rsidRPr="00F96126">
              <w:rPr>
                <w:sz w:val="28"/>
                <w:u w:val="single"/>
              </w:rPr>
              <w:t xml:space="preserve">Введение капель в нос ребенку </w:t>
            </w:r>
            <w:r w:rsidR="00077046">
              <w:rPr>
                <w:sz w:val="28"/>
                <w:u w:val="single"/>
              </w:rPr>
              <w:t>(Педиатрия)</w:t>
            </w:r>
          </w:p>
          <w:p w:rsidR="00F96126" w:rsidRPr="00F96126" w:rsidRDefault="00F96126" w:rsidP="00F96126">
            <w:pPr>
              <w:pStyle w:val="ae"/>
              <w:jc w:val="both"/>
              <w:rPr>
                <w:sz w:val="28"/>
                <w:szCs w:val="28"/>
              </w:rPr>
            </w:pPr>
            <w:r w:rsidRPr="00F96126">
              <w:rPr>
                <w:sz w:val="28"/>
                <w:szCs w:val="28"/>
              </w:rPr>
              <w:t>- Объяснить маме цель и ход прове</w:t>
            </w:r>
            <w:r w:rsidRPr="00F96126">
              <w:rPr>
                <w:sz w:val="28"/>
                <w:szCs w:val="28"/>
              </w:rPr>
              <w:softHyphen/>
              <w:t>дения процедуры.</w:t>
            </w:r>
          </w:p>
          <w:p w:rsidR="00F96126" w:rsidRPr="00F96126" w:rsidRDefault="00F96126" w:rsidP="00F96126">
            <w:pPr>
              <w:pStyle w:val="ae"/>
              <w:jc w:val="both"/>
              <w:rPr>
                <w:sz w:val="28"/>
                <w:szCs w:val="28"/>
              </w:rPr>
            </w:pPr>
            <w:r w:rsidRPr="00F96126">
              <w:rPr>
                <w:sz w:val="28"/>
                <w:szCs w:val="28"/>
              </w:rPr>
              <w:t>- Подготовить оснащение.</w:t>
            </w:r>
          </w:p>
          <w:p w:rsidR="00F96126" w:rsidRPr="00F96126" w:rsidRDefault="00F96126" w:rsidP="00F96126">
            <w:pPr>
              <w:pStyle w:val="ae"/>
              <w:jc w:val="both"/>
              <w:rPr>
                <w:sz w:val="28"/>
                <w:szCs w:val="28"/>
              </w:rPr>
            </w:pPr>
            <w:r w:rsidRPr="00F96126">
              <w:rPr>
                <w:rStyle w:val="af0"/>
                <w:sz w:val="28"/>
                <w:szCs w:val="28"/>
              </w:rPr>
              <w:t xml:space="preserve">- </w:t>
            </w:r>
            <w:r w:rsidRPr="00F96126">
              <w:rPr>
                <w:sz w:val="28"/>
                <w:szCs w:val="28"/>
              </w:rPr>
              <w:t>Обработать руки гигиеническим способом, надеть стерильные резиновые перчатки.</w:t>
            </w:r>
          </w:p>
          <w:p w:rsidR="00F96126" w:rsidRPr="00F96126" w:rsidRDefault="00F96126" w:rsidP="00F96126">
            <w:pPr>
              <w:pStyle w:val="ae"/>
              <w:jc w:val="both"/>
              <w:rPr>
                <w:sz w:val="28"/>
                <w:szCs w:val="28"/>
              </w:rPr>
            </w:pPr>
            <w:r w:rsidRPr="00F96126">
              <w:rPr>
                <w:rStyle w:val="af0"/>
                <w:sz w:val="28"/>
                <w:szCs w:val="28"/>
              </w:rPr>
              <w:t xml:space="preserve">- </w:t>
            </w:r>
            <w:r w:rsidRPr="00F96126">
              <w:rPr>
                <w:sz w:val="28"/>
                <w:szCs w:val="28"/>
              </w:rPr>
              <w:t>Прочитать надпись на флаконе с лекарственным препаратом (наименование, доза, срок годности).</w:t>
            </w:r>
          </w:p>
          <w:p w:rsidR="00F96126" w:rsidRPr="00F96126" w:rsidRDefault="00F96126" w:rsidP="00F96126">
            <w:pPr>
              <w:pStyle w:val="ae"/>
              <w:jc w:val="both"/>
              <w:rPr>
                <w:sz w:val="28"/>
                <w:szCs w:val="28"/>
              </w:rPr>
            </w:pPr>
            <w:r w:rsidRPr="00F96126">
              <w:rPr>
                <w:rStyle w:val="af0"/>
                <w:sz w:val="28"/>
                <w:szCs w:val="28"/>
              </w:rPr>
              <w:t xml:space="preserve">- </w:t>
            </w:r>
            <w:r w:rsidRPr="00F96126">
              <w:rPr>
                <w:sz w:val="28"/>
                <w:szCs w:val="28"/>
              </w:rPr>
              <w:t>Очистить носовые ходы стерильным ватным тампоном (жгутики).</w:t>
            </w:r>
          </w:p>
          <w:p w:rsidR="00F96126" w:rsidRPr="00F96126" w:rsidRDefault="00F96126" w:rsidP="00F96126">
            <w:pPr>
              <w:pStyle w:val="ae"/>
              <w:jc w:val="both"/>
              <w:rPr>
                <w:sz w:val="28"/>
                <w:szCs w:val="28"/>
              </w:rPr>
            </w:pPr>
            <w:r w:rsidRPr="00F96126">
              <w:rPr>
                <w:rStyle w:val="af0"/>
                <w:sz w:val="28"/>
                <w:szCs w:val="28"/>
              </w:rPr>
              <w:t xml:space="preserve">- </w:t>
            </w:r>
            <w:r w:rsidRPr="00F96126">
              <w:rPr>
                <w:sz w:val="28"/>
                <w:szCs w:val="28"/>
              </w:rPr>
              <w:t>Слегка запрокинуть голову ребенка и повернуть в ту сторону, в которую собираетесь ввести лекарство.</w:t>
            </w:r>
          </w:p>
          <w:p w:rsidR="00F96126" w:rsidRPr="00F96126" w:rsidRDefault="00F96126" w:rsidP="00F96126">
            <w:pPr>
              <w:pStyle w:val="ae"/>
              <w:jc w:val="both"/>
              <w:rPr>
                <w:sz w:val="28"/>
                <w:szCs w:val="28"/>
              </w:rPr>
            </w:pPr>
            <w:r w:rsidRPr="00F96126">
              <w:rPr>
                <w:rStyle w:val="af0"/>
                <w:sz w:val="28"/>
                <w:szCs w:val="28"/>
              </w:rPr>
              <w:t xml:space="preserve">- </w:t>
            </w:r>
            <w:r w:rsidRPr="00F96126">
              <w:rPr>
                <w:sz w:val="28"/>
                <w:szCs w:val="28"/>
              </w:rPr>
              <w:t>Положить ладонную поверхность руки на лоб и зафиксировать голову, а большим пальцем этой руки приподнять кончик носа.</w:t>
            </w:r>
          </w:p>
          <w:p w:rsidR="00F96126" w:rsidRPr="00F96126" w:rsidRDefault="00F96126" w:rsidP="00F96126">
            <w:pPr>
              <w:pStyle w:val="ae"/>
              <w:jc w:val="both"/>
              <w:rPr>
                <w:sz w:val="28"/>
                <w:szCs w:val="28"/>
              </w:rPr>
            </w:pPr>
            <w:r w:rsidRPr="00F96126">
              <w:rPr>
                <w:rStyle w:val="af0"/>
                <w:sz w:val="28"/>
                <w:szCs w:val="28"/>
              </w:rPr>
              <w:t xml:space="preserve">- </w:t>
            </w:r>
            <w:r w:rsidRPr="00F96126">
              <w:rPr>
                <w:sz w:val="28"/>
                <w:szCs w:val="28"/>
              </w:rPr>
              <w:t>Закапать в нижний носовой ход 3-4 капли (не вводя пипетку глубоко в нос) так, чтобы они не попали на слизистую оболочку наружной стенки носа.</w:t>
            </w:r>
          </w:p>
          <w:p w:rsidR="00F96126" w:rsidRPr="00F96126" w:rsidRDefault="00F96126" w:rsidP="00F96126">
            <w:pPr>
              <w:pStyle w:val="ae"/>
              <w:jc w:val="both"/>
              <w:rPr>
                <w:sz w:val="28"/>
                <w:szCs w:val="28"/>
              </w:rPr>
            </w:pPr>
            <w:r w:rsidRPr="00F96126">
              <w:rPr>
                <w:rStyle w:val="af0"/>
                <w:sz w:val="28"/>
                <w:szCs w:val="28"/>
              </w:rPr>
              <w:t xml:space="preserve">- </w:t>
            </w:r>
            <w:r w:rsidRPr="00F96126">
              <w:rPr>
                <w:sz w:val="28"/>
                <w:szCs w:val="28"/>
              </w:rPr>
              <w:t>Пальцами прижать крыло носа к перегородке и сделать легкие вращательные движения.</w:t>
            </w:r>
          </w:p>
          <w:p w:rsidR="00F96126" w:rsidRPr="00F96126" w:rsidRDefault="00F96126" w:rsidP="00F96126">
            <w:pPr>
              <w:pStyle w:val="ae"/>
              <w:jc w:val="both"/>
              <w:rPr>
                <w:sz w:val="28"/>
                <w:szCs w:val="28"/>
              </w:rPr>
            </w:pPr>
            <w:r w:rsidRPr="00F96126">
              <w:rPr>
                <w:rStyle w:val="af0"/>
                <w:sz w:val="28"/>
                <w:szCs w:val="28"/>
              </w:rPr>
              <w:t xml:space="preserve">- </w:t>
            </w:r>
            <w:r w:rsidRPr="00F96126">
              <w:rPr>
                <w:sz w:val="28"/>
                <w:szCs w:val="28"/>
              </w:rPr>
              <w:t>Закапать капли во вторую ноздрю, повторяя указанные действия.</w:t>
            </w:r>
          </w:p>
          <w:p w:rsidR="00037B5C" w:rsidRDefault="00F96126" w:rsidP="00F96126">
            <w:pPr>
              <w:pStyle w:val="ae"/>
              <w:jc w:val="both"/>
              <w:rPr>
                <w:sz w:val="28"/>
                <w:szCs w:val="28"/>
              </w:rPr>
            </w:pPr>
            <w:r w:rsidRPr="00F96126">
              <w:rPr>
                <w:rStyle w:val="af0"/>
                <w:sz w:val="28"/>
                <w:szCs w:val="28"/>
              </w:rPr>
              <w:t xml:space="preserve">- </w:t>
            </w:r>
            <w:r w:rsidRPr="00F96126">
              <w:rPr>
                <w:sz w:val="28"/>
                <w:szCs w:val="28"/>
              </w:rPr>
              <w:t xml:space="preserve">Пипетку замочить в </w:t>
            </w:r>
            <w:proofErr w:type="spellStart"/>
            <w:r w:rsidRPr="00F96126">
              <w:rPr>
                <w:sz w:val="28"/>
                <w:szCs w:val="28"/>
              </w:rPr>
              <w:t>дезрастворе</w:t>
            </w:r>
            <w:proofErr w:type="spellEnd"/>
            <w:r w:rsidRPr="00F96126">
              <w:rPr>
                <w:sz w:val="28"/>
                <w:szCs w:val="28"/>
              </w:rPr>
              <w:t xml:space="preserve"> с последующей </w:t>
            </w:r>
            <w:proofErr w:type="spellStart"/>
            <w:r w:rsidRPr="00F96126">
              <w:rPr>
                <w:sz w:val="28"/>
                <w:szCs w:val="28"/>
              </w:rPr>
              <w:t>предстерилизационной</w:t>
            </w:r>
            <w:proofErr w:type="spellEnd"/>
            <w:r w:rsidRPr="00F96126">
              <w:rPr>
                <w:sz w:val="28"/>
                <w:szCs w:val="28"/>
              </w:rPr>
              <w:t xml:space="preserve"> обработкой.</w:t>
            </w:r>
          </w:p>
          <w:p w:rsidR="00F96126" w:rsidRPr="00F96126" w:rsidRDefault="00F96126" w:rsidP="00F96126">
            <w:pPr>
              <w:pStyle w:val="ae"/>
              <w:jc w:val="both"/>
              <w:rPr>
                <w:sz w:val="28"/>
                <w:szCs w:val="28"/>
              </w:rPr>
            </w:pPr>
            <w:r w:rsidRPr="00F96126">
              <w:rPr>
                <w:sz w:val="28"/>
                <w:szCs w:val="28"/>
              </w:rPr>
              <w:t xml:space="preserve">Снять перчатки, сбросить их в </w:t>
            </w:r>
            <w:r>
              <w:rPr>
                <w:sz w:val="28"/>
                <w:szCs w:val="28"/>
              </w:rPr>
              <w:t xml:space="preserve">контейнер, вымыть руки </w:t>
            </w:r>
          </w:p>
          <w:p w:rsidR="00F96126" w:rsidRPr="00F96126" w:rsidRDefault="00F96126" w:rsidP="00F96126">
            <w:pPr>
              <w:rPr>
                <w:sz w:val="28"/>
                <w:u w:val="single"/>
              </w:rPr>
            </w:pPr>
          </w:p>
          <w:tbl>
            <w:tblPr>
              <w:tblpPr w:leftFromText="180" w:rightFromText="180" w:vertAnchor="page" w:horzAnchor="margin" w:tblpY="114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C56B5" w:rsidRPr="006F2272" w:rsidTr="00037B5C">
              <w:trPr>
                <w:trHeight w:val="468"/>
              </w:trPr>
              <w:tc>
                <w:tcPr>
                  <w:tcW w:w="1276" w:type="dxa"/>
                  <w:tcBorders>
                    <w:top w:val="single" w:sz="4" w:space="0" w:color="auto"/>
                    <w:left w:val="single" w:sz="4" w:space="0" w:color="auto"/>
                    <w:bottom w:val="single" w:sz="4" w:space="0" w:color="auto"/>
                    <w:right w:val="single" w:sz="4" w:space="0" w:color="auto"/>
                  </w:tcBorders>
                </w:tcPr>
                <w:p w:rsidR="00DC56B5" w:rsidRPr="009133D3" w:rsidRDefault="00DC56B5" w:rsidP="00BC6AB7">
                  <w:pPr>
                    <w:spacing w:after="0"/>
                    <w:rPr>
                      <w:rFonts w:ascii="Times New Roman" w:hAnsi="Times New Roman" w:cs="Times New Roman"/>
                      <w:b/>
                      <w:sz w:val="28"/>
                      <w:szCs w:val="28"/>
                    </w:rPr>
                  </w:pPr>
                  <w:r w:rsidRPr="009133D3">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C56B5" w:rsidRPr="009133D3" w:rsidRDefault="00DC56B5" w:rsidP="00BC6AB7">
                  <w:pPr>
                    <w:spacing w:after="0"/>
                    <w:jc w:val="center"/>
                    <w:rPr>
                      <w:rFonts w:ascii="Times New Roman" w:hAnsi="Times New Roman" w:cs="Times New Roman"/>
                      <w:sz w:val="28"/>
                      <w:szCs w:val="28"/>
                    </w:rPr>
                  </w:pPr>
                  <w:r w:rsidRPr="009133D3">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C56B5" w:rsidRPr="009133D3" w:rsidRDefault="00DC56B5" w:rsidP="00BC6AB7">
                  <w:pPr>
                    <w:spacing w:after="0"/>
                    <w:rPr>
                      <w:rFonts w:ascii="Times New Roman" w:hAnsi="Times New Roman" w:cs="Times New Roman"/>
                      <w:sz w:val="28"/>
                      <w:szCs w:val="28"/>
                    </w:rPr>
                  </w:pPr>
                  <w:r w:rsidRPr="009133D3">
                    <w:rPr>
                      <w:rFonts w:ascii="Times New Roman" w:hAnsi="Times New Roman" w:cs="Times New Roman"/>
                      <w:sz w:val="28"/>
                      <w:szCs w:val="28"/>
                    </w:rPr>
                    <w:t>Количество</w:t>
                  </w:r>
                </w:p>
              </w:tc>
            </w:tr>
            <w:tr w:rsidR="00DC56B5" w:rsidRPr="006F2272" w:rsidTr="00037B5C">
              <w:trPr>
                <w:trHeight w:val="256"/>
              </w:trPr>
              <w:tc>
                <w:tcPr>
                  <w:tcW w:w="1276" w:type="dxa"/>
                  <w:tcBorders>
                    <w:top w:val="single" w:sz="4" w:space="0" w:color="auto"/>
                    <w:left w:val="single" w:sz="4" w:space="0" w:color="auto"/>
                    <w:bottom w:val="single" w:sz="4" w:space="0" w:color="auto"/>
                    <w:right w:val="single" w:sz="4" w:space="0" w:color="auto"/>
                  </w:tcBorders>
                </w:tcPr>
                <w:p w:rsidR="00DC56B5" w:rsidRPr="009133D3" w:rsidRDefault="00DC56B5" w:rsidP="00BC6AB7">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DC56B5" w:rsidRPr="009133D3" w:rsidRDefault="0025543C" w:rsidP="00BC6AB7">
                  <w:pPr>
                    <w:spacing w:after="0"/>
                    <w:rPr>
                      <w:rFonts w:ascii="Times New Roman" w:hAnsi="Times New Roman" w:cs="Times New Roman"/>
                      <w:sz w:val="28"/>
                      <w:szCs w:val="28"/>
                    </w:rPr>
                  </w:pPr>
                  <w:r>
                    <w:rPr>
                      <w:rFonts w:ascii="Times New Roman" w:hAnsi="Times New Roman" w:cs="Times New Roman"/>
                      <w:sz w:val="28"/>
                      <w:szCs w:val="28"/>
                    </w:rPr>
                    <w:t>Оказание сестринской помощи при приступе бронхиальной астмы</w:t>
                  </w:r>
                </w:p>
              </w:tc>
              <w:tc>
                <w:tcPr>
                  <w:tcW w:w="936" w:type="dxa"/>
                  <w:tcBorders>
                    <w:top w:val="single" w:sz="4" w:space="0" w:color="auto"/>
                    <w:left w:val="single" w:sz="4" w:space="0" w:color="auto"/>
                    <w:bottom w:val="single" w:sz="4" w:space="0" w:color="auto"/>
                    <w:right w:val="single" w:sz="4" w:space="0" w:color="auto"/>
                  </w:tcBorders>
                </w:tcPr>
                <w:p w:rsidR="00DC56B5" w:rsidRPr="009133D3" w:rsidRDefault="0025543C" w:rsidP="00BC6AB7">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DC56B5" w:rsidRPr="006F2272" w:rsidTr="00037B5C">
              <w:trPr>
                <w:trHeight w:val="204"/>
              </w:trPr>
              <w:tc>
                <w:tcPr>
                  <w:tcW w:w="1276" w:type="dxa"/>
                  <w:tcBorders>
                    <w:top w:val="single" w:sz="4" w:space="0" w:color="auto"/>
                    <w:left w:val="single" w:sz="4" w:space="0" w:color="auto"/>
                    <w:bottom w:val="single" w:sz="4" w:space="0" w:color="auto"/>
                    <w:right w:val="single" w:sz="4" w:space="0" w:color="auto"/>
                  </w:tcBorders>
                </w:tcPr>
                <w:p w:rsidR="00DC56B5" w:rsidRPr="009133D3" w:rsidRDefault="00DC56B5" w:rsidP="00BC6AB7">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DC56B5" w:rsidRPr="009133D3" w:rsidRDefault="0025543C" w:rsidP="00BC6AB7">
                  <w:pPr>
                    <w:spacing w:after="0"/>
                    <w:rPr>
                      <w:rFonts w:ascii="Times New Roman" w:hAnsi="Times New Roman" w:cs="Times New Roman"/>
                      <w:sz w:val="28"/>
                      <w:szCs w:val="28"/>
                    </w:rPr>
                  </w:pPr>
                  <w:r>
                    <w:rPr>
                      <w:rFonts w:ascii="Times New Roman" w:hAnsi="Times New Roman" w:cs="Times New Roman"/>
                      <w:sz w:val="28"/>
                      <w:szCs w:val="28"/>
                    </w:rPr>
                    <w:t xml:space="preserve">Уход за </w:t>
                  </w:r>
                  <w:proofErr w:type="spellStart"/>
                  <w:r>
                    <w:rPr>
                      <w:rFonts w:ascii="Times New Roman" w:hAnsi="Times New Roman" w:cs="Times New Roman"/>
                      <w:sz w:val="28"/>
                      <w:szCs w:val="28"/>
                    </w:rPr>
                    <w:t>стомами</w:t>
                  </w:r>
                  <w:proofErr w:type="spellEnd"/>
                </w:p>
              </w:tc>
              <w:tc>
                <w:tcPr>
                  <w:tcW w:w="936" w:type="dxa"/>
                  <w:tcBorders>
                    <w:top w:val="single" w:sz="4" w:space="0" w:color="auto"/>
                    <w:left w:val="single" w:sz="4" w:space="0" w:color="auto"/>
                    <w:bottom w:val="single" w:sz="4" w:space="0" w:color="auto"/>
                    <w:right w:val="single" w:sz="4" w:space="0" w:color="auto"/>
                  </w:tcBorders>
                </w:tcPr>
                <w:p w:rsidR="00DC56B5" w:rsidRPr="009133D3" w:rsidRDefault="0025543C" w:rsidP="00BC6AB7">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DC56B5" w:rsidRPr="006F2272" w:rsidTr="00037B5C">
              <w:trPr>
                <w:trHeight w:val="293"/>
              </w:trPr>
              <w:tc>
                <w:tcPr>
                  <w:tcW w:w="1276" w:type="dxa"/>
                  <w:tcBorders>
                    <w:top w:val="single" w:sz="4" w:space="0" w:color="auto"/>
                    <w:left w:val="single" w:sz="4" w:space="0" w:color="auto"/>
                    <w:bottom w:val="single" w:sz="4" w:space="0" w:color="auto"/>
                    <w:right w:val="single" w:sz="4" w:space="0" w:color="auto"/>
                  </w:tcBorders>
                </w:tcPr>
                <w:p w:rsidR="00DC56B5" w:rsidRPr="009133D3" w:rsidRDefault="00DC56B5" w:rsidP="00BC6AB7">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DC56B5" w:rsidRPr="009133D3" w:rsidRDefault="00F96126" w:rsidP="00BC6AB7">
                  <w:pPr>
                    <w:spacing w:after="0"/>
                    <w:rPr>
                      <w:rFonts w:ascii="Times New Roman" w:hAnsi="Times New Roman" w:cs="Times New Roman"/>
                      <w:sz w:val="28"/>
                      <w:szCs w:val="28"/>
                    </w:rPr>
                  </w:pPr>
                  <w:r>
                    <w:rPr>
                      <w:rFonts w:ascii="Times New Roman" w:hAnsi="Times New Roman" w:cs="Times New Roman"/>
                      <w:sz w:val="28"/>
                      <w:szCs w:val="28"/>
                    </w:rPr>
                    <w:t xml:space="preserve">Введение капель в нос ребенку </w:t>
                  </w:r>
                </w:p>
              </w:tc>
              <w:tc>
                <w:tcPr>
                  <w:tcW w:w="936" w:type="dxa"/>
                  <w:tcBorders>
                    <w:top w:val="single" w:sz="4" w:space="0" w:color="auto"/>
                    <w:left w:val="single" w:sz="4" w:space="0" w:color="auto"/>
                    <w:bottom w:val="single" w:sz="4" w:space="0" w:color="auto"/>
                    <w:right w:val="single" w:sz="4" w:space="0" w:color="auto"/>
                  </w:tcBorders>
                </w:tcPr>
                <w:p w:rsidR="00DC56B5" w:rsidRPr="009133D3" w:rsidRDefault="0025543C" w:rsidP="00BC6AB7">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bl>
          <w:p w:rsidR="00DC56B5" w:rsidRPr="001E0D09" w:rsidRDefault="00DC56B5" w:rsidP="00BC6AB7">
            <w:pPr>
              <w:jc w:val="both"/>
              <w:rPr>
                <w:rFonts w:ascii="Times New Roman" w:hAnsi="Times New Roman" w:cs="Times New Roman"/>
                <w:sz w:val="28"/>
              </w:rPr>
            </w:pPr>
          </w:p>
          <w:p w:rsidR="00DC56B5" w:rsidRPr="001E0D09" w:rsidRDefault="00DC56B5" w:rsidP="00BC6AB7">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DC56B5" w:rsidRPr="00A33FA4" w:rsidRDefault="00DC56B5" w:rsidP="00BC6AB7">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DC56B5" w:rsidRDefault="00DC56B5" w:rsidP="004E6535">
      <w:pPr>
        <w:jc w:val="center"/>
        <w:rPr>
          <w:rFonts w:ascii="Times New Roman" w:hAnsi="Times New Roman" w:cs="Times New Roman"/>
          <w:b/>
          <w:sz w:val="28"/>
          <w:szCs w:val="28"/>
        </w:rPr>
      </w:pPr>
    </w:p>
    <w:p w:rsidR="00DC56B5" w:rsidRDefault="00DC56B5" w:rsidP="00FE2EBA">
      <w:pP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DC56B5" w:rsidRPr="00A33FA4" w:rsidTr="00BC6AB7">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DC56B5" w:rsidRPr="00A33FA4" w:rsidRDefault="00FE2EBA" w:rsidP="00BC6AB7">
            <w:pPr>
              <w:ind w:left="113" w:right="113"/>
              <w:jc w:val="right"/>
              <w:rPr>
                <w:rFonts w:ascii="Times New Roman" w:hAnsi="Times New Roman" w:cs="Times New Roman"/>
                <w:sz w:val="28"/>
              </w:rPr>
            </w:pPr>
            <w:r>
              <w:rPr>
                <w:rFonts w:ascii="Times New Roman" w:hAnsi="Times New Roman" w:cs="Times New Roman"/>
                <w:sz w:val="28"/>
              </w:rPr>
              <w:t>29.05.2020</w:t>
            </w:r>
          </w:p>
        </w:tc>
        <w:tc>
          <w:tcPr>
            <w:tcW w:w="7879" w:type="dxa"/>
            <w:tcBorders>
              <w:top w:val="single" w:sz="4" w:space="0" w:color="auto"/>
              <w:left w:val="single" w:sz="4" w:space="0" w:color="auto"/>
              <w:bottom w:val="single" w:sz="4" w:space="0" w:color="auto"/>
              <w:right w:val="single" w:sz="4" w:space="0" w:color="auto"/>
            </w:tcBorders>
          </w:tcPr>
          <w:p w:rsidR="00DC56B5" w:rsidRPr="00FE2EBA" w:rsidRDefault="00FE2EBA" w:rsidP="00FE2EBA">
            <w:pPr>
              <w:spacing w:after="0"/>
              <w:jc w:val="center"/>
              <w:rPr>
                <w:rFonts w:ascii="Times New Roman" w:hAnsi="Times New Roman" w:cs="Times New Roman"/>
                <w:sz w:val="28"/>
                <w:u w:val="single"/>
              </w:rPr>
            </w:pPr>
            <w:r w:rsidRPr="00FE2EBA">
              <w:rPr>
                <w:rFonts w:ascii="Times New Roman" w:hAnsi="Times New Roman" w:cs="Times New Roman"/>
                <w:sz w:val="28"/>
                <w:u w:val="single"/>
              </w:rPr>
              <w:t>Содержание работы</w:t>
            </w:r>
          </w:p>
          <w:p w:rsidR="00DC56B5" w:rsidRDefault="00DC56B5" w:rsidP="00BC6AB7">
            <w:pPr>
              <w:jc w:val="both"/>
              <w:rPr>
                <w:rFonts w:ascii="Times New Roman" w:hAnsi="Times New Roman" w:cs="Times New Roman"/>
                <w:sz w:val="28"/>
              </w:rPr>
            </w:pPr>
          </w:p>
          <w:p w:rsidR="00D022E6" w:rsidRPr="00037B5C" w:rsidRDefault="00037B5C" w:rsidP="000B50EC">
            <w:pPr>
              <w:pStyle w:val="ad"/>
              <w:numPr>
                <w:ilvl w:val="0"/>
                <w:numId w:val="17"/>
              </w:numPr>
              <w:jc w:val="both"/>
              <w:rPr>
                <w:sz w:val="28"/>
                <w:u w:val="single"/>
              </w:rPr>
            </w:pPr>
            <w:r w:rsidRPr="00037B5C">
              <w:rPr>
                <w:sz w:val="28"/>
                <w:u w:val="single"/>
              </w:rPr>
              <w:t xml:space="preserve">Сбор мочи по Нечипоренко </w:t>
            </w:r>
            <w:r w:rsidR="00077046">
              <w:rPr>
                <w:sz w:val="28"/>
                <w:u w:val="single"/>
              </w:rPr>
              <w:t>(Терапия)</w:t>
            </w:r>
          </w:p>
          <w:p w:rsidR="00DC56B5" w:rsidRDefault="00DC56B5" w:rsidP="00BC6AB7">
            <w:pPr>
              <w:jc w:val="both"/>
              <w:rPr>
                <w:rFonts w:ascii="Times New Roman" w:hAnsi="Times New Roman" w:cs="Times New Roman"/>
                <w:sz w:val="28"/>
              </w:rPr>
            </w:pPr>
          </w:p>
          <w:p w:rsidR="00037B5C" w:rsidRPr="00037B5C" w:rsidRDefault="00037B5C" w:rsidP="00037B5C">
            <w:pPr>
              <w:pStyle w:val="ae"/>
              <w:spacing w:line="360" w:lineRule="auto"/>
              <w:jc w:val="both"/>
              <w:rPr>
                <w:sz w:val="28"/>
                <w:szCs w:val="28"/>
              </w:rPr>
            </w:pPr>
            <w:r>
              <w:rPr>
                <w:sz w:val="28"/>
                <w:szCs w:val="28"/>
              </w:rPr>
              <w:t xml:space="preserve">- </w:t>
            </w:r>
            <w:r w:rsidRPr="00037B5C">
              <w:rPr>
                <w:sz w:val="28"/>
                <w:szCs w:val="28"/>
              </w:rPr>
              <w:t>Накануне (вечером) информировать больного о предстоящем исследовании, выдать направление либо подготовленную емкость с наклеенной этикеткой и обучить технике сбора мочи на исследование:</w:t>
            </w:r>
          </w:p>
          <w:p w:rsidR="00037B5C" w:rsidRPr="00037B5C" w:rsidRDefault="00037B5C" w:rsidP="00037B5C">
            <w:pPr>
              <w:pStyle w:val="ae"/>
              <w:spacing w:line="360" w:lineRule="auto"/>
              <w:jc w:val="both"/>
              <w:rPr>
                <w:sz w:val="28"/>
                <w:szCs w:val="28"/>
              </w:rPr>
            </w:pPr>
            <w:r>
              <w:rPr>
                <w:sz w:val="28"/>
                <w:szCs w:val="28"/>
              </w:rPr>
              <w:t xml:space="preserve">- </w:t>
            </w:r>
            <w:r w:rsidRPr="00037B5C">
              <w:rPr>
                <w:sz w:val="28"/>
                <w:szCs w:val="28"/>
              </w:rPr>
              <w:t>Утром пред сбором мочи произвести подмывание наружных половых органов</w:t>
            </w:r>
          </w:p>
          <w:p w:rsidR="00037B5C" w:rsidRPr="00037B5C" w:rsidRDefault="00037B5C" w:rsidP="00037B5C">
            <w:pPr>
              <w:pStyle w:val="ae"/>
              <w:spacing w:line="360" w:lineRule="auto"/>
              <w:jc w:val="both"/>
              <w:rPr>
                <w:sz w:val="28"/>
                <w:szCs w:val="28"/>
              </w:rPr>
            </w:pPr>
            <w:r>
              <w:rPr>
                <w:sz w:val="28"/>
                <w:szCs w:val="28"/>
              </w:rPr>
              <w:t xml:space="preserve">- </w:t>
            </w:r>
            <w:r w:rsidRPr="00037B5C">
              <w:rPr>
                <w:sz w:val="28"/>
                <w:szCs w:val="28"/>
              </w:rPr>
              <w:t xml:space="preserve">Собрать среднюю порцию мочи: вначале выделить небольшую порцию мочи в унитаз, задержать мочеиспускание, затем собрать в емкость 50-100 мл мочи и </w:t>
            </w:r>
            <w:proofErr w:type="gramStart"/>
            <w:r w:rsidRPr="00037B5C">
              <w:rPr>
                <w:sz w:val="28"/>
                <w:szCs w:val="28"/>
              </w:rPr>
              <w:t>остатки её</w:t>
            </w:r>
            <w:proofErr w:type="gramEnd"/>
            <w:r w:rsidRPr="00037B5C">
              <w:rPr>
                <w:sz w:val="28"/>
                <w:szCs w:val="28"/>
              </w:rPr>
              <w:t xml:space="preserve"> выпустить в унитаз.</w:t>
            </w:r>
          </w:p>
          <w:p w:rsidR="00037B5C" w:rsidRPr="00037B5C" w:rsidRDefault="00037B5C" w:rsidP="00037B5C">
            <w:pPr>
              <w:pStyle w:val="ae"/>
              <w:spacing w:line="360" w:lineRule="auto"/>
              <w:jc w:val="both"/>
              <w:rPr>
                <w:sz w:val="28"/>
                <w:szCs w:val="28"/>
              </w:rPr>
            </w:pPr>
            <w:r>
              <w:rPr>
                <w:sz w:val="28"/>
                <w:szCs w:val="28"/>
              </w:rPr>
              <w:t xml:space="preserve">- </w:t>
            </w:r>
            <w:r w:rsidRPr="00037B5C">
              <w:rPr>
                <w:sz w:val="28"/>
                <w:szCs w:val="28"/>
              </w:rPr>
              <w:t>Оставить в санитарной комнате в специальном ящике (в амбулаторных условиях доставить мочу в лабораторию).</w:t>
            </w:r>
          </w:p>
          <w:p w:rsidR="00037B5C" w:rsidRPr="00037B5C" w:rsidRDefault="00037B5C" w:rsidP="00037B5C">
            <w:pPr>
              <w:pStyle w:val="ae"/>
              <w:spacing w:line="360" w:lineRule="auto"/>
              <w:jc w:val="both"/>
              <w:rPr>
                <w:sz w:val="28"/>
                <w:szCs w:val="28"/>
              </w:rPr>
            </w:pPr>
            <w:r>
              <w:rPr>
                <w:sz w:val="28"/>
                <w:szCs w:val="28"/>
              </w:rPr>
              <w:t xml:space="preserve">- </w:t>
            </w:r>
            <w:r w:rsidRPr="00037B5C">
              <w:rPr>
                <w:sz w:val="28"/>
                <w:szCs w:val="28"/>
              </w:rPr>
              <w:t>Постовой медицинской сестре обеспечить доставку материала на исследование в лабораторию до 8</w:t>
            </w:r>
            <w:r w:rsidRPr="00037B5C">
              <w:rPr>
                <w:sz w:val="28"/>
                <w:szCs w:val="28"/>
                <w:vertAlign w:val="superscript"/>
              </w:rPr>
              <w:t>00</w:t>
            </w:r>
            <w:r w:rsidRPr="00037B5C">
              <w:rPr>
                <w:sz w:val="28"/>
                <w:szCs w:val="28"/>
              </w:rPr>
              <w:t xml:space="preserve"> часов.</w:t>
            </w:r>
          </w:p>
          <w:p w:rsidR="00037B5C" w:rsidRDefault="00037B5C" w:rsidP="00037B5C">
            <w:pPr>
              <w:pStyle w:val="ae"/>
              <w:spacing w:line="360" w:lineRule="auto"/>
              <w:jc w:val="both"/>
              <w:rPr>
                <w:sz w:val="28"/>
                <w:szCs w:val="28"/>
              </w:rPr>
            </w:pPr>
            <w:r>
              <w:rPr>
                <w:sz w:val="28"/>
                <w:szCs w:val="28"/>
              </w:rPr>
              <w:t xml:space="preserve">- </w:t>
            </w:r>
            <w:r w:rsidRPr="00037B5C">
              <w:rPr>
                <w:sz w:val="28"/>
                <w:szCs w:val="28"/>
              </w:rPr>
              <w:t>Полученные из лаборатории результаты исследований подклеить в историю болезни (амбулаторную карту).</w:t>
            </w:r>
          </w:p>
          <w:p w:rsidR="00037B5C" w:rsidRPr="00037B5C" w:rsidRDefault="00037B5C" w:rsidP="00037B5C">
            <w:pPr>
              <w:pStyle w:val="ae"/>
              <w:jc w:val="both"/>
              <w:rPr>
                <w:sz w:val="28"/>
                <w:szCs w:val="28"/>
              </w:rPr>
            </w:pPr>
          </w:p>
          <w:p w:rsidR="00037B5C" w:rsidRPr="001E0D09" w:rsidRDefault="00037B5C" w:rsidP="00BC6AB7">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DC56B5" w:rsidRPr="00A33FA4" w:rsidRDefault="00DC56B5" w:rsidP="00BC6AB7">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DC56B5" w:rsidRDefault="00DC56B5" w:rsidP="004E6535">
      <w:pPr>
        <w:jc w:val="center"/>
        <w:rPr>
          <w:rFonts w:ascii="Times New Roman" w:hAnsi="Times New Roman" w:cs="Times New Roman"/>
          <w:b/>
          <w:sz w:val="28"/>
          <w:szCs w:val="28"/>
        </w:rPr>
      </w:pPr>
    </w:p>
    <w:p w:rsidR="00DC56B5" w:rsidRDefault="00DC56B5"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DC56B5" w:rsidRPr="00A33FA4" w:rsidTr="00BC6AB7">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DC56B5" w:rsidRPr="00A33FA4" w:rsidRDefault="00DC56B5" w:rsidP="00BC6AB7">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DC56B5" w:rsidRPr="00037B5C" w:rsidRDefault="00037B5C" w:rsidP="000B50EC">
            <w:pPr>
              <w:pStyle w:val="ad"/>
              <w:numPr>
                <w:ilvl w:val="0"/>
                <w:numId w:val="17"/>
              </w:numPr>
              <w:jc w:val="center"/>
              <w:rPr>
                <w:sz w:val="28"/>
                <w:u w:val="single"/>
              </w:rPr>
            </w:pPr>
            <w:r w:rsidRPr="00037B5C">
              <w:rPr>
                <w:sz w:val="28"/>
                <w:u w:val="single"/>
              </w:rPr>
              <w:t>Остановка венозного кровотечения путем наложения давящей повязки</w:t>
            </w:r>
            <w:r w:rsidR="00077046">
              <w:rPr>
                <w:sz w:val="28"/>
                <w:u w:val="single"/>
              </w:rPr>
              <w:t xml:space="preserve"> (Хирургия)</w:t>
            </w:r>
          </w:p>
          <w:p w:rsidR="00DC56B5" w:rsidRPr="00037B5C" w:rsidRDefault="00DC56B5" w:rsidP="00BC6AB7">
            <w:pPr>
              <w:jc w:val="both"/>
              <w:rPr>
                <w:rFonts w:ascii="Times New Roman" w:hAnsi="Times New Roman" w:cs="Times New Roman"/>
                <w:sz w:val="28"/>
                <w:szCs w:val="28"/>
              </w:rPr>
            </w:pPr>
          </w:p>
          <w:p w:rsidR="00037B5C" w:rsidRPr="00037B5C" w:rsidRDefault="00037B5C" w:rsidP="00BC6AB7">
            <w:pPr>
              <w:jc w:val="both"/>
              <w:rPr>
                <w:rFonts w:ascii="Times New Roman" w:hAnsi="Times New Roman" w:cs="Times New Roman"/>
                <w:sz w:val="28"/>
                <w:szCs w:val="28"/>
              </w:rPr>
            </w:pPr>
            <w:r w:rsidRPr="00037B5C">
              <w:rPr>
                <w:rFonts w:ascii="Times New Roman" w:hAnsi="Times New Roman" w:cs="Times New Roman"/>
                <w:sz w:val="28"/>
                <w:szCs w:val="28"/>
              </w:rPr>
              <w:t>- Установил источник кровотечения</w:t>
            </w:r>
          </w:p>
          <w:p w:rsidR="00037B5C" w:rsidRPr="00037B5C" w:rsidRDefault="00037B5C" w:rsidP="00BC6AB7">
            <w:pPr>
              <w:jc w:val="both"/>
              <w:rPr>
                <w:rFonts w:ascii="Times New Roman" w:hAnsi="Times New Roman" w:cs="Times New Roman"/>
                <w:sz w:val="28"/>
                <w:szCs w:val="28"/>
              </w:rPr>
            </w:pPr>
            <w:r w:rsidRPr="00037B5C">
              <w:rPr>
                <w:rFonts w:ascii="Times New Roman" w:hAnsi="Times New Roman" w:cs="Times New Roman"/>
                <w:sz w:val="28"/>
                <w:szCs w:val="28"/>
              </w:rPr>
              <w:t>- Надел стерильные перчатки</w:t>
            </w:r>
          </w:p>
          <w:p w:rsidR="00037B5C" w:rsidRPr="00037B5C" w:rsidRDefault="00037B5C" w:rsidP="00BC6AB7">
            <w:pPr>
              <w:jc w:val="both"/>
              <w:rPr>
                <w:rFonts w:ascii="Times New Roman" w:hAnsi="Times New Roman" w:cs="Times New Roman"/>
                <w:sz w:val="28"/>
                <w:szCs w:val="28"/>
              </w:rPr>
            </w:pPr>
            <w:r w:rsidRPr="00037B5C">
              <w:rPr>
                <w:rFonts w:ascii="Times New Roman" w:hAnsi="Times New Roman" w:cs="Times New Roman"/>
                <w:sz w:val="28"/>
                <w:szCs w:val="28"/>
              </w:rPr>
              <w:t>- Приготовил набор для манипуляции: стерильный лоток, пинцет, стерильные салфетки, 5% спиртовой раствор йода, пакет перевязочный индивидуальный, бинты</w:t>
            </w:r>
          </w:p>
          <w:p w:rsidR="00037B5C" w:rsidRPr="00037B5C" w:rsidRDefault="00037B5C" w:rsidP="00BC6AB7">
            <w:pPr>
              <w:jc w:val="both"/>
              <w:rPr>
                <w:rFonts w:ascii="Times New Roman" w:hAnsi="Times New Roman" w:cs="Times New Roman"/>
                <w:sz w:val="28"/>
                <w:szCs w:val="28"/>
              </w:rPr>
            </w:pPr>
            <w:r w:rsidRPr="00037B5C">
              <w:rPr>
                <w:rFonts w:ascii="Times New Roman" w:hAnsi="Times New Roman" w:cs="Times New Roman"/>
                <w:sz w:val="28"/>
                <w:szCs w:val="28"/>
              </w:rPr>
              <w:t>- Обработал кожу вокруг раны 5% спиртовым раствором йода</w:t>
            </w:r>
          </w:p>
          <w:p w:rsidR="00037B5C" w:rsidRPr="00037B5C" w:rsidRDefault="00037B5C" w:rsidP="00BC6AB7">
            <w:pPr>
              <w:jc w:val="both"/>
              <w:rPr>
                <w:rFonts w:ascii="Times New Roman" w:hAnsi="Times New Roman" w:cs="Times New Roman"/>
                <w:sz w:val="28"/>
                <w:szCs w:val="28"/>
              </w:rPr>
            </w:pPr>
            <w:r w:rsidRPr="00037B5C">
              <w:rPr>
                <w:rFonts w:ascii="Times New Roman" w:hAnsi="Times New Roman" w:cs="Times New Roman"/>
                <w:sz w:val="28"/>
                <w:szCs w:val="28"/>
              </w:rPr>
              <w:t>- Уложил пациента, бинтуемая область тела неподвижна и доступна</w:t>
            </w:r>
          </w:p>
          <w:p w:rsidR="00037B5C" w:rsidRPr="00037B5C" w:rsidRDefault="00037B5C" w:rsidP="00BC6AB7">
            <w:pPr>
              <w:jc w:val="both"/>
              <w:rPr>
                <w:rFonts w:ascii="Times New Roman" w:hAnsi="Times New Roman" w:cs="Times New Roman"/>
                <w:sz w:val="28"/>
                <w:szCs w:val="28"/>
              </w:rPr>
            </w:pPr>
            <w:r w:rsidRPr="00037B5C">
              <w:rPr>
                <w:rFonts w:ascii="Times New Roman" w:hAnsi="Times New Roman" w:cs="Times New Roman"/>
                <w:sz w:val="28"/>
                <w:szCs w:val="28"/>
              </w:rPr>
              <w:t xml:space="preserve">- Встал лицом к больному. Наложил на кровоточащую рану подушечку пакета перевязочного индивидуального, комок ваты в марле или матерчатый </w:t>
            </w:r>
            <w:proofErr w:type="spellStart"/>
            <w:r w:rsidRPr="00037B5C">
              <w:rPr>
                <w:rFonts w:ascii="Times New Roman" w:hAnsi="Times New Roman" w:cs="Times New Roman"/>
                <w:sz w:val="28"/>
                <w:szCs w:val="28"/>
              </w:rPr>
              <w:t>пелот</w:t>
            </w:r>
            <w:proofErr w:type="spellEnd"/>
          </w:p>
          <w:p w:rsidR="00037B5C" w:rsidRPr="00037B5C" w:rsidRDefault="00037B5C" w:rsidP="00BC6AB7">
            <w:pPr>
              <w:jc w:val="both"/>
              <w:rPr>
                <w:rFonts w:ascii="Times New Roman" w:hAnsi="Times New Roman" w:cs="Times New Roman"/>
                <w:sz w:val="28"/>
                <w:szCs w:val="28"/>
              </w:rPr>
            </w:pPr>
            <w:r w:rsidRPr="00037B5C">
              <w:rPr>
                <w:rFonts w:ascii="Times New Roman" w:hAnsi="Times New Roman" w:cs="Times New Roman"/>
                <w:sz w:val="28"/>
                <w:szCs w:val="28"/>
              </w:rPr>
              <w:t xml:space="preserve">- Раскатал бинт слева направо, сделал 2-3 </w:t>
            </w:r>
            <w:proofErr w:type="gramStart"/>
            <w:r w:rsidRPr="00037B5C">
              <w:rPr>
                <w:rFonts w:ascii="Times New Roman" w:hAnsi="Times New Roman" w:cs="Times New Roman"/>
                <w:sz w:val="28"/>
                <w:szCs w:val="28"/>
              </w:rPr>
              <w:t>закрепляющих</w:t>
            </w:r>
            <w:proofErr w:type="gramEnd"/>
            <w:r w:rsidRPr="00037B5C">
              <w:rPr>
                <w:rFonts w:ascii="Times New Roman" w:hAnsi="Times New Roman" w:cs="Times New Roman"/>
                <w:sz w:val="28"/>
                <w:szCs w:val="28"/>
              </w:rPr>
              <w:t xml:space="preserve"> тура около раны на неповрежденной области</w:t>
            </w:r>
          </w:p>
          <w:p w:rsidR="00037B5C" w:rsidRPr="00037B5C" w:rsidRDefault="00037B5C" w:rsidP="00BC6AB7">
            <w:pPr>
              <w:jc w:val="both"/>
              <w:rPr>
                <w:rFonts w:ascii="Times New Roman" w:hAnsi="Times New Roman" w:cs="Times New Roman"/>
                <w:sz w:val="28"/>
                <w:szCs w:val="28"/>
              </w:rPr>
            </w:pPr>
            <w:r w:rsidRPr="00037B5C">
              <w:rPr>
                <w:rFonts w:ascii="Times New Roman" w:hAnsi="Times New Roman" w:cs="Times New Roman"/>
                <w:sz w:val="28"/>
                <w:szCs w:val="28"/>
              </w:rPr>
              <w:t xml:space="preserve">- Сделал несколько туров, каждый из которых перекрывал предыдущий тур на ½ -¾ ширины </w:t>
            </w:r>
          </w:p>
          <w:p w:rsidR="00037B5C" w:rsidRPr="00037B5C" w:rsidRDefault="00037B5C" w:rsidP="00BC6AB7">
            <w:pPr>
              <w:jc w:val="both"/>
              <w:rPr>
                <w:rFonts w:ascii="Times New Roman" w:hAnsi="Times New Roman" w:cs="Times New Roman"/>
                <w:sz w:val="28"/>
                <w:szCs w:val="28"/>
              </w:rPr>
            </w:pPr>
            <w:r w:rsidRPr="00037B5C">
              <w:rPr>
                <w:rFonts w:ascii="Times New Roman" w:hAnsi="Times New Roman" w:cs="Times New Roman"/>
                <w:sz w:val="28"/>
                <w:szCs w:val="28"/>
              </w:rPr>
              <w:t xml:space="preserve">- Завершил </w:t>
            </w:r>
            <w:proofErr w:type="spellStart"/>
            <w:r w:rsidRPr="00037B5C">
              <w:rPr>
                <w:rFonts w:ascii="Times New Roman" w:hAnsi="Times New Roman" w:cs="Times New Roman"/>
                <w:sz w:val="28"/>
                <w:szCs w:val="28"/>
              </w:rPr>
              <w:t>бинтование</w:t>
            </w:r>
            <w:proofErr w:type="spellEnd"/>
            <w:r w:rsidRPr="00037B5C">
              <w:rPr>
                <w:rFonts w:ascii="Times New Roman" w:hAnsi="Times New Roman" w:cs="Times New Roman"/>
                <w:sz w:val="28"/>
                <w:szCs w:val="28"/>
              </w:rPr>
              <w:t xml:space="preserve"> 2-3 турами в проекции первых закрепляющих туров</w:t>
            </w:r>
          </w:p>
          <w:p w:rsidR="00037B5C" w:rsidRPr="00037B5C" w:rsidRDefault="00037B5C" w:rsidP="00BC6AB7">
            <w:pPr>
              <w:jc w:val="both"/>
              <w:rPr>
                <w:rFonts w:ascii="Times New Roman" w:hAnsi="Times New Roman" w:cs="Times New Roman"/>
                <w:sz w:val="28"/>
                <w:szCs w:val="28"/>
              </w:rPr>
            </w:pPr>
            <w:r w:rsidRPr="00037B5C">
              <w:rPr>
                <w:rFonts w:ascii="Times New Roman" w:hAnsi="Times New Roman" w:cs="Times New Roman"/>
                <w:sz w:val="28"/>
                <w:szCs w:val="28"/>
              </w:rPr>
              <w:t>- Закрепил конец бинта, узел не должен находиться на поврежденной области</w:t>
            </w:r>
          </w:p>
          <w:p w:rsidR="00037B5C" w:rsidRPr="00037B5C" w:rsidRDefault="00037B5C" w:rsidP="00BC6AB7">
            <w:pPr>
              <w:jc w:val="both"/>
              <w:rPr>
                <w:rFonts w:ascii="Arial" w:hAnsi="Arial" w:cs="Arial"/>
                <w:sz w:val="30"/>
                <w:szCs w:val="30"/>
              </w:rPr>
            </w:pPr>
            <w:r w:rsidRPr="00037B5C">
              <w:rPr>
                <w:rFonts w:ascii="Times New Roman" w:hAnsi="Times New Roman" w:cs="Times New Roman"/>
                <w:sz w:val="28"/>
                <w:szCs w:val="28"/>
              </w:rPr>
              <w:t>- Снял и утилизировал перчатки как медицинские отходы класса «Б»</w:t>
            </w:r>
          </w:p>
          <w:p w:rsidR="00DC56B5" w:rsidRPr="001E0D09" w:rsidRDefault="00DC56B5" w:rsidP="00BC6AB7">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DC56B5" w:rsidRPr="00A33FA4" w:rsidRDefault="00DC56B5" w:rsidP="00BC6AB7">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DC56B5" w:rsidRDefault="00DC56B5"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DC56B5" w:rsidRPr="00A33FA4" w:rsidTr="00BC6AB7">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DC56B5" w:rsidRPr="00A33FA4" w:rsidRDefault="00DC56B5" w:rsidP="00BC6AB7">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DC56B5" w:rsidRPr="006F2272" w:rsidRDefault="00DC56B5" w:rsidP="00BC6AB7">
            <w:pPr>
              <w:spacing w:after="0"/>
              <w:rPr>
                <w:sz w:val="28"/>
              </w:rPr>
            </w:pPr>
          </w:p>
          <w:tbl>
            <w:tblPr>
              <w:tblpPr w:leftFromText="180" w:rightFromText="180" w:vertAnchor="page" w:horzAnchor="margin" w:tblpY="117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C56B5" w:rsidRPr="006F2272" w:rsidTr="008E744F">
              <w:trPr>
                <w:trHeight w:val="468"/>
              </w:trPr>
              <w:tc>
                <w:tcPr>
                  <w:tcW w:w="1276" w:type="dxa"/>
                  <w:tcBorders>
                    <w:top w:val="single" w:sz="4" w:space="0" w:color="auto"/>
                    <w:left w:val="single" w:sz="4" w:space="0" w:color="auto"/>
                    <w:bottom w:val="single" w:sz="4" w:space="0" w:color="auto"/>
                    <w:right w:val="single" w:sz="4" w:space="0" w:color="auto"/>
                  </w:tcBorders>
                </w:tcPr>
                <w:p w:rsidR="00DC56B5" w:rsidRPr="009133D3" w:rsidRDefault="00DC56B5" w:rsidP="00BC6AB7">
                  <w:pPr>
                    <w:spacing w:after="0"/>
                    <w:rPr>
                      <w:rFonts w:ascii="Times New Roman" w:hAnsi="Times New Roman" w:cs="Times New Roman"/>
                      <w:b/>
                      <w:sz w:val="28"/>
                      <w:szCs w:val="28"/>
                    </w:rPr>
                  </w:pPr>
                  <w:r w:rsidRPr="009133D3">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C56B5" w:rsidRPr="009133D3" w:rsidRDefault="00DC56B5" w:rsidP="00BC6AB7">
                  <w:pPr>
                    <w:spacing w:after="0"/>
                    <w:jc w:val="center"/>
                    <w:rPr>
                      <w:rFonts w:ascii="Times New Roman" w:hAnsi="Times New Roman" w:cs="Times New Roman"/>
                      <w:sz w:val="28"/>
                      <w:szCs w:val="28"/>
                    </w:rPr>
                  </w:pPr>
                  <w:r w:rsidRPr="009133D3">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C56B5" w:rsidRPr="009133D3" w:rsidRDefault="00DC56B5" w:rsidP="00BC6AB7">
                  <w:pPr>
                    <w:spacing w:after="0"/>
                    <w:rPr>
                      <w:rFonts w:ascii="Times New Roman" w:hAnsi="Times New Roman" w:cs="Times New Roman"/>
                      <w:sz w:val="28"/>
                      <w:szCs w:val="28"/>
                    </w:rPr>
                  </w:pPr>
                  <w:r w:rsidRPr="009133D3">
                    <w:rPr>
                      <w:rFonts w:ascii="Times New Roman" w:hAnsi="Times New Roman" w:cs="Times New Roman"/>
                      <w:sz w:val="28"/>
                      <w:szCs w:val="28"/>
                    </w:rPr>
                    <w:t>Количество</w:t>
                  </w:r>
                </w:p>
              </w:tc>
            </w:tr>
            <w:tr w:rsidR="00DC56B5" w:rsidRPr="006F2272" w:rsidTr="008E744F">
              <w:trPr>
                <w:trHeight w:val="256"/>
              </w:trPr>
              <w:tc>
                <w:tcPr>
                  <w:tcW w:w="1276" w:type="dxa"/>
                  <w:tcBorders>
                    <w:top w:val="single" w:sz="4" w:space="0" w:color="auto"/>
                    <w:left w:val="single" w:sz="4" w:space="0" w:color="auto"/>
                    <w:bottom w:val="single" w:sz="4" w:space="0" w:color="auto"/>
                    <w:right w:val="single" w:sz="4" w:space="0" w:color="auto"/>
                  </w:tcBorders>
                </w:tcPr>
                <w:p w:rsidR="00DC56B5" w:rsidRPr="009133D3" w:rsidRDefault="00DC56B5" w:rsidP="00BC6AB7">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DC56B5" w:rsidRPr="009133D3" w:rsidRDefault="008E744F" w:rsidP="00BC6AB7">
                  <w:pPr>
                    <w:spacing w:after="0"/>
                    <w:rPr>
                      <w:rFonts w:ascii="Times New Roman" w:hAnsi="Times New Roman" w:cs="Times New Roman"/>
                      <w:sz w:val="28"/>
                      <w:szCs w:val="28"/>
                    </w:rPr>
                  </w:pPr>
                  <w:r>
                    <w:rPr>
                      <w:rFonts w:ascii="Times New Roman" w:hAnsi="Times New Roman" w:cs="Times New Roman"/>
                      <w:sz w:val="28"/>
                      <w:szCs w:val="28"/>
                    </w:rPr>
                    <w:t xml:space="preserve">Сбор мочи по Нечипоренко </w:t>
                  </w:r>
                </w:p>
              </w:tc>
              <w:tc>
                <w:tcPr>
                  <w:tcW w:w="936" w:type="dxa"/>
                  <w:tcBorders>
                    <w:top w:val="single" w:sz="4" w:space="0" w:color="auto"/>
                    <w:left w:val="single" w:sz="4" w:space="0" w:color="auto"/>
                    <w:bottom w:val="single" w:sz="4" w:space="0" w:color="auto"/>
                    <w:right w:val="single" w:sz="4" w:space="0" w:color="auto"/>
                  </w:tcBorders>
                </w:tcPr>
                <w:p w:rsidR="00DC56B5" w:rsidRPr="009133D3" w:rsidRDefault="008E744F" w:rsidP="00BC6AB7">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DC56B5" w:rsidRPr="006F2272" w:rsidTr="008E744F">
              <w:trPr>
                <w:trHeight w:val="204"/>
              </w:trPr>
              <w:tc>
                <w:tcPr>
                  <w:tcW w:w="1276" w:type="dxa"/>
                  <w:tcBorders>
                    <w:top w:val="single" w:sz="4" w:space="0" w:color="auto"/>
                    <w:left w:val="single" w:sz="4" w:space="0" w:color="auto"/>
                    <w:bottom w:val="single" w:sz="4" w:space="0" w:color="auto"/>
                    <w:right w:val="single" w:sz="4" w:space="0" w:color="auto"/>
                  </w:tcBorders>
                </w:tcPr>
                <w:p w:rsidR="00DC56B5" w:rsidRPr="009133D3" w:rsidRDefault="00DC56B5" w:rsidP="00BC6AB7">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DC56B5" w:rsidRPr="009133D3" w:rsidRDefault="008E744F" w:rsidP="00BC6AB7">
                  <w:pPr>
                    <w:spacing w:after="0"/>
                    <w:rPr>
                      <w:rFonts w:ascii="Times New Roman" w:hAnsi="Times New Roman" w:cs="Times New Roman"/>
                      <w:sz w:val="28"/>
                      <w:szCs w:val="28"/>
                    </w:rPr>
                  </w:pPr>
                  <w:r>
                    <w:rPr>
                      <w:rFonts w:ascii="Times New Roman" w:hAnsi="Times New Roman" w:cs="Times New Roman"/>
                      <w:sz w:val="28"/>
                      <w:szCs w:val="28"/>
                    </w:rPr>
                    <w:t>Остановка венозного кровотечения путем наложения давящей повязки</w:t>
                  </w:r>
                </w:p>
              </w:tc>
              <w:tc>
                <w:tcPr>
                  <w:tcW w:w="936" w:type="dxa"/>
                  <w:tcBorders>
                    <w:top w:val="single" w:sz="4" w:space="0" w:color="auto"/>
                    <w:left w:val="single" w:sz="4" w:space="0" w:color="auto"/>
                    <w:bottom w:val="single" w:sz="4" w:space="0" w:color="auto"/>
                    <w:right w:val="single" w:sz="4" w:space="0" w:color="auto"/>
                  </w:tcBorders>
                </w:tcPr>
                <w:p w:rsidR="00DC56B5" w:rsidRPr="009133D3" w:rsidRDefault="008E744F" w:rsidP="00BC6AB7">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DC56B5" w:rsidRPr="006F2272" w:rsidTr="008E744F">
              <w:trPr>
                <w:trHeight w:val="489"/>
              </w:trPr>
              <w:tc>
                <w:tcPr>
                  <w:tcW w:w="1276" w:type="dxa"/>
                  <w:tcBorders>
                    <w:top w:val="single" w:sz="4" w:space="0" w:color="auto"/>
                    <w:left w:val="single" w:sz="4" w:space="0" w:color="auto"/>
                    <w:bottom w:val="single" w:sz="4" w:space="0" w:color="auto"/>
                    <w:right w:val="single" w:sz="4" w:space="0" w:color="auto"/>
                  </w:tcBorders>
                </w:tcPr>
                <w:p w:rsidR="00DC56B5" w:rsidRPr="009133D3" w:rsidRDefault="00DC56B5" w:rsidP="00BC6AB7">
                  <w:pPr>
                    <w:spacing w:after="0"/>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DC56B5" w:rsidRPr="009133D3" w:rsidRDefault="008E744F" w:rsidP="00BC6AB7">
                  <w:pPr>
                    <w:spacing w:after="0"/>
                    <w:jc w:val="both"/>
                    <w:rPr>
                      <w:rFonts w:ascii="Times New Roman" w:hAnsi="Times New Roman" w:cs="Times New Roman"/>
                      <w:sz w:val="28"/>
                      <w:szCs w:val="28"/>
                    </w:rPr>
                  </w:pPr>
                  <w:r>
                    <w:rPr>
                      <w:rFonts w:ascii="Times New Roman" w:hAnsi="Times New Roman" w:cs="Times New Roman"/>
                      <w:sz w:val="28"/>
                      <w:szCs w:val="28"/>
                    </w:rPr>
                    <w:t xml:space="preserve">Перемещение ребенка в постели </w:t>
                  </w:r>
                </w:p>
              </w:tc>
              <w:tc>
                <w:tcPr>
                  <w:tcW w:w="936" w:type="dxa"/>
                  <w:tcBorders>
                    <w:top w:val="single" w:sz="4" w:space="0" w:color="auto"/>
                    <w:left w:val="single" w:sz="4" w:space="0" w:color="auto"/>
                    <w:bottom w:val="single" w:sz="4" w:space="0" w:color="auto"/>
                    <w:right w:val="single" w:sz="4" w:space="0" w:color="auto"/>
                  </w:tcBorders>
                </w:tcPr>
                <w:p w:rsidR="00DC56B5" w:rsidRPr="009133D3" w:rsidRDefault="008E744F" w:rsidP="00BC6AB7">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bl>
          <w:p w:rsidR="00037B5C" w:rsidRDefault="00037B5C" w:rsidP="000B50EC">
            <w:pPr>
              <w:pStyle w:val="ad"/>
              <w:numPr>
                <w:ilvl w:val="0"/>
                <w:numId w:val="17"/>
              </w:numPr>
              <w:jc w:val="both"/>
              <w:rPr>
                <w:rFonts w:eastAsiaTheme="minorHAnsi"/>
                <w:sz w:val="28"/>
                <w:szCs w:val="22"/>
                <w:lang w:eastAsia="en-US"/>
              </w:rPr>
            </w:pPr>
            <w:r w:rsidRPr="00037B5C">
              <w:rPr>
                <w:sz w:val="28"/>
                <w:u w:val="single"/>
              </w:rPr>
              <w:t>Перемещение ребенка в постели</w:t>
            </w:r>
            <w:r w:rsidRPr="00037B5C">
              <w:rPr>
                <w:rFonts w:eastAsiaTheme="minorHAnsi"/>
                <w:sz w:val="28"/>
                <w:szCs w:val="22"/>
                <w:lang w:eastAsia="en-US"/>
              </w:rPr>
              <w:t xml:space="preserve"> </w:t>
            </w:r>
            <w:r w:rsidR="00077046">
              <w:rPr>
                <w:rFonts w:eastAsiaTheme="minorHAnsi"/>
                <w:sz w:val="28"/>
                <w:szCs w:val="22"/>
                <w:lang w:eastAsia="en-US"/>
              </w:rPr>
              <w:t>(Педиатрия)</w:t>
            </w:r>
          </w:p>
          <w:p w:rsidR="008E744F" w:rsidRPr="008E744F" w:rsidRDefault="008E744F" w:rsidP="008E744F">
            <w:pPr>
              <w:pStyle w:val="ad"/>
              <w:jc w:val="both"/>
              <w:rPr>
                <w:rFonts w:eastAsiaTheme="minorHAnsi"/>
                <w:sz w:val="28"/>
                <w:szCs w:val="22"/>
                <w:lang w:eastAsia="en-US"/>
              </w:rPr>
            </w:pPr>
          </w:p>
          <w:p w:rsidR="008E744F" w:rsidRDefault="008E744F" w:rsidP="00037B5C">
            <w:pPr>
              <w:jc w:val="both"/>
              <w:rPr>
                <w:rFonts w:ascii="Times New Roman" w:hAnsi="Times New Roman" w:cs="Times New Roman"/>
                <w:sz w:val="28"/>
                <w:szCs w:val="28"/>
              </w:rPr>
            </w:pPr>
            <w:r>
              <w:rPr>
                <w:rFonts w:ascii="Times New Roman" w:hAnsi="Times New Roman" w:cs="Times New Roman"/>
                <w:sz w:val="28"/>
                <w:szCs w:val="28"/>
              </w:rPr>
              <w:t xml:space="preserve">- </w:t>
            </w:r>
            <w:r w:rsidR="00037B5C" w:rsidRPr="008E744F">
              <w:rPr>
                <w:rFonts w:ascii="Times New Roman" w:hAnsi="Times New Roman" w:cs="Times New Roman"/>
                <w:sz w:val="28"/>
                <w:szCs w:val="28"/>
              </w:rPr>
              <w:t>Ут</w:t>
            </w:r>
            <w:r>
              <w:rPr>
                <w:rFonts w:ascii="Times New Roman" w:hAnsi="Times New Roman" w:cs="Times New Roman"/>
                <w:sz w:val="28"/>
                <w:szCs w:val="28"/>
              </w:rPr>
              <w:t xml:space="preserve">очнил ограничения передвижения. </w:t>
            </w:r>
            <w:r w:rsidR="00037B5C" w:rsidRPr="008E744F">
              <w:rPr>
                <w:rFonts w:ascii="Times New Roman" w:hAnsi="Times New Roman" w:cs="Times New Roman"/>
                <w:sz w:val="28"/>
                <w:szCs w:val="28"/>
              </w:rPr>
              <w:t xml:space="preserve">Предупредил пациента о процедуре. Получил согласие. Помощники во время перемещения будут придерживать капельницу, дренажные </w:t>
            </w:r>
            <w:r>
              <w:rPr>
                <w:rFonts w:ascii="Times New Roman" w:hAnsi="Times New Roman" w:cs="Times New Roman"/>
                <w:sz w:val="28"/>
                <w:szCs w:val="28"/>
              </w:rPr>
              <w:t>трубки и другие приспособления</w:t>
            </w:r>
          </w:p>
          <w:p w:rsidR="008E744F" w:rsidRDefault="008E744F" w:rsidP="00037B5C">
            <w:pPr>
              <w:jc w:val="both"/>
              <w:rPr>
                <w:rFonts w:ascii="Times New Roman" w:hAnsi="Times New Roman" w:cs="Times New Roman"/>
                <w:sz w:val="28"/>
                <w:szCs w:val="28"/>
              </w:rPr>
            </w:pPr>
            <w:r>
              <w:rPr>
                <w:rFonts w:ascii="Times New Roman" w:hAnsi="Times New Roman" w:cs="Times New Roman"/>
                <w:sz w:val="28"/>
                <w:szCs w:val="28"/>
              </w:rPr>
              <w:t xml:space="preserve">- </w:t>
            </w:r>
            <w:r w:rsidR="00037B5C" w:rsidRPr="008E744F">
              <w:rPr>
                <w:rFonts w:ascii="Times New Roman" w:hAnsi="Times New Roman" w:cs="Times New Roman"/>
                <w:sz w:val="28"/>
                <w:szCs w:val="28"/>
              </w:rPr>
              <w:t>Провел гигиеническу</w:t>
            </w:r>
            <w:r>
              <w:rPr>
                <w:rFonts w:ascii="Times New Roman" w:hAnsi="Times New Roman" w:cs="Times New Roman"/>
                <w:sz w:val="28"/>
                <w:szCs w:val="28"/>
              </w:rPr>
              <w:t>ю обработку рук надел перчатки</w:t>
            </w:r>
          </w:p>
          <w:p w:rsidR="008E744F" w:rsidRDefault="008E744F" w:rsidP="00037B5C">
            <w:pPr>
              <w:jc w:val="both"/>
              <w:rPr>
                <w:rFonts w:ascii="Times New Roman" w:hAnsi="Times New Roman" w:cs="Times New Roman"/>
                <w:sz w:val="28"/>
                <w:szCs w:val="28"/>
              </w:rPr>
            </w:pPr>
            <w:r>
              <w:rPr>
                <w:rFonts w:ascii="Times New Roman" w:hAnsi="Times New Roman" w:cs="Times New Roman"/>
                <w:sz w:val="28"/>
                <w:szCs w:val="28"/>
              </w:rPr>
              <w:t xml:space="preserve">- </w:t>
            </w:r>
            <w:r w:rsidR="00037B5C" w:rsidRPr="008E744F">
              <w:rPr>
                <w:rFonts w:ascii="Times New Roman" w:hAnsi="Times New Roman" w:cs="Times New Roman"/>
                <w:sz w:val="28"/>
                <w:szCs w:val="28"/>
              </w:rPr>
              <w:t>Повернул ребенка на спину, убрал подушки и одеяло</w:t>
            </w:r>
          </w:p>
          <w:p w:rsidR="008E744F" w:rsidRDefault="008E744F" w:rsidP="00037B5C">
            <w:pPr>
              <w:jc w:val="both"/>
              <w:rPr>
                <w:rFonts w:ascii="Times New Roman" w:hAnsi="Times New Roman" w:cs="Times New Roman"/>
                <w:sz w:val="28"/>
                <w:szCs w:val="28"/>
              </w:rPr>
            </w:pPr>
            <w:r>
              <w:rPr>
                <w:rFonts w:ascii="Times New Roman" w:hAnsi="Times New Roman" w:cs="Times New Roman"/>
                <w:sz w:val="28"/>
                <w:szCs w:val="28"/>
              </w:rPr>
              <w:t xml:space="preserve">- </w:t>
            </w:r>
            <w:r w:rsidR="00037B5C" w:rsidRPr="008E744F">
              <w:rPr>
                <w:rFonts w:ascii="Times New Roman" w:hAnsi="Times New Roman" w:cs="Times New Roman"/>
                <w:sz w:val="28"/>
                <w:szCs w:val="28"/>
              </w:rPr>
              <w:t>Положил в изголовье подушку, которая предотвратит удар ребенка головой о спинку кровати</w:t>
            </w:r>
            <w:r>
              <w:rPr>
                <w:rFonts w:ascii="Times New Roman" w:hAnsi="Times New Roman" w:cs="Times New Roman"/>
                <w:sz w:val="28"/>
                <w:szCs w:val="28"/>
              </w:rPr>
              <w:t xml:space="preserve">. </w:t>
            </w:r>
            <w:r w:rsidR="00037B5C" w:rsidRPr="008E744F">
              <w:rPr>
                <w:rFonts w:ascii="Times New Roman" w:hAnsi="Times New Roman" w:cs="Times New Roman"/>
                <w:sz w:val="28"/>
                <w:szCs w:val="28"/>
              </w:rPr>
              <w:t>Предложил ребенку охватить свои локти кистями рук, подвел руку, находящуюся ближе к изголовью пациента, под шею верхнюю часть плеча пациента</w:t>
            </w:r>
          </w:p>
          <w:p w:rsidR="008E744F" w:rsidRDefault="008E744F" w:rsidP="00037B5C">
            <w:pPr>
              <w:jc w:val="both"/>
              <w:rPr>
                <w:rFonts w:ascii="Times New Roman" w:hAnsi="Times New Roman" w:cs="Times New Roman"/>
                <w:sz w:val="28"/>
                <w:szCs w:val="28"/>
              </w:rPr>
            </w:pPr>
            <w:r>
              <w:rPr>
                <w:rFonts w:ascii="Times New Roman" w:hAnsi="Times New Roman" w:cs="Times New Roman"/>
                <w:sz w:val="28"/>
                <w:szCs w:val="28"/>
              </w:rPr>
              <w:t xml:space="preserve">- </w:t>
            </w:r>
            <w:r w:rsidR="00037B5C" w:rsidRPr="008E744F">
              <w:rPr>
                <w:rFonts w:ascii="Times New Roman" w:hAnsi="Times New Roman" w:cs="Times New Roman"/>
                <w:sz w:val="28"/>
                <w:szCs w:val="28"/>
              </w:rPr>
              <w:t>Другой рукой обхватить ближайшую руку и плечо ребенка</w:t>
            </w:r>
          </w:p>
          <w:p w:rsidR="008E744F" w:rsidRDefault="008E744F" w:rsidP="00037B5C">
            <w:pPr>
              <w:jc w:val="both"/>
              <w:rPr>
                <w:rFonts w:ascii="Times New Roman" w:hAnsi="Times New Roman" w:cs="Times New Roman"/>
                <w:sz w:val="28"/>
                <w:szCs w:val="28"/>
              </w:rPr>
            </w:pPr>
            <w:r>
              <w:rPr>
                <w:rFonts w:ascii="Times New Roman" w:hAnsi="Times New Roman" w:cs="Times New Roman"/>
                <w:sz w:val="28"/>
                <w:szCs w:val="28"/>
              </w:rPr>
              <w:t xml:space="preserve">- </w:t>
            </w:r>
            <w:r w:rsidR="00037B5C" w:rsidRPr="008E744F">
              <w:rPr>
                <w:rFonts w:ascii="Times New Roman" w:hAnsi="Times New Roman" w:cs="Times New Roman"/>
                <w:sz w:val="28"/>
                <w:szCs w:val="28"/>
              </w:rPr>
              <w:t>Второй помощник (мама), стоя у нижней части туловища ребенка, подводит руки под поясницу и бедра пациента</w:t>
            </w:r>
          </w:p>
          <w:p w:rsidR="008E744F" w:rsidRDefault="008E744F" w:rsidP="00037B5C">
            <w:pPr>
              <w:jc w:val="both"/>
              <w:rPr>
                <w:rFonts w:ascii="Times New Roman" w:hAnsi="Times New Roman" w:cs="Times New Roman"/>
                <w:sz w:val="28"/>
                <w:szCs w:val="28"/>
              </w:rPr>
            </w:pPr>
            <w:r>
              <w:rPr>
                <w:rFonts w:ascii="Times New Roman" w:hAnsi="Times New Roman" w:cs="Times New Roman"/>
                <w:sz w:val="28"/>
                <w:szCs w:val="28"/>
              </w:rPr>
              <w:t xml:space="preserve">- </w:t>
            </w:r>
            <w:r w:rsidR="00037B5C" w:rsidRPr="008E744F">
              <w:rPr>
                <w:rFonts w:ascii="Times New Roman" w:hAnsi="Times New Roman" w:cs="Times New Roman"/>
                <w:sz w:val="28"/>
                <w:szCs w:val="28"/>
              </w:rPr>
              <w:t>Предложил пациенту согнуть ноги в коленях, не отрывая стоп от постели, согнуть шею ребенка, прижав подбородок к груди</w:t>
            </w:r>
          </w:p>
          <w:p w:rsidR="008E744F" w:rsidRDefault="008E744F" w:rsidP="00037B5C">
            <w:pPr>
              <w:jc w:val="both"/>
              <w:rPr>
                <w:rFonts w:ascii="Times New Roman" w:hAnsi="Times New Roman" w:cs="Times New Roman"/>
                <w:sz w:val="28"/>
                <w:szCs w:val="28"/>
              </w:rPr>
            </w:pPr>
            <w:r>
              <w:rPr>
                <w:rFonts w:ascii="Times New Roman" w:hAnsi="Times New Roman" w:cs="Times New Roman"/>
                <w:sz w:val="28"/>
                <w:szCs w:val="28"/>
              </w:rPr>
              <w:t xml:space="preserve">- </w:t>
            </w:r>
            <w:r w:rsidR="00037B5C" w:rsidRPr="008E744F">
              <w:rPr>
                <w:rFonts w:ascii="Times New Roman" w:hAnsi="Times New Roman" w:cs="Times New Roman"/>
                <w:sz w:val="28"/>
                <w:szCs w:val="28"/>
              </w:rPr>
              <w:t>На счет «три» предложил ребенку оттолкнуться пятками и переместил его к изголовью</w:t>
            </w:r>
          </w:p>
          <w:p w:rsidR="008E744F" w:rsidRDefault="008E744F" w:rsidP="00037B5C">
            <w:pPr>
              <w:jc w:val="both"/>
              <w:rPr>
                <w:rFonts w:ascii="Times New Roman" w:hAnsi="Times New Roman" w:cs="Times New Roman"/>
                <w:sz w:val="28"/>
                <w:szCs w:val="28"/>
              </w:rPr>
            </w:pPr>
            <w:r>
              <w:rPr>
                <w:rFonts w:ascii="Times New Roman" w:hAnsi="Times New Roman" w:cs="Times New Roman"/>
                <w:sz w:val="28"/>
                <w:szCs w:val="28"/>
              </w:rPr>
              <w:t xml:space="preserve">- </w:t>
            </w:r>
            <w:r w:rsidR="00037B5C" w:rsidRPr="008E744F">
              <w:rPr>
                <w:rFonts w:ascii="Times New Roman" w:hAnsi="Times New Roman" w:cs="Times New Roman"/>
                <w:sz w:val="28"/>
                <w:szCs w:val="28"/>
              </w:rPr>
              <w:t>Уложил в изголовье подушки, помог за</w:t>
            </w:r>
            <w:r>
              <w:rPr>
                <w:rFonts w:ascii="Times New Roman" w:hAnsi="Times New Roman" w:cs="Times New Roman"/>
                <w:sz w:val="28"/>
                <w:szCs w:val="28"/>
              </w:rPr>
              <w:t xml:space="preserve">нять пациенту удобное положение. </w:t>
            </w:r>
            <w:r w:rsidR="00037B5C" w:rsidRPr="008E744F">
              <w:rPr>
                <w:rFonts w:ascii="Times New Roman" w:hAnsi="Times New Roman" w:cs="Times New Roman"/>
                <w:sz w:val="28"/>
                <w:szCs w:val="28"/>
              </w:rPr>
              <w:t>Накрыл ребенка одеял</w:t>
            </w:r>
            <w:r>
              <w:rPr>
                <w:rFonts w:ascii="Times New Roman" w:hAnsi="Times New Roman" w:cs="Times New Roman"/>
                <w:sz w:val="28"/>
                <w:szCs w:val="28"/>
              </w:rPr>
              <w:t>ом, убедился, что ему комфортно</w:t>
            </w:r>
          </w:p>
          <w:p w:rsidR="00037B5C" w:rsidRPr="008E744F" w:rsidRDefault="008E744F" w:rsidP="00037B5C">
            <w:pPr>
              <w:jc w:val="both"/>
              <w:rPr>
                <w:rFonts w:ascii="Times New Roman" w:hAnsi="Times New Roman" w:cs="Times New Roman"/>
                <w:sz w:val="28"/>
                <w:szCs w:val="28"/>
              </w:rPr>
            </w:pPr>
            <w:r>
              <w:rPr>
                <w:rFonts w:ascii="Times New Roman" w:hAnsi="Times New Roman" w:cs="Times New Roman"/>
                <w:sz w:val="28"/>
                <w:szCs w:val="28"/>
              </w:rPr>
              <w:t xml:space="preserve">- </w:t>
            </w:r>
            <w:r w:rsidR="00037B5C" w:rsidRPr="008E744F">
              <w:rPr>
                <w:rFonts w:ascii="Times New Roman" w:hAnsi="Times New Roman" w:cs="Times New Roman"/>
                <w:sz w:val="28"/>
                <w:szCs w:val="28"/>
              </w:rPr>
              <w:t>Снял перчатки, сбросил в е</w:t>
            </w:r>
            <w:r>
              <w:rPr>
                <w:rFonts w:ascii="Times New Roman" w:hAnsi="Times New Roman" w:cs="Times New Roman"/>
                <w:sz w:val="28"/>
                <w:szCs w:val="28"/>
              </w:rPr>
              <w:t xml:space="preserve">мкость для сбора отходов класса </w:t>
            </w:r>
            <w:r w:rsidR="00037B5C" w:rsidRPr="008E744F">
              <w:rPr>
                <w:rFonts w:ascii="Times New Roman" w:hAnsi="Times New Roman" w:cs="Times New Roman"/>
                <w:sz w:val="28"/>
                <w:szCs w:val="28"/>
              </w:rPr>
              <w:t>«Б», провел гигиеническую обработке рук</w:t>
            </w:r>
          </w:p>
          <w:p w:rsidR="00DC56B5" w:rsidRPr="001E0D09" w:rsidRDefault="00DC56B5" w:rsidP="00BC6AB7">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DC56B5" w:rsidRPr="00A33FA4" w:rsidRDefault="00DC56B5" w:rsidP="00BC6AB7">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DC56B5" w:rsidRDefault="00DC56B5" w:rsidP="008E744F">
      <w:pP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FE2EBA" w:rsidRPr="00A33FA4" w:rsidTr="00BC6AB7">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FE2EBA" w:rsidRPr="00A33FA4" w:rsidRDefault="00D022E6" w:rsidP="00BC6AB7">
            <w:pPr>
              <w:ind w:left="113" w:right="113"/>
              <w:jc w:val="right"/>
              <w:rPr>
                <w:rFonts w:ascii="Times New Roman" w:hAnsi="Times New Roman" w:cs="Times New Roman"/>
                <w:sz w:val="28"/>
              </w:rPr>
            </w:pPr>
            <w:r>
              <w:rPr>
                <w:rFonts w:ascii="Times New Roman" w:hAnsi="Times New Roman" w:cs="Times New Roman"/>
                <w:sz w:val="28"/>
              </w:rPr>
              <w:t>30.05.2020</w:t>
            </w:r>
          </w:p>
        </w:tc>
        <w:tc>
          <w:tcPr>
            <w:tcW w:w="7879" w:type="dxa"/>
            <w:tcBorders>
              <w:top w:val="single" w:sz="4" w:space="0" w:color="auto"/>
              <w:left w:val="single" w:sz="4" w:space="0" w:color="auto"/>
              <w:bottom w:val="single" w:sz="4" w:space="0" w:color="auto"/>
              <w:right w:val="single" w:sz="4" w:space="0" w:color="auto"/>
            </w:tcBorders>
          </w:tcPr>
          <w:p w:rsidR="00FE2EBA" w:rsidRPr="00D022E6" w:rsidRDefault="00D022E6" w:rsidP="00D022E6">
            <w:pPr>
              <w:spacing w:after="0"/>
              <w:jc w:val="center"/>
              <w:rPr>
                <w:rFonts w:ascii="Times New Roman" w:hAnsi="Times New Roman" w:cs="Times New Roman"/>
                <w:sz w:val="28"/>
                <w:u w:val="single"/>
              </w:rPr>
            </w:pPr>
            <w:r w:rsidRPr="00D022E6">
              <w:rPr>
                <w:rFonts w:ascii="Times New Roman" w:hAnsi="Times New Roman" w:cs="Times New Roman"/>
                <w:sz w:val="28"/>
                <w:u w:val="single"/>
              </w:rPr>
              <w:t>Содержание работы</w:t>
            </w:r>
          </w:p>
          <w:p w:rsidR="00FE2EBA" w:rsidRDefault="00FE2EBA" w:rsidP="00BC6AB7">
            <w:pPr>
              <w:jc w:val="both"/>
              <w:rPr>
                <w:rFonts w:ascii="Times New Roman" w:hAnsi="Times New Roman" w:cs="Times New Roman"/>
                <w:sz w:val="28"/>
              </w:rPr>
            </w:pPr>
          </w:p>
          <w:p w:rsidR="00D022E6" w:rsidRDefault="00571B49" w:rsidP="000B50EC">
            <w:pPr>
              <w:pStyle w:val="ad"/>
              <w:numPr>
                <w:ilvl w:val="0"/>
                <w:numId w:val="16"/>
              </w:numPr>
              <w:jc w:val="both"/>
              <w:rPr>
                <w:sz w:val="28"/>
                <w:u w:val="single"/>
              </w:rPr>
            </w:pPr>
            <w:r w:rsidRPr="00571B49">
              <w:rPr>
                <w:sz w:val="28"/>
                <w:u w:val="single"/>
              </w:rPr>
              <w:t xml:space="preserve">Сбор мочи по </w:t>
            </w:r>
            <w:proofErr w:type="spellStart"/>
            <w:r w:rsidRPr="00571B49">
              <w:rPr>
                <w:sz w:val="28"/>
                <w:u w:val="single"/>
              </w:rPr>
              <w:t>Зимницкому</w:t>
            </w:r>
            <w:proofErr w:type="spellEnd"/>
            <w:r w:rsidRPr="00571B49">
              <w:rPr>
                <w:sz w:val="28"/>
                <w:u w:val="single"/>
              </w:rPr>
              <w:t xml:space="preserve"> </w:t>
            </w:r>
            <w:r w:rsidR="00077046">
              <w:rPr>
                <w:sz w:val="28"/>
                <w:u w:val="single"/>
              </w:rPr>
              <w:t>(Терапия)</w:t>
            </w:r>
          </w:p>
          <w:p w:rsidR="00571B49" w:rsidRDefault="00571B49" w:rsidP="00571B49">
            <w:pPr>
              <w:jc w:val="both"/>
              <w:rPr>
                <w:sz w:val="28"/>
                <w:u w:val="single"/>
              </w:rPr>
            </w:pPr>
          </w:p>
          <w:p w:rsidR="00571B49" w:rsidRDefault="00571B49" w:rsidP="00571B49">
            <w:pPr>
              <w:jc w:val="both"/>
              <w:rPr>
                <w:rFonts w:ascii="Times New Roman" w:hAnsi="Times New Roman" w:cs="Times New Roman"/>
                <w:sz w:val="28"/>
              </w:rPr>
            </w:pPr>
            <w:r w:rsidRPr="00571B49">
              <w:rPr>
                <w:rFonts w:ascii="Times New Roman" w:hAnsi="Times New Roman" w:cs="Times New Roman"/>
                <w:sz w:val="28"/>
              </w:rPr>
              <w:t xml:space="preserve">- </w:t>
            </w:r>
            <w:r>
              <w:rPr>
                <w:rFonts w:ascii="Times New Roman" w:hAnsi="Times New Roman" w:cs="Times New Roman"/>
                <w:sz w:val="28"/>
              </w:rPr>
              <w:t xml:space="preserve">Объяснить ход и цель процедуры, получить согласие пациента </w:t>
            </w:r>
          </w:p>
          <w:p w:rsidR="00571B49" w:rsidRPr="00571B49" w:rsidRDefault="00571B49" w:rsidP="00571B49">
            <w:pPr>
              <w:pStyle w:val="ae"/>
              <w:jc w:val="both"/>
              <w:rPr>
                <w:sz w:val="28"/>
                <w:szCs w:val="28"/>
              </w:rPr>
            </w:pPr>
            <w:r>
              <w:rPr>
                <w:sz w:val="28"/>
                <w:szCs w:val="28"/>
              </w:rPr>
              <w:t xml:space="preserve">- </w:t>
            </w:r>
            <w:r w:rsidRPr="00571B49">
              <w:rPr>
                <w:sz w:val="28"/>
                <w:szCs w:val="28"/>
              </w:rPr>
              <w:t xml:space="preserve">Дать пациенту 8 пронумерованных емкостей с указанием времени и 9-ю - </w:t>
            </w:r>
            <w:proofErr w:type="gramStart"/>
            <w:r w:rsidRPr="00571B49">
              <w:rPr>
                <w:sz w:val="28"/>
                <w:szCs w:val="28"/>
              </w:rPr>
              <w:t>запасную</w:t>
            </w:r>
            <w:proofErr w:type="gramEnd"/>
            <w:r w:rsidRPr="00571B49">
              <w:rPr>
                <w:sz w:val="28"/>
                <w:szCs w:val="28"/>
              </w:rPr>
              <w:t>. В 6 часов утра пациент мочится в унитаз.</w:t>
            </w:r>
          </w:p>
          <w:p w:rsidR="00571B49" w:rsidRPr="00571B49" w:rsidRDefault="00571B49" w:rsidP="00571B49">
            <w:pPr>
              <w:pStyle w:val="ae"/>
              <w:jc w:val="both"/>
              <w:rPr>
                <w:sz w:val="28"/>
                <w:szCs w:val="28"/>
              </w:rPr>
            </w:pPr>
            <w:r>
              <w:rPr>
                <w:sz w:val="28"/>
                <w:szCs w:val="28"/>
              </w:rPr>
              <w:t xml:space="preserve">- </w:t>
            </w:r>
            <w:r w:rsidRPr="00571B49">
              <w:rPr>
                <w:sz w:val="28"/>
                <w:szCs w:val="28"/>
              </w:rPr>
              <w:t>Затем в течение каждых 3-х часов пациент мочится в соответ</w:t>
            </w:r>
            <w:r w:rsidRPr="00571B49">
              <w:rPr>
                <w:sz w:val="28"/>
                <w:szCs w:val="28"/>
              </w:rPr>
              <w:softHyphen/>
              <w:t>ствующую емкость до 6 часов утра следующего дня, утренняя порция входит в исследование.</w:t>
            </w:r>
          </w:p>
          <w:p w:rsidR="00571B49" w:rsidRPr="00571B49" w:rsidRDefault="00571B49" w:rsidP="00571B49">
            <w:pPr>
              <w:pStyle w:val="ae"/>
              <w:jc w:val="both"/>
              <w:rPr>
                <w:sz w:val="28"/>
                <w:szCs w:val="28"/>
              </w:rPr>
            </w:pPr>
            <w:r>
              <w:rPr>
                <w:sz w:val="28"/>
                <w:szCs w:val="28"/>
              </w:rPr>
              <w:t xml:space="preserve">- </w:t>
            </w:r>
            <w:r w:rsidRPr="00571B49">
              <w:rPr>
                <w:sz w:val="28"/>
                <w:szCs w:val="28"/>
              </w:rPr>
              <w:t xml:space="preserve">Полученные емкости должны быть плотно закрыты крышками с наклеенными </w:t>
            </w:r>
            <w:r>
              <w:rPr>
                <w:sz w:val="28"/>
                <w:szCs w:val="28"/>
              </w:rPr>
              <w:t xml:space="preserve">этикетками, которые уже промаркированы - </w:t>
            </w:r>
            <w:r w:rsidRPr="00571B49">
              <w:rPr>
                <w:sz w:val="28"/>
                <w:szCs w:val="28"/>
              </w:rPr>
              <w:t>Обеспечить доставку мочи в лабораторию.</w:t>
            </w:r>
          </w:p>
          <w:p w:rsidR="00571B49" w:rsidRDefault="00571B49" w:rsidP="00571B49">
            <w:pPr>
              <w:pStyle w:val="ae"/>
              <w:jc w:val="both"/>
            </w:pPr>
            <w:r>
              <w:rPr>
                <w:sz w:val="28"/>
                <w:szCs w:val="28"/>
              </w:rPr>
              <w:t xml:space="preserve">- </w:t>
            </w:r>
            <w:r w:rsidRPr="00571B49">
              <w:rPr>
                <w:sz w:val="28"/>
                <w:szCs w:val="28"/>
              </w:rPr>
              <w:t xml:space="preserve">Используемые перчатки, воронку, </w:t>
            </w:r>
            <w:proofErr w:type="spellStart"/>
            <w:r w:rsidRPr="00571B49">
              <w:rPr>
                <w:sz w:val="28"/>
                <w:szCs w:val="28"/>
              </w:rPr>
              <w:t>диурезницу</w:t>
            </w:r>
            <w:proofErr w:type="spellEnd"/>
            <w:r w:rsidRPr="00571B49">
              <w:rPr>
                <w:sz w:val="28"/>
                <w:szCs w:val="28"/>
              </w:rPr>
              <w:t xml:space="preserve">, судно (мочеприемник) обработайте в </w:t>
            </w:r>
            <w:proofErr w:type="spellStart"/>
            <w:r w:rsidRPr="00571B49">
              <w:rPr>
                <w:sz w:val="28"/>
                <w:szCs w:val="28"/>
              </w:rPr>
              <w:t>дез</w:t>
            </w:r>
            <w:proofErr w:type="spellEnd"/>
            <w:r w:rsidRPr="00571B49">
              <w:rPr>
                <w:sz w:val="28"/>
                <w:szCs w:val="28"/>
              </w:rPr>
              <w:t>., растворе, затем замочите в нем - не менее</w:t>
            </w:r>
            <w:proofErr w:type="gramStart"/>
            <w:r w:rsidRPr="00571B49">
              <w:rPr>
                <w:sz w:val="28"/>
                <w:szCs w:val="28"/>
              </w:rPr>
              <w:t>,</w:t>
            </w:r>
            <w:proofErr w:type="gramEnd"/>
            <w:r w:rsidRPr="00571B49">
              <w:rPr>
                <w:sz w:val="28"/>
                <w:szCs w:val="28"/>
              </w:rPr>
              <w:t xml:space="preserve"> чем на 60 минут, раздельно</w:t>
            </w:r>
            <w:r>
              <w:t>.</w:t>
            </w:r>
          </w:p>
          <w:p w:rsidR="00571B49" w:rsidRPr="00571B49" w:rsidRDefault="00571B49" w:rsidP="00571B49">
            <w:pPr>
              <w:pStyle w:val="ae"/>
              <w:jc w:val="both"/>
              <w:rPr>
                <w:sz w:val="28"/>
                <w:szCs w:val="28"/>
              </w:rPr>
            </w:pPr>
            <w:r w:rsidRPr="00571B49">
              <w:rPr>
                <w:sz w:val="28"/>
                <w:szCs w:val="28"/>
              </w:rPr>
              <w:t xml:space="preserve">- Сделать запись о проведенном исследовании в журнале </w:t>
            </w:r>
          </w:p>
          <w:p w:rsidR="00571B49" w:rsidRPr="00571B49" w:rsidRDefault="00571B49" w:rsidP="00571B49">
            <w:pPr>
              <w:jc w:val="both"/>
              <w:rPr>
                <w:rFonts w:ascii="Times New Roman" w:hAnsi="Times New Roman" w:cs="Times New Roman"/>
                <w:sz w:val="28"/>
              </w:rPr>
            </w:pPr>
          </w:p>
          <w:p w:rsidR="00FE2EBA" w:rsidRDefault="00571B49" w:rsidP="000B50EC">
            <w:pPr>
              <w:pStyle w:val="ad"/>
              <w:numPr>
                <w:ilvl w:val="0"/>
                <w:numId w:val="16"/>
              </w:numPr>
              <w:jc w:val="both"/>
              <w:rPr>
                <w:sz w:val="28"/>
              </w:rPr>
            </w:pPr>
            <w:r>
              <w:rPr>
                <w:sz w:val="28"/>
              </w:rPr>
              <w:t xml:space="preserve">Наложение </w:t>
            </w:r>
            <w:proofErr w:type="spellStart"/>
            <w:r>
              <w:rPr>
                <w:sz w:val="28"/>
              </w:rPr>
              <w:t>окклюзионной</w:t>
            </w:r>
            <w:proofErr w:type="spellEnd"/>
            <w:r>
              <w:rPr>
                <w:sz w:val="28"/>
              </w:rPr>
              <w:t xml:space="preserve"> повязки </w:t>
            </w:r>
            <w:r w:rsidR="00077046">
              <w:rPr>
                <w:sz w:val="28"/>
              </w:rPr>
              <w:t xml:space="preserve">(Хирургия) </w:t>
            </w:r>
          </w:p>
          <w:p w:rsidR="00571B49" w:rsidRDefault="00571B49" w:rsidP="00571B49">
            <w:pPr>
              <w:jc w:val="both"/>
              <w:rPr>
                <w:sz w:val="28"/>
              </w:rPr>
            </w:pPr>
          </w:p>
          <w:p w:rsidR="00571B49" w:rsidRDefault="00571B49" w:rsidP="00571B49">
            <w:pPr>
              <w:jc w:val="both"/>
              <w:rPr>
                <w:rFonts w:ascii="Times New Roman" w:hAnsi="Times New Roman" w:cs="Times New Roman"/>
                <w:sz w:val="28"/>
              </w:rPr>
            </w:pPr>
            <w:r w:rsidRPr="00571B49">
              <w:rPr>
                <w:rFonts w:ascii="Times New Roman" w:hAnsi="Times New Roman" w:cs="Times New Roman"/>
                <w:sz w:val="28"/>
              </w:rPr>
              <w:t xml:space="preserve">- Объяснить пациенту </w:t>
            </w:r>
            <w:r>
              <w:rPr>
                <w:rFonts w:ascii="Times New Roman" w:hAnsi="Times New Roman" w:cs="Times New Roman"/>
                <w:sz w:val="28"/>
              </w:rPr>
              <w:t xml:space="preserve">ход и цель процедуры, получить согласие, успокоить при необходимости </w:t>
            </w:r>
          </w:p>
          <w:p w:rsidR="00571B49" w:rsidRPr="00571B49" w:rsidRDefault="00571B49" w:rsidP="00571B49">
            <w:pPr>
              <w:jc w:val="both"/>
              <w:rPr>
                <w:rFonts w:ascii="Times New Roman" w:hAnsi="Times New Roman" w:cs="Times New Roman"/>
                <w:sz w:val="28"/>
              </w:rPr>
            </w:pPr>
            <w:r>
              <w:rPr>
                <w:rFonts w:ascii="Times New Roman" w:hAnsi="Times New Roman" w:cs="Times New Roman"/>
                <w:sz w:val="28"/>
              </w:rPr>
              <w:t xml:space="preserve">- Надеть маску, перчатки </w:t>
            </w:r>
          </w:p>
        </w:tc>
        <w:tc>
          <w:tcPr>
            <w:tcW w:w="709" w:type="dxa"/>
            <w:tcBorders>
              <w:top w:val="single" w:sz="4" w:space="0" w:color="auto"/>
              <w:left w:val="single" w:sz="4" w:space="0" w:color="auto"/>
              <w:bottom w:val="single" w:sz="4" w:space="0" w:color="auto"/>
              <w:right w:val="single" w:sz="4" w:space="0" w:color="auto"/>
            </w:tcBorders>
            <w:textDirection w:val="btLr"/>
          </w:tcPr>
          <w:p w:rsidR="00FE2EBA" w:rsidRPr="00A33FA4" w:rsidRDefault="00FE2EBA" w:rsidP="00BC6AB7">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FE2EBA" w:rsidRDefault="00FE2EBA" w:rsidP="004E6535">
      <w:pPr>
        <w:jc w:val="center"/>
        <w:rPr>
          <w:rFonts w:ascii="Times New Roman" w:hAnsi="Times New Roman" w:cs="Times New Roman"/>
          <w:b/>
          <w:sz w:val="28"/>
          <w:szCs w:val="28"/>
        </w:rPr>
      </w:pPr>
    </w:p>
    <w:p w:rsidR="00FE2EBA" w:rsidRDefault="00FE2EBA"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FE2EBA" w:rsidRPr="00A33FA4" w:rsidTr="00BC6AB7">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FE2EBA" w:rsidRPr="00A33FA4" w:rsidRDefault="00FE2EBA" w:rsidP="00BC6AB7">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FE2EBA" w:rsidRDefault="00571B49" w:rsidP="00571B49">
            <w:pPr>
              <w:spacing w:after="0"/>
              <w:jc w:val="both"/>
              <w:rPr>
                <w:rFonts w:ascii="Times New Roman" w:hAnsi="Times New Roman" w:cs="Times New Roman"/>
                <w:sz w:val="28"/>
                <w:szCs w:val="28"/>
              </w:rPr>
            </w:pPr>
            <w:r w:rsidRPr="00571B49">
              <w:rPr>
                <w:rFonts w:ascii="Times New Roman" w:hAnsi="Times New Roman" w:cs="Times New Roman"/>
                <w:sz w:val="28"/>
                <w:szCs w:val="28"/>
              </w:rPr>
              <w:t xml:space="preserve">- Подготовить все необходимое </w:t>
            </w:r>
          </w:p>
          <w:p w:rsidR="00571B49" w:rsidRPr="00571B49" w:rsidRDefault="00571B49" w:rsidP="00571B49">
            <w:pPr>
              <w:spacing w:after="0"/>
              <w:jc w:val="both"/>
              <w:rPr>
                <w:rFonts w:ascii="Times New Roman" w:hAnsi="Times New Roman" w:cs="Times New Roman"/>
                <w:sz w:val="28"/>
                <w:szCs w:val="28"/>
              </w:rPr>
            </w:pPr>
          </w:p>
          <w:p w:rsidR="00571B49" w:rsidRDefault="00571B49" w:rsidP="00571B49">
            <w:pPr>
              <w:spacing w:after="0"/>
              <w:jc w:val="both"/>
              <w:rPr>
                <w:rFonts w:ascii="Times New Roman" w:hAnsi="Times New Roman" w:cs="Times New Roman"/>
                <w:sz w:val="28"/>
                <w:szCs w:val="28"/>
              </w:rPr>
            </w:pPr>
            <w:r w:rsidRPr="00571B49">
              <w:rPr>
                <w:rFonts w:ascii="Times New Roman" w:hAnsi="Times New Roman" w:cs="Times New Roman"/>
                <w:sz w:val="28"/>
                <w:szCs w:val="28"/>
              </w:rPr>
              <w:t>- Придать пациенту удобное положение: усадить пациента с травмой грудной клетки так, чтобы быть лицом к пациенту</w:t>
            </w:r>
          </w:p>
          <w:p w:rsidR="00571B49" w:rsidRPr="00571B49" w:rsidRDefault="00571B49" w:rsidP="00571B49">
            <w:pPr>
              <w:spacing w:after="0"/>
              <w:jc w:val="both"/>
              <w:rPr>
                <w:rFonts w:ascii="Times New Roman" w:hAnsi="Times New Roman" w:cs="Times New Roman"/>
                <w:sz w:val="28"/>
                <w:szCs w:val="28"/>
              </w:rPr>
            </w:pPr>
          </w:p>
          <w:p w:rsidR="00571B49" w:rsidRPr="00571B49" w:rsidRDefault="00571B49" w:rsidP="00571B49">
            <w:pPr>
              <w:jc w:val="both"/>
              <w:rPr>
                <w:rFonts w:ascii="Times New Roman" w:eastAsia="Times New Roman" w:hAnsi="Times New Roman" w:cs="Times New Roman"/>
                <w:sz w:val="28"/>
                <w:szCs w:val="28"/>
                <w:lang w:eastAsia="ru-RU"/>
              </w:rPr>
            </w:pPr>
            <w:r w:rsidRPr="00571B49">
              <w:rPr>
                <w:rFonts w:ascii="Times New Roman" w:hAnsi="Times New Roman" w:cs="Times New Roman"/>
                <w:sz w:val="28"/>
                <w:szCs w:val="28"/>
              </w:rPr>
              <w:t xml:space="preserve">- </w:t>
            </w:r>
            <w:r w:rsidRPr="00571B49">
              <w:rPr>
                <w:rFonts w:ascii="Times New Roman" w:eastAsia="Times New Roman" w:hAnsi="Times New Roman" w:cs="Times New Roman"/>
                <w:sz w:val="28"/>
                <w:szCs w:val="28"/>
                <w:lang w:eastAsia="ru-RU"/>
              </w:rPr>
              <w:t xml:space="preserve">Кожу вокруг раны обрабатывают антисептиком, проводят туалет раны. </w:t>
            </w:r>
          </w:p>
          <w:p w:rsidR="00571B49" w:rsidRPr="00571B49" w:rsidRDefault="00571B49" w:rsidP="00571B49">
            <w:pPr>
              <w:spacing w:after="0" w:line="240" w:lineRule="auto"/>
              <w:jc w:val="both"/>
              <w:rPr>
                <w:rFonts w:ascii="Times New Roman" w:eastAsia="Times New Roman" w:hAnsi="Times New Roman" w:cs="Times New Roman"/>
                <w:sz w:val="28"/>
                <w:szCs w:val="28"/>
                <w:lang w:eastAsia="ru-RU"/>
              </w:rPr>
            </w:pPr>
            <w:r w:rsidRPr="00571B49">
              <w:rPr>
                <w:rFonts w:ascii="Times New Roman" w:eastAsia="Times New Roman" w:hAnsi="Times New Roman" w:cs="Times New Roman"/>
                <w:sz w:val="28"/>
                <w:szCs w:val="28"/>
                <w:lang w:eastAsia="ru-RU"/>
              </w:rPr>
              <w:t>- Вскрыть ИПП</w:t>
            </w:r>
          </w:p>
          <w:p w:rsidR="00571B49" w:rsidRPr="00571B49" w:rsidRDefault="00571B49" w:rsidP="00571B49">
            <w:pPr>
              <w:spacing w:after="0" w:line="240" w:lineRule="auto"/>
              <w:jc w:val="both"/>
              <w:rPr>
                <w:rFonts w:ascii="Times New Roman" w:eastAsia="Times New Roman" w:hAnsi="Times New Roman" w:cs="Times New Roman"/>
                <w:sz w:val="28"/>
                <w:szCs w:val="28"/>
                <w:lang w:eastAsia="ru-RU"/>
              </w:rPr>
            </w:pPr>
            <w:r w:rsidRPr="00571B49">
              <w:rPr>
                <w:rFonts w:ascii="Times New Roman" w:eastAsia="Times New Roman" w:hAnsi="Times New Roman" w:cs="Times New Roman"/>
                <w:sz w:val="28"/>
                <w:szCs w:val="28"/>
                <w:lang w:eastAsia="ru-RU"/>
              </w:rPr>
              <w:t xml:space="preserve"> </w:t>
            </w:r>
          </w:p>
          <w:p w:rsidR="00571B49" w:rsidRPr="00571B49" w:rsidRDefault="00571B49" w:rsidP="00571B49">
            <w:pPr>
              <w:spacing w:after="0" w:line="240" w:lineRule="auto"/>
              <w:jc w:val="both"/>
              <w:rPr>
                <w:rFonts w:ascii="Times New Roman" w:eastAsia="Times New Roman" w:hAnsi="Times New Roman" w:cs="Times New Roman"/>
                <w:sz w:val="28"/>
                <w:szCs w:val="28"/>
                <w:lang w:eastAsia="ru-RU"/>
              </w:rPr>
            </w:pPr>
            <w:r w:rsidRPr="00571B49">
              <w:rPr>
                <w:rFonts w:ascii="Times New Roman" w:eastAsia="Times New Roman" w:hAnsi="Times New Roman" w:cs="Times New Roman"/>
                <w:sz w:val="28"/>
                <w:szCs w:val="28"/>
                <w:lang w:eastAsia="ru-RU"/>
              </w:rPr>
              <w:t xml:space="preserve">- Стерильной стороной прорезиненной оболочки ИПП плотно закрывают рану грудной стенки с выступом за края на 4 – 5 см. Края оболочки должны герметично пристать к коже </w:t>
            </w:r>
          </w:p>
          <w:p w:rsidR="00571B49" w:rsidRPr="00571B49" w:rsidRDefault="00571B49" w:rsidP="00571B49">
            <w:pPr>
              <w:spacing w:after="0" w:line="240" w:lineRule="auto"/>
              <w:jc w:val="both"/>
              <w:rPr>
                <w:rFonts w:ascii="Times New Roman" w:eastAsia="Times New Roman" w:hAnsi="Times New Roman" w:cs="Times New Roman"/>
                <w:sz w:val="28"/>
                <w:szCs w:val="28"/>
                <w:lang w:eastAsia="ru-RU"/>
              </w:rPr>
            </w:pPr>
          </w:p>
          <w:p w:rsidR="00571B49" w:rsidRPr="00571B49" w:rsidRDefault="00571B49" w:rsidP="00571B49">
            <w:pPr>
              <w:spacing w:after="0" w:line="240" w:lineRule="auto"/>
              <w:jc w:val="both"/>
              <w:rPr>
                <w:rFonts w:ascii="Times New Roman" w:eastAsia="Times New Roman" w:hAnsi="Times New Roman" w:cs="Times New Roman"/>
                <w:sz w:val="28"/>
                <w:szCs w:val="28"/>
                <w:lang w:eastAsia="ru-RU"/>
              </w:rPr>
            </w:pPr>
            <w:r w:rsidRPr="00571B49">
              <w:rPr>
                <w:rFonts w:ascii="Times New Roman" w:eastAsia="Times New Roman" w:hAnsi="Times New Roman" w:cs="Times New Roman"/>
                <w:sz w:val="28"/>
                <w:szCs w:val="28"/>
                <w:lang w:eastAsia="ru-RU"/>
              </w:rPr>
              <w:t>- Затем накладывают обе подушечки пакета стороной, не прошитой цветной ниткой, на прорезиненную оболочку</w:t>
            </w:r>
          </w:p>
          <w:p w:rsidR="00571B49" w:rsidRPr="00571B49" w:rsidRDefault="00571B49" w:rsidP="00571B49">
            <w:pPr>
              <w:spacing w:after="0" w:line="240" w:lineRule="auto"/>
              <w:jc w:val="both"/>
              <w:rPr>
                <w:rFonts w:ascii="Times New Roman" w:eastAsia="Times New Roman" w:hAnsi="Times New Roman" w:cs="Times New Roman"/>
                <w:sz w:val="28"/>
                <w:szCs w:val="28"/>
                <w:lang w:eastAsia="ru-RU"/>
              </w:rPr>
            </w:pPr>
            <w:r w:rsidRPr="00571B49">
              <w:rPr>
                <w:rFonts w:ascii="Times New Roman" w:eastAsia="Times New Roman" w:hAnsi="Times New Roman" w:cs="Times New Roman"/>
                <w:sz w:val="28"/>
                <w:szCs w:val="28"/>
                <w:lang w:eastAsia="ru-RU"/>
              </w:rPr>
              <w:t xml:space="preserve"> </w:t>
            </w:r>
          </w:p>
          <w:p w:rsidR="00571B49" w:rsidRPr="00571B49" w:rsidRDefault="00571B49" w:rsidP="00571B49">
            <w:pPr>
              <w:spacing w:after="0" w:line="240" w:lineRule="auto"/>
              <w:jc w:val="both"/>
              <w:rPr>
                <w:rFonts w:ascii="Times New Roman" w:eastAsia="Times New Roman" w:hAnsi="Times New Roman" w:cs="Times New Roman"/>
                <w:sz w:val="28"/>
                <w:szCs w:val="28"/>
                <w:lang w:eastAsia="ru-RU"/>
              </w:rPr>
            </w:pPr>
            <w:r w:rsidRPr="00571B49">
              <w:rPr>
                <w:rFonts w:ascii="Times New Roman" w:eastAsia="Times New Roman" w:hAnsi="Times New Roman" w:cs="Times New Roman"/>
                <w:sz w:val="28"/>
                <w:szCs w:val="28"/>
                <w:lang w:eastAsia="ru-RU"/>
              </w:rPr>
              <w:t>- Закрывают рану второй подушечкой стороной, не прошитой цветной ниткой</w:t>
            </w:r>
          </w:p>
          <w:p w:rsidR="00571B49" w:rsidRPr="00571B49" w:rsidRDefault="00571B49" w:rsidP="00571B49">
            <w:pPr>
              <w:spacing w:after="0" w:line="240" w:lineRule="auto"/>
              <w:jc w:val="both"/>
              <w:rPr>
                <w:rFonts w:ascii="Times New Roman" w:eastAsia="Times New Roman" w:hAnsi="Times New Roman" w:cs="Times New Roman"/>
                <w:sz w:val="28"/>
                <w:szCs w:val="28"/>
                <w:lang w:eastAsia="ru-RU"/>
              </w:rPr>
            </w:pPr>
          </w:p>
          <w:p w:rsidR="00571B49" w:rsidRPr="00571B49" w:rsidRDefault="00571B49" w:rsidP="00571B49">
            <w:pPr>
              <w:spacing w:after="0" w:line="240" w:lineRule="auto"/>
              <w:jc w:val="both"/>
              <w:rPr>
                <w:rFonts w:ascii="Times New Roman" w:eastAsia="Times New Roman" w:hAnsi="Times New Roman" w:cs="Times New Roman"/>
                <w:sz w:val="28"/>
                <w:szCs w:val="28"/>
                <w:lang w:eastAsia="ru-RU"/>
              </w:rPr>
            </w:pPr>
            <w:r w:rsidRPr="00571B49">
              <w:rPr>
                <w:rFonts w:ascii="Times New Roman" w:eastAsia="Times New Roman" w:hAnsi="Times New Roman" w:cs="Times New Roman"/>
                <w:sz w:val="28"/>
                <w:szCs w:val="28"/>
                <w:lang w:eastAsia="ru-RU"/>
              </w:rPr>
              <w:t xml:space="preserve">- При сквозном ранении прорезиненную оболочку разрывают на две части и ими предварительно закрывают раны грудной клетки, после чего одну подушечку кладут на входное отверстие, а другую, передвигают по бинту и помещают на выходное отверстие </w:t>
            </w:r>
          </w:p>
          <w:p w:rsidR="00571B49" w:rsidRPr="00571B49" w:rsidRDefault="00571B49" w:rsidP="00571B49">
            <w:pPr>
              <w:spacing w:after="0" w:line="240" w:lineRule="auto"/>
              <w:jc w:val="both"/>
              <w:rPr>
                <w:rFonts w:ascii="Times New Roman" w:eastAsia="Times New Roman" w:hAnsi="Times New Roman" w:cs="Times New Roman"/>
                <w:sz w:val="28"/>
                <w:szCs w:val="28"/>
                <w:lang w:eastAsia="ru-RU"/>
              </w:rPr>
            </w:pPr>
          </w:p>
          <w:p w:rsidR="00571B49" w:rsidRPr="00571B49" w:rsidRDefault="00571B49" w:rsidP="00571B49">
            <w:pPr>
              <w:spacing w:after="0" w:line="240" w:lineRule="auto"/>
              <w:jc w:val="both"/>
              <w:rPr>
                <w:rFonts w:ascii="Times New Roman" w:eastAsia="Times New Roman" w:hAnsi="Times New Roman" w:cs="Times New Roman"/>
                <w:sz w:val="28"/>
                <w:szCs w:val="28"/>
                <w:lang w:eastAsia="ru-RU"/>
              </w:rPr>
            </w:pPr>
            <w:r w:rsidRPr="00571B49">
              <w:rPr>
                <w:rFonts w:ascii="Times New Roman" w:eastAsia="Times New Roman" w:hAnsi="Times New Roman" w:cs="Times New Roman"/>
                <w:sz w:val="28"/>
                <w:szCs w:val="28"/>
                <w:lang w:eastAsia="ru-RU"/>
              </w:rPr>
              <w:t xml:space="preserve">- Марлевые подушечки укрепляют ходами бинта ИПП, закрепить бинт </w:t>
            </w:r>
          </w:p>
          <w:p w:rsidR="00571B49" w:rsidRPr="00571B49" w:rsidRDefault="00571B49" w:rsidP="00571B49">
            <w:pPr>
              <w:spacing w:after="0" w:line="240" w:lineRule="auto"/>
              <w:jc w:val="both"/>
              <w:rPr>
                <w:rFonts w:ascii="Times New Roman" w:eastAsia="Times New Roman" w:hAnsi="Times New Roman" w:cs="Times New Roman"/>
                <w:sz w:val="28"/>
                <w:szCs w:val="28"/>
                <w:lang w:eastAsia="ru-RU"/>
              </w:rPr>
            </w:pPr>
          </w:p>
          <w:p w:rsidR="00571B49" w:rsidRDefault="00571B49" w:rsidP="00571B49">
            <w:pPr>
              <w:spacing w:after="0" w:line="240" w:lineRule="auto"/>
              <w:jc w:val="both"/>
              <w:rPr>
                <w:rFonts w:ascii="Times New Roman" w:eastAsia="Times New Roman" w:hAnsi="Times New Roman" w:cs="Times New Roman"/>
                <w:sz w:val="24"/>
                <w:szCs w:val="24"/>
                <w:lang w:eastAsia="ru-RU"/>
              </w:rPr>
            </w:pPr>
            <w:r w:rsidRPr="00571B49">
              <w:rPr>
                <w:rFonts w:ascii="Times New Roman" w:eastAsia="Times New Roman" w:hAnsi="Times New Roman" w:cs="Times New Roman"/>
                <w:sz w:val="28"/>
                <w:szCs w:val="28"/>
                <w:lang w:eastAsia="ru-RU"/>
              </w:rPr>
              <w:t>- Уточнить у пациента его самочувствие</w:t>
            </w:r>
            <w:r>
              <w:rPr>
                <w:rFonts w:ascii="Times New Roman" w:eastAsia="Times New Roman" w:hAnsi="Times New Roman" w:cs="Times New Roman"/>
                <w:sz w:val="24"/>
                <w:szCs w:val="24"/>
                <w:lang w:eastAsia="ru-RU"/>
              </w:rPr>
              <w:t xml:space="preserve"> </w:t>
            </w:r>
          </w:p>
          <w:p w:rsidR="00571B49" w:rsidRPr="00571B49" w:rsidRDefault="00571B49" w:rsidP="00571B49">
            <w:pPr>
              <w:spacing w:after="0" w:line="240" w:lineRule="auto"/>
              <w:jc w:val="both"/>
              <w:rPr>
                <w:rFonts w:ascii="Times New Roman" w:eastAsia="Times New Roman" w:hAnsi="Times New Roman" w:cs="Times New Roman"/>
                <w:sz w:val="24"/>
                <w:szCs w:val="24"/>
                <w:lang w:eastAsia="ru-RU"/>
              </w:rPr>
            </w:pPr>
            <w:r w:rsidRPr="00571B49">
              <w:rPr>
                <w:rFonts w:ascii="Times New Roman" w:eastAsia="Times New Roman" w:hAnsi="Times New Roman" w:cs="Times New Roman"/>
                <w:sz w:val="24"/>
                <w:szCs w:val="24"/>
                <w:lang w:eastAsia="ru-RU"/>
              </w:rPr>
              <w:t xml:space="preserve"> </w:t>
            </w:r>
          </w:p>
          <w:p w:rsidR="00FE2EBA" w:rsidRPr="001E0D09" w:rsidRDefault="00FE2EBA" w:rsidP="00BC6AB7">
            <w:pPr>
              <w:jc w:val="both"/>
              <w:rPr>
                <w:rFonts w:ascii="Times New Roman" w:hAnsi="Times New Roman" w:cs="Times New Roman"/>
                <w:sz w:val="28"/>
              </w:rPr>
            </w:pPr>
          </w:p>
          <w:p w:rsidR="00FE2EBA" w:rsidRPr="00571B49" w:rsidRDefault="00571B49" w:rsidP="002A1B37">
            <w:pPr>
              <w:pStyle w:val="ad"/>
              <w:numPr>
                <w:ilvl w:val="0"/>
                <w:numId w:val="16"/>
              </w:numPr>
              <w:jc w:val="center"/>
              <w:rPr>
                <w:sz w:val="28"/>
                <w:u w:val="single"/>
              </w:rPr>
            </w:pPr>
            <w:r w:rsidRPr="00571B49">
              <w:rPr>
                <w:sz w:val="28"/>
                <w:u w:val="single"/>
              </w:rPr>
              <w:t>Постановка согревающего компресса детям на ухо</w:t>
            </w:r>
            <w:r w:rsidR="00077046">
              <w:rPr>
                <w:sz w:val="28"/>
                <w:u w:val="single"/>
              </w:rPr>
              <w:t xml:space="preserve"> (Педиатрия)</w:t>
            </w:r>
          </w:p>
        </w:tc>
        <w:tc>
          <w:tcPr>
            <w:tcW w:w="709" w:type="dxa"/>
            <w:tcBorders>
              <w:top w:val="single" w:sz="4" w:space="0" w:color="auto"/>
              <w:left w:val="single" w:sz="4" w:space="0" w:color="auto"/>
              <w:bottom w:val="single" w:sz="4" w:space="0" w:color="auto"/>
              <w:right w:val="single" w:sz="4" w:space="0" w:color="auto"/>
            </w:tcBorders>
            <w:textDirection w:val="btLr"/>
          </w:tcPr>
          <w:p w:rsidR="00FE2EBA" w:rsidRPr="00A33FA4" w:rsidRDefault="00FE2EBA" w:rsidP="00BC6AB7">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FE2EBA" w:rsidRDefault="00FE2EBA" w:rsidP="004E6535">
      <w:pPr>
        <w:jc w:val="center"/>
        <w:rPr>
          <w:rFonts w:ascii="Times New Roman" w:hAnsi="Times New Roman" w:cs="Times New Roman"/>
          <w:b/>
          <w:sz w:val="28"/>
          <w:szCs w:val="28"/>
        </w:rPr>
      </w:pPr>
    </w:p>
    <w:p w:rsidR="00FE2EBA" w:rsidRDefault="00FE2EBA" w:rsidP="004E6535">
      <w:pPr>
        <w:jc w:val="center"/>
        <w:rPr>
          <w:rFonts w:ascii="Times New Roman" w:hAnsi="Times New Roman" w:cs="Times New Roman"/>
          <w:b/>
          <w:sz w:val="28"/>
          <w:szCs w:val="28"/>
        </w:rPr>
      </w:pPr>
    </w:p>
    <w:p w:rsidR="00FE2EBA" w:rsidRDefault="00FE2EBA"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FE2EBA" w:rsidRPr="00A33FA4" w:rsidTr="00BC6AB7">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FE2EBA" w:rsidRPr="00A33FA4" w:rsidRDefault="00FE2EBA" w:rsidP="00BC6AB7">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FE2EBA" w:rsidRPr="0049218F" w:rsidRDefault="0049218F" w:rsidP="0049218F">
            <w:pPr>
              <w:spacing w:after="0"/>
              <w:jc w:val="both"/>
              <w:rPr>
                <w:rFonts w:ascii="Times New Roman" w:hAnsi="Times New Roman" w:cs="Times New Roman"/>
                <w:sz w:val="28"/>
              </w:rPr>
            </w:pPr>
            <w:r w:rsidRPr="0049218F">
              <w:rPr>
                <w:rFonts w:ascii="Times New Roman" w:hAnsi="Times New Roman" w:cs="Times New Roman"/>
                <w:sz w:val="28"/>
              </w:rPr>
              <w:t xml:space="preserve">- Объяснить ход и цель процедуры. Получить согласие у мамы </w:t>
            </w:r>
          </w:p>
          <w:p w:rsidR="0049218F" w:rsidRPr="0049218F" w:rsidRDefault="0049218F" w:rsidP="0049218F">
            <w:pPr>
              <w:spacing w:after="0"/>
              <w:jc w:val="both"/>
              <w:rPr>
                <w:rFonts w:ascii="Times New Roman" w:hAnsi="Times New Roman" w:cs="Times New Roman"/>
                <w:sz w:val="28"/>
              </w:rPr>
            </w:pPr>
            <w:r w:rsidRPr="0049218F">
              <w:rPr>
                <w:rFonts w:ascii="Times New Roman" w:hAnsi="Times New Roman" w:cs="Times New Roman"/>
                <w:sz w:val="28"/>
              </w:rPr>
              <w:t xml:space="preserve">- Вымыть руки, надеть перчатки </w:t>
            </w:r>
          </w:p>
          <w:p w:rsidR="0049218F" w:rsidRPr="0049218F" w:rsidRDefault="0049218F" w:rsidP="0049218F">
            <w:pPr>
              <w:spacing w:after="0"/>
              <w:jc w:val="both"/>
              <w:rPr>
                <w:rFonts w:ascii="Times New Roman" w:hAnsi="Times New Roman" w:cs="Times New Roman"/>
                <w:sz w:val="28"/>
              </w:rPr>
            </w:pPr>
            <w:r w:rsidRPr="0049218F">
              <w:rPr>
                <w:rFonts w:ascii="Times New Roman" w:hAnsi="Times New Roman" w:cs="Times New Roman"/>
                <w:sz w:val="28"/>
              </w:rPr>
              <w:t xml:space="preserve">- Подготовить все необходимое </w:t>
            </w:r>
          </w:p>
          <w:p w:rsidR="0049218F" w:rsidRDefault="0049218F" w:rsidP="0049218F">
            <w:pPr>
              <w:spacing w:after="0"/>
              <w:jc w:val="both"/>
              <w:rPr>
                <w:rFonts w:ascii="Times New Roman" w:hAnsi="Times New Roman" w:cs="Times New Roman"/>
                <w:sz w:val="28"/>
              </w:rPr>
            </w:pPr>
            <w:r w:rsidRPr="0049218F">
              <w:rPr>
                <w:rFonts w:ascii="Times New Roman" w:hAnsi="Times New Roman" w:cs="Times New Roman"/>
                <w:sz w:val="28"/>
              </w:rPr>
              <w:t>- Удобно усадить ребенка, при необходимости попросить маму</w:t>
            </w:r>
          </w:p>
          <w:p w:rsidR="0049218F" w:rsidRPr="0049218F" w:rsidRDefault="0049218F" w:rsidP="0049218F">
            <w:pPr>
              <w:spacing w:after="0"/>
              <w:jc w:val="both"/>
              <w:rPr>
                <w:rFonts w:ascii="Times New Roman" w:hAnsi="Times New Roman" w:cs="Times New Roman"/>
                <w:sz w:val="28"/>
                <w:szCs w:val="28"/>
              </w:rPr>
            </w:pPr>
            <w:r w:rsidRPr="0049218F">
              <w:rPr>
                <w:rFonts w:ascii="Times New Roman" w:hAnsi="Times New Roman" w:cs="Times New Roman"/>
                <w:sz w:val="28"/>
                <w:szCs w:val="28"/>
              </w:rPr>
              <w:t>-  Отрезать ножницами достаточный по величине кусок марлевой салфетки или бинта и сложить его в 6-8 слоёв. Вырезать кусок вощёной бумаги по размеру на 2 см больше салфетки. В марлевой салфетке и бумаге прорезать отверстия для ушной раковины. Приготовить кусок ваты по размеру на 2 см больше, чем бумага</w:t>
            </w:r>
          </w:p>
          <w:p w:rsidR="0049218F" w:rsidRPr="0049218F" w:rsidRDefault="0049218F" w:rsidP="0049218F">
            <w:pPr>
              <w:spacing w:after="0"/>
              <w:jc w:val="both"/>
              <w:rPr>
                <w:rFonts w:ascii="Times New Roman" w:hAnsi="Times New Roman" w:cs="Times New Roman"/>
                <w:sz w:val="28"/>
                <w:szCs w:val="28"/>
              </w:rPr>
            </w:pPr>
            <w:r w:rsidRPr="0049218F">
              <w:rPr>
                <w:rFonts w:ascii="Times New Roman" w:hAnsi="Times New Roman" w:cs="Times New Roman"/>
                <w:sz w:val="28"/>
                <w:szCs w:val="28"/>
              </w:rPr>
              <w:t>- Смочить подогретым лекарственным средством салфетку и отжать её</w:t>
            </w:r>
          </w:p>
          <w:p w:rsidR="0049218F" w:rsidRPr="0049218F" w:rsidRDefault="0049218F" w:rsidP="0049218F">
            <w:pPr>
              <w:spacing w:after="0"/>
              <w:jc w:val="both"/>
              <w:rPr>
                <w:rFonts w:ascii="Times New Roman" w:hAnsi="Times New Roman" w:cs="Times New Roman"/>
                <w:sz w:val="28"/>
                <w:szCs w:val="28"/>
              </w:rPr>
            </w:pPr>
            <w:r w:rsidRPr="0049218F">
              <w:rPr>
                <w:rFonts w:ascii="Times New Roman" w:hAnsi="Times New Roman" w:cs="Times New Roman"/>
                <w:sz w:val="28"/>
                <w:szCs w:val="28"/>
              </w:rPr>
              <w:t>- Приложить салфетку к уху, ушную раковину вывести через разрез наружу. Сверху уложить вощёную бумагу и вывести через разрез ушную раковину. Сверху на ухо положить слой ваты (без разреза) толщиной 2-3 см</w:t>
            </w:r>
          </w:p>
          <w:p w:rsidR="0049218F" w:rsidRPr="0049218F" w:rsidRDefault="0049218F" w:rsidP="0049218F">
            <w:pPr>
              <w:spacing w:after="0"/>
              <w:jc w:val="both"/>
              <w:rPr>
                <w:rFonts w:ascii="Times New Roman" w:hAnsi="Times New Roman" w:cs="Times New Roman"/>
                <w:sz w:val="28"/>
                <w:szCs w:val="28"/>
              </w:rPr>
            </w:pPr>
            <w:r w:rsidRPr="0049218F">
              <w:rPr>
                <w:rFonts w:ascii="Times New Roman" w:hAnsi="Times New Roman" w:cs="Times New Roman"/>
                <w:sz w:val="28"/>
                <w:szCs w:val="28"/>
              </w:rPr>
              <w:t>- Зафиксировать компресс косынкой или шапочкой, или широким бинтом не туго</w:t>
            </w:r>
          </w:p>
          <w:p w:rsidR="0049218F" w:rsidRPr="0049218F" w:rsidRDefault="0049218F" w:rsidP="0049218F">
            <w:pPr>
              <w:spacing w:after="0"/>
              <w:jc w:val="both"/>
              <w:rPr>
                <w:rFonts w:ascii="Times New Roman" w:hAnsi="Times New Roman" w:cs="Times New Roman"/>
                <w:sz w:val="28"/>
                <w:szCs w:val="28"/>
              </w:rPr>
            </w:pPr>
            <w:r w:rsidRPr="0049218F">
              <w:rPr>
                <w:rFonts w:ascii="Times New Roman" w:hAnsi="Times New Roman" w:cs="Times New Roman"/>
                <w:sz w:val="28"/>
                <w:szCs w:val="28"/>
              </w:rPr>
              <w:t>- Объяснить маме, что компресс поставлен на 4-6 часов. Необходимо следить за сохранением герметичности компресса</w:t>
            </w:r>
          </w:p>
          <w:p w:rsidR="0049218F" w:rsidRDefault="0049218F" w:rsidP="0049218F">
            <w:pPr>
              <w:spacing w:after="0"/>
              <w:jc w:val="both"/>
              <w:rPr>
                <w:rFonts w:ascii="Times New Roman" w:hAnsi="Times New Roman" w:cs="Times New Roman"/>
                <w:sz w:val="28"/>
                <w:szCs w:val="28"/>
              </w:rPr>
            </w:pPr>
            <w:r w:rsidRPr="0049218F">
              <w:rPr>
                <w:rFonts w:ascii="Times New Roman" w:hAnsi="Times New Roman" w:cs="Times New Roman"/>
                <w:sz w:val="28"/>
                <w:szCs w:val="28"/>
              </w:rPr>
              <w:t xml:space="preserve">- </w:t>
            </w:r>
            <w:r>
              <w:rPr>
                <w:rFonts w:ascii="Times New Roman" w:hAnsi="Times New Roman" w:cs="Times New Roman"/>
                <w:sz w:val="28"/>
                <w:szCs w:val="28"/>
              </w:rPr>
              <w:t>Вымыть руки, снять перчатки в отходы класса «Б»</w:t>
            </w:r>
          </w:p>
          <w:p w:rsidR="0049218F" w:rsidRPr="0049218F" w:rsidRDefault="0049218F" w:rsidP="0049218F">
            <w:pPr>
              <w:spacing w:after="0"/>
              <w:jc w:val="both"/>
              <w:rPr>
                <w:rFonts w:ascii="Times New Roman" w:hAnsi="Times New Roman" w:cs="Times New Roman"/>
                <w:sz w:val="28"/>
                <w:szCs w:val="28"/>
              </w:rPr>
            </w:pPr>
            <w:r w:rsidRPr="0049218F">
              <w:rPr>
                <w:rFonts w:ascii="Times New Roman" w:hAnsi="Times New Roman" w:cs="Times New Roman"/>
                <w:sz w:val="28"/>
                <w:szCs w:val="28"/>
              </w:rPr>
              <w:t>- После снятия компресса надеть ребёнку шапочку (косынку).</w:t>
            </w:r>
            <w:r>
              <w:rPr>
                <w:rFonts w:ascii="Times New Roman" w:hAnsi="Times New Roman" w:cs="Times New Roman"/>
                <w:sz w:val="28"/>
                <w:szCs w:val="28"/>
              </w:rPr>
              <w:t xml:space="preserve"> </w:t>
            </w:r>
            <w:r w:rsidRPr="0049218F">
              <w:rPr>
                <w:rFonts w:ascii="Times New Roman" w:hAnsi="Times New Roman" w:cs="Times New Roman"/>
                <w:sz w:val="28"/>
                <w:szCs w:val="28"/>
              </w:rPr>
              <w:t xml:space="preserve">Примечание </w:t>
            </w:r>
            <w:proofErr w:type="gramStart"/>
            <w:r w:rsidRPr="0049218F">
              <w:rPr>
                <w:rFonts w:ascii="Times New Roman" w:hAnsi="Times New Roman" w:cs="Times New Roman"/>
                <w:sz w:val="28"/>
                <w:szCs w:val="28"/>
              </w:rPr>
              <w:t>:-</w:t>
            </w:r>
            <w:proofErr w:type="gramEnd"/>
            <w:r w:rsidRPr="0049218F">
              <w:rPr>
                <w:rFonts w:ascii="Times New Roman" w:hAnsi="Times New Roman" w:cs="Times New Roman"/>
                <w:sz w:val="28"/>
                <w:szCs w:val="28"/>
              </w:rPr>
              <w:t>ушная раковина и слуховой проход должны оставаться открытыми; -слои компресса необходимо накладывать достаточно быстро, чтобы избежать охлаждения салфетки, смоченной подогретым раствором; -каждый слой должен перекрывать предыдущий на 2 см.; -через 2 часа проверить правильность постановки компресса подсунув указательный палец под компресса до первого слоя</w:t>
            </w:r>
            <w:r>
              <w:rPr>
                <w:rFonts w:ascii="Times New Roman" w:hAnsi="Times New Roman" w:cs="Times New Roman"/>
                <w:sz w:val="28"/>
                <w:szCs w:val="28"/>
              </w:rPr>
              <w:t>.</w:t>
            </w:r>
          </w:p>
          <w:tbl>
            <w:tblPr>
              <w:tblpPr w:leftFromText="180" w:rightFromText="180" w:vertAnchor="page" w:horzAnchor="margin" w:tblpY="111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FE2EBA" w:rsidRPr="006F2272" w:rsidTr="0049218F">
              <w:trPr>
                <w:trHeight w:val="468"/>
              </w:trPr>
              <w:tc>
                <w:tcPr>
                  <w:tcW w:w="1276" w:type="dxa"/>
                  <w:tcBorders>
                    <w:top w:val="single" w:sz="4" w:space="0" w:color="auto"/>
                    <w:left w:val="single" w:sz="4" w:space="0" w:color="auto"/>
                    <w:bottom w:val="single" w:sz="4" w:space="0" w:color="auto"/>
                    <w:right w:val="single" w:sz="4" w:space="0" w:color="auto"/>
                  </w:tcBorders>
                </w:tcPr>
                <w:p w:rsidR="00FE2EBA" w:rsidRPr="009133D3" w:rsidRDefault="00FE2EBA" w:rsidP="00BC6AB7">
                  <w:pPr>
                    <w:spacing w:after="0"/>
                    <w:rPr>
                      <w:rFonts w:ascii="Times New Roman" w:hAnsi="Times New Roman" w:cs="Times New Roman"/>
                      <w:b/>
                      <w:sz w:val="28"/>
                      <w:szCs w:val="28"/>
                    </w:rPr>
                  </w:pPr>
                  <w:r w:rsidRPr="009133D3">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FE2EBA" w:rsidRPr="009133D3" w:rsidRDefault="00FE2EBA" w:rsidP="00BC6AB7">
                  <w:pPr>
                    <w:spacing w:after="0"/>
                    <w:jc w:val="center"/>
                    <w:rPr>
                      <w:rFonts w:ascii="Times New Roman" w:hAnsi="Times New Roman" w:cs="Times New Roman"/>
                      <w:sz w:val="28"/>
                      <w:szCs w:val="28"/>
                    </w:rPr>
                  </w:pPr>
                  <w:r w:rsidRPr="009133D3">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FE2EBA" w:rsidRPr="009133D3" w:rsidRDefault="00FE2EBA" w:rsidP="00BC6AB7">
                  <w:pPr>
                    <w:spacing w:after="0"/>
                    <w:rPr>
                      <w:rFonts w:ascii="Times New Roman" w:hAnsi="Times New Roman" w:cs="Times New Roman"/>
                      <w:sz w:val="28"/>
                      <w:szCs w:val="28"/>
                    </w:rPr>
                  </w:pPr>
                  <w:r w:rsidRPr="009133D3">
                    <w:rPr>
                      <w:rFonts w:ascii="Times New Roman" w:hAnsi="Times New Roman" w:cs="Times New Roman"/>
                      <w:sz w:val="28"/>
                      <w:szCs w:val="28"/>
                    </w:rPr>
                    <w:t>Количество</w:t>
                  </w:r>
                </w:p>
              </w:tc>
            </w:tr>
            <w:tr w:rsidR="00FE2EBA" w:rsidRPr="006F2272" w:rsidTr="0049218F">
              <w:trPr>
                <w:trHeight w:val="256"/>
              </w:trPr>
              <w:tc>
                <w:tcPr>
                  <w:tcW w:w="1276" w:type="dxa"/>
                  <w:tcBorders>
                    <w:top w:val="single" w:sz="4" w:space="0" w:color="auto"/>
                    <w:left w:val="single" w:sz="4" w:space="0" w:color="auto"/>
                    <w:bottom w:val="single" w:sz="4" w:space="0" w:color="auto"/>
                    <w:right w:val="single" w:sz="4" w:space="0" w:color="auto"/>
                  </w:tcBorders>
                </w:tcPr>
                <w:p w:rsidR="00FE2EBA" w:rsidRPr="009133D3" w:rsidRDefault="00FE2EBA" w:rsidP="00BC6AB7">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FE2EBA" w:rsidRPr="009133D3" w:rsidRDefault="0049218F" w:rsidP="00BC6AB7">
                  <w:pPr>
                    <w:spacing w:after="0"/>
                    <w:rPr>
                      <w:rFonts w:ascii="Times New Roman" w:hAnsi="Times New Roman" w:cs="Times New Roman"/>
                      <w:sz w:val="28"/>
                      <w:szCs w:val="28"/>
                    </w:rPr>
                  </w:pPr>
                  <w:r>
                    <w:rPr>
                      <w:rFonts w:ascii="Times New Roman" w:hAnsi="Times New Roman" w:cs="Times New Roman"/>
                      <w:sz w:val="28"/>
                      <w:szCs w:val="28"/>
                    </w:rPr>
                    <w:t xml:space="preserve">Сбор мочи по </w:t>
                  </w:r>
                  <w:proofErr w:type="spellStart"/>
                  <w:r>
                    <w:rPr>
                      <w:rFonts w:ascii="Times New Roman" w:hAnsi="Times New Roman" w:cs="Times New Roman"/>
                      <w:sz w:val="28"/>
                      <w:szCs w:val="28"/>
                    </w:rPr>
                    <w:t>Зимницкому</w:t>
                  </w:r>
                  <w:proofErr w:type="spellEnd"/>
                  <w:r>
                    <w:rPr>
                      <w:rFonts w:ascii="Times New Roman" w:hAnsi="Times New Roman" w:cs="Times New Roman"/>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FE2EBA" w:rsidRPr="009133D3" w:rsidRDefault="00FE2EBA" w:rsidP="00BC6AB7">
                  <w:pPr>
                    <w:spacing w:after="0"/>
                    <w:rPr>
                      <w:rFonts w:ascii="Times New Roman" w:hAnsi="Times New Roman" w:cs="Times New Roman"/>
                      <w:sz w:val="28"/>
                      <w:szCs w:val="28"/>
                    </w:rPr>
                  </w:pPr>
                </w:p>
              </w:tc>
            </w:tr>
            <w:tr w:rsidR="00FE2EBA" w:rsidRPr="006F2272" w:rsidTr="0049218F">
              <w:trPr>
                <w:trHeight w:val="204"/>
              </w:trPr>
              <w:tc>
                <w:tcPr>
                  <w:tcW w:w="1276" w:type="dxa"/>
                  <w:tcBorders>
                    <w:top w:val="single" w:sz="4" w:space="0" w:color="auto"/>
                    <w:left w:val="single" w:sz="4" w:space="0" w:color="auto"/>
                    <w:bottom w:val="single" w:sz="4" w:space="0" w:color="auto"/>
                    <w:right w:val="single" w:sz="4" w:space="0" w:color="auto"/>
                  </w:tcBorders>
                </w:tcPr>
                <w:p w:rsidR="00FE2EBA" w:rsidRPr="009133D3" w:rsidRDefault="00FE2EBA" w:rsidP="00BC6AB7">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FE2EBA" w:rsidRPr="009133D3" w:rsidRDefault="0049218F" w:rsidP="00BC6AB7">
                  <w:pPr>
                    <w:spacing w:after="0"/>
                    <w:rPr>
                      <w:rFonts w:ascii="Times New Roman" w:hAnsi="Times New Roman" w:cs="Times New Roman"/>
                      <w:sz w:val="28"/>
                      <w:szCs w:val="28"/>
                    </w:rPr>
                  </w:pPr>
                  <w:r>
                    <w:rPr>
                      <w:rFonts w:ascii="Times New Roman" w:hAnsi="Times New Roman" w:cs="Times New Roman"/>
                      <w:sz w:val="28"/>
                      <w:szCs w:val="28"/>
                    </w:rPr>
                    <w:t xml:space="preserve">Наложение </w:t>
                  </w:r>
                  <w:proofErr w:type="spellStart"/>
                  <w:r>
                    <w:rPr>
                      <w:rFonts w:ascii="Times New Roman" w:hAnsi="Times New Roman" w:cs="Times New Roman"/>
                      <w:sz w:val="28"/>
                      <w:szCs w:val="28"/>
                    </w:rPr>
                    <w:t>окклюзионной</w:t>
                  </w:r>
                  <w:proofErr w:type="spellEnd"/>
                  <w:r>
                    <w:rPr>
                      <w:rFonts w:ascii="Times New Roman" w:hAnsi="Times New Roman" w:cs="Times New Roman"/>
                      <w:sz w:val="28"/>
                      <w:szCs w:val="28"/>
                    </w:rPr>
                    <w:t xml:space="preserve"> повязки </w:t>
                  </w:r>
                </w:p>
              </w:tc>
              <w:tc>
                <w:tcPr>
                  <w:tcW w:w="936" w:type="dxa"/>
                  <w:tcBorders>
                    <w:top w:val="single" w:sz="4" w:space="0" w:color="auto"/>
                    <w:left w:val="single" w:sz="4" w:space="0" w:color="auto"/>
                    <w:bottom w:val="single" w:sz="4" w:space="0" w:color="auto"/>
                    <w:right w:val="single" w:sz="4" w:space="0" w:color="auto"/>
                  </w:tcBorders>
                </w:tcPr>
                <w:p w:rsidR="00FE2EBA" w:rsidRPr="009133D3" w:rsidRDefault="00FE2EBA" w:rsidP="00BC6AB7">
                  <w:pPr>
                    <w:spacing w:after="0"/>
                    <w:rPr>
                      <w:rFonts w:ascii="Times New Roman" w:hAnsi="Times New Roman" w:cs="Times New Roman"/>
                      <w:sz w:val="28"/>
                      <w:szCs w:val="28"/>
                    </w:rPr>
                  </w:pPr>
                </w:p>
              </w:tc>
            </w:tr>
            <w:tr w:rsidR="00FE2EBA" w:rsidRPr="006F2272" w:rsidTr="0049218F">
              <w:trPr>
                <w:trHeight w:val="293"/>
              </w:trPr>
              <w:tc>
                <w:tcPr>
                  <w:tcW w:w="1276" w:type="dxa"/>
                  <w:tcBorders>
                    <w:top w:val="single" w:sz="4" w:space="0" w:color="auto"/>
                    <w:left w:val="single" w:sz="4" w:space="0" w:color="auto"/>
                    <w:bottom w:val="single" w:sz="4" w:space="0" w:color="auto"/>
                    <w:right w:val="single" w:sz="4" w:space="0" w:color="auto"/>
                  </w:tcBorders>
                </w:tcPr>
                <w:p w:rsidR="00FE2EBA" w:rsidRPr="009133D3" w:rsidRDefault="00FE2EBA" w:rsidP="00BC6AB7">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FE2EBA" w:rsidRPr="009133D3" w:rsidRDefault="0049218F" w:rsidP="00BC6AB7">
                  <w:pPr>
                    <w:spacing w:after="0"/>
                    <w:rPr>
                      <w:rFonts w:ascii="Times New Roman" w:hAnsi="Times New Roman" w:cs="Times New Roman"/>
                      <w:sz w:val="28"/>
                      <w:szCs w:val="28"/>
                    </w:rPr>
                  </w:pPr>
                  <w:r>
                    <w:rPr>
                      <w:rFonts w:ascii="Times New Roman" w:hAnsi="Times New Roman" w:cs="Times New Roman"/>
                      <w:sz w:val="28"/>
                      <w:szCs w:val="28"/>
                    </w:rPr>
                    <w:t xml:space="preserve">Постановка согревающего компресса детям на ухо </w:t>
                  </w:r>
                </w:p>
              </w:tc>
              <w:tc>
                <w:tcPr>
                  <w:tcW w:w="936" w:type="dxa"/>
                  <w:tcBorders>
                    <w:top w:val="single" w:sz="4" w:space="0" w:color="auto"/>
                    <w:left w:val="single" w:sz="4" w:space="0" w:color="auto"/>
                    <w:bottom w:val="single" w:sz="4" w:space="0" w:color="auto"/>
                    <w:right w:val="single" w:sz="4" w:space="0" w:color="auto"/>
                  </w:tcBorders>
                </w:tcPr>
                <w:p w:rsidR="00FE2EBA" w:rsidRPr="009133D3" w:rsidRDefault="00FE2EBA" w:rsidP="00BC6AB7">
                  <w:pPr>
                    <w:spacing w:after="0"/>
                    <w:rPr>
                      <w:rFonts w:ascii="Times New Roman" w:hAnsi="Times New Roman" w:cs="Times New Roman"/>
                      <w:sz w:val="28"/>
                      <w:szCs w:val="28"/>
                    </w:rPr>
                  </w:pPr>
                </w:p>
              </w:tc>
            </w:tr>
            <w:tr w:rsidR="00FE2EBA" w:rsidRPr="006F2272" w:rsidTr="0049218F">
              <w:trPr>
                <w:trHeight w:val="489"/>
              </w:trPr>
              <w:tc>
                <w:tcPr>
                  <w:tcW w:w="1276" w:type="dxa"/>
                  <w:tcBorders>
                    <w:top w:val="single" w:sz="4" w:space="0" w:color="auto"/>
                    <w:left w:val="single" w:sz="4" w:space="0" w:color="auto"/>
                    <w:bottom w:val="single" w:sz="4" w:space="0" w:color="auto"/>
                    <w:right w:val="single" w:sz="4" w:space="0" w:color="auto"/>
                  </w:tcBorders>
                </w:tcPr>
                <w:p w:rsidR="00FE2EBA" w:rsidRPr="009133D3" w:rsidRDefault="00FE2EBA" w:rsidP="00BC6AB7">
                  <w:pPr>
                    <w:spacing w:after="0"/>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FE2EBA" w:rsidRPr="009133D3" w:rsidRDefault="0049218F" w:rsidP="00BC6AB7">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Антропоментрия</w:t>
                  </w:r>
                  <w:proofErr w:type="spellEnd"/>
                  <w:r>
                    <w:rPr>
                      <w:rFonts w:ascii="Times New Roman" w:hAnsi="Times New Roman" w:cs="Times New Roman"/>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FE2EBA" w:rsidRPr="009133D3" w:rsidRDefault="00FE2EBA" w:rsidP="00BC6AB7">
                  <w:pPr>
                    <w:spacing w:after="0"/>
                    <w:jc w:val="both"/>
                    <w:rPr>
                      <w:rFonts w:ascii="Times New Roman" w:hAnsi="Times New Roman" w:cs="Times New Roman"/>
                      <w:sz w:val="28"/>
                      <w:szCs w:val="28"/>
                    </w:rPr>
                  </w:pPr>
                </w:p>
              </w:tc>
            </w:tr>
          </w:tbl>
          <w:p w:rsidR="00FE2EBA" w:rsidRPr="001E0D09" w:rsidRDefault="00FE2EBA" w:rsidP="00BC6AB7">
            <w:pPr>
              <w:jc w:val="both"/>
              <w:rPr>
                <w:rFonts w:ascii="Times New Roman" w:hAnsi="Times New Roman" w:cs="Times New Roman"/>
                <w:sz w:val="28"/>
              </w:rPr>
            </w:pPr>
          </w:p>
          <w:p w:rsidR="00FE2EBA" w:rsidRPr="001E0D09" w:rsidRDefault="00FE2EBA" w:rsidP="00BC6AB7">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FE2EBA" w:rsidRPr="00A33FA4" w:rsidRDefault="00FE2EBA" w:rsidP="00BC6AB7">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FE2EBA" w:rsidRDefault="00FE2EBA" w:rsidP="00FE2EBA">
      <w:pPr>
        <w:rPr>
          <w:rFonts w:ascii="Times New Roman" w:hAnsi="Times New Roman" w:cs="Times New Roman"/>
          <w:b/>
          <w:sz w:val="28"/>
          <w:szCs w:val="28"/>
        </w:rPr>
      </w:pPr>
    </w:p>
    <w:p w:rsidR="00D022E6" w:rsidRDefault="00D022E6"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8E744F" w:rsidRPr="00A33FA4" w:rsidTr="004F4293">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ind w:left="113" w:right="113"/>
              <w:jc w:val="right"/>
              <w:rPr>
                <w:rFonts w:ascii="Times New Roman" w:hAnsi="Times New Roman" w:cs="Times New Roman"/>
                <w:sz w:val="28"/>
              </w:rPr>
            </w:pPr>
            <w:r>
              <w:rPr>
                <w:rFonts w:ascii="Times New Roman" w:hAnsi="Times New Roman" w:cs="Times New Roman"/>
                <w:sz w:val="28"/>
              </w:rPr>
              <w:t>1.06.2020</w:t>
            </w:r>
          </w:p>
        </w:tc>
        <w:tc>
          <w:tcPr>
            <w:tcW w:w="7879" w:type="dxa"/>
            <w:tcBorders>
              <w:top w:val="single" w:sz="4" w:space="0" w:color="auto"/>
              <w:left w:val="single" w:sz="4" w:space="0" w:color="auto"/>
              <w:bottom w:val="single" w:sz="4" w:space="0" w:color="auto"/>
              <w:right w:val="single" w:sz="4" w:space="0" w:color="auto"/>
            </w:tcBorders>
          </w:tcPr>
          <w:p w:rsidR="008E744F" w:rsidRPr="008E744F" w:rsidRDefault="008E744F" w:rsidP="008E744F">
            <w:pPr>
              <w:jc w:val="center"/>
              <w:rPr>
                <w:rFonts w:ascii="Times New Roman" w:hAnsi="Times New Roman" w:cs="Times New Roman"/>
                <w:sz w:val="28"/>
                <w:u w:val="single"/>
              </w:rPr>
            </w:pPr>
            <w:r w:rsidRPr="008E744F">
              <w:rPr>
                <w:rFonts w:ascii="Times New Roman" w:hAnsi="Times New Roman" w:cs="Times New Roman"/>
                <w:sz w:val="28"/>
                <w:u w:val="single"/>
              </w:rPr>
              <w:t>Содержание работы</w:t>
            </w:r>
          </w:p>
          <w:p w:rsidR="008E744F" w:rsidRDefault="008E744F" w:rsidP="004F4293">
            <w:pPr>
              <w:jc w:val="both"/>
              <w:rPr>
                <w:rFonts w:ascii="Times New Roman" w:hAnsi="Times New Roman" w:cs="Times New Roman"/>
                <w:sz w:val="28"/>
              </w:rPr>
            </w:pPr>
          </w:p>
          <w:p w:rsidR="0049218F" w:rsidRDefault="004F4293" w:rsidP="000B50EC">
            <w:pPr>
              <w:pStyle w:val="ad"/>
              <w:numPr>
                <w:ilvl w:val="0"/>
                <w:numId w:val="22"/>
              </w:numPr>
              <w:jc w:val="both"/>
              <w:rPr>
                <w:sz w:val="28"/>
                <w:u w:val="single"/>
              </w:rPr>
            </w:pPr>
            <w:r w:rsidRPr="004F4293">
              <w:rPr>
                <w:sz w:val="28"/>
                <w:u w:val="single"/>
              </w:rPr>
              <w:t xml:space="preserve">Внутривенная инъекция </w:t>
            </w:r>
            <w:r w:rsidR="00077046">
              <w:rPr>
                <w:sz w:val="28"/>
                <w:u w:val="single"/>
              </w:rPr>
              <w:t>(Терапия)</w:t>
            </w:r>
          </w:p>
          <w:p w:rsidR="004F4293" w:rsidRDefault="004F4293" w:rsidP="004F4293">
            <w:pPr>
              <w:jc w:val="both"/>
              <w:rPr>
                <w:sz w:val="28"/>
              </w:rPr>
            </w:pPr>
          </w:p>
          <w:p w:rsidR="004F4293" w:rsidRDefault="004F4293" w:rsidP="004F4293">
            <w:pPr>
              <w:jc w:val="both"/>
              <w:rPr>
                <w:rFonts w:ascii="Times New Roman" w:hAnsi="Times New Roman" w:cs="Times New Roman"/>
                <w:sz w:val="28"/>
                <w:szCs w:val="28"/>
              </w:rPr>
            </w:pPr>
            <w:r>
              <w:rPr>
                <w:rFonts w:ascii="Times New Roman" w:hAnsi="Times New Roman" w:cs="Times New Roman"/>
                <w:sz w:val="28"/>
                <w:szCs w:val="28"/>
              </w:rPr>
              <w:t>- Объяснил цель и ход процедуры, получил согласие</w:t>
            </w:r>
          </w:p>
          <w:p w:rsidR="004F4293" w:rsidRDefault="004F4293" w:rsidP="004F4293">
            <w:pPr>
              <w:jc w:val="both"/>
              <w:rPr>
                <w:rFonts w:ascii="Times New Roman" w:hAnsi="Times New Roman" w:cs="Times New Roman"/>
                <w:sz w:val="28"/>
                <w:szCs w:val="28"/>
              </w:rPr>
            </w:pPr>
            <w:r>
              <w:rPr>
                <w:rFonts w:ascii="Times New Roman" w:hAnsi="Times New Roman" w:cs="Times New Roman"/>
                <w:sz w:val="28"/>
                <w:szCs w:val="28"/>
              </w:rPr>
              <w:t xml:space="preserve">- </w:t>
            </w:r>
            <w:r w:rsidRPr="004F4293">
              <w:rPr>
                <w:rFonts w:ascii="Times New Roman" w:hAnsi="Times New Roman" w:cs="Times New Roman"/>
                <w:sz w:val="28"/>
                <w:szCs w:val="28"/>
              </w:rPr>
              <w:t xml:space="preserve">Провел гигиеническую обработку рук. Надел </w:t>
            </w:r>
            <w:r>
              <w:rPr>
                <w:rFonts w:ascii="Times New Roman" w:hAnsi="Times New Roman" w:cs="Times New Roman"/>
                <w:sz w:val="28"/>
                <w:szCs w:val="28"/>
              </w:rPr>
              <w:t xml:space="preserve">маску, </w:t>
            </w:r>
            <w:r w:rsidRPr="004F4293">
              <w:rPr>
                <w:rFonts w:ascii="Times New Roman" w:hAnsi="Times New Roman" w:cs="Times New Roman"/>
                <w:sz w:val="28"/>
                <w:szCs w:val="28"/>
              </w:rPr>
              <w:t>перчатки.</w:t>
            </w:r>
          </w:p>
          <w:p w:rsidR="004F4293" w:rsidRDefault="004F4293" w:rsidP="004F4293">
            <w:pPr>
              <w:jc w:val="both"/>
              <w:rPr>
                <w:rFonts w:ascii="Times New Roman" w:hAnsi="Times New Roman" w:cs="Times New Roman"/>
                <w:sz w:val="28"/>
                <w:szCs w:val="28"/>
              </w:rPr>
            </w:pPr>
            <w:r>
              <w:rPr>
                <w:rFonts w:ascii="Times New Roman" w:hAnsi="Times New Roman" w:cs="Times New Roman"/>
                <w:sz w:val="28"/>
                <w:szCs w:val="28"/>
              </w:rPr>
              <w:t xml:space="preserve">- </w:t>
            </w:r>
            <w:r w:rsidRPr="004F4293">
              <w:rPr>
                <w:rFonts w:ascii="Times New Roman" w:hAnsi="Times New Roman" w:cs="Times New Roman"/>
                <w:sz w:val="28"/>
                <w:szCs w:val="28"/>
              </w:rPr>
              <w:t>Приготовил стерильный лоток со стерильными ватными шариками и стерильным пинцетом. Смочил ватные шарики спиртсодержащим антисептиком</w:t>
            </w:r>
            <w:r>
              <w:rPr>
                <w:rFonts w:ascii="Times New Roman" w:hAnsi="Times New Roman" w:cs="Times New Roman"/>
                <w:sz w:val="28"/>
                <w:szCs w:val="28"/>
              </w:rPr>
              <w:t xml:space="preserve">. </w:t>
            </w:r>
            <w:r w:rsidRPr="004F4293">
              <w:rPr>
                <w:rFonts w:ascii="Times New Roman" w:hAnsi="Times New Roman" w:cs="Times New Roman"/>
                <w:sz w:val="28"/>
                <w:szCs w:val="28"/>
              </w:rPr>
              <w:t>Приготовил стерильный шприц, положил его в стерильный лоток</w:t>
            </w:r>
          </w:p>
          <w:p w:rsidR="004F4293" w:rsidRDefault="004F4293" w:rsidP="004F4293">
            <w:pPr>
              <w:jc w:val="both"/>
              <w:rPr>
                <w:rFonts w:ascii="Times New Roman" w:hAnsi="Times New Roman" w:cs="Times New Roman"/>
                <w:sz w:val="28"/>
                <w:szCs w:val="28"/>
              </w:rPr>
            </w:pPr>
            <w:r>
              <w:rPr>
                <w:rFonts w:ascii="Times New Roman" w:hAnsi="Times New Roman" w:cs="Times New Roman"/>
                <w:sz w:val="28"/>
                <w:szCs w:val="28"/>
              </w:rPr>
              <w:t xml:space="preserve">- </w:t>
            </w:r>
            <w:r w:rsidRPr="004F4293">
              <w:rPr>
                <w:rFonts w:ascii="Times New Roman" w:hAnsi="Times New Roman" w:cs="Times New Roman"/>
                <w:sz w:val="28"/>
                <w:szCs w:val="28"/>
              </w:rPr>
              <w:t>Подготовил лекарственный препарат:</w:t>
            </w:r>
            <w:r>
              <w:rPr>
                <w:rFonts w:ascii="Times New Roman" w:hAnsi="Times New Roman" w:cs="Times New Roman"/>
                <w:sz w:val="28"/>
                <w:szCs w:val="28"/>
              </w:rPr>
              <w:t xml:space="preserve"> </w:t>
            </w:r>
            <w:r w:rsidRPr="004F4293">
              <w:rPr>
                <w:rFonts w:ascii="Times New Roman" w:hAnsi="Times New Roman" w:cs="Times New Roman"/>
                <w:sz w:val="28"/>
                <w:szCs w:val="28"/>
              </w:rPr>
              <w:t xml:space="preserve">сверил </w:t>
            </w:r>
            <w:r>
              <w:rPr>
                <w:rFonts w:ascii="Times New Roman" w:hAnsi="Times New Roman" w:cs="Times New Roman"/>
                <w:sz w:val="28"/>
                <w:szCs w:val="28"/>
              </w:rPr>
              <w:t>л</w:t>
            </w:r>
            <w:r w:rsidRPr="004F4293">
              <w:rPr>
                <w:rFonts w:ascii="Times New Roman" w:hAnsi="Times New Roman" w:cs="Times New Roman"/>
                <w:sz w:val="28"/>
                <w:szCs w:val="28"/>
              </w:rPr>
              <w:t>/</w:t>
            </w:r>
            <w:r>
              <w:rPr>
                <w:rFonts w:ascii="Times New Roman" w:hAnsi="Times New Roman" w:cs="Times New Roman"/>
                <w:sz w:val="28"/>
                <w:szCs w:val="28"/>
              </w:rPr>
              <w:t>с</w:t>
            </w:r>
            <w:r w:rsidRPr="004F4293">
              <w:rPr>
                <w:rFonts w:ascii="Times New Roman" w:hAnsi="Times New Roman" w:cs="Times New Roman"/>
                <w:sz w:val="28"/>
                <w:szCs w:val="28"/>
              </w:rPr>
              <w:t xml:space="preserve"> </w:t>
            </w:r>
            <w:proofErr w:type="gramStart"/>
            <w:r w:rsidRPr="004F4293">
              <w:rPr>
                <w:rFonts w:ascii="Times New Roman" w:hAnsi="Times New Roman" w:cs="Times New Roman"/>
                <w:sz w:val="28"/>
                <w:szCs w:val="28"/>
              </w:rPr>
              <w:t>с</w:t>
            </w:r>
            <w:proofErr w:type="gramEnd"/>
            <w:r w:rsidRPr="004F4293">
              <w:rPr>
                <w:rFonts w:ascii="Times New Roman" w:hAnsi="Times New Roman" w:cs="Times New Roman"/>
                <w:sz w:val="28"/>
                <w:szCs w:val="28"/>
              </w:rPr>
              <w:t xml:space="preserve"> листом назначений. </w:t>
            </w:r>
            <w:proofErr w:type="gramStart"/>
            <w:r w:rsidRPr="004F4293">
              <w:rPr>
                <w:rFonts w:ascii="Times New Roman" w:hAnsi="Times New Roman" w:cs="Times New Roman"/>
                <w:sz w:val="28"/>
                <w:szCs w:val="28"/>
              </w:rPr>
              <w:t>Проверил срок годности</w:t>
            </w:r>
            <w:r>
              <w:rPr>
                <w:rFonts w:ascii="Times New Roman" w:hAnsi="Times New Roman" w:cs="Times New Roman"/>
                <w:sz w:val="28"/>
                <w:szCs w:val="28"/>
              </w:rPr>
              <w:t xml:space="preserve"> л</w:t>
            </w:r>
            <w:r w:rsidRPr="004F4293">
              <w:rPr>
                <w:rFonts w:ascii="Times New Roman" w:hAnsi="Times New Roman" w:cs="Times New Roman"/>
                <w:sz w:val="28"/>
                <w:szCs w:val="28"/>
              </w:rPr>
              <w:t>/</w:t>
            </w:r>
            <w:r>
              <w:rPr>
                <w:rFonts w:ascii="Times New Roman" w:hAnsi="Times New Roman" w:cs="Times New Roman"/>
                <w:sz w:val="28"/>
                <w:szCs w:val="28"/>
              </w:rPr>
              <w:t>с</w:t>
            </w:r>
            <w:r w:rsidRPr="004F4293">
              <w:rPr>
                <w:rFonts w:ascii="Times New Roman" w:hAnsi="Times New Roman" w:cs="Times New Roman"/>
                <w:sz w:val="28"/>
                <w:szCs w:val="28"/>
              </w:rPr>
              <w:t xml:space="preserve">. Визуально оценил </w:t>
            </w:r>
            <w:r>
              <w:rPr>
                <w:rFonts w:ascii="Times New Roman" w:hAnsi="Times New Roman" w:cs="Times New Roman"/>
                <w:sz w:val="28"/>
                <w:szCs w:val="28"/>
              </w:rPr>
              <w:t>л</w:t>
            </w:r>
            <w:r w:rsidRPr="004F4293">
              <w:rPr>
                <w:rFonts w:ascii="Times New Roman" w:hAnsi="Times New Roman" w:cs="Times New Roman"/>
                <w:sz w:val="28"/>
                <w:szCs w:val="28"/>
              </w:rPr>
              <w:t>/</w:t>
            </w:r>
            <w:r>
              <w:rPr>
                <w:rFonts w:ascii="Times New Roman" w:hAnsi="Times New Roman" w:cs="Times New Roman"/>
                <w:sz w:val="28"/>
                <w:szCs w:val="28"/>
              </w:rPr>
              <w:t>с</w:t>
            </w:r>
            <w:r w:rsidRPr="004F42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4293">
              <w:rPr>
                <w:rFonts w:ascii="Times New Roman" w:hAnsi="Times New Roman" w:cs="Times New Roman"/>
                <w:sz w:val="28"/>
                <w:szCs w:val="28"/>
              </w:rPr>
              <w:t>на предмет его пригодности</w:t>
            </w:r>
            <w:proofErr w:type="gramEnd"/>
          </w:p>
          <w:p w:rsidR="004F4293" w:rsidRDefault="004F4293" w:rsidP="004F4293">
            <w:pPr>
              <w:jc w:val="both"/>
              <w:rPr>
                <w:rFonts w:ascii="Times New Roman" w:hAnsi="Times New Roman" w:cs="Times New Roman"/>
                <w:sz w:val="28"/>
                <w:szCs w:val="28"/>
              </w:rPr>
            </w:pPr>
            <w:r>
              <w:rPr>
                <w:rFonts w:ascii="Times New Roman" w:hAnsi="Times New Roman" w:cs="Times New Roman"/>
                <w:sz w:val="28"/>
                <w:szCs w:val="28"/>
              </w:rPr>
              <w:t xml:space="preserve">- </w:t>
            </w:r>
            <w:r w:rsidRPr="004F4293">
              <w:rPr>
                <w:rFonts w:ascii="Times New Roman" w:hAnsi="Times New Roman" w:cs="Times New Roman"/>
                <w:sz w:val="28"/>
                <w:szCs w:val="28"/>
              </w:rPr>
              <w:t xml:space="preserve">Обработал ватным </w:t>
            </w:r>
            <w:r>
              <w:rPr>
                <w:rFonts w:ascii="Times New Roman" w:hAnsi="Times New Roman" w:cs="Times New Roman"/>
                <w:sz w:val="28"/>
                <w:szCs w:val="28"/>
              </w:rPr>
              <w:t xml:space="preserve">шариком ампулу </w:t>
            </w:r>
            <w:r w:rsidRPr="004F4293">
              <w:rPr>
                <w:rFonts w:ascii="Times New Roman" w:hAnsi="Times New Roman" w:cs="Times New Roman"/>
                <w:sz w:val="28"/>
                <w:szCs w:val="28"/>
              </w:rPr>
              <w:t>с</w:t>
            </w:r>
            <w:r>
              <w:rPr>
                <w:rFonts w:ascii="Times New Roman" w:hAnsi="Times New Roman" w:cs="Times New Roman"/>
                <w:sz w:val="28"/>
                <w:szCs w:val="28"/>
              </w:rPr>
              <w:t xml:space="preserve"> л</w:t>
            </w:r>
            <w:r w:rsidRPr="004F4293">
              <w:rPr>
                <w:rFonts w:ascii="Times New Roman" w:hAnsi="Times New Roman" w:cs="Times New Roman"/>
                <w:sz w:val="28"/>
                <w:szCs w:val="28"/>
              </w:rPr>
              <w:t>/</w:t>
            </w:r>
            <w:r>
              <w:rPr>
                <w:rFonts w:ascii="Times New Roman" w:hAnsi="Times New Roman" w:cs="Times New Roman"/>
                <w:sz w:val="28"/>
                <w:szCs w:val="28"/>
              </w:rPr>
              <w:t>с</w:t>
            </w:r>
            <w:r w:rsidRPr="004F4293">
              <w:rPr>
                <w:rFonts w:ascii="Times New Roman" w:hAnsi="Times New Roman" w:cs="Times New Roman"/>
                <w:sz w:val="28"/>
                <w:szCs w:val="28"/>
              </w:rPr>
              <w:t>. Вскрыл ампулу</w:t>
            </w:r>
            <w:r>
              <w:rPr>
                <w:rFonts w:ascii="Times New Roman" w:hAnsi="Times New Roman" w:cs="Times New Roman"/>
                <w:sz w:val="28"/>
                <w:szCs w:val="28"/>
              </w:rPr>
              <w:t xml:space="preserve">, </w:t>
            </w:r>
            <w:r w:rsidRPr="004F4293">
              <w:rPr>
                <w:rFonts w:ascii="Times New Roman" w:hAnsi="Times New Roman" w:cs="Times New Roman"/>
                <w:sz w:val="28"/>
                <w:szCs w:val="28"/>
              </w:rPr>
              <w:t xml:space="preserve">набрал </w:t>
            </w:r>
            <w:r>
              <w:rPr>
                <w:rFonts w:ascii="Times New Roman" w:hAnsi="Times New Roman" w:cs="Times New Roman"/>
                <w:sz w:val="28"/>
                <w:szCs w:val="28"/>
              </w:rPr>
              <w:t>л</w:t>
            </w:r>
            <w:r w:rsidRPr="004F4293">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sidRPr="004F4293">
              <w:rPr>
                <w:rFonts w:ascii="Times New Roman" w:hAnsi="Times New Roman" w:cs="Times New Roman"/>
                <w:sz w:val="28"/>
                <w:szCs w:val="28"/>
              </w:rPr>
              <w:t xml:space="preserve"> в приготовленный шприц.</w:t>
            </w:r>
            <w:r>
              <w:rPr>
                <w:rFonts w:ascii="Times New Roman" w:hAnsi="Times New Roman" w:cs="Times New Roman"/>
                <w:sz w:val="28"/>
                <w:szCs w:val="28"/>
              </w:rPr>
              <w:t xml:space="preserve"> </w:t>
            </w:r>
            <w:r w:rsidRPr="004F4293">
              <w:rPr>
                <w:rFonts w:ascii="Times New Roman" w:hAnsi="Times New Roman" w:cs="Times New Roman"/>
                <w:sz w:val="28"/>
                <w:szCs w:val="28"/>
              </w:rPr>
              <w:t>Сменил иглу для инъекции. Вытеснил воздух из шприца, не снимая колпачок</w:t>
            </w:r>
          </w:p>
          <w:p w:rsidR="004F4293" w:rsidRDefault="004F4293" w:rsidP="004F4293">
            <w:pPr>
              <w:jc w:val="both"/>
              <w:rPr>
                <w:rFonts w:ascii="Times New Roman" w:hAnsi="Times New Roman" w:cs="Times New Roman"/>
                <w:sz w:val="28"/>
                <w:szCs w:val="28"/>
              </w:rPr>
            </w:pPr>
            <w:r>
              <w:rPr>
                <w:rFonts w:ascii="Times New Roman" w:hAnsi="Times New Roman" w:cs="Times New Roman"/>
                <w:sz w:val="28"/>
                <w:szCs w:val="28"/>
              </w:rPr>
              <w:t xml:space="preserve">- </w:t>
            </w:r>
            <w:r w:rsidRPr="004F4293">
              <w:rPr>
                <w:rFonts w:ascii="Times New Roman" w:hAnsi="Times New Roman" w:cs="Times New Roman"/>
                <w:sz w:val="28"/>
                <w:szCs w:val="28"/>
              </w:rPr>
              <w:t>Удобно усадил или уложил пациента.</w:t>
            </w:r>
            <w:r>
              <w:rPr>
                <w:rFonts w:ascii="Times New Roman" w:hAnsi="Times New Roman" w:cs="Times New Roman"/>
                <w:sz w:val="28"/>
                <w:szCs w:val="28"/>
              </w:rPr>
              <w:t xml:space="preserve"> </w:t>
            </w:r>
            <w:r w:rsidRPr="004F4293">
              <w:rPr>
                <w:rFonts w:ascii="Times New Roman" w:hAnsi="Times New Roman" w:cs="Times New Roman"/>
                <w:sz w:val="28"/>
                <w:szCs w:val="28"/>
              </w:rPr>
              <w:t xml:space="preserve">Положил клеенчатую подушечку под локтевой сгиб </w:t>
            </w:r>
            <w:proofErr w:type="spellStart"/>
            <w:r w:rsidRPr="004F4293">
              <w:rPr>
                <w:rFonts w:ascii="Times New Roman" w:hAnsi="Times New Roman" w:cs="Times New Roman"/>
                <w:sz w:val="28"/>
                <w:szCs w:val="28"/>
              </w:rPr>
              <w:t>пациента</w:t>
            </w:r>
            <w:proofErr w:type="gramStart"/>
            <w:r w:rsidRPr="004F4293">
              <w:rPr>
                <w:rFonts w:ascii="Times New Roman" w:hAnsi="Times New Roman" w:cs="Times New Roman"/>
                <w:sz w:val="28"/>
                <w:szCs w:val="28"/>
              </w:rPr>
              <w:t>.Н</w:t>
            </w:r>
            <w:proofErr w:type="gramEnd"/>
            <w:r w:rsidRPr="004F4293">
              <w:rPr>
                <w:rFonts w:ascii="Times New Roman" w:hAnsi="Times New Roman" w:cs="Times New Roman"/>
                <w:sz w:val="28"/>
                <w:szCs w:val="28"/>
              </w:rPr>
              <w:t>аложил</w:t>
            </w:r>
            <w:proofErr w:type="spellEnd"/>
            <w:r w:rsidRPr="004F4293">
              <w:rPr>
                <w:rFonts w:ascii="Times New Roman" w:hAnsi="Times New Roman" w:cs="Times New Roman"/>
                <w:sz w:val="28"/>
                <w:szCs w:val="28"/>
              </w:rPr>
              <w:t xml:space="preserve"> венозный жгут пациенту на 10 см. выше локтевого сгиба. Попросил пациента 5-6 раз сжать и разжать кулак, оставив пальцы сжатыми</w:t>
            </w:r>
          </w:p>
          <w:p w:rsidR="004F4293" w:rsidRDefault="004F4293" w:rsidP="004F4293">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F4293">
              <w:rPr>
                <w:rFonts w:ascii="Times New Roman" w:hAnsi="Times New Roman" w:cs="Times New Roman"/>
                <w:sz w:val="28"/>
                <w:szCs w:val="28"/>
              </w:rPr>
              <w:t>Пропальпировал</w:t>
            </w:r>
            <w:proofErr w:type="spellEnd"/>
            <w:r w:rsidRPr="004F4293">
              <w:rPr>
                <w:rFonts w:ascii="Times New Roman" w:hAnsi="Times New Roman" w:cs="Times New Roman"/>
                <w:sz w:val="28"/>
                <w:szCs w:val="28"/>
              </w:rPr>
              <w:t xml:space="preserve"> вены локтевого сгиба у пациента. Выбрал наиболее наполненную и наименее смещающуюся подкожную вену</w:t>
            </w:r>
            <w:r>
              <w:rPr>
                <w:rFonts w:ascii="Times New Roman" w:hAnsi="Times New Roman" w:cs="Times New Roman"/>
                <w:sz w:val="28"/>
                <w:szCs w:val="28"/>
              </w:rPr>
              <w:t xml:space="preserve">. </w:t>
            </w:r>
            <w:r w:rsidRPr="004F4293">
              <w:rPr>
                <w:rFonts w:ascii="Times New Roman" w:hAnsi="Times New Roman" w:cs="Times New Roman"/>
                <w:sz w:val="28"/>
                <w:szCs w:val="28"/>
              </w:rPr>
              <w:t>Надел очки. Обработал перчатки спиртсодержащим антисептиком</w:t>
            </w:r>
            <w:r>
              <w:rPr>
                <w:rFonts w:ascii="Times New Roman" w:hAnsi="Times New Roman" w:cs="Times New Roman"/>
                <w:sz w:val="28"/>
                <w:szCs w:val="28"/>
              </w:rPr>
              <w:t xml:space="preserve">. </w:t>
            </w:r>
          </w:p>
          <w:p w:rsidR="004F4293" w:rsidRPr="004F4293" w:rsidRDefault="004F4293" w:rsidP="004F4293">
            <w:pPr>
              <w:jc w:val="both"/>
              <w:rPr>
                <w:rFonts w:ascii="Times New Roman" w:hAnsi="Times New Roman" w:cs="Times New Roman"/>
                <w:b/>
                <w:sz w:val="28"/>
                <w:szCs w:val="28"/>
              </w:rPr>
            </w:pPr>
            <w:r>
              <w:rPr>
                <w:rFonts w:ascii="Times New Roman" w:hAnsi="Times New Roman" w:cs="Times New Roman"/>
                <w:sz w:val="28"/>
                <w:szCs w:val="28"/>
              </w:rPr>
              <w:t xml:space="preserve">- </w:t>
            </w:r>
            <w:r w:rsidRPr="004F4293">
              <w:rPr>
                <w:rFonts w:ascii="Times New Roman" w:hAnsi="Times New Roman" w:cs="Times New Roman"/>
                <w:sz w:val="28"/>
                <w:szCs w:val="28"/>
              </w:rPr>
              <w:t>Обработал ватным шариком широкое</w:t>
            </w:r>
            <w:r>
              <w:rPr>
                <w:rFonts w:ascii="Arial" w:hAnsi="Arial" w:cs="Arial"/>
                <w:sz w:val="30"/>
                <w:szCs w:val="30"/>
              </w:rPr>
              <w:t xml:space="preserve"> </w:t>
            </w:r>
            <w:r w:rsidRPr="004F4293">
              <w:rPr>
                <w:rFonts w:ascii="Times New Roman" w:hAnsi="Times New Roman" w:cs="Times New Roman"/>
                <w:sz w:val="28"/>
                <w:szCs w:val="28"/>
              </w:rPr>
              <w:t xml:space="preserve">инъекционное поле движением снизу вверх. Обработал другим </w:t>
            </w:r>
            <w:proofErr w:type="spellStart"/>
            <w:r w:rsidRPr="004F4293">
              <w:rPr>
                <w:rFonts w:ascii="Times New Roman" w:hAnsi="Times New Roman" w:cs="Times New Roman"/>
                <w:sz w:val="28"/>
                <w:szCs w:val="28"/>
              </w:rPr>
              <w:t>ватнымшариком</w:t>
            </w:r>
            <w:proofErr w:type="spellEnd"/>
            <w:r w:rsidRPr="004F4293">
              <w:rPr>
                <w:rFonts w:ascii="Times New Roman" w:hAnsi="Times New Roman" w:cs="Times New Roman"/>
                <w:sz w:val="28"/>
                <w:szCs w:val="28"/>
              </w:rPr>
              <w:t xml:space="preserve"> место инъекции</w:t>
            </w:r>
          </w:p>
        </w:tc>
        <w:tc>
          <w:tcPr>
            <w:tcW w:w="709"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E744F" w:rsidRDefault="008E744F"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8E744F" w:rsidRPr="00A33FA4" w:rsidTr="004F4293">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4F4293" w:rsidRDefault="004F4293" w:rsidP="004F42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F4293">
              <w:rPr>
                <w:rFonts w:ascii="Times New Roman" w:eastAsia="Times New Roman" w:hAnsi="Times New Roman" w:cs="Times New Roman"/>
                <w:sz w:val="28"/>
                <w:szCs w:val="28"/>
                <w:lang w:eastAsia="ru-RU"/>
              </w:rPr>
              <w:t>Большим пальцем левой руки зафиксировал вену. Ввел иглу в вену срезом вверх</w:t>
            </w:r>
          </w:p>
          <w:p w:rsidR="004F4293" w:rsidRDefault="004F4293" w:rsidP="004F42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F4293">
              <w:rPr>
                <w:rFonts w:ascii="Times New Roman" w:eastAsia="Times New Roman" w:hAnsi="Times New Roman" w:cs="Times New Roman"/>
                <w:sz w:val="28"/>
                <w:szCs w:val="28"/>
                <w:lang w:eastAsia="ru-RU"/>
              </w:rPr>
              <w:t>Потянул поршень на себя, убедился, что игла в вене</w:t>
            </w:r>
          </w:p>
          <w:p w:rsidR="004F4293" w:rsidRDefault="004F4293" w:rsidP="004F42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F4293">
              <w:rPr>
                <w:rFonts w:ascii="Times New Roman" w:eastAsia="Times New Roman" w:hAnsi="Times New Roman" w:cs="Times New Roman"/>
                <w:sz w:val="28"/>
                <w:szCs w:val="28"/>
                <w:lang w:eastAsia="ru-RU"/>
              </w:rPr>
              <w:t>Ослабил жгут. Еще раз проверил положение иглы</w:t>
            </w:r>
          </w:p>
          <w:p w:rsidR="004F4293" w:rsidRDefault="004F4293" w:rsidP="004F42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F4293">
              <w:rPr>
                <w:rFonts w:ascii="Times New Roman" w:eastAsia="Times New Roman" w:hAnsi="Times New Roman" w:cs="Times New Roman"/>
                <w:sz w:val="28"/>
                <w:szCs w:val="28"/>
                <w:lang w:eastAsia="ru-RU"/>
              </w:rPr>
              <w:t>Медленно ввел лекарственный препарат, не меняя положение шприца. Прижал к месту инъекции стерильный ватный шарик. Быстрым движением извлек иглу</w:t>
            </w:r>
          </w:p>
          <w:p w:rsidR="004F4293" w:rsidRDefault="004F4293" w:rsidP="004F42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F4293">
              <w:rPr>
                <w:rFonts w:ascii="Times New Roman" w:eastAsia="Times New Roman" w:hAnsi="Times New Roman" w:cs="Times New Roman"/>
                <w:sz w:val="28"/>
                <w:szCs w:val="28"/>
                <w:lang w:eastAsia="ru-RU"/>
              </w:rPr>
              <w:t>Попросил пациента согнуть руку в локтевом суставе на 3-5 минут</w:t>
            </w:r>
          </w:p>
          <w:p w:rsidR="004F4293" w:rsidRDefault="004F4293" w:rsidP="004F42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F4293">
              <w:rPr>
                <w:rFonts w:ascii="Times New Roman" w:eastAsia="Times New Roman" w:hAnsi="Times New Roman" w:cs="Times New Roman"/>
                <w:sz w:val="28"/>
                <w:szCs w:val="28"/>
                <w:lang w:eastAsia="ru-RU"/>
              </w:rPr>
              <w:t xml:space="preserve">Использованную иглу сбросил в </w:t>
            </w:r>
            <w:proofErr w:type="spellStart"/>
            <w:r w:rsidRPr="004F4293">
              <w:rPr>
                <w:rFonts w:ascii="Times New Roman" w:eastAsia="Times New Roman" w:hAnsi="Times New Roman" w:cs="Times New Roman"/>
                <w:sz w:val="28"/>
                <w:szCs w:val="28"/>
                <w:lang w:eastAsia="ru-RU"/>
              </w:rPr>
              <w:t>иглосъемник</w:t>
            </w:r>
            <w:proofErr w:type="spellEnd"/>
            <w:r w:rsidRPr="004F429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F4293">
              <w:rPr>
                <w:rFonts w:ascii="Times New Roman" w:eastAsia="Times New Roman" w:hAnsi="Times New Roman" w:cs="Times New Roman"/>
                <w:sz w:val="28"/>
                <w:szCs w:val="28"/>
                <w:lang w:eastAsia="ru-RU"/>
              </w:rPr>
              <w:t>Использованные шприцы, ватные шарики погрузил в емкость для сбора отходов класса «Б». Пустые ампулы собрал в емкость для сбора отходов класса «А»</w:t>
            </w:r>
            <w:proofErr w:type="gramStart"/>
            <w:r w:rsidRPr="004F42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4F4293">
              <w:rPr>
                <w:rFonts w:ascii="Times New Roman" w:eastAsia="Times New Roman" w:hAnsi="Times New Roman" w:cs="Times New Roman"/>
                <w:sz w:val="28"/>
                <w:szCs w:val="28"/>
                <w:lang w:eastAsia="ru-RU"/>
              </w:rPr>
              <w:t>Использованный жгут, клеенчатую подушечку и очки обработал тканевыми салфетками, смоченными дезинфицирующим раствором</w:t>
            </w:r>
            <w:r>
              <w:rPr>
                <w:rFonts w:ascii="Times New Roman" w:eastAsia="Times New Roman" w:hAnsi="Times New Roman" w:cs="Times New Roman"/>
                <w:sz w:val="28"/>
                <w:szCs w:val="28"/>
                <w:lang w:eastAsia="ru-RU"/>
              </w:rPr>
              <w:t xml:space="preserve">. </w:t>
            </w:r>
            <w:r w:rsidRPr="004F4293">
              <w:rPr>
                <w:rFonts w:ascii="Times New Roman" w:eastAsia="Times New Roman" w:hAnsi="Times New Roman" w:cs="Times New Roman"/>
                <w:sz w:val="28"/>
                <w:szCs w:val="28"/>
                <w:lang w:eastAsia="ru-RU"/>
              </w:rPr>
              <w:t>Использованные лотки и пин</w:t>
            </w:r>
            <w:r>
              <w:rPr>
                <w:rFonts w:ascii="Times New Roman" w:eastAsia="Times New Roman" w:hAnsi="Times New Roman" w:cs="Times New Roman"/>
                <w:sz w:val="28"/>
                <w:szCs w:val="28"/>
                <w:lang w:eastAsia="ru-RU"/>
              </w:rPr>
              <w:t>цет поместил в соответствующие ё</w:t>
            </w:r>
            <w:r w:rsidRPr="004F4293">
              <w:rPr>
                <w:rFonts w:ascii="Times New Roman" w:eastAsia="Times New Roman" w:hAnsi="Times New Roman" w:cs="Times New Roman"/>
                <w:sz w:val="28"/>
                <w:szCs w:val="28"/>
                <w:lang w:eastAsia="ru-RU"/>
              </w:rPr>
              <w:t>мкости для дезинфекции</w:t>
            </w:r>
          </w:p>
          <w:p w:rsidR="004F4293" w:rsidRPr="004F4293" w:rsidRDefault="004F4293" w:rsidP="004F42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F4293">
              <w:rPr>
                <w:rFonts w:ascii="Times New Roman" w:eastAsia="Times New Roman" w:hAnsi="Times New Roman" w:cs="Times New Roman"/>
                <w:sz w:val="28"/>
                <w:szCs w:val="28"/>
                <w:lang w:eastAsia="ru-RU"/>
              </w:rPr>
              <w:t>Снял перчатки, маску поместил их в</w:t>
            </w:r>
            <w:r>
              <w:rPr>
                <w:rFonts w:ascii="Times New Roman" w:eastAsia="Times New Roman" w:hAnsi="Times New Roman" w:cs="Times New Roman"/>
                <w:sz w:val="28"/>
                <w:szCs w:val="28"/>
                <w:lang w:eastAsia="ru-RU"/>
              </w:rPr>
              <w:t xml:space="preserve"> </w:t>
            </w:r>
            <w:r w:rsidRPr="004F4293">
              <w:rPr>
                <w:rFonts w:ascii="Times New Roman" w:eastAsia="Times New Roman" w:hAnsi="Times New Roman" w:cs="Times New Roman"/>
                <w:sz w:val="28"/>
                <w:szCs w:val="28"/>
                <w:lang w:eastAsia="ru-RU"/>
              </w:rPr>
              <w:t>емкость для сбора отходов класса «Б». Провел гигиеническую обработку рук</w:t>
            </w:r>
          </w:p>
          <w:p w:rsidR="008E744F" w:rsidRPr="006F2272" w:rsidRDefault="008E744F" w:rsidP="004F4293">
            <w:pPr>
              <w:spacing w:after="0"/>
              <w:rPr>
                <w:sz w:val="28"/>
              </w:rPr>
            </w:pPr>
          </w:p>
          <w:p w:rsidR="008E744F" w:rsidRDefault="004F4293" w:rsidP="000B50EC">
            <w:pPr>
              <w:pStyle w:val="ad"/>
              <w:numPr>
                <w:ilvl w:val="0"/>
                <w:numId w:val="22"/>
              </w:numPr>
              <w:jc w:val="center"/>
              <w:rPr>
                <w:sz w:val="28"/>
                <w:u w:val="single"/>
              </w:rPr>
            </w:pPr>
            <w:r w:rsidRPr="004F4293">
              <w:rPr>
                <w:sz w:val="28"/>
                <w:u w:val="single"/>
              </w:rPr>
              <w:t>Сбор инструментов для оперативного вмешательства на органах брюшной полости</w:t>
            </w:r>
            <w:r w:rsidR="00077046">
              <w:rPr>
                <w:sz w:val="28"/>
                <w:u w:val="single"/>
              </w:rPr>
              <w:t xml:space="preserve"> (Хирургия)</w:t>
            </w:r>
          </w:p>
          <w:p w:rsidR="004F4293" w:rsidRDefault="004F4293" w:rsidP="004F4293">
            <w:pPr>
              <w:ind w:left="360"/>
              <w:rPr>
                <w:sz w:val="28"/>
              </w:rPr>
            </w:pPr>
          </w:p>
          <w:p w:rsidR="004F4293" w:rsidRDefault="004F4293" w:rsidP="004F4293">
            <w:pPr>
              <w:jc w:val="both"/>
              <w:rPr>
                <w:rFonts w:ascii="Times New Roman" w:hAnsi="Times New Roman" w:cs="Times New Roman"/>
                <w:sz w:val="28"/>
                <w:szCs w:val="28"/>
              </w:rPr>
            </w:pPr>
            <w:r>
              <w:rPr>
                <w:rFonts w:ascii="Times New Roman" w:hAnsi="Times New Roman" w:cs="Times New Roman"/>
                <w:sz w:val="28"/>
                <w:szCs w:val="28"/>
              </w:rPr>
              <w:t>- На</w:t>
            </w:r>
            <w:r w:rsidRPr="004F4293">
              <w:rPr>
                <w:rFonts w:ascii="Times New Roman" w:hAnsi="Times New Roman" w:cs="Times New Roman"/>
                <w:sz w:val="28"/>
                <w:szCs w:val="28"/>
              </w:rPr>
              <w:t xml:space="preserve">дел маску, волосы убрал под чепчик, с рук </w:t>
            </w:r>
            <w:proofErr w:type="spellStart"/>
            <w:r w:rsidRPr="004F4293">
              <w:rPr>
                <w:rFonts w:ascii="Times New Roman" w:hAnsi="Times New Roman" w:cs="Times New Roman"/>
                <w:sz w:val="28"/>
                <w:szCs w:val="28"/>
              </w:rPr>
              <w:t>снялвсе</w:t>
            </w:r>
            <w:proofErr w:type="spellEnd"/>
            <w:r w:rsidRPr="004F4293">
              <w:rPr>
                <w:rFonts w:ascii="Times New Roman" w:hAnsi="Times New Roman" w:cs="Times New Roman"/>
                <w:sz w:val="28"/>
                <w:szCs w:val="28"/>
              </w:rPr>
              <w:t xml:space="preserve"> украшения</w:t>
            </w:r>
          </w:p>
          <w:p w:rsidR="004F4293" w:rsidRDefault="004F4293" w:rsidP="004F4293">
            <w:pPr>
              <w:jc w:val="both"/>
              <w:rPr>
                <w:rFonts w:ascii="Times New Roman" w:hAnsi="Times New Roman" w:cs="Times New Roman"/>
                <w:sz w:val="28"/>
                <w:szCs w:val="28"/>
              </w:rPr>
            </w:pPr>
            <w:r>
              <w:rPr>
                <w:rFonts w:ascii="Times New Roman" w:hAnsi="Times New Roman" w:cs="Times New Roman"/>
                <w:sz w:val="28"/>
                <w:szCs w:val="28"/>
              </w:rPr>
              <w:t xml:space="preserve">- </w:t>
            </w:r>
            <w:r w:rsidRPr="004F4293">
              <w:rPr>
                <w:rFonts w:ascii="Times New Roman" w:hAnsi="Times New Roman" w:cs="Times New Roman"/>
                <w:sz w:val="28"/>
                <w:szCs w:val="28"/>
              </w:rPr>
              <w:t xml:space="preserve">Провел обработку рук хирурга, </w:t>
            </w:r>
            <w:proofErr w:type="spellStart"/>
            <w:r w:rsidRPr="004F4293">
              <w:rPr>
                <w:rFonts w:ascii="Times New Roman" w:hAnsi="Times New Roman" w:cs="Times New Roman"/>
                <w:sz w:val="28"/>
                <w:szCs w:val="28"/>
              </w:rPr>
              <w:t>надетл</w:t>
            </w:r>
            <w:r>
              <w:rPr>
                <w:rFonts w:ascii="Times New Roman" w:hAnsi="Times New Roman" w:cs="Times New Roman"/>
                <w:sz w:val="28"/>
                <w:szCs w:val="28"/>
              </w:rPr>
              <w:t>стерильный</w:t>
            </w:r>
            <w:proofErr w:type="spellEnd"/>
            <w:r>
              <w:rPr>
                <w:rFonts w:ascii="Times New Roman" w:hAnsi="Times New Roman" w:cs="Times New Roman"/>
                <w:sz w:val="28"/>
                <w:szCs w:val="28"/>
              </w:rPr>
              <w:t xml:space="preserve"> халат, перчатки</w:t>
            </w:r>
          </w:p>
          <w:p w:rsidR="004F4293" w:rsidRDefault="004F4293" w:rsidP="004F4293">
            <w:pPr>
              <w:jc w:val="both"/>
              <w:rPr>
                <w:rFonts w:ascii="Times New Roman" w:hAnsi="Times New Roman" w:cs="Times New Roman"/>
                <w:sz w:val="28"/>
                <w:szCs w:val="28"/>
              </w:rPr>
            </w:pPr>
            <w:r>
              <w:rPr>
                <w:rFonts w:ascii="Times New Roman" w:hAnsi="Times New Roman" w:cs="Times New Roman"/>
                <w:sz w:val="28"/>
                <w:szCs w:val="28"/>
              </w:rPr>
              <w:t xml:space="preserve">- </w:t>
            </w:r>
            <w:r w:rsidRPr="004F4293">
              <w:rPr>
                <w:rFonts w:ascii="Times New Roman" w:hAnsi="Times New Roman" w:cs="Times New Roman"/>
                <w:sz w:val="28"/>
                <w:szCs w:val="28"/>
              </w:rPr>
              <w:t>Открыл</w:t>
            </w:r>
            <w:r>
              <w:rPr>
                <w:rFonts w:ascii="Times New Roman" w:hAnsi="Times New Roman" w:cs="Times New Roman"/>
                <w:sz w:val="28"/>
                <w:szCs w:val="28"/>
              </w:rPr>
              <w:t xml:space="preserve"> </w:t>
            </w:r>
            <w:r w:rsidRPr="004F4293">
              <w:rPr>
                <w:rFonts w:ascii="Times New Roman" w:hAnsi="Times New Roman" w:cs="Times New Roman"/>
                <w:sz w:val="28"/>
                <w:szCs w:val="28"/>
              </w:rPr>
              <w:t>стерильный стол с инструментами, подготовить</w:t>
            </w:r>
            <w:r>
              <w:rPr>
                <w:rFonts w:ascii="Times New Roman" w:hAnsi="Times New Roman" w:cs="Times New Roman"/>
                <w:sz w:val="28"/>
                <w:szCs w:val="28"/>
              </w:rPr>
              <w:t xml:space="preserve"> </w:t>
            </w:r>
            <w:r w:rsidRPr="004F4293">
              <w:rPr>
                <w:rFonts w:ascii="Times New Roman" w:hAnsi="Times New Roman" w:cs="Times New Roman"/>
                <w:sz w:val="28"/>
                <w:szCs w:val="28"/>
              </w:rPr>
              <w:t>все необходимое для накрытия малого операционного стола.</w:t>
            </w:r>
          </w:p>
          <w:p w:rsidR="004F4293" w:rsidRDefault="004F4293" w:rsidP="004F4293">
            <w:pPr>
              <w:jc w:val="both"/>
              <w:rPr>
                <w:rFonts w:ascii="Times New Roman" w:hAnsi="Times New Roman" w:cs="Times New Roman"/>
                <w:sz w:val="28"/>
                <w:szCs w:val="28"/>
              </w:rPr>
            </w:pPr>
            <w:r>
              <w:rPr>
                <w:rFonts w:ascii="Times New Roman" w:hAnsi="Times New Roman" w:cs="Times New Roman"/>
                <w:sz w:val="28"/>
                <w:szCs w:val="28"/>
              </w:rPr>
              <w:t xml:space="preserve">- </w:t>
            </w:r>
            <w:r w:rsidRPr="004F4293">
              <w:rPr>
                <w:rFonts w:ascii="Times New Roman" w:hAnsi="Times New Roman" w:cs="Times New Roman"/>
                <w:sz w:val="28"/>
                <w:szCs w:val="28"/>
              </w:rPr>
              <w:t>Собрал</w:t>
            </w:r>
            <w:r>
              <w:rPr>
                <w:rFonts w:ascii="Times New Roman" w:hAnsi="Times New Roman" w:cs="Times New Roman"/>
                <w:sz w:val="28"/>
                <w:szCs w:val="28"/>
              </w:rPr>
              <w:t xml:space="preserve">  </w:t>
            </w:r>
            <w:r w:rsidRPr="004F4293">
              <w:rPr>
                <w:rFonts w:ascii="Times New Roman" w:hAnsi="Times New Roman" w:cs="Times New Roman"/>
                <w:sz w:val="28"/>
                <w:szCs w:val="28"/>
              </w:rPr>
              <w:t xml:space="preserve">набор необходимых инструментов (пинцеты </w:t>
            </w:r>
            <w:proofErr w:type="gramStart"/>
            <w:r w:rsidRPr="004F4293">
              <w:rPr>
                <w:rFonts w:ascii="Times New Roman" w:hAnsi="Times New Roman" w:cs="Times New Roman"/>
                <w:sz w:val="28"/>
                <w:szCs w:val="28"/>
              </w:rPr>
              <w:t>–х</w:t>
            </w:r>
            <w:proofErr w:type="gramEnd"/>
            <w:r w:rsidRPr="004F4293">
              <w:rPr>
                <w:rFonts w:ascii="Times New Roman" w:hAnsi="Times New Roman" w:cs="Times New Roman"/>
                <w:sz w:val="28"/>
                <w:szCs w:val="28"/>
              </w:rPr>
              <w:t xml:space="preserve">ирургический-4шт., анатомический-2шт., лапчатые-2шт., длинный анатомический-1шт.,скальпели -4шт.,сосудистые зажимы типа </w:t>
            </w:r>
            <w:proofErr w:type="spellStart"/>
            <w:r w:rsidRPr="004F4293">
              <w:rPr>
                <w:rFonts w:ascii="Times New Roman" w:hAnsi="Times New Roman" w:cs="Times New Roman"/>
                <w:sz w:val="28"/>
                <w:szCs w:val="28"/>
              </w:rPr>
              <w:t>Бильрот</w:t>
            </w:r>
            <w:proofErr w:type="spellEnd"/>
            <w:r w:rsidRPr="004F4293">
              <w:rPr>
                <w:rFonts w:ascii="Times New Roman" w:hAnsi="Times New Roman" w:cs="Times New Roman"/>
                <w:sz w:val="28"/>
                <w:szCs w:val="28"/>
              </w:rPr>
              <w:t xml:space="preserve"> -15шт,ножницы Купера -3шт., Рихтера -1шт.,прямые -1шт.,крючки </w:t>
            </w:r>
            <w:proofErr w:type="spellStart"/>
            <w:r w:rsidRPr="004F4293">
              <w:rPr>
                <w:rFonts w:ascii="Times New Roman" w:hAnsi="Times New Roman" w:cs="Times New Roman"/>
                <w:sz w:val="28"/>
                <w:szCs w:val="28"/>
              </w:rPr>
              <w:t>Фарабефа</w:t>
            </w:r>
            <w:proofErr w:type="spellEnd"/>
            <w:r w:rsidRPr="004F4293">
              <w:rPr>
                <w:rFonts w:ascii="Times New Roman" w:hAnsi="Times New Roman" w:cs="Times New Roman"/>
                <w:sz w:val="28"/>
                <w:szCs w:val="28"/>
              </w:rPr>
              <w:t xml:space="preserve"> -2шт.,брюшные зеркала -2шт.,кишечные жомы -4шт., зажим для сосудистой ножки -1шт., иглодержатель -2шт.,кишечные и </w:t>
            </w:r>
            <w:r>
              <w:rPr>
                <w:rFonts w:ascii="Times New Roman" w:hAnsi="Times New Roman" w:cs="Times New Roman"/>
                <w:sz w:val="28"/>
                <w:szCs w:val="28"/>
              </w:rPr>
              <w:t>режущие иглы</w:t>
            </w:r>
          </w:p>
          <w:p w:rsidR="004F4293" w:rsidRDefault="004F4293" w:rsidP="004F4293">
            <w:pPr>
              <w:jc w:val="both"/>
              <w:rPr>
                <w:rFonts w:ascii="Times New Roman" w:hAnsi="Times New Roman" w:cs="Times New Roman"/>
                <w:sz w:val="28"/>
                <w:szCs w:val="28"/>
              </w:rPr>
            </w:pPr>
            <w:r>
              <w:rPr>
                <w:rFonts w:ascii="Times New Roman" w:hAnsi="Times New Roman" w:cs="Times New Roman"/>
                <w:sz w:val="28"/>
                <w:szCs w:val="28"/>
              </w:rPr>
              <w:t xml:space="preserve">- </w:t>
            </w:r>
            <w:r w:rsidRPr="004F4293">
              <w:rPr>
                <w:rFonts w:ascii="Times New Roman" w:hAnsi="Times New Roman" w:cs="Times New Roman"/>
                <w:sz w:val="28"/>
                <w:szCs w:val="28"/>
              </w:rPr>
              <w:t>Основной стерильный стол закрыл</w:t>
            </w:r>
          </w:p>
          <w:p w:rsidR="004F4293" w:rsidRPr="004F4293" w:rsidRDefault="004F4293" w:rsidP="004F4293">
            <w:pPr>
              <w:jc w:val="both"/>
              <w:rPr>
                <w:rFonts w:ascii="Times New Roman" w:hAnsi="Times New Roman" w:cs="Times New Roman"/>
                <w:sz w:val="28"/>
                <w:szCs w:val="28"/>
              </w:rPr>
            </w:pPr>
            <w:r>
              <w:rPr>
                <w:rFonts w:ascii="Times New Roman" w:hAnsi="Times New Roman" w:cs="Times New Roman"/>
                <w:sz w:val="28"/>
                <w:szCs w:val="28"/>
              </w:rPr>
              <w:t xml:space="preserve">- </w:t>
            </w:r>
            <w:r w:rsidRPr="004F4293">
              <w:rPr>
                <w:rFonts w:ascii="Times New Roman" w:hAnsi="Times New Roman" w:cs="Times New Roman"/>
                <w:sz w:val="28"/>
                <w:szCs w:val="28"/>
              </w:rPr>
              <w:t>Накрыл малый операционный стол, разложил инструменты</w:t>
            </w:r>
          </w:p>
          <w:p w:rsidR="008E744F" w:rsidRPr="001E0D09" w:rsidRDefault="008E744F" w:rsidP="004F4293">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8E744F" w:rsidRPr="00A33FA4" w:rsidTr="004F4293">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8E744F" w:rsidRPr="006F2272" w:rsidRDefault="008E744F" w:rsidP="004F4293">
            <w:pPr>
              <w:spacing w:after="0"/>
              <w:rPr>
                <w:sz w:val="28"/>
              </w:rPr>
            </w:pPr>
          </w:p>
          <w:tbl>
            <w:tblPr>
              <w:tblpPr w:leftFromText="180" w:rightFromText="180" w:vertAnchor="page" w:horzAnchor="margin" w:tblpY="115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8E744F" w:rsidRPr="006F2272" w:rsidTr="00986513">
              <w:trPr>
                <w:trHeight w:val="468"/>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b/>
                      <w:sz w:val="28"/>
                      <w:szCs w:val="28"/>
                    </w:rPr>
                  </w:pPr>
                  <w:r w:rsidRPr="009133D3">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jc w:val="center"/>
                    <w:rPr>
                      <w:rFonts w:ascii="Times New Roman" w:hAnsi="Times New Roman" w:cs="Times New Roman"/>
                      <w:sz w:val="28"/>
                      <w:szCs w:val="28"/>
                    </w:rPr>
                  </w:pPr>
                  <w:r w:rsidRPr="009133D3">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r w:rsidRPr="009133D3">
                    <w:rPr>
                      <w:rFonts w:ascii="Times New Roman" w:hAnsi="Times New Roman" w:cs="Times New Roman"/>
                      <w:sz w:val="28"/>
                      <w:szCs w:val="28"/>
                    </w:rPr>
                    <w:t>Количество</w:t>
                  </w:r>
                </w:p>
              </w:tc>
            </w:tr>
            <w:tr w:rsidR="008E744F" w:rsidRPr="006F2272" w:rsidTr="00986513">
              <w:trPr>
                <w:trHeight w:val="256"/>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4F4293" w:rsidP="004F4293">
                  <w:pPr>
                    <w:spacing w:after="0"/>
                    <w:rPr>
                      <w:rFonts w:ascii="Times New Roman" w:hAnsi="Times New Roman" w:cs="Times New Roman"/>
                      <w:sz w:val="28"/>
                      <w:szCs w:val="28"/>
                    </w:rPr>
                  </w:pPr>
                  <w:r>
                    <w:rPr>
                      <w:rFonts w:ascii="Times New Roman" w:hAnsi="Times New Roman" w:cs="Times New Roman"/>
                      <w:sz w:val="28"/>
                      <w:szCs w:val="28"/>
                    </w:rPr>
                    <w:t xml:space="preserve">Внутривенная инъекция </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986513" w:rsidP="004F429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8E744F" w:rsidRPr="006F2272" w:rsidTr="00986513">
              <w:trPr>
                <w:trHeight w:val="204"/>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4F4293" w:rsidP="004F4293">
                  <w:pPr>
                    <w:spacing w:after="0"/>
                    <w:rPr>
                      <w:rFonts w:ascii="Times New Roman" w:hAnsi="Times New Roman" w:cs="Times New Roman"/>
                      <w:sz w:val="28"/>
                      <w:szCs w:val="28"/>
                    </w:rPr>
                  </w:pPr>
                  <w:r>
                    <w:rPr>
                      <w:rFonts w:ascii="Times New Roman" w:hAnsi="Times New Roman" w:cs="Times New Roman"/>
                      <w:sz w:val="28"/>
                      <w:szCs w:val="28"/>
                    </w:rPr>
                    <w:t xml:space="preserve">Сбор инструментов для оперативного вмешательства на органах брюшной полости </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986513" w:rsidP="004F429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8E744F" w:rsidRPr="006F2272" w:rsidTr="00986513">
              <w:trPr>
                <w:trHeight w:val="293"/>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986513" w:rsidP="004F4293">
                  <w:pPr>
                    <w:spacing w:after="0"/>
                    <w:rPr>
                      <w:rFonts w:ascii="Times New Roman" w:hAnsi="Times New Roman" w:cs="Times New Roman"/>
                      <w:sz w:val="28"/>
                      <w:szCs w:val="28"/>
                    </w:rPr>
                  </w:pPr>
                  <w:r>
                    <w:rPr>
                      <w:rFonts w:ascii="Times New Roman" w:hAnsi="Times New Roman" w:cs="Times New Roman"/>
                      <w:sz w:val="28"/>
                      <w:szCs w:val="28"/>
                    </w:rPr>
                    <w:t xml:space="preserve">Введение газоотводной трубки детям </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986513" w:rsidP="004F429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bl>
          <w:p w:rsidR="008E744F" w:rsidRPr="00986513" w:rsidRDefault="00986513" w:rsidP="000B50EC">
            <w:pPr>
              <w:pStyle w:val="ad"/>
              <w:numPr>
                <w:ilvl w:val="0"/>
                <w:numId w:val="22"/>
              </w:numPr>
              <w:jc w:val="both"/>
              <w:rPr>
                <w:sz w:val="28"/>
                <w:u w:val="single"/>
              </w:rPr>
            </w:pPr>
            <w:r w:rsidRPr="00986513">
              <w:rPr>
                <w:sz w:val="28"/>
                <w:u w:val="single"/>
              </w:rPr>
              <w:t xml:space="preserve">Введение газоотводной трубки детям </w:t>
            </w:r>
            <w:r w:rsidR="00077046">
              <w:rPr>
                <w:sz w:val="28"/>
                <w:u w:val="single"/>
              </w:rPr>
              <w:t>(Педиатрия)</w:t>
            </w:r>
          </w:p>
          <w:p w:rsidR="008E744F" w:rsidRDefault="008E744F" w:rsidP="004F4293">
            <w:pPr>
              <w:jc w:val="both"/>
              <w:rPr>
                <w:rFonts w:ascii="Times New Roman" w:hAnsi="Times New Roman" w:cs="Times New Roman"/>
                <w:sz w:val="28"/>
              </w:rPr>
            </w:pPr>
          </w:p>
          <w:p w:rsidR="00986513" w:rsidRPr="00986513" w:rsidRDefault="00986513" w:rsidP="00986513">
            <w:pPr>
              <w:pStyle w:val="ae"/>
              <w:spacing w:before="0" w:beforeAutospacing="0" w:after="0" w:afterAutospacing="0" w:line="276" w:lineRule="auto"/>
              <w:jc w:val="both"/>
              <w:rPr>
                <w:sz w:val="28"/>
              </w:rPr>
            </w:pPr>
            <w:r>
              <w:rPr>
                <w:sz w:val="28"/>
              </w:rPr>
              <w:t xml:space="preserve">- </w:t>
            </w:r>
            <w:r w:rsidRPr="00986513">
              <w:rPr>
                <w:sz w:val="28"/>
              </w:rPr>
              <w:t>Объяснить маме ц</w:t>
            </w:r>
            <w:r>
              <w:rPr>
                <w:sz w:val="28"/>
              </w:rPr>
              <w:t>ель и ход прове</w:t>
            </w:r>
            <w:r>
              <w:rPr>
                <w:sz w:val="28"/>
              </w:rPr>
              <w:softHyphen/>
              <w:t>дения процедуры, получить согласие</w:t>
            </w:r>
          </w:p>
          <w:p w:rsidR="00986513" w:rsidRPr="00986513" w:rsidRDefault="00986513" w:rsidP="00986513">
            <w:pPr>
              <w:pStyle w:val="ae"/>
              <w:spacing w:before="0" w:beforeAutospacing="0" w:after="0" w:afterAutospacing="0" w:line="276" w:lineRule="auto"/>
              <w:jc w:val="both"/>
              <w:rPr>
                <w:sz w:val="28"/>
              </w:rPr>
            </w:pPr>
            <w:r>
              <w:rPr>
                <w:sz w:val="28"/>
              </w:rPr>
              <w:t xml:space="preserve">- Подготовить все необходимое. </w:t>
            </w:r>
            <w:r w:rsidRPr="00986513">
              <w:rPr>
                <w:rFonts w:eastAsiaTheme="majorEastAsia"/>
                <w:sz w:val="28"/>
              </w:rPr>
              <w:t>Обработать руки</w:t>
            </w:r>
            <w:r w:rsidRPr="00986513">
              <w:rPr>
                <w:sz w:val="28"/>
              </w:rPr>
              <w:t xml:space="preserve">, надеть фартук </w:t>
            </w:r>
            <w:r>
              <w:rPr>
                <w:sz w:val="28"/>
              </w:rPr>
              <w:t>и стерильные перчатки</w:t>
            </w:r>
          </w:p>
          <w:p w:rsidR="00986513" w:rsidRPr="00986513" w:rsidRDefault="00986513" w:rsidP="00986513">
            <w:pPr>
              <w:pStyle w:val="ae"/>
              <w:spacing w:before="0" w:beforeAutospacing="0" w:after="0" w:afterAutospacing="0" w:line="276" w:lineRule="auto"/>
              <w:jc w:val="both"/>
              <w:rPr>
                <w:sz w:val="28"/>
              </w:rPr>
            </w:pPr>
            <w:r>
              <w:rPr>
                <w:sz w:val="28"/>
              </w:rPr>
              <w:t xml:space="preserve">- </w:t>
            </w:r>
            <w:r w:rsidRPr="00986513">
              <w:rPr>
                <w:sz w:val="28"/>
              </w:rPr>
              <w:t>Постелить на ровную поверхность клеенку и</w:t>
            </w:r>
            <w:r>
              <w:rPr>
                <w:sz w:val="28"/>
              </w:rPr>
              <w:t xml:space="preserve"> пеленку</w:t>
            </w:r>
          </w:p>
          <w:p w:rsidR="00986513" w:rsidRPr="00986513" w:rsidRDefault="00986513" w:rsidP="00986513">
            <w:pPr>
              <w:pStyle w:val="ae"/>
              <w:spacing w:before="0" w:beforeAutospacing="0" w:after="0" w:afterAutospacing="0" w:line="276" w:lineRule="auto"/>
              <w:jc w:val="both"/>
              <w:rPr>
                <w:sz w:val="28"/>
              </w:rPr>
            </w:pPr>
            <w:r>
              <w:rPr>
                <w:rStyle w:val="af0"/>
              </w:rPr>
              <w:t xml:space="preserve">- </w:t>
            </w:r>
            <w:r w:rsidRPr="00986513">
              <w:rPr>
                <w:sz w:val="28"/>
              </w:rPr>
              <w:t>Взять газоотводную трубку, слепой к</w:t>
            </w:r>
            <w:r>
              <w:rPr>
                <w:sz w:val="28"/>
              </w:rPr>
              <w:t>онец смазать вазелиновым маслом</w:t>
            </w:r>
          </w:p>
          <w:p w:rsidR="00986513" w:rsidRPr="00986513" w:rsidRDefault="00986513" w:rsidP="00986513">
            <w:pPr>
              <w:pStyle w:val="ae"/>
              <w:spacing w:before="0" w:beforeAutospacing="0" w:after="0" w:afterAutospacing="0" w:line="276" w:lineRule="auto"/>
              <w:jc w:val="both"/>
              <w:rPr>
                <w:sz w:val="28"/>
              </w:rPr>
            </w:pPr>
            <w:r>
              <w:rPr>
                <w:rStyle w:val="af0"/>
              </w:rPr>
              <w:t xml:space="preserve">- </w:t>
            </w:r>
            <w:r w:rsidRPr="00986513">
              <w:rPr>
                <w:sz w:val="28"/>
              </w:rPr>
              <w:t>Уложить ребенка на левый бок с прижатыми к животу ногами (до 6-ти месяцев - на спинку и поднять ножки).</w:t>
            </w:r>
          </w:p>
          <w:p w:rsidR="00986513" w:rsidRPr="00986513" w:rsidRDefault="00986513" w:rsidP="00986513">
            <w:pPr>
              <w:pStyle w:val="ae"/>
              <w:spacing w:before="0" w:beforeAutospacing="0" w:after="0" w:afterAutospacing="0" w:line="276" w:lineRule="auto"/>
              <w:jc w:val="both"/>
              <w:rPr>
                <w:sz w:val="28"/>
              </w:rPr>
            </w:pPr>
            <w:r>
              <w:rPr>
                <w:rStyle w:val="af0"/>
              </w:rPr>
              <w:t xml:space="preserve">- </w:t>
            </w:r>
            <w:r w:rsidRPr="00986513">
              <w:rPr>
                <w:sz w:val="28"/>
              </w:rPr>
              <w:t xml:space="preserve">Раздвинуть </w:t>
            </w:r>
            <w:proofErr w:type="spellStart"/>
            <w:r w:rsidRPr="00986513">
              <w:rPr>
                <w:sz w:val="28"/>
              </w:rPr>
              <w:t>ятодицы</w:t>
            </w:r>
            <w:proofErr w:type="spellEnd"/>
            <w:r w:rsidRPr="00986513">
              <w:rPr>
                <w:sz w:val="28"/>
              </w:rPr>
              <w:t xml:space="preserve"> пальцами левой руки и зафиксировать ребенка в этом положении.</w:t>
            </w:r>
          </w:p>
          <w:p w:rsidR="00986513" w:rsidRPr="00986513" w:rsidRDefault="00986513" w:rsidP="00986513">
            <w:pPr>
              <w:pStyle w:val="ae"/>
              <w:spacing w:before="0" w:beforeAutospacing="0" w:after="0" w:afterAutospacing="0" w:line="276" w:lineRule="auto"/>
              <w:jc w:val="both"/>
              <w:rPr>
                <w:sz w:val="28"/>
              </w:rPr>
            </w:pPr>
            <w:r>
              <w:rPr>
                <w:rStyle w:val="af0"/>
              </w:rPr>
              <w:t xml:space="preserve">- </w:t>
            </w:r>
            <w:r w:rsidRPr="00986513">
              <w:rPr>
                <w:sz w:val="28"/>
              </w:rPr>
              <w:t xml:space="preserve">Пережав свободный конец газоотводной трубки, осторожно, не прилагая усилий ввести его в </w:t>
            </w:r>
            <w:proofErr w:type="spellStart"/>
            <w:r w:rsidRPr="00986513">
              <w:rPr>
                <w:sz w:val="28"/>
              </w:rPr>
              <w:t>анус</w:t>
            </w:r>
            <w:proofErr w:type="spellEnd"/>
            <w:r w:rsidRPr="00986513">
              <w:rPr>
                <w:sz w:val="28"/>
              </w:rPr>
              <w:t xml:space="preserve"> и продвинуть на 1-2 см по направлению к пупку, затем параллельно к позвоночнику.</w:t>
            </w:r>
          </w:p>
          <w:p w:rsidR="00986513" w:rsidRPr="00986513" w:rsidRDefault="00986513" w:rsidP="00986513">
            <w:pPr>
              <w:pStyle w:val="ae"/>
              <w:spacing w:before="0" w:beforeAutospacing="0" w:after="0" w:afterAutospacing="0" w:line="276" w:lineRule="auto"/>
              <w:jc w:val="both"/>
              <w:rPr>
                <w:sz w:val="28"/>
              </w:rPr>
            </w:pPr>
            <w:r>
              <w:rPr>
                <w:rStyle w:val="af0"/>
              </w:rPr>
              <w:t xml:space="preserve">- </w:t>
            </w:r>
            <w:r w:rsidRPr="00986513">
              <w:rPr>
                <w:sz w:val="28"/>
              </w:rPr>
              <w:t>Свободный конец газоотводной трубки опустить в емкость с водой.</w:t>
            </w:r>
          </w:p>
          <w:p w:rsidR="00986513" w:rsidRDefault="00986513" w:rsidP="00986513">
            <w:pPr>
              <w:pStyle w:val="ae"/>
              <w:spacing w:before="0" w:beforeAutospacing="0" w:after="0" w:afterAutospacing="0" w:line="276" w:lineRule="auto"/>
              <w:jc w:val="both"/>
              <w:rPr>
                <w:sz w:val="28"/>
              </w:rPr>
            </w:pPr>
            <w:r>
              <w:rPr>
                <w:rStyle w:val="af0"/>
              </w:rPr>
              <w:t xml:space="preserve">- </w:t>
            </w:r>
            <w:proofErr w:type="spellStart"/>
            <w:r w:rsidRPr="00986513">
              <w:rPr>
                <w:rFonts w:eastAsiaTheme="majorEastAsia"/>
                <w:sz w:val="28"/>
              </w:rPr>
              <w:t>Помассажировать</w:t>
            </w:r>
            <w:proofErr w:type="spellEnd"/>
            <w:r w:rsidRPr="00986513">
              <w:rPr>
                <w:rFonts w:eastAsiaTheme="majorEastAsia"/>
                <w:sz w:val="28"/>
              </w:rPr>
              <w:t xml:space="preserve"> живот</w:t>
            </w:r>
            <w:r w:rsidRPr="00986513">
              <w:rPr>
                <w:sz w:val="28"/>
              </w:rPr>
              <w:t xml:space="preserve"> ребенка поглаживающими круговыми движениями </w:t>
            </w:r>
          </w:p>
          <w:p w:rsidR="00986513" w:rsidRPr="00986513" w:rsidRDefault="00986513" w:rsidP="00986513">
            <w:pPr>
              <w:pStyle w:val="ae"/>
              <w:spacing w:before="0" w:beforeAutospacing="0" w:after="0" w:afterAutospacing="0" w:line="276" w:lineRule="auto"/>
              <w:jc w:val="both"/>
              <w:rPr>
                <w:sz w:val="28"/>
                <w:szCs w:val="28"/>
              </w:rPr>
            </w:pPr>
            <w:r>
              <w:rPr>
                <w:sz w:val="28"/>
                <w:szCs w:val="28"/>
              </w:rPr>
              <w:t xml:space="preserve">- </w:t>
            </w:r>
            <w:r w:rsidRPr="00986513">
              <w:rPr>
                <w:sz w:val="28"/>
                <w:szCs w:val="28"/>
              </w:rPr>
              <w:t>По мере прекращения появления воздушных пузырьков в емкости с водой с помощью салфетки убрать газоотводную трубку.</w:t>
            </w:r>
          </w:p>
          <w:p w:rsidR="00986513" w:rsidRPr="00986513" w:rsidRDefault="00986513" w:rsidP="00986513">
            <w:pPr>
              <w:pStyle w:val="ae"/>
              <w:spacing w:before="0" w:beforeAutospacing="0" w:after="0" w:afterAutospacing="0"/>
              <w:rPr>
                <w:sz w:val="28"/>
                <w:szCs w:val="28"/>
              </w:rPr>
            </w:pPr>
            <w:r w:rsidRPr="00986513">
              <w:rPr>
                <w:rStyle w:val="af0"/>
                <w:sz w:val="28"/>
                <w:szCs w:val="28"/>
              </w:rPr>
              <w:t xml:space="preserve">- </w:t>
            </w:r>
            <w:r w:rsidRPr="00986513">
              <w:rPr>
                <w:sz w:val="28"/>
                <w:szCs w:val="28"/>
              </w:rPr>
              <w:t>После дефекации, ребенка следует подмыть</w:t>
            </w:r>
          </w:p>
          <w:p w:rsidR="00986513" w:rsidRDefault="00986513" w:rsidP="00986513">
            <w:pPr>
              <w:pStyle w:val="ae"/>
              <w:rPr>
                <w:sz w:val="28"/>
                <w:szCs w:val="28"/>
              </w:rPr>
            </w:pPr>
            <w:r w:rsidRPr="00986513">
              <w:rPr>
                <w:sz w:val="28"/>
                <w:szCs w:val="28"/>
              </w:rPr>
              <w:t xml:space="preserve">- Убрать клеенку и пеленку, поместить в </w:t>
            </w:r>
            <w:proofErr w:type="spellStart"/>
            <w:r w:rsidRPr="00986513">
              <w:rPr>
                <w:sz w:val="28"/>
                <w:szCs w:val="28"/>
              </w:rPr>
              <w:t>дезраствор</w:t>
            </w:r>
            <w:proofErr w:type="spellEnd"/>
            <w:r w:rsidRPr="00986513">
              <w:rPr>
                <w:sz w:val="28"/>
                <w:szCs w:val="28"/>
              </w:rPr>
              <w:t>.</w:t>
            </w:r>
          </w:p>
          <w:p w:rsidR="00986513" w:rsidRPr="00986513" w:rsidRDefault="00986513" w:rsidP="00986513">
            <w:pPr>
              <w:pStyle w:val="ae"/>
              <w:rPr>
                <w:sz w:val="28"/>
                <w:szCs w:val="28"/>
              </w:rPr>
            </w:pPr>
            <w:r>
              <w:rPr>
                <w:sz w:val="28"/>
                <w:szCs w:val="28"/>
              </w:rPr>
              <w:t xml:space="preserve">- </w:t>
            </w:r>
            <w:r w:rsidRPr="00986513">
              <w:rPr>
                <w:sz w:val="28"/>
                <w:szCs w:val="28"/>
              </w:rPr>
              <w:t xml:space="preserve">Снять фартук, поместить в </w:t>
            </w:r>
            <w:proofErr w:type="spellStart"/>
            <w:r w:rsidRPr="00986513">
              <w:rPr>
                <w:sz w:val="28"/>
                <w:szCs w:val="28"/>
              </w:rPr>
              <w:t>дезраствор</w:t>
            </w:r>
            <w:proofErr w:type="spellEnd"/>
            <w:r w:rsidRPr="00986513">
              <w:rPr>
                <w:sz w:val="28"/>
                <w:szCs w:val="28"/>
              </w:rPr>
              <w:t>.</w:t>
            </w:r>
          </w:p>
          <w:p w:rsidR="00986513" w:rsidRPr="00986513" w:rsidRDefault="00986513" w:rsidP="00986513">
            <w:pPr>
              <w:pStyle w:val="ae"/>
              <w:rPr>
                <w:sz w:val="28"/>
                <w:szCs w:val="28"/>
              </w:rPr>
            </w:pPr>
            <w:r>
              <w:rPr>
                <w:sz w:val="28"/>
                <w:szCs w:val="28"/>
              </w:rPr>
              <w:t xml:space="preserve">- </w:t>
            </w:r>
            <w:r w:rsidRPr="00986513">
              <w:rPr>
                <w:sz w:val="28"/>
                <w:szCs w:val="28"/>
              </w:rPr>
              <w:t>Снять перчатки, сбросить в контейнер. Вымыть руки.</w:t>
            </w:r>
          </w:p>
          <w:p w:rsidR="00986513" w:rsidRDefault="00986513" w:rsidP="00986513">
            <w:pPr>
              <w:pStyle w:val="ae"/>
              <w:spacing w:before="0" w:beforeAutospacing="0" w:after="0" w:afterAutospacing="0"/>
            </w:pPr>
          </w:p>
          <w:p w:rsidR="00986513" w:rsidRPr="00986513" w:rsidRDefault="00986513" w:rsidP="00986513">
            <w:pPr>
              <w:pStyle w:val="ae"/>
              <w:spacing w:before="0" w:beforeAutospacing="0" w:after="0" w:afterAutospacing="0" w:line="360" w:lineRule="auto"/>
              <w:jc w:val="both"/>
              <w:rPr>
                <w:sz w:val="28"/>
              </w:rPr>
            </w:pPr>
          </w:p>
          <w:p w:rsidR="00986513" w:rsidRPr="001E0D09" w:rsidRDefault="00986513" w:rsidP="00986513">
            <w:pPr>
              <w:spacing w:after="0"/>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E744F" w:rsidRDefault="008E744F" w:rsidP="004E6535">
      <w:pPr>
        <w:jc w:val="center"/>
        <w:rPr>
          <w:rFonts w:ascii="Times New Roman" w:hAnsi="Times New Roman" w:cs="Times New Roman"/>
          <w:b/>
          <w:sz w:val="28"/>
          <w:szCs w:val="28"/>
        </w:rPr>
      </w:pPr>
    </w:p>
    <w:p w:rsidR="008E744F" w:rsidRDefault="008E744F"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8E744F" w:rsidRPr="00A33FA4" w:rsidTr="004F4293">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ind w:left="113" w:right="113"/>
              <w:jc w:val="right"/>
              <w:rPr>
                <w:rFonts w:ascii="Times New Roman" w:hAnsi="Times New Roman" w:cs="Times New Roman"/>
                <w:sz w:val="28"/>
              </w:rPr>
            </w:pPr>
            <w:r>
              <w:rPr>
                <w:rFonts w:ascii="Times New Roman" w:hAnsi="Times New Roman" w:cs="Times New Roman"/>
                <w:sz w:val="28"/>
              </w:rPr>
              <w:t>2.06.2020</w:t>
            </w:r>
          </w:p>
        </w:tc>
        <w:tc>
          <w:tcPr>
            <w:tcW w:w="7879" w:type="dxa"/>
            <w:tcBorders>
              <w:top w:val="single" w:sz="4" w:space="0" w:color="auto"/>
              <w:left w:val="single" w:sz="4" w:space="0" w:color="auto"/>
              <w:bottom w:val="single" w:sz="4" w:space="0" w:color="auto"/>
              <w:right w:val="single" w:sz="4" w:space="0" w:color="auto"/>
            </w:tcBorders>
          </w:tcPr>
          <w:p w:rsidR="008E744F" w:rsidRPr="008E744F" w:rsidRDefault="008E744F" w:rsidP="008E744F">
            <w:pPr>
              <w:jc w:val="center"/>
              <w:rPr>
                <w:rFonts w:ascii="Times New Roman" w:hAnsi="Times New Roman" w:cs="Times New Roman"/>
                <w:sz w:val="28"/>
                <w:u w:val="single"/>
              </w:rPr>
            </w:pPr>
            <w:r w:rsidRPr="008E744F">
              <w:rPr>
                <w:rFonts w:ascii="Times New Roman" w:hAnsi="Times New Roman" w:cs="Times New Roman"/>
                <w:sz w:val="28"/>
                <w:u w:val="single"/>
              </w:rPr>
              <w:t>Содержание работы</w:t>
            </w:r>
          </w:p>
          <w:p w:rsidR="008E744F" w:rsidRPr="006F2272" w:rsidRDefault="008E744F" w:rsidP="004F4293">
            <w:pPr>
              <w:spacing w:after="0"/>
              <w:rPr>
                <w:sz w:val="28"/>
              </w:rPr>
            </w:pPr>
          </w:p>
          <w:p w:rsidR="009E75DC" w:rsidRDefault="009E75DC" w:rsidP="002A1B37">
            <w:pPr>
              <w:pStyle w:val="ad"/>
              <w:numPr>
                <w:ilvl w:val="0"/>
                <w:numId w:val="23"/>
              </w:numPr>
              <w:spacing w:before="360"/>
              <w:jc w:val="center"/>
              <w:rPr>
                <w:sz w:val="28"/>
                <w:u w:val="single"/>
              </w:rPr>
            </w:pPr>
            <w:r w:rsidRPr="009E75DC">
              <w:rPr>
                <w:sz w:val="28"/>
                <w:u w:val="single"/>
              </w:rPr>
              <w:t>Разведение и введение антибактериального средства</w:t>
            </w:r>
            <w:r>
              <w:rPr>
                <w:sz w:val="28"/>
                <w:u w:val="single"/>
              </w:rPr>
              <w:t xml:space="preserve"> (Терапия)</w:t>
            </w:r>
          </w:p>
          <w:p w:rsidR="009E75DC" w:rsidRPr="009E75DC" w:rsidRDefault="009E75DC" w:rsidP="009E75DC">
            <w:pPr>
              <w:pStyle w:val="ad"/>
              <w:spacing w:before="360"/>
              <w:jc w:val="both"/>
              <w:rPr>
                <w:sz w:val="28"/>
                <w:u w:val="single"/>
              </w:rPr>
            </w:pPr>
          </w:p>
          <w:p w:rsidR="009E75DC" w:rsidRPr="009E75DC" w:rsidRDefault="009E75DC" w:rsidP="009E75DC">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9E75DC">
              <w:rPr>
                <w:rFonts w:ascii="Times New Roman" w:hAnsi="Times New Roman" w:cs="Times New Roman"/>
                <w:sz w:val="28"/>
                <w:szCs w:val="28"/>
              </w:rPr>
              <w:t>Пригл</w:t>
            </w:r>
            <w:r>
              <w:rPr>
                <w:rFonts w:ascii="Times New Roman" w:hAnsi="Times New Roman" w:cs="Times New Roman"/>
                <w:sz w:val="28"/>
                <w:szCs w:val="28"/>
              </w:rPr>
              <w:t>асил и проинформировал пациента. Получил согласие</w:t>
            </w:r>
          </w:p>
          <w:p w:rsidR="009E75DC" w:rsidRPr="009E75DC" w:rsidRDefault="009E75DC" w:rsidP="009E75DC">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9E75DC">
              <w:rPr>
                <w:rFonts w:ascii="Times New Roman" w:hAnsi="Times New Roman" w:cs="Times New Roman"/>
                <w:sz w:val="28"/>
                <w:szCs w:val="28"/>
              </w:rPr>
              <w:t>Провел гигиеническую обработку рук (студент проговаривает, но не выполняет</w:t>
            </w:r>
            <w:r>
              <w:rPr>
                <w:rFonts w:ascii="Times New Roman" w:hAnsi="Times New Roman" w:cs="Times New Roman"/>
                <w:sz w:val="28"/>
                <w:szCs w:val="28"/>
              </w:rPr>
              <w:t>). Надел маску. Надел перчатки</w:t>
            </w:r>
          </w:p>
          <w:p w:rsidR="009E75DC" w:rsidRPr="009E75DC" w:rsidRDefault="009E75DC" w:rsidP="009E75DC">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9E75DC">
              <w:rPr>
                <w:rFonts w:ascii="Times New Roman" w:hAnsi="Times New Roman" w:cs="Times New Roman"/>
                <w:sz w:val="28"/>
                <w:szCs w:val="28"/>
              </w:rPr>
              <w:t>Приготовил стерильный лоток со стерильными ватными шариками и стерильным пинцетом. Смочил ватные шарики спиртсодержащим антисептиком</w:t>
            </w:r>
            <w:r>
              <w:rPr>
                <w:rFonts w:ascii="Times New Roman" w:hAnsi="Times New Roman" w:cs="Times New Roman"/>
                <w:sz w:val="28"/>
                <w:szCs w:val="28"/>
              </w:rPr>
              <w:t>. Подготовил шприц к работе</w:t>
            </w:r>
          </w:p>
          <w:p w:rsidR="009E75DC" w:rsidRPr="009E75DC" w:rsidRDefault="009E75DC" w:rsidP="009E75DC">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9E75DC">
              <w:rPr>
                <w:rFonts w:ascii="Times New Roman" w:hAnsi="Times New Roman" w:cs="Times New Roman"/>
                <w:sz w:val="28"/>
                <w:szCs w:val="28"/>
              </w:rPr>
              <w:t xml:space="preserve">Подготовил лекарственный препарат: 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 </w:t>
            </w:r>
          </w:p>
          <w:p w:rsidR="009E75DC" w:rsidRPr="009E75DC" w:rsidRDefault="009E75DC" w:rsidP="009E75DC">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9E75DC">
              <w:rPr>
                <w:rFonts w:ascii="Times New Roman" w:hAnsi="Times New Roman" w:cs="Times New Roman"/>
                <w:sz w:val="28"/>
                <w:szCs w:val="28"/>
              </w:rPr>
              <w:t xml:space="preserve">Развел антибактериальное средство и набрал лекарственный препарат в шприц: обработал наружную крышку флакона с лекарственным препаратом (порошком), вскрыл центральную часть металлической крышки флакона нестерильным пинцетом при ее наличии, обработал резиновую пробку ватным шариком; </w:t>
            </w:r>
          </w:p>
          <w:p w:rsidR="009E75DC" w:rsidRPr="009E75DC" w:rsidRDefault="009E75DC" w:rsidP="009E75DC">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9E75DC">
              <w:rPr>
                <w:rFonts w:ascii="Times New Roman" w:hAnsi="Times New Roman" w:cs="Times New Roman"/>
                <w:sz w:val="28"/>
                <w:szCs w:val="28"/>
              </w:rPr>
              <w:t>Обработал ампулу с растворителем и вскрыл ее</w:t>
            </w:r>
          </w:p>
          <w:p w:rsidR="009E75DC" w:rsidRPr="009E75DC" w:rsidRDefault="009E75DC" w:rsidP="009E75DC">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9E75DC">
              <w:rPr>
                <w:rFonts w:ascii="Times New Roman" w:hAnsi="Times New Roman" w:cs="Times New Roman"/>
                <w:sz w:val="28"/>
                <w:szCs w:val="28"/>
              </w:rPr>
              <w:t xml:space="preserve">Набрал в шприц из ампулы необходимое количество растворителя по инструкции антибактериального препарата; </w:t>
            </w:r>
          </w:p>
          <w:p w:rsidR="009E75DC" w:rsidRPr="009E75DC" w:rsidRDefault="009E75DC" w:rsidP="009E75DC">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9E75DC">
              <w:rPr>
                <w:rFonts w:ascii="Times New Roman" w:hAnsi="Times New Roman" w:cs="Times New Roman"/>
                <w:sz w:val="28"/>
                <w:szCs w:val="28"/>
              </w:rPr>
              <w:t xml:space="preserve">Прижал к месту инъекции стерильный ватный шарик, смоченный антисептиком, быстрым движением извлек иглу, придерживая канюлю. </w:t>
            </w:r>
          </w:p>
          <w:p w:rsidR="008E744F" w:rsidRPr="001E0D09" w:rsidRDefault="008E744F" w:rsidP="009E75DC">
            <w:pPr>
              <w:ind w:left="360"/>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E744F" w:rsidRDefault="008E744F" w:rsidP="004E6535">
      <w:pPr>
        <w:jc w:val="center"/>
        <w:rPr>
          <w:rFonts w:ascii="Times New Roman" w:hAnsi="Times New Roman" w:cs="Times New Roman"/>
          <w:b/>
          <w:sz w:val="28"/>
          <w:szCs w:val="28"/>
        </w:rPr>
      </w:pPr>
    </w:p>
    <w:p w:rsidR="008E744F" w:rsidRDefault="008E744F"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8E744F" w:rsidRPr="00A33FA4" w:rsidTr="004F4293">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9E75DC" w:rsidRPr="009E75DC" w:rsidRDefault="009E75DC" w:rsidP="009E75DC">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9E75DC">
              <w:rPr>
                <w:rFonts w:ascii="Times New Roman" w:hAnsi="Times New Roman" w:cs="Times New Roman"/>
                <w:sz w:val="28"/>
                <w:szCs w:val="28"/>
              </w:rPr>
              <w:t xml:space="preserve">Ввел под углом 90° иглу во флакон с лекарственным средством (порошком), проколов резиновую пробку, выпустил растворитель во флакон с порошком антибиотика, придерживая канюлю иглы, снял иглу вместе с флаконом с </w:t>
            </w:r>
            <w:proofErr w:type="spellStart"/>
            <w:r w:rsidRPr="009E75DC">
              <w:rPr>
                <w:rFonts w:ascii="Times New Roman" w:hAnsi="Times New Roman" w:cs="Times New Roman"/>
                <w:sz w:val="28"/>
                <w:szCs w:val="28"/>
              </w:rPr>
              <w:t>подыгольного</w:t>
            </w:r>
            <w:proofErr w:type="spellEnd"/>
            <w:r w:rsidRPr="009E75DC">
              <w:rPr>
                <w:rFonts w:ascii="Times New Roman" w:hAnsi="Times New Roman" w:cs="Times New Roman"/>
                <w:sz w:val="28"/>
                <w:szCs w:val="28"/>
              </w:rPr>
              <w:t xml:space="preserve"> конуса, соблюдая инфекционную безопасность, положил шприц в стерильный лоток, перемешал аккуратно лекарственное средство во флаконе до полного его растворения; </w:t>
            </w:r>
          </w:p>
          <w:p w:rsidR="009E75DC" w:rsidRPr="009E75DC" w:rsidRDefault="009E75DC" w:rsidP="009E75DC">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9E75DC">
              <w:rPr>
                <w:rFonts w:ascii="Times New Roman" w:hAnsi="Times New Roman" w:cs="Times New Roman"/>
                <w:sz w:val="28"/>
                <w:szCs w:val="28"/>
              </w:rPr>
              <w:t xml:space="preserve">Набрал содержимое флакона (по назначению врача) в шприц, сменил иглу, вытеснил воздух из шприца, не снимая колпачок с иглы, готовый шприц положил в стерильный лоток. </w:t>
            </w:r>
          </w:p>
          <w:p w:rsidR="009E75DC" w:rsidRPr="009E75DC" w:rsidRDefault="009E75DC" w:rsidP="009E75DC">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9E75DC">
              <w:rPr>
                <w:rFonts w:ascii="Times New Roman" w:hAnsi="Times New Roman" w:cs="Times New Roman"/>
                <w:sz w:val="28"/>
                <w:szCs w:val="28"/>
              </w:rPr>
              <w:t xml:space="preserve">Придал пациенту удобное положение. </w:t>
            </w:r>
            <w:proofErr w:type="spellStart"/>
            <w:r w:rsidRPr="009E75DC">
              <w:rPr>
                <w:rFonts w:ascii="Times New Roman" w:hAnsi="Times New Roman" w:cs="Times New Roman"/>
                <w:sz w:val="28"/>
                <w:szCs w:val="28"/>
              </w:rPr>
              <w:t>Пропальпировал</w:t>
            </w:r>
            <w:proofErr w:type="spellEnd"/>
            <w:r w:rsidRPr="009E75DC">
              <w:rPr>
                <w:rFonts w:ascii="Times New Roman" w:hAnsi="Times New Roman" w:cs="Times New Roman"/>
                <w:sz w:val="28"/>
                <w:szCs w:val="28"/>
              </w:rPr>
              <w:t xml:space="preserve"> место инъекции. Обработал перчатки спиртсодержащим антисептиком. </w:t>
            </w:r>
          </w:p>
          <w:p w:rsidR="009E75DC" w:rsidRPr="009E75DC" w:rsidRDefault="009E75DC" w:rsidP="009E75DC">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9E75DC">
              <w:rPr>
                <w:rFonts w:ascii="Times New Roman" w:hAnsi="Times New Roman" w:cs="Times New Roman"/>
                <w:sz w:val="28"/>
                <w:szCs w:val="28"/>
              </w:rPr>
              <w:t xml:space="preserve">Обработал ватным шариком широкое инъекционное поле. Обработал другим ватным шариком место инъекции. </w:t>
            </w:r>
          </w:p>
          <w:p w:rsidR="009E75DC" w:rsidRPr="009E75DC" w:rsidRDefault="009E75DC" w:rsidP="009E75DC">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9E75DC">
              <w:rPr>
                <w:rFonts w:ascii="Times New Roman" w:hAnsi="Times New Roman" w:cs="Times New Roman"/>
                <w:sz w:val="28"/>
                <w:szCs w:val="28"/>
              </w:rPr>
              <w:t xml:space="preserve">Ввел иглу под углом 90 градусов к поверхности кожи, в мышцу и ввел лекарственное средство. </w:t>
            </w:r>
          </w:p>
          <w:p w:rsidR="009E75DC" w:rsidRPr="009E75DC" w:rsidRDefault="009E75DC" w:rsidP="009E75DC">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9E75DC">
              <w:rPr>
                <w:rFonts w:ascii="Times New Roman" w:hAnsi="Times New Roman" w:cs="Times New Roman"/>
                <w:sz w:val="28"/>
                <w:szCs w:val="28"/>
              </w:rPr>
              <w:t xml:space="preserve">Набрал в шприц из ампулы необходимое количество растворителя по инструкции антибактериального препарата; </w:t>
            </w:r>
          </w:p>
          <w:p w:rsidR="009E75DC" w:rsidRPr="009E75DC" w:rsidRDefault="009E75DC" w:rsidP="009E75DC">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9E75DC">
              <w:rPr>
                <w:rFonts w:ascii="Times New Roman" w:hAnsi="Times New Roman" w:cs="Times New Roman"/>
                <w:sz w:val="28"/>
                <w:szCs w:val="28"/>
              </w:rPr>
              <w:t xml:space="preserve">Прижал к месту инъекции стерильный ватный шарик, смоченный антисептиком, быстрым движением извлек иглу, придерживая канюлю. </w:t>
            </w:r>
          </w:p>
          <w:p w:rsidR="009E75DC" w:rsidRPr="009E75DC" w:rsidRDefault="009E75DC" w:rsidP="009E75DC">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9E75DC">
              <w:rPr>
                <w:rFonts w:ascii="Times New Roman" w:hAnsi="Times New Roman" w:cs="Times New Roman"/>
                <w:sz w:val="28"/>
                <w:szCs w:val="28"/>
              </w:rPr>
              <w:t xml:space="preserve">Снял иглу со шприца при помощи </w:t>
            </w:r>
            <w:proofErr w:type="spellStart"/>
            <w:r w:rsidRPr="009E75DC">
              <w:rPr>
                <w:rFonts w:ascii="Times New Roman" w:hAnsi="Times New Roman" w:cs="Times New Roman"/>
                <w:sz w:val="28"/>
                <w:szCs w:val="28"/>
              </w:rPr>
              <w:t>иглосъемника</w:t>
            </w:r>
            <w:proofErr w:type="spellEnd"/>
            <w:r w:rsidRPr="009E75DC">
              <w:rPr>
                <w:rFonts w:ascii="Times New Roman" w:hAnsi="Times New Roman" w:cs="Times New Roman"/>
                <w:sz w:val="28"/>
                <w:szCs w:val="28"/>
              </w:rPr>
              <w:t>. Шприц и ватные шарики сбросил в емкость для сбора отходов класса «Б». Лоток и пинцет погрузил в емкости для дезинфекции. Пустые ампулы собрал в емкость для сбора отходов класса «А» флаконы – отходы класса «Б». Снял перчатки, маску, сбросил в емкость для сбора отходов класса «Б». Провел гигиеническую обработку рук</w:t>
            </w:r>
          </w:p>
          <w:p w:rsidR="008E744F" w:rsidRPr="009E75DC" w:rsidRDefault="009E75DC" w:rsidP="000B50EC">
            <w:pPr>
              <w:pStyle w:val="ad"/>
              <w:numPr>
                <w:ilvl w:val="0"/>
                <w:numId w:val="23"/>
              </w:numPr>
              <w:jc w:val="center"/>
              <w:rPr>
                <w:sz w:val="32"/>
              </w:rPr>
            </w:pPr>
            <w:r w:rsidRPr="009E75DC">
              <w:rPr>
                <w:sz w:val="28"/>
                <w:u w:val="single"/>
              </w:rPr>
              <w:t xml:space="preserve">Восстановление проходимости дыхательных путей при помощи </w:t>
            </w:r>
            <w:proofErr w:type="spellStart"/>
            <w:r w:rsidRPr="009E75DC">
              <w:rPr>
                <w:sz w:val="28"/>
                <w:u w:val="single"/>
              </w:rPr>
              <w:t>электроотсоса</w:t>
            </w:r>
            <w:proofErr w:type="spellEnd"/>
            <w:r>
              <w:rPr>
                <w:sz w:val="28"/>
                <w:u w:val="single"/>
              </w:rPr>
              <w:t xml:space="preserve"> (Хирургия)</w:t>
            </w:r>
          </w:p>
          <w:p w:rsidR="008E744F" w:rsidRPr="001E0D09" w:rsidRDefault="008E744F" w:rsidP="004F4293">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E744F" w:rsidRDefault="008E744F"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8E744F" w:rsidRPr="00A33FA4" w:rsidTr="004F4293">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9E75DC" w:rsidRPr="009E75DC" w:rsidRDefault="009E75DC" w:rsidP="009E75DC">
            <w:pPr>
              <w:jc w:val="both"/>
              <w:rPr>
                <w:rFonts w:ascii="Times New Roman" w:hAnsi="Times New Roman" w:cs="Times New Roman"/>
                <w:sz w:val="24"/>
              </w:rPr>
            </w:pPr>
            <w:r>
              <w:rPr>
                <w:rFonts w:ascii="Times New Roman" w:hAnsi="Times New Roman" w:cs="Times New Roman"/>
                <w:sz w:val="24"/>
              </w:rPr>
              <w:t xml:space="preserve">- </w:t>
            </w:r>
            <w:r w:rsidRPr="009E75DC">
              <w:rPr>
                <w:rFonts w:ascii="Times New Roman" w:hAnsi="Times New Roman" w:cs="Times New Roman"/>
                <w:sz w:val="24"/>
              </w:rPr>
              <w:t xml:space="preserve">Уложить его спиной на жесткую поверхность, подложить валик в подлопаточную область, снять стесняющую одежду, максимально запрокинуть голову назад (одну руку подвести под шею, а другую положить на лоб больного), поднять и выдвинуть вперед и вверх подбородок или воспользоваться роторасширителем, голову повернуть набок; </w:t>
            </w:r>
          </w:p>
          <w:p w:rsidR="009E75DC" w:rsidRPr="009E75DC" w:rsidRDefault="009E75DC" w:rsidP="009E75DC">
            <w:pPr>
              <w:jc w:val="both"/>
              <w:rPr>
                <w:rFonts w:ascii="Times New Roman" w:hAnsi="Times New Roman" w:cs="Times New Roman"/>
                <w:sz w:val="24"/>
              </w:rPr>
            </w:pPr>
            <w:r>
              <w:rPr>
                <w:rFonts w:ascii="Times New Roman" w:hAnsi="Times New Roman" w:cs="Times New Roman"/>
                <w:sz w:val="24"/>
              </w:rPr>
              <w:t xml:space="preserve">- </w:t>
            </w:r>
            <w:r w:rsidRPr="009E75DC">
              <w:rPr>
                <w:rFonts w:ascii="Times New Roman" w:hAnsi="Times New Roman" w:cs="Times New Roman"/>
                <w:sz w:val="24"/>
              </w:rPr>
              <w:t xml:space="preserve">Надеть резиновые перчатки, обработать их 96 % раствором спирта или 1 % раствором хлорамина; </w:t>
            </w:r>
          </w:p>
          <w:p w:rsidR="009E75DC" w:rsidRPr="009E75DC" w:rsidRDefault="009E75DC" w:rsidP="009E75DC">
            <w:pPr>
              <w:jc w:val="both"/>
              <w:rPr>
                <w:rFonts w:ascii="Times New Roman" w:hAnsi="Times New Roman" w:cs="Times New Roman"/>
                <w:sz w:val="24"/>
              </w:rPr>
            </w:pPr>
            <w:r>
              <w:rPr>
                <w:rFonts w:ascii="Times New Roman" w:hAnsi="Times New Roman" w:cs="Times New Roman"/>
                <w:sz w:val="24"/>
              </w:rPr>
              <w:t xml:space="preserve">- </w:t>
            </w:r>
            <w:proofErr w:type="spellStart"/>
            <w:r w:rsidRPr="009E75DC">
              <w:rPr>
                <w:rFonts w:ascii="Times New Roman" w:hAnsi="Times New Roman" w:cs="Times New Roman"/>
                <w:sz w:val="24"/>
              </w:rPr>
              <w:t>Языкодержателем</w:t>
            </w:r>
            <w:proofErr w:type="spellEnd"/>
            <w:r w:rsidRPr="009E75DC">
              <w:rPr>
                <w:rFonts w:ascii="Times New Roman" w:hAnsi="Times New Roman" w:cs="Times New Roman"/>
                <w:sz w:val="24"/>
              </w:rPr>
              <w:t xml:space="preserve"> или пальцами через салфетку вытянуть запавший язык, зафиксировать его булавкой к одежде или щеке, повязке или шине</w:t>
            </w:r>
          </w:p>
          <w:p w:rsidR="009E75DC" w:rsidRPr="009E75DC" w:rsidRDefault="009E75DC" w:rsidP="009E75DC">
            <w:pPr>
              <w:jc w:val="both"/>
              <w:rPr>
                <w:rFonts w:ascii="Times New Roman" w:hAnsi="Times New Roman" w:cs="Times New Roman"/>
                <w:sz w:val="24"/>
              </w:rPr>
            </w:pPr>
            <w:r>
              <w:rPr>
                <w:rFonts w:ascii="Times New Roman" w:hAnsi="Times New Roman" w:cs="Times New Roman"/>
                <w:sz w:val="24"/>
              </w:rPr>
              <w:t xml:space="preserve">- </w:t>
            </w:r>
            <w:r w:rsidRPr="009E75DC">
              <w:rPr>
                <w:rFonts w:ascii="Times New Roman" w:hAnsi="Times New Roman" w:cs="Times New Roman"/>
                <w:sz w:val="24"/>
              </w:rPr>
              <w:t xml:space="preserve">Салфеткой на зажиме или на II - III пальцах, или резиновой грушей через катетер, или </w:t>
            </w:r>
            <w:proofErr w:type="spellStart"/>
            <w:r w:rsidRPr="009E75DC">
              <w:rPr>
                <w:rFonts w:ascii="Times New Roman" w:hAnsi="Times New Roman" w:cs="Times New Roman"/>
                <w:sz w:val="24"/>
              </w:rPr>
              <w:t>электроотсосом</w:t>
            </w:r>
            <w:proofErr w:type="spellEnd"/>
            <w:r w:rsidRPr="009E75DC">
              <w:rPr>
                <w:rFonts w:ascii="Times New Roman" w:hAnsi="Times New Roman" w:cs="Times New Roman"/>
                <w:sz w:val="24"/>
              </w:rPr>
              <w:t xml:space="preserve"> удалить рвотные массы, слизь, кровь, инородные тела; </w:t>
            </w:r>
          </w:p>
          <w:p w:rsidR="009E75DC" w:rsidRPr="009E75DC" w:rsidRDefault="009E75DC" w:rsidP="009E75DC">
            <w:pPr>
              <w:jc w:val="both"/>
              <w:rPr>
                <w:rFonts w:ascii="Times New Roman" w:hAnsi="Times New Roman" w:cs="Times New Roman"/>
                <w:color w:val="000000" w:themeColor="text1"/>
                <w:sz w:val="24"/>
              </w:rPr>
            </w:pPr>
            <w:r>
              <w:rPr>
                <w:rFonts w:ascii="Times New Roman" w:hAnsi="Times New Roman" w:cs="Times New Roman"/>
                <w:sz w:val="24"/>
              </w:rPr>
              <w:t xml:space="preserve">- </w:t>
            </w:r>
            <w:r w:rsidRPr="009E75DC">
              <w:rPr>
                <w:rFonts w:ascii="Times New Roman" w:hAnsi="Times New Roman" w:cs="Times New Roman"/>
                <w:sz w:val="24"/>
              </w:rPr>
              <w:t>Ввести через рот или нос воздуховод, или дыхательную трубку, осуществить искусственную вентиляцию легких</w:t>
            </w:r>
          </w:p>
          <w:p w:rsidR="009E75DC" w:rsidRDefault="009E75DC" w:rsidP="009E75DC">
            <w:pPr>
              <w:pStyle w:val="ad"/>
              <w:ind w:left="272"/>
              <w:jc w:val="both"/>
              <w:rPr>
                <w:color w:val="000000" w:themeColor="text1"/>
                <w:sz w:val="28"/>
                <w:szCs w:val="28"/>
                <w:u w:val="single"/>
              </w:rPr>
            </w:pPr>
            <w:r w:rsidRPr="009E75DC">
              <w:rPr>
                <w:color w:val="000000" w:themeColor="text1"/>
                <w:sz w:val="28"/>
                <w:szCs w:val="28"/>
                <w:u w:val="single"/>
              </w:rPr>
              <w:t xml:space="preserve">3. </w:t>
            </w:r>
            <w:r>
              <w:rPr>
                <w:color w:val="000000" w:themeColor="text1"/>
                <w:sz w:val="28"/>
                <w:szCs w:val="28"/>
                <w:u w:val="single"/>
              </w:rPr>
              <w:t>Мыть рук на гигиеническом уровне (Педиатрия)</w:t>
            </w:r>
          </w:p>
          <w:p w:rsidR="009E75DC" w:rsidRPr="009E75DC" w:rsidRDefault="009E75DC" w:rsidP="009E75D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E75DC">
              <w:rPr>
                <w:rFonts w:ascii="Times New Roman" w:hAnsi="Times New Roman" w:cs="Times New Roman"/>
                <w:color w:val="000000"/>
                <w:sz w:val="24"/>
                <w:szCs w:val="24"/>
              </w:rPr>
              <w:t xml:space="preserve">Намочить кисти рук водой </w:t>
            </w:r>
          </w:p>
          <w:p w:rsidR="009E75DC" w:rsidRPr="009E75DC" w:rsidRDefault="009E75DC" w:rsidP="009E75DC">
            <w:pPr>
              <w:jc w:val="both"/>
              <w:rPr>
                <w:rFonts w:ascii="Times New Roman" w:hAnsi="Times New Roman" w:cs="Times New Roman"/>
                <w:color w:val="000000"/>
                <w:sz w:val="24"/>
              </w:rPr>
            </w:pPr>
            <w:r w:rsidRPr="009E75DC">
              <w:rPr>
                <w:rFonts w:ascii="Times New Roman" w:hAnsi="Times New Roman" w:cs="Times New Roman"/>
                <w:color w:val="000000"/>
                <w:sz w:val="24"/>
              </w:rPr>
              <w:t>- Нанести мыло на ладонь при помощи локтевого дозатора (или любого другого).</w:t>
            </w:r>
          </w:p>
          <w:p w:rsidR="009E75DC" w:rsidRPr="009E75DC" w:rsidRDefault="009E75DC" w:rsidP="009E75DC">
            <w:pPr>
              <w:jc w:val="both"/>
              <w:rPr>
                <w:rFonts w:ascii="Times New Roman" w:hAnsi="Times New Roman" w:cs="Times New Roman"/>
                <w:color w:val="000000"/>
                <w:sz w:val="24"/>
              </w:rPr>
            </w:pPr>
            <w:r w:rsidRPr="009E75DC">
              <w:rPr>
                <w:rFonts w:ascii="Times New Roman" w:hAnsi="Times New Roman" w:cs="Times New Roman"/>
                <w:color w:val="000000"/>
                <w:sz w:val="24"/>
              </w:rPr>
              <w:t>- Тереть ладонью о ладонь.</w:t>
            </w:r>
          </w:p>
          <w:p w:rsidR="009E75DC" w:rsidRPr="009E75DC" w:rsidRDefault="009E75DC" w:rsidP="009E75DC">
            <w:pPr>
              <w:jc w:val="both"/>
              <w:rPr>
                <w:rFonts w:ascii="Times New Roman" w:hAnsi="Times New Roman" w:cs="Times New Roman"/>
                <w:color w:val="000000"/>
                <w:sz w:val="24"/>
              </w:rPr>
            </w:pPr>
            <w:r w:rsidRPr="009E75DC">
              <w:rPr>
                <w:rFonts w:ascii="Times New Roman" w:hAnsi="Times New Roman" w:cs="Times New Roman"/>
                <w:color w:val="000000"/>
                <w:sz w:val="24"/>
              </w:rPr>
              <w:t>- Правой ладонью тереть по тыльной стороне левой кисти и наоборот.</w:t>
            </w:r>
          </w:p>
          <w:p w:rsidR="009E75DC" w:rsidRPr="009E75DC" w:rsidRDefault="009E75DC" w:rsidP="009E75DC">
            <w:pPr>
              <w:jc w:val="both"/>
              <w:rPr>
                <w:rFonts w:ascii="Times New Roman" w:hAnsi="Times New Roman" w:cs="Times New Roman"/>
                <w:color w:val="000000"/>
                <w:sz w:val="24"/>
              </w:rPr>
            </w:pPr>
            <w:r>
              <w:rPr>
                <w:rFonts w:ascii="Times New Roman" w:hAnsi="Times New Roman" w:cs="Times New Roman"/>
                <w:color w:val="000000"/>
                <w:sz w:val="24"/>
              </w:rPr>
              <w:t xml:space="preserve">- </w:t>
            </w:r>
            <w:r w:rsidRPr="009E75DC">
              <w:rPr>
                <w:rFonts w:ascii="Times New Roman" w:hAnsi="Times New Roman" w:cs="Times New Roman"/>
                <w:color w:val="000000"/>
                <w:sz w:val="24"/>
              </w:rPr>
              <w:t>Обработать межпальцевые промежутки: тереть ладони со скрещенными растопыренными пальцами.</w:t>
            </w:r>
          </w:p>
          <w:p w:rsidR="009E75DC" w:rsidRPr="009E75DC" w:rsidRDefault="009E75DC" w:rsidP="009E75DC">
            <w:pPr>
              <w:jc w:val="both"/>
              <w:rPr>
                <w:rFonts w:ascii="Times New Roman" w:hAnsi="Times New Roman" w:cs="Times New Roman"/>
                <w:color w:val="000000"/>
                <w:sz w:val="24"/>
              </w:rPr>
            </w:pPr>
            <w:r>
              <w:rPr>
                <w:rFonts w:ascii="Times New Roman" w:hAnsi="Times New Roman" w:cs="Times New Roman"/>
                <w:color w:val="000000"/>
                <w:sz w:val="24"/>
              </w:rPr>
              <w:t xml:space="preserve">- </w:t>
            </w:r>
            <w:r w:rsidRPr="009E75DC">
              <w:rPr>
                <w:rFonts w:ascii="Times New Roman" w:hAnsi="Times New Roman" w:cs="Times New Roman"/>
                <w:color w:val="000000"/>
                <w:sz w:val="24"/>
              </w:rPr>
              <w:t>Соединить пальцы в замок, тереть тыльной стороной согнутых пальцев по ладони другой руки.</w:t>
            </w:r>
          </w:p>
          <w:p w:rsidR="009E75DC" w:rsidRPr="009E75DC" w:rsidRDefault="009E75DC" w:rsidP="009E75DC">
            <w:pPr>
              <w:jc w:val="both"/>
              <w:rPr>
                <w:rFonts w:ascii="Times New Roman" w:hAnsi="Times New Roman" w:cs="Times New Roman"/>
                <w:color w:val="000000"/>
                <w:sz w:val="24"/>
              </w:rPr>
            </w:pPr>
            <w:r>
              <w:rPr>
                <w:rFonts w:ascii="Times New Roman" w:hAnsi="Times New Roman" w:cs="Times New Roman"/>
                <w:color w:val="000000"/>
                <w:sz w:val="24"/>
              </w:rPr>
              <w:t xml:space="preserve">- </w:t>
            </w:r>
            <w:r w:rsidRPr="009E75DC">
              <w:rPr>
                <w:rFonts w:ascii="Times New Roman" w:hAnsi="Times New Roman" w:cs="Times New Roman"/>
                <w:color w:val="000000"/>
                <w:sz w:val="24"/>
              </w:rPr>
              <w:t>Тереть поочередно круговыми движениями большие пальцы рук.</w:t>
            </w:r>
          </w:p>
          <w:p w:rsidR="009E75DC" w:rsidRPr="009E75DC" w:rsidRDefault="009E75DC" w:rsidP="009E75DC">
            <w:pPr>
              <w:jc w:val="both"/>
              <w:rPr>
                <w:rFonts w:ascii="Times New Roman" w:hAnsi="Times New Roman" w:cs="Times New Roman"/>
                <w:color w:val="000000"/>
                <w:sz w:val="24"/>
              </w:rPr>
            </w:pPr>
            <w:r>
              <w:rPr>
                <w:rFonts w:ascii="Times New Roman" w:hAnsi="Times New Roman" w:cs="Times New Roman"/>
                <w:color w:val="000000"/>
                <w:sz w:val="24"/>
              </w:rPr>
              <w:t xml:space="preserve">- </w:t>
            </w:r>
            <w:r w:rsidRPr="009E75DC">
              <w:rPr>
                <w:rFonts w:ascii="Times New Roman" w:hAnsi="Times New Roman" w:cs="Times New Roman"/>
                <w:color w:val="000000"/>
                <w:sz w:val="24"/>
              </w:rPr>
              <w:t>Тереть разнонаправленными круговыми движениями поочередно ладонь кончиками пальцев противоположной руки.</w:t>
            </w:r>
          </w:p>
          <w:p w:rsidR="009E75DC" w:rsidRPr="009E75DC" w:rsidRDefault="009E75DC" w:rsidP="009E75DC">
            <w:pPr>
              <w:jc w:val="both"/>
              <w:rPr>
                <w:rFonts w:ascii="Times New Roman" w:hAnsi="Times New Roman" w:cs="Times New Roman"/>
                <w:color w:val="000000"/>
                <w:sz w:val="24"/>
                <w:szCs w:val="24"/>
              </w:rPr>
            </w:pPr>
            <w:r>
              <w:rPr>
                <w:color w:val="000000"/>
              </w:rPr>
              <w:t xml:space="preserve">- </w:t>
            </w:r>
            <w:r w:rsidRPr="009E75DC">
              <w:rPr>
                <w:rFonts w:ascii="Times New Roman" w:hAnsi="Times New Roman" w:cs="Times New Roman"/>
                <w:color w:val="000000"/>
                <w:sz w:val="24"/>
                <w:szCs w:val="24"/>
              </w:rPr>
              <w:t>Смыть мыло проточной водой.</w:t>
            </w:r>
          </w:p>
          <w:p w:rsidR="009E75DC" w:rsidRPr="009E75DC" w:rsidRDefault="009E75DC" w:rsidP="009E75DC">
            <w:pPr>
              <w:ind w:left="272"/>
              <w:jc w:val="both"/>
              <w:rPr>
                <w:color w:val="000000"/>
              </w:rPr>
            </w:pPr>
            <w:r w:rsidRPr="009E75DC">
              <w:rPr>
                <w:color w:val="000000"/>
              </w:rPr>
              <w:t>Выключить воду локтевым краном.</w:t>
            </w:r>
          </w:p>
          <w:p w:rsidR="009E75DC" w:rsidRPr="009E75DC" w:rsidRDefault="009E75DC" w:rsidP="009E75DC">
            <w:pPr>
              <w:ind w:left="272"/>
              <w:jc w:val="both"/>
              <w:rPr>
                <w:color w:val="000000"/>
              </w:rPr>
            </w:pPr>
            <w:r w:rsidRPr="009E75DC">
              <w:rPr>
                <w:color w:val="000000"/>
              </w:rPr>
              <w:t>Вытереть насухо руки бумажным полотенцем (индивидуальным матерчатым).</w:t>
            </w:r>
          </w:p>
          <w:p w:rsidR="009E75DC" w:rsidRPr="009E75DC" w:rsidRDefault="009E75DC" w:rsidP="009E75DC">
            <w:pPr>
              <w:ind w:left="272"/>
              <w:jc w:val="both"/>
              <w:rPr>
                <w:color w:val="000000"/>
              </w:rPr>
            </w:pPr>
            <w:r w:rsidRPr="009E75DC">
              <w:rPr>
                <w:color w:val="000000"/>
              </w:rPr>
              <w:t>Выбросить бумажное полотенце в педальное ведро с пакетом для отходов класса</w:t>
            </w:r>
            <w:proofErr w:type="gramStart"/>
            <w:r w:rsidRPr="009E75DC">
              <w:rPr>
                <w:color w:val="000000"/>
              </w:rPr>
              <w:t xml:space="preserve"> А</w:t>
            </w:r>
            <w:proofErr w:type="gramEnd"/>
            <w:r w:rsidRPr="009E75DC">
              <w:rPr>
                <w:color w:val="000000"/>
              </w:rPr>
              <w:t>, не касаясь его.</w:t>
            </w:r>
          </w:p>
          <w:p w:rsidR="009E75DC" w:rsidRDefault="009E75DC" w:rsidP="009E75DC">
            <w:pPr>
              <w:spacing w:after="0" w:line="240" w:lineRule="auto"/>
              <w:ind w:left="54"/>
              <w:jc w:val="both"/>
              <w:rPr>
                <w:rFonts w:ascii="Times New Roman" w:hAnsi="Times New Roman" w:cs="Times New Roman"/>
                <w:color w:val="000000" w:themeColor="text1"/>
                <w:sz w:val="24"/>
                <w:szCs w:val="24"/>
              </w:rPr>
            </w:pPr>
          </w:p>
          <w:p w:rsidR="008E744F" w:rsidRPr="006F2272" w:rsidRDefault="008E744F" w:rsidP="004F4293">
            <w:pPr>
              <w:spacing w:after="0"/>
              <w:rPr>
                <w:sz w:val="28"/>
              </w:rPr>
            </w:pPr>
          </w:p>
          <w:tbl>
            <w:tblPr>
              <w:tblpPr w:leftFromText="180" w:rightFromText="180" w:vertAnchor="page" w:horzAnchor="margin" w:tblpY="12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8E744F" w:rsidRPr="006F2272" w:rsidTr="009E75DC">
              <w:trPr>
                <w:trHeight w:val="468"/>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b/>
                      <w:sz w:val="28"/>
                      <w:szCs w:val="28"/>
                    </w:rPr>
                  </w:pPr>
                  <w:r w:rsidRPr="009133D3">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jc w:val="center"/>
                    <w:rPr>
                      <w:rFonts w:ascii="Times New Roman" w:hAnsi="Times New Roman" w:cs="Times New Roman"/>
                      <w:sz w:val="28"/>
                      <w:szCs w:val="28"/>
                    </w:rPr>
                  </w:pPr>
                  <w:r w:rsidRPr="009133D3">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r w:rsidRPr="009133D3">
                    <w:rPr>
                      <w:rFonts w:ascii="Times New Roman" w:hAnsi="Times New Roman" w:cs="Times New Roman"/>
                      <w:sz w:val="28"/>
                      <w:szCs w:val="28"/>
                    </w:rPr>
                    <w:t>Количество</w:t>
                  </w:r>
                </w:p>
              </w:tc>
            </w:tr>
            <w:tr w:rsidR="008E744F" w:rsidRPr="006F2272" w:rsidTr="009E75DC">
              <w:trPr>
                <w:trHeight w:val="256"/>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9E75DC" w:rsidP="004F4293">
                  <w:pPr>
                    <w:spacing w:after="0"/>
                    <w:rPr>
                      <w:rFonts w:ascii="Times New Roman" w:hAnsi="Times New Roman" w:cs="Times New Roman"/>
                      <w:sz w:val="28"/>
                      <w:szCs w:val="28"/>
                    </w:rPr>
                  </w:pPr>
                  <w:r>
                    <w:rPr>
                      <w:rFonts w:ascii="Times New Roman" w:hAnsi="Times New Roman" w:cs="Times New Roman"/>
                      <w:sz w:val="28"/>
                      <w:szCs w:val="28"/>
                    </w:rPr>
                    <w:t xml:space="preserve">Разведение и введение антибиотиков </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9E75DC" w:rsidP="004F429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8E744F" w:rsidRPr="006F2272" w:rsidTr="009E75DC">
              <w:trPr>
                <w:trHeight w:val="204"/>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9E75DC" w:rsidP="004F4293">
                  <w:pPr>
                    <w:spacing w:after="0"/>
                    <w:rPr>
                      <w:rFonts w:ascii="Times New Roman" w:hAnsi="Times New Roman" w:cs="Times New Roman"/>
                      <w:sz w:val="28"/>
                      <w:szCs w:val="28"/>
                    </w:rPr>
                  </w:pPr>
                  <w:r>
                    <w:rPr>
                      <w:rFonts w:ascii="Times New Roman" w:hAnsi="Times New Roman" w:cs="Times New Roman"/>
                      <w:sz w:val="28"/>
                      <w:szCs w:val="28"/>
                    </w:rPr>
                    <w:t xml:space="preserve">Восстановление проходимости </w:t>
                  </w:r>
                  <w:proofErr w:type="spellStart"/>
                  <w:r>
                    <w:rPr>
                      <w:rFonts w:ascii="Times New Roman" w:hAnsi="Times New Roman" w:cs="Times New Roman"/>
                      <w:sz w:val="28"/>
                      <w:szCs w:val="28"/>
                    </w:rPr>
                    <w:t>дых</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утей</w:t>
                  </w:r>
                  <w:proofErr w:type="spellEnd"/>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9E75DC" w:rsidP="004F429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8E744F" w:rsidRPr="006F2272" w:rsidTr="009E75DC">
              <w:trPr>
                <w:trHeight w:val="293"/>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9E75DC" w:rsidP="004F4293">
                  <w:pPr>
                    <w:spacing w:after="0"/>
                    <w:rPr>
                      <w:rFonts w:ascii="Times New Roman" w:hAnsi="Times New Roman" w:cs="Times New Roman"/>
                      <w:sz w:val="28"/>
                      <w:szCs w:val="28"/>
                    </w:rPr>
                  </w:pPr>
                  <w:r>
                    <w:rPr>
                      <w:rFonts w:ascii="Times New Roman" w:hAnsi="Times New Roman" w:cs="Times New Roman"/>
                      <w:sz w:val="28"/>
                      <w:szCs w:val="28"/>
                    </w:rPr>
                    <w:t xml:space="preserve">Мыть рук на гигиеническом уровне </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9E75DC" w:rsidP="004F429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bl>
          <w:p w:rsidR="008E744F" w:rsidRPr="001E0D09" w:rsidRDefault="008E744F" w:rsidP="004F4293">
            <w:pPr>
              <w:jc w:val="both"/>
              <w:rPr>
                <w:rFonts w:ascii="Times New Roman" w:hAnsi="Times New Roman" w:cs="Times New Roman"/>
                <w:sz w:val="28"/>
              </w:rPr>
            </w:pPr>
          </w:p>
          <w:p w:rsidR="008E744F" w:rsidRPr="001E0D09" w:rsidRDefault="008E744F" w:rsidP="004F4293">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8E744F" w:rsidRPr="00A33FA4" w:rsidTr="004F4293">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ind w:left="113" w:right="113"/>
              <w:jc w:val="right"/>
              <w:rPr>
                <w:rFonts w:ascii="Times New Roman" w:hAnsi="Times New Roman" w:cs="Times New Roman"/>
                <w:sz w:val="28"/>
              </w:rPr>
            </w:pPr>
            <w:r>
              <w:rPr>
                <w:rFonts w:ascii="Times New Roman" w:hAnsi="Times New Roman" w:cs="Times New Roman"/>
                <w:sz w:val="28"/>
              </w:rPr>
              <w:lastRenderedPageBreak/>
              <w:t>3.06.2020</w:t>
            </w:r>
          </w:p>
        </w:tc>
        <w:tc>
          <w:tcPr>
            <w:tcW w:w="7879" w:type="dxa"/>
            <w:tcBorders>
              <w:top w:val="single" w:sz="4" w:space="0" w:color="auto"/>
              <w:left w:val="single" w:sz="4" w:space="0" w:color="auto"/>
              <w:bottom w:val="single" w:sz="4" w:space="0" w:color="auto"/>
              <w:right w:val="single" w:sz="4" w:space="0" w:color="auto"/>
            </w:tcBorders>
          </w:tcPr>
          <w:p w:rsidR="008E744F" w:rsidRPr="008E744F" w:rsidRDefault="008E744F" w:rsidP="008E744F">
            <w:pPr>
              <w:spacing w:after="0"/>
              <w:jc w:val="center"/>
              <w:rPr>
                <w:rFonts w:ascii="Times New Roman" w:hAnsi="Times New Roman" w:cs="Times New Roman"/>
                <w:sz w:val="28"/>
                <w:u w:val="single"/>
              </w:rPr>
            </w:pPr>
            <w:r w:rsidRPr="008E744F">
              <w:rPr>
                <w:rFonts w:ascii="Times New Roman" w:hAnsi="Times New Roman" w:cs="Times New Roman"/>
                <w:sz w:val="28"/>
                <w:u w:val="single"/>
              </w:rPr>
              <w:t>Содержание работы</w:t>
            </w:r>
          </w:p>
          <w:p w:rsidR="008E744F" w:rsidRPr="001E0D09" w:rsidRDefault="008E744F" w:rsidP="004F4293">
            <w:pPr>
              <w:jc w:val="both"/>
              <w:rPr>
                <w:rFonts w:ascii="Times New Roman" w:hAnsi="Times New Roman" w:cs="Times New Roman"/>
                <w:sz w:val="28"/>
              </w:rPr>
            </w:pPr>
          </w:p>
          <w:p w:rsidR="00E62CD9" w:rsidRDefault="00E62CD9" w:rsidP="000B50EC">
            <w:pPr>
              <w:pStyle w:val="ad"/>
              <w:numPr>
                <w:ilvl w:val="0"/>
                <w:numId w:val="24"/>
              </w:numPr>
              <w:jc w:val="both"/>
              <w:rPr>
                <w:sz w:val="28"/>
                <w:u w:val="single"/>
              </w:rPr>
            </w:pPr>
            <w:r w:rsidRPr="00E62CD9">
              <w:rPr>
                <w:sz w:val="28"/>
                <w:u w:val="single"/>
              </w:rPr>
              <w:t>Постановка сифонной клизмы (Терапия)</w:t>
            </w:r>
          </w:p>
          <w:p w:rsidR="00E62CD9" w:rsidRPr="00E62CD9" w:rsidRDefault="00E62CD9" w:rsidP="00E62CD9">
            <w:pPr>
              <w:pStyle w:val="ad"/>
              <w:jc w:val="both"/>
              <w:rPr>
                <w:sz w:val="28"/>
                <w:u w:val="single"/>
              </w:rPr>
            </w:pPr>
          </w:p>
          <w:p w:rsidR="00E62CD9" w:rsidRPr="00E62CD9" w:rsidRDefault="00E62CD9" w:rsidP="00E62CD9">
            <w:pPr>
              <w:ind w:left="54"/>
              <w:jc w:val="both"/>
              <w:rPr>
                <w:rFonts w:ascii="Times New Roman" w:hAnsi="Times New Roman" w:cs="Times New Roman"/>
                <w:sz w:val="28"/>
              </w:rPr>
            </w:pPr>
            <w:r w:rsidRPr="00E62CD9">
              <w:rPr>
                <w:rFonts w:ascii="Times New Roman" w:hAnsi="Times New Roman" w:cs="Times New Roman"/>
                <w:sz w:val="28"/>
              </w:rPr>
              <w:t xml:space="preserve">- Объяснил пациенту цель и ход </w:t>
            </w:r>
            <w:proofErr w:type="gramStart"/>
            <w:r w:rsidRPr="00E62CD9">
              <w:rPr>
                <w:rFonts w:ascii="Times New Roman" w:hAnsi="Times New Roman" w:cs="Times New Roman"/>
                <w:sz w:val="28"/>
              </w:rPr>
              <w:t>процедуры</w:t>
            </w:r>
            <w:proofErr w:type="gramEnd"/>
            <w:r w:rsidRPr="00E62CD9">
              <w:rPr>
                <w:rFonts w:ascii="Times New Roman" w:hAnsi="Times New Roman" w:cs="Times New Roman"/>
                <w:sz w:val="28"/>
              </w:rPr>
              <w:t xml:space="preserve"> и получить его согласие </w:t>
            </w:r>
          </w:p>
          <w:p w:rsidR="00E62CD9" w:rsidRPr="00E62CD9" w:rsidRDefault="00E62CD9" w:rsidP="00E62CD9">
            <w:pPr>
              <w:ind w:left="54"/>
              <w:jc w:val="both"/>
              <w:rPr>
                <w:rFonts w:ascii="Times New Roman" w:hAnsi="Times New Roman" w:cs="Times New Roman"/>
                <w:sz w:val="28"/>
              </w:rPr>
            </w:pPr>
            <w:r w:rsidRPr="00E62CD9">
              <w:rPr>
                <w:rFonts w:ascii="Times New Roman" w:hAnsi="Times New Roman" w:cs="Times New Roman"/>
                <w:sz w:val="28"/>
              </w:rPr>
              <w:t xml:space="preserve">- Провел гигиеническую обработку рук. Надел маску, фартук, перчатки. </w:t>
            </w:r>
          </w:p>
          <w:p w:rsidR="00E62CD9" w:rsidRPr="00E62CD9" w:rsidRDefault="00E62CD9" w:rsidP="00E62CD9">
            <w:pPr>
              <w:ind w:left="54"/>
              <w:jc w:val="both"/>
              <w:rPr>
                <w:rFonts w:ascii="Times New Roman" w:hAnsi="Times New Roman" w:cs="Times New Roman"/>
                <w:sz w:val="28"/>
              </w:rPr>
            </w:pPr>
            <w:r w:rsidRPr="00E62CD9">
              <w:rPr>
                <w:rFonts w:ascii="Times New Roman" w:hAnsi="Times New Roman" w:cs="Times New Roman"/>
                <w:sz w:val="28"/>
              </w:rPr>
              <w:t>- Поставил таз около кушетки. Положил на кушетку адсорбирующую пеленку так, чтобы она свисала в таз для промывных вод</w:t>
            </w:r>
          </w:p>
          <w:p w:rsidR="00E62CD9" w:rsidRPr="00E62CD9" w:rsidRDefault="00E62CD9" w:rsidP="00E62CD9">
            <w:pPr>
              <w:ind w:left="54"/>
              <w:jc w:val="both"/>
              <w:rPr>
                <w:rFonts w:ascii="Times New Roman" w:hAnsi="Times New Roman" w:cs="Times New Roman"/>
                <w:sz w:val="28"/>
              </w:rPr>
            </w:pPr>
            <w:r>
              <w:rPr>
                <w:rFonts w:ascii="Times New Roman" w:hAnsi="Times New Roman" w:cs="Times New Roman"/>
                <w:sz w:val="28"/>
              </w:rPr>
              <w:t xml:space="preserve">- </w:t>
            </w:r>
            <w:r w:rsidRPr="00E62CD9">
              <w:rPr>
                <w:rFonts w:ascii="Times New Roman" w:hAnsi="Times New Roman" w:cs="Times New Roman"/>
                <w:sz w:val="28"/>
              </w:rPr>
              <w:t xml:space="preserve">Попросил пациента принять правильное положение </w:t>
            </w:r>
          </w:p>
          <w:p w:rsidR="00E62CD9" w:rsidRPr="00E62CD9" w:rsidRDefault="00E62CD9" w:rsidP="00E62CD9">
            <w:pPr>
              <w:ind w:left="54"/>
              <w:jc w:val="both"/>
              <w:rPr>
                <w:rFonts w:ascii="Times New Roman" w:hAnsi="Times New Roman" w:cs="Times New Roman"/>
                <w:sz w:val="28"/>
              </w:rPr>
            </w:pPr>
            <w:r>
              <w:rPr>
                <w:rFonts w:ascii="Times New Roman" w:hAnsi="Times New Roman" w:cs="Times New Roman"/>
                <w:sz w:val="28"/>
              </w:rPr>
              <w:t xml:space="preserve">- </w:t>
            </w:r>
            <w:r w:rsidRPr="00E62CD9">
              <w:rPr>
                <w:rFonts w:ascii="Times New Roman" w:hAnsi="Times New Roman" w:cs="Times New Roman"/>
                <w:sz w:val="28"/>
              </w:rPr>
              <w:t xml:space="preserve">Вскрыл упаковку с толстым зондом, и воронкой. Обработал перчатки антисептическим раствором. </w:t>
            </w:r>
          </w:p>
          <w:p w:rsidR="00E62CD9" w:rsidRPr="00E62CD9" w:rsidRDefault="00E62CD9" w:rsidP="00E62CD9">
            <w:pPr>
              <w:ind w:left="54"/>
              <w:jc w:val="both"/>
              <w:rPr>
                <w:rFonts w:ascii="Times New Roman" w:hAnsi="Times New Roman" w:cs="Times New Roman"/>
                <w:sz w:val="28"/>
              </w:rPr>
            </w:pPr>
            <w:r>
              <w:rPr>
                <w:rFonts w:ascii="Times New Roman" w:hAnsi="Times New Roman" w:cs="Times New Roman"/>
                <w:sz w:val="28"/>
              </w:rPr>
              <w:t xml:space="preserve">- </w:t>
            </w:r>
            <w:r w:rsidRPr="00E62CD9">
              <w:rPr>
                <w:rFonts w:ascii="Times New Roman" w:hAnsi="Times New Roman" w:cs="Times New Roman"/>
                <w:sz w:val="28"/>
              </w:rPr>
              <w:t>Взял в руку зонд, смазал слепой конец зонда вазелиновым маслом. Ввел закругленный конец зонда в кишечник на глубину 30-40 см</w:t>
            </w:r>
          </w:p>
          <w:p w:rsidR="00E62CD9" w:rsidRPr="00E62CD9" w:rsidRDefault="00E62CD9" w:rsidP="00E62CD9">
            <w:pPr>
              <w:ind w:left="54"/>
              <w:jc w:val="both"/>
              <w:rPr>
                <w:rFonts w:ascii="Times New Roman" w:hAnsi="Times New Roman" w:cs="Times New Roman"/>
                <w:sz w:val="28"/>
              </w:rPr>
            </w:pPr>
            <w:r>
              <w:rPr>
                <w:rFonts w:ascii="Times New Roman" w:hAnsi="Times New Roman" w:cs="Times New Roman"/>
                <w:sz w:val="28"/>
              </w:rPr>
              <w:t xml:space="preserve">- </w:t>
            </w:r>
            <w:r w:rsidRPr="00E62CD9">
              <w:rPr>
                <w:rFonts w:ascii="Times New Roman" w:hAnsi="Times New Roman" w:cs="Times New Roman"/>
                <w:sz w:val="28"/>
              </w:rPr>
              <w:t xml:space="preserve">Присоединил воронку к другому концу зонда, держал ее слегка наклонно на уровне ягодиц пациента. </w:t>
            </w:r>
          </w:p>
          <w:p w:rsidR="00E62CD9" w:rsidRPr="00E62CD9" w:rsidRDefault="00E62CD9" w:rsidP="00E62CD9">
            <w:pPr>
              <w:ind w:left="54"/>
              <w:jc w:val="both"/>
              <w:rPr>
                <w:rFonts w:ascii="Times New Roman" w:hAnsi="Times New Roman" w:cs="Times New Roman"/>
                <w:sz w:val="28"/>
              </w:rPr>
            </w:pPr>
            <w:r>
              <w:rPr>
                <w:rFonts w:ascii="Times New Roman" w:hAnsi="Times New Roman" w:cs="Times New Roman"/>
                <w:sz w:val="28"/>
              </w:rPr>
              <w:t xml:space="preserve">- </w:t>
            </w:r>
            <w:r w:rsidRPr="00E62CD9">
              <w:rPr>
                <w:rFonts w:ascii="Times New Roman" w:hAnsi="Times New Roman" w:cs="Times New Roman"/>
                <w:sz w:val="28"/>
              </w:rPr>
              <w:t xml:space="preserve">Налил в воронку 0,5-1 л воды. Емкость с чистой водой стоит так, чтобы в нее не попали брызги промывных вод. Поднял воронку выше ягодиц так, чтобы вода ушла в кишечник до устья воронки. </w:t>
            </w:r>
          </w:p>
          <w:p w:rsidR="00E62CD9" w:rsidRPr="00E62CD9" w:rsidRDefault="00E62CD9" w:rsidP="00E62CD9">
            <w:pPr>
              <w:ind w:left="54"/>
              <w:jc w:val="both"/>
              <w:rPr>
                <w:rFonts w:ascii="Times New Roman" w:hAnsi="Times New Roman" w:cs="Times New Roman"/>
                <w:sz w:val="28"/>
              </w:rPr>
            </w:pPr>
            <w:r>
              <w:rPr>
                <w:rFonts w:ascii="Times New Roman" w:hAnsi="Times New Roman" w:cs="Times New Roman"/>
                <w:sz w:val="28"/>
              </w:rPr>
              <w:t xml:space="preserve">- </w:t>
            </w:r>
            <w:r w:rsidRPr="00E62CD9">
              <w:rPr>
                <w:rFonts w:ascii="Times New Roman" w:hAnsi="Times New Roman" w:cs="Times New Roman"/>
                <w:sz w:val="28"/>
              </w:rPr>
              <w:t xml:space="preserve">Опустил воронку ниже ягодиц, не переворачивая до тех пор, пока вода из кишечника не заполнила воронку полностью. </w:t>
            </w:r>
          </w:p>
          <w:p w:rsidR="00E62CD9" w:rsidRPr="00E62CD9" w:rsidRDefault="00E62CD9" w:rsidP="00E62CD9">
            <w:pPr>
              <w:ind w:left="54"/>
              <w:jc w:val="both"/>
              <w:rPr>
                <w:rFonts w:ascii="Times New Roman" w:hAnsi="Times New Roman" w:cs="Times New Roman"/>
                <w:sz w:val="28"/>
              </w:rPr>
            </w:pPr>
            <w:r>
              <w:rPr>
                <w:rFonts w:ascii="Times New Roman" w:hAnsi="Times New Roman" w:cs="Times New Roman"/>
                <w:sz w:val="28"/>
              </w:rPr>
              <w:t xml:space="preserve">- </w:t>
            </w:r>
            <w:r w:rsidRPr="00E62CD9">
              <w:rPr>
                <w:rFonts w:ascii="Times New Roman" w:hAnsi="Times New Roman" w:cs="Times New Roman"/>
                <w:sz w:val="28"/>
              </w:rPr>
              <w:t>Слил воду из воронки в приготовленную емкость (при необходимости в лабораторную посуду для исследования). Промывание повторял до чистых промывных вод, с использованием не более 10-12 л воды</w:t>
            </w:r>
          </w:p>
          <w:p w:rsidR="00E62CD9" w:rsidRPr="00E62CD9" w:rsidRDefault="00E62CD9" w:rsidP="00E62CD9">
            <w:pPr>
              <w:ind w:left="54"/>
              <w:jc w:val="both"/>
              <w:rPr>
                <w:rFonts w:ascii="Times New Roman" w:hAnsi="Times New Roman" w:cs="Times New Roman"/>
                <w:sz w:val="28"/>
              </w:rPr>
            </w:pPr>
            <w:r>
              <w:rPr>
                <w:rFonts w:ascii="Times New Roman" w:hAnsi="Times New Roman" w:cs="Times New Roman"/>
                <w:sz w:val="28"/>
              </w:rPr>
              <w:t xml:space="preserve">- </w:t>
            </w:r>
            <w:r w:rsidRPr="00E62CD9">
              <w:rPr>
                <w:rFonts w:ascii="Times New Roman" w:hAnsi="Times New Roman" w:cs="Times New Roman"/>
                <w:sz w:val="28"/>
              </w:rPr>
              <w:t>Отсоединил воронку, оставил зонд в кишечнике на 10-20 минут. Воронку погрузил в емкость для дезинфекции</w:t>
            </w:r>
          </w:p>
          <w:p w:rsidR="00E62CD9" w:rsidRPr="00E62CD9" w:rsidRDefault="00E62CD9" w:rsidP="00E62CD9">
            <w:pPr>
              <w:ind w:left="54"/>
              <w:jc w:val="both"/>
              <w:rPr>
                <w:sz w:val="28"/>
                <w:u w:val="single"/>
              </w:rPr>
            </w:pPr>
          </w:p>
        </w:tc>
        <w:tc>
          <w:tcPr>
            <w:tcW w:w="709"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E744F" w:rsidRDefault="008E744F" w:rsidP="004E6535">
      <w:pPr>
        <w:jc w:val="center"/>
        <w:rPr>
          <w:rFonts w:ascii="Times New Roman" w:hAnsi="Times New Roman" w:cs="Times New Roman"/>
          <w:b/>
          <w:sz w:val="28"/>
          <w:szCs w:val="28"/>
        </w:rPr>
      </w:pPr>
    </w:p>
    <w:p w:rsidR="008E744F" w:rsidRDefault="008E744F"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8E744F" w:rsidRPr="00A33FA4" w:rsidTr="004F4293">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E62CD9" w:rsidRPr="00E62CD9" w:rsidRDefault="00E62CD9" w:rsidP="00E62CD9">
            <w:pPr>
              <w:ind w:left="54"/>
              <w:jc w:val="both"/>
              <w:rPr>
                <w:rFonts w:ascii="Times New Roman" w:hAnsi="Times New Roman" w:cs="Times New Roman"/>
                <w:sz w:val="28"/>
                <w:szCs w:val="28"/>
              </w:rPr>
            </w:pPr>
            <w:r>
              <w:rPr>
                <w:rFonts w:ascii="Times New Roman" w:hAnsi="Times New Roman" w:cs="Times New Roman"/>
                <w:sz w:val="28"/>
                <w:szCs w:val="28"/>
              </w:rPr>
              <w:t xml:space="preserve">- </w:t>
            </w:r>
            <w:r w:rsidRPr="00E62CD9">
              <w:rPr>
                <w:rFonts w:ascii="Times New Roman" w:hAnsi="Times New Roman" w:cs="Times New Roman"/>
                <w:sz w:val="28"/>
                <w:szCs w:val="28"/>
              </w:rPr>
              <w:t xml:space="preserve">Извлек зонд из кишечника через салфетку или туалетную бумагу. Помог пациенту провести туалет анального отверстия. У женщин обязательно кзади. Зонд и салфетку положил </w:t>
            </w:r>
          </w:p>
          <w:p w:rsidR="00E62CD9" w:rsidRPr="00E62CD9" w:rsidRDefault="00E62CD9" w:rsidP="00E62CD9">
            <w:pPr>
              <w:ind w:left="54"/>
              <w:jc w:val="both"/>
              <w:rPr>
                <w:rFonts w:ascii="Times New Roman" w:hAnsi="Times New Roman" w:cs="Times New Roman"/>
                <w:sz w:val="28"/>
                <w:szCs w:val="28"/>
              </w:rPr>
            </w:pPr>
            <w:r>
              <w:rPr>
                <w:rFonts w:ascii="Times New Roman" w:hAnsi="Times New Roman" w:cs="Times New Roman"/>
                <w:sz w:val="28"/>
                <w:szCs w:val="28"/>
              </w:rPr>
              <w:t xml:space="preserve">- </w:t>
            </w:r>
            <w:r w:rsidRPr="00E62CD9">
              <w:rPr>
                <w:rFonts w:ascii="Times New Roman" w:hAnsi="Times New Roman" w:cs="Times New Roman"/>
                <w:sz w:val="28"/>
                <w:szCs w:val="28"/>
              </w:rPr>
              <w:t xml:space="preserve">Промывные воды слил в канализацию. Адсорбирующую пеленку сбросил в емкость для сбора отходов класса «Б». </w:t>
            </w:r>
          </w:p>
          <w:p w:rsidR="00E62CD9" w:rsidRPr="00E62CD9" w:rsidRDefault="00E62CD9" w:rsidP="00E62CD9">
            <w:pPr>
              <w:ind w:left="54"/>
              <w:jc w:val="both"/>
              <w:rPr>
                <w:rFonts w:ascii="Times New Roman" w:hAnsi="Times New Roman" w:cs="Times New Roman"/>
                <w:sz w:val="28"/>
                <w:szCs w:val="28"/>
              </w:rPr>
            </w:pPr>
            <w:r>
              <w:rPr>
                <w:rFonts w:ascii="Times New Roman" w:hAnsi="Times New Roman" w:cs="Times New Roman"/>
                <w:sz w:val="28"/>
                <w:szCs w:val="28"/>
              </w:rPr>
              <w:t xml:space="preserve">- </w:t>
            </w:r>
            <w:r w:rsidRPr="00E62CD9">
              <w:rPr>
                <w:rFonts w:ascii="Times New Roman" w:hAnsi="Times New Roman" w:cs="Times New Roman"/>
                <w:sz w:val="28"/>
                <w:szCs w:val="28"/>
              </w:rPr>
              <w:t xml:space="preserve">Все использованные емкости подверг дезинфекции. Обработал рабочие поверхности и фартук. </w:t>
            </w:r>
          </w:p>
          <w:p w:rsidR="00E62CD9" w:rsidRPr="00E62CD9" w:rsidRDefault="00E62CD9" w:rsidP="00E62CD9">
            <w:pPr>
              <w:ind w:left="54"/>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E62CD9">
              <w:rPr>
                <w:rFonts w:ascii="Times New Roman" w:hAnsi="Times New Roman" w:cs="Times New Roman"/>
                <w:sz w:val="28"/>
                <w:szCs w:val="28"/>
              </w:rPr>
              <w:t>Снял перчатки, маску, сбросил в емкость для сбора отходов класса «Б». Провел гигиеническую обработку рук</w:t>
            </w:r>
          </w:p>
          <w:p w:rsidR="008E744F" w:rsidRPr="00E62CD9" w:rsidRDefault="00E62CD9" w:rsidP="000B50EC">
            <w:pPr>
              <w:pStyle w:val="ad"/>
              <w:numPr>
                <w:ilvl w:val="0"/>
                <w:numId w:val="24"/>
              </w:numPr>
              <w:rPr>
                <w:sz w:val="28"/>
                <w:szCs w:val="28"/>
              </w:rPr>
            </w:pPr>
            <w:r w:rsidRPr="00E62CD9">
              <w:rPr>
                <w:sz w:val="28"/>
                <w:szCs w:val="28"/>
                <w:u w:val="single"/>
              </w:rPr>
              <w:t xml:space="preserve">Установка </w:t>
            </w:r>
            <w:proofErr w:type="spellStart"/>
            <w:r w:rsidRPr="00E62CD9">
              <w:rPr>
                <w:sz w:val="28"/>
                <w:szCs w:val="28"/>
                <w:u w:val="single"/>
              </w:rPr>
              <w:t>орофарингеального</w:t>
            </w:r>
            <w:proofErr w:type="spellEnd"/>
            <w:r w:rsidRPr="00E62CD9">
              <w:rPr>
                <w:sz w:val="28"/>
                <w:szCs w:val="28"/>
                <w:u w:val="single"/>
              </w:rPr>
              <w:t xml:space="preserve"> воздуховода </w:t>
            </w:r>
            <w:proofErr w:type="spellStart"/>
            <w:r w:rsidRPr="00E62CD9">
              <w:rPr>
                <w:sz w:val="28"/>
                <w:szCs w:val="28"/>
                <w:u w:val="single"/>
              </w:rPr>
              <w:t>Гведела</w:t>
            </w:r>
            <w:proofErr w:type="spellEnd"/>
            <w:r>
              <w:rPr>
                <w:sz w:val="28"/>
                <w:szCs w:val="28"/>
                <w:u w:val="single"/>
              </w:rPr>
              <w:t xml:space="preserve"> (Хирургия)</w:t>
            </w:r>
          </w:p>
          <w:p w:rsidR="00E62CD9" w:rsidRPr="00E62CD9" w:rsidRDefault="00E62CD9" w:rsidP="00E62CD9">
            <w:pPr>
              <w:pStyle w:val="ad"/>
              <w:rPr>
                <w:sz w:val="28"/>
                <w:szCs w:val="28"/>
              </w:rPr>
            </w:pPr>
          </w:p>
          <w:p w:rsidR="00E62CD9" w:rsidRPr="00E62CD9" w:rsidRDefault="00E62CD9" w:rsidP="00E62CD9">
            <w:pPr>
              <w:ind w:left="54"/>
              <w:jc w:val="both"/>
              <w:rPr>
                <w:rFonts w:ascii="Times New Roman" w:hAnsi="Times New Roman" w:cs="Times New Roman"/>
                <w:sz w:val="28"/>
                <w:szCs w:val="28"/>
              </w:rPr>
            </w:pPr>
            <w:r>
              <w:rPr>
                <w:rFonts w:ascii="Times New Roman" w:hAnsi="Times New Roman" w:cs="Times New Roman"/>
                <w:sz w:val="28"/>
                <w:szCs w:val="28"/>
              </w:rPr>
              <w:t xml:space="preserve">- </w:t>
            </w:r>
            <w:r w:rsidRPr="00E62CD9">
              <w:rPr>
                <w:rFonts w:ascii="Times New Roman" w:hAnsi="Times New Roman" w:cs="Times New Roman"/>
                <w:sz w:val="28"/>
                <w:szCs w:val="28"/>
              </w:rPr>
              <w:t xml:space="preserve">Приоткрыл рот пострадавшего </w:t>
            </w:r>
          </w:p>
          <w:p w:rsidR="00E62CD9" w:rsidRPr="00E62CD9" w:rsidRDefault="00E62CD9" w:rsidP="00E62CD9">
            <w:pPr>
              <w:ind w:left="54"/>
              <w:jc w:val="both"/>
              <w:rPr>
                <w:rFonts w:ascii="Times New Roman" w:hAnsi="Times New Roman" w:cs="Times New Roman"/>
                <w:sz w:val="28"/>
                <w:szCs w:val="28"/>
              </w:rPr>
            </w:pPr>
            <w:r>
              <w:rPr>
                <w:rFonts w:ascii="Times New Roman" w:hAnsi="Times New Roman" w:cs="Times New Roman"/>
                <w:sz w:val="28"/>
                <w:szCs w:val="28"/>
              </w:rPr>
              <w:t xml:space="preserve">- </w:t>
            </w:r>
            <w:r w:rsidRPr="00E62CD9">
              <w:rPr>
                <w:rFonts w:ascii="Times New Roman" w:hAnsi="Times New Roman" w:cs="Times New Roman"/>
                <w:sz w:val="28"/>
                <w:szCs w:val="28"/>
              </w:rPr>
              <w:t xml:space="preserve">Двумя пальцами, круговым движением очистил ротовую полость. </w:t>
            </w:r>
          </w:p>
          <w:p w:rsidR="00E62CD9" w:rsidRPr="00E62CD9" w:rsidRDefault="00E62CD9" w:rsidP="00E62CD9">
            <w:pPr>
              <w:ind w:left="54"/>
              <w:jc w:val="both"/>
              <w:rPr>
                <w:rFonts w:ascii="Times New Roman" w:hAnsi="Times New Roman" w:cs="Times New Roman"/>
                <w:sz w:val="28"/>
                <w:szCs w:val="28"/>
              </w:rPr>
            </w:pPr>
            <w:r>
              <w:rPr>
                <w:rFonts w:ascii="Times New Roman" w:hAnsi="Times New Roman" w:cs="Times New Roman"/>
                <w:sz w:val="28"/>
                <w:szCs w:val="28"/>
              </w:rPr>
              <w:t xml:space="preserve">- </w:t>
            </w:r>
            <w:r w:rsidRPr="00E62CD9">
              <w:rPr>
                <w:rFonts w:ascii="Times New Roman" w:hAnsi="Times New Roman" w:cs="Times New Roman"/>
                <w:sz w:val="28"/>
                <w:szCs w:val="28"/>
              </w:rPr>
              <w:t xml:space="preserve">Расположил голову пациента в нейтральной позиции или несколько запрокинул </w:t>
            </w:r>
          </w:p>
          <w:p w:rsidR="00E62CD9" w:rsidRPr="00E62CD9" w:rsidRDefault="00E62CD9" w:rsidP="00E62CD9">
            <w:pPr>
              <w:ind w:left="54"/>
              <w:jc w:val="both"/>
              <w:rPr>
                <w:rFonts w:ascii="Times New Roman" w:hAnsi="Times New Roman" w:cs="Times New Roman"/>
                <w:sz w:val="28"/>
                <w:szCs w:val="28"/>
              </w:rPr>
            </w:pPr>
            <w:r>
              <w:rPr>
                <w:rFonts w:ascii="Times New Roman" w:hAnsi="Times New Roman" w:cs="Times New Roman"/>
                <w:sz w:val="28"/>
                <w:szCs w:val="28"/>
              </w:rPr>
              <w:t xml:space="preserve">- </w:t>
            </w:r>
            <w:r w:rsidRPr="00E62CD9">
              <w:rPr>
                <w:rFonts w:ascii="Times New Roman" w:hAnsi="Times New Roman" w:cs="Times New Roman"/>
                <w:sz w:val="28"/>
                <w:szCs w:val="28"/>
              </w:rPr>
              <w:t xml:space="preserve">Нажатием большого пальца на зубы нижней челюсти сместил вниз подбородок </w:t>
            </w:r>
          </w:p>
          <w:p w:rsidR="00E62CD9" w:rsidRPr="00E62CD9" w:rsidRDefault="00E62CD9" w:rsidP="00E62CD9">
            <w:pPr>
              <w:ind w:left="54"/>
              <w:jc w:val="both"/>
              <w:rPr>
                <w:rFonts w:ascii="Times New Roman" w:hAnsi="Times New Roman" w:cs="Times New Roman"/>
                <w:sz w:val="28"/>
                <w:szCs w:val="28"/>
              </w:rPr>
            </w:pPr>
            <w:r>
              <w:rPr>
                <w:rFonts w:ascii="Times New Roman" w:hAnsi="Times New Roman" w:cs="Times New Roman"/>
                <w:sz w:val="28"/>
                <w:szCs w:val="28"/>
              </w:rPr>
              <w:t xml:space="preserve">- </w:t>
            </w:r>
            <w:r w:rsidRPr="00E62CD9">
              <w:rPr>
                <w:rFonts w:ascii="Times New Roman" w:hAnsi="Times New Roman" w:cs="Times New Roman"/>
                <w:sz w:val="28"/>
                <w:szCs w:val="28"/>
              </w:rPr>
              <w:t xml:space="preserve">Воздуховод изгибом кпереди ввел в рот примерно на половину длины </w:t>
            </w:r>
          </w:p>
          <w:p w:rsidR="00E62CD9" w:rsidRPr="00E62CD9" w:rsidRDefault="00E62CD9" w:rsidP="00E62CD9">
            <w:pPr>
              <w:ind w:left="54"/>
              <w:jc w:val="both"/>
              <w:rPr>
                <w:rFonts w:ascii="Times New Roman" w:hAnsi="Times New Roman" w:cs="Times New Roman"/>
                <w:sz w:val="28"/>
                <w:szCs w:val="28"/>
              </w:rPr>
            </w:pPr>
            <w:r>
              <w:rPr>
                <w:rFonts w:ascii="Times New Roman" w:hAnsi="Times New Roman" w:cs="Times New Roman"/>
                <w:sz w:val="28"/>
                <w:szCs w:val="28"/>
              </w:rPr>
              <w:t xml:space="preserve">- </w:t>
            </w:r>
            <w:r w:rsidRPr="00E62CD9">
              <w:rPr>
                <w:rFonts w:ascii="Times New Roman" w:hAnsi="Times New Roman" w:cs="Times New Roman"/>
                <w:sz w:val="28"/>
                <w:szCs w:val="28"/>
              </w:rPr>
              <w:t xml:space="preserve">Повернул воздуховод на 180° и продвинул вглубь </w:t>
            </w:r>
          </w:p>
          <w:p w:rsidR="00E62CD9" w:rsidRPr="00E62CD9" w:rsidRDefault="00E62CD9" w:rsidP="00E62CD9">
            <w:pPr>
              <w:rPr>
                <w:rFonts w:ascii="Times New Roman" w:hAnsi="Times New Roman" w:cs="Times New Roman"/>
                <w:sz w:val="28"/>
                <w:szCs w:val="28"/>
              </w:rPr>
            </w:pPr>
            <w:r>
              <w:rPr>
                <w:rFonts w:ascii="Times New Roman" w:hAnsi="Times New Roman" w:cs="Times New Roman"/>
                <w:sz w:val="28"/>
                <w:szCs w:val="28"/>
              </w:rPr>
              <w:t xml:space="preserve">- </w:t>
            </w:r>
            <w:r w:rsidRPr="00E62CD9">
              <w:rPr>
                <w:rFonts w:ascii="Times New Roman" w:hAnsi="Times New Roman" w:cs="Times New Roman"/>
                <w:sz w:val="28"/>
                <w:szCs w:val="28"/>
              </w:rPr>
              <w:t>Выслушал дыхание через воздуховод</w:t>
            </w:r>
          </w:p>
          <w:p w:rsidR="008E744F" w:rsidRPr="001E0D09" w:rsidRDefault="008E744F" w:rsidP="004F4293">
            <w:pPr>
              <w:jc w:val="both"/>
              <w:rPr>
                <w:rFonts w:ascii="Times New Roman" w:hAnsi="Times New Roman" w:cs="Times New Roman"/>
                <w:sz w:val="28"/>
              </w:rPr>
            </w:pPr>
          </w:p>
          <w:p w:rsidR="008E744F" w:rsidRPr="001E0D09" w:rsidRDefault="008E744F" w:rsidP="004F4293">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E744F" w:rsidRDefault="008E744F" w:rsidP="004E6535">
      <w:pPr>
        <w:jc w:val="center"/>
        <w:rPr>
          <w:rFonts w:ascii="Times New Roman" w:hAnsi="Times New Roman" w:cs="Times New Roman"/>
          <w:b/>
          <w:sz w:val="28"/>
          <w:szCs w:val="28"/>
        </w:rPr>
      </w:pPr>
    </w:p>
    <w:p w:rsidR="008E744F" w:rsidRDefault="008E744F"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8E744F" w:rsidRPr="00A33FA4" w:rsidTr="004F4293">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8E744F" w:rsidRDefault="00E62CD9" w:rsidP="000B50EC">
            <w:pPr>
              <w:pStyle w:val="ad"/>
              <w:numPr>
                <w:ilvl w:val="0"/>
                <w:numId w:val="24"/>
              </w:numPr>
              <w:rPr>
                <w:sz w:val="28"/>
                <w:u w:val="single"/>
              </w:rPr>
            </w:pPr>
            <w:r w:rsidRPr="00E62CD9">
              <w:rPr>
                <w:sz w:val="28"/>
                <w:u w:val="single"/>
              </w:rPr>
              <w:t>Реакция Манту (</w:t>
            </w:r>
            <w:proofErr w:type="spellStart"/>
            <w:r w:rsidRPr="00E62CD9">
              <w:rPr>
                <w:sz w:val="28"/>
                <w:u w:val="single"/>
              </w:rPr>
              <w:t>Педаитрия</w:t>
            </w:r>
            <w:proofErr w:type="spellEnd"/>
            <w:r w:rsidRPr="00E62CD9">
              <w:rPr>
                <w:sz w:val="28"/>
                <w:u w:val="single"/>
              </w:rPr>
              <w:t>)</w:t>
            </w:r>
          </w:p>
          <w:p w:rsidR="00E62CD9" w:rsidRDefault="00E62CD9" w:rsidP="00E62CD9">
            <w:pPr>
              <w:rPr>
                <w:sz w:val="28"/>
                <w:u w:val="single"/>
              </w:rPr>
            </w:pPr>
          </w:p>
          <w:p w:rsidR="00E62CD9" w:rsidRPr="00E62CD9" w:rsidRDefault="00E62CD9" w:rsidP="00E62CD9">
            <w:pPr>
              <w:jc w:val="both"/>
              <w:rPr>
                <w:rFonts w:ascii="Times New Roman" w:hAnsi="Times New Roman" w:cs="Times New Roman"/>
                <w:sz w:val="28"/>
                <w:szCs w:val="28"/>
              </w:rPr>
            </w:pPr>
            <w:r>
              <w:rPr>
                <w:rFonts w:ascii="Times New Roman" w:hAnsi="Times New Roman" w:cs="Times New Roman"/>
                <w:sz w:val="28"/>
                <w:szCs w:val="28"/>
              </w:rPr>
              <w:t xml:space="preserve">- </w:t>
            </w:r>
            <w:r w:rsidRPr="00E62CD9">
              <w:rPr>
                <w:rFonts w:ascii="Times New Roman" w:hAnsi="Times New Roman" w:cs="Times New Roman"/>
                <w:sz w:val="28"/>
                <w:szCs w:val="28"/>
              </w:rPr>
              <w:t xml:space="preserve">Объяснил маме/родственникам цель манипуляции, получил согласие </w:t>
            </w:r>
          </w:p>
          <w:p w:rsidR="00E62CD9" w:rsidRPr="00E62CD9" w:rsidRDefault="00E62CD9" w:rsidP="00E62CD9">
            <w:pPr>
              <w:jc w:val="both"/>
              <w:rPr>
                <w:rFonts w:ascii="Times New Roman" w:hAnsi="Times New Roman" w:cs="Times New Roman"/>
                <w:sz w:val="28"/>
                <w:szCs w:val="28"/>
              </w:rPr>
            </w:pPr>
            <w:r>
              <w:rPr>
                <w:rFonts w:ascii="Times New Roman" w:hAnsi="Times New Roman" w:cs="Times New Roman"/>
                <w:sz w:val="28"/>
                <w:szCs w:val="28"/>
              </w:rPr>
              <w:t xml:space="preserve">- </w:t>
            </w:r>
            <w:r w:rsidRPr="00E62CD9">
              <w:rPr>
                <w:rFonts w:ascii="Times New Roman" w:hAnsi="Times New Roman" w:cs="Times New Roman"/>
                <w:sz w:val="28"/>
                <w:szCs w:val="28"/>
              </w:rPr>
              <w:t xml:space="preserve">Провел гигиеническую обработку рук, надел перчатки 3. Подготовил лоток с туберкулиновым шприцом и 2 иглами </w:t>
            </w:r>
          </w:p>
          <w:p w:rsidR="00E62CD9" w:rsidRPr="00E62CD9" w:rsidRDefault="00E62CD9" w:rsidP="00E62CD9">
            <w:pPr>
              <w:jc w:val="both"/>
              <w:rPr>
                <w:rFonts w:ascii="Times New Roman" w:hAnsi="Times New Roman" w:cs="Times New Roman"/>
                <w:sz w:val="28"/>
                <w:szCs w:val="28"/>
              </w:rPr>
            </w:pPr>
            <w:r>
              <w:rPr>
                <w:rFonts w:ascii="Times New Roman" w:hAnsi="Times New Roman" w:cs="Times New Roman"/>
                <w:sz w:val="28"/>
                <w:szCs w:val="28"/>
              </w:rPr>
              <w:t xml:space="preserve">- </w:t>
            </w:r>
            <w:r w:rsidRPr="00E62CD9">
              <w:rPr>
                <w:rFonts w:ascii="Times New Roman" w:hAnsi="Times New Roman" w:cs="Times New Roman"/>
                <w:sz w:val="28"/>
                <w:szCs w:val="28"/>
              </w:rPr>
              <w:t xml:space="preserve">Собрал шприц и набрал в шприц туберкулин </w:t>
            </w:r>
          </w:p>
          <w:p w:rsidR="00E62CD9" w:rsidRPr="00E62CD9" w:rsidRDefault="00E62CD9" w:rsidP="00E62CD9">
            <w:pPr>
              <w:jc w:val="both"/>
              <w:rPr>
                <w:rFonts w:ascii="Times New Roman" w:hAnsi="Times New Roman" w:cs="Times New Roman"/>
                <w:sz w:val="28"/>
                <w:szCs w:val="28"/>
              </w:rPr>
            </w:pPr>
            <w:r>
              <w:rPr>
                <w:rFonts w:ascii="Times New Roman" w:hAnsi="Times New Roman" w:cs="Times New Roman"/>
                <w:sz w:val="28"/>
                <w:szCs w:val="28"/>
              </w:rPr>
              <w:t xml:space="preserve">- </w:t>
            </w:r>
            <w:r w:rsidRPr="00E62CD9">
              <w:rPr>
                <w:rFonts w:ascii="Times New Roman" w:hAnsi="Times New Roman" w:cs="Times New Roman"/>
                <w:sz w:val="28"/>
                <w:szCs w:val="28"/>
              </w:rPr>
              <w:t>Ампулу с остатками препарата поместил в контейнер с маркировкой «Отходы класса</w:t>
            </w:r>
            <w:proofErr w:type="gramStart"/>
            <w:r w:rsidRPr="00E62CD9">
              <w:rPr>
                <w:rFonts w:ascii="Times New Roman" w:hAnsi="Times New Roman" w:cs="Times New Roman"/>
                <w:sz w:val="28"/>
                <w:szCs w:val="28"/>
              </w:rPr>
              <w:t xml:space="preserve"> Б</w:t>
            </w:r>
            <w:proofErr w:type="gramEnd"/>
            <w:r w:rsidRPr="00E62CD9">
              <w:rPr>
                <w:rFonts w:ascii="Times New Roman" w:hAnsi="Times New Roman" w:cs="Times New Roman"/>
                <w:sz w:val="28"/>
                <w:szCs w:val="28"/>
              </w:rPr>
              <w:t xml:space="preserve">», иглу - в </w:t>
            </w:r>
            <w:proofErr w:type="spellStart"/>
            <w:r w:rsidRPr="00E62CD9">
              <w:rPr>
                <w:rFonts w:ascii="Times New Roman" w:hAnsi="Times New Roman" w:cs="Times New Roman"/>
                <w:sz w:val="28"/>
                <w:szCs w:val="28"/>
              </w:rPr>
              <w:t>иглосъемник</w:t>
            </w:r>
            <w:proofErr w:type="spellEnd"/>
          </w:p>
          <w:p w:rsidR="00E62CD9" w:rsidRPr="00E62CD9" w:rsidRDefault="00E62CD9" w:rsidP="00E62CD9">
            <w:pPr>
              <w:jc w:val="both"/>
              <w:rPr>
                <w:rFonts w:ascii="Times New Roman" w:hAnsi="Times New Roman" w:cs="Times New Roman"/>
                <w:sz w:val="28"/>
                <w:szCs w:val="28"/>
              </w:rPr>
            </w:pPr>
            <w:r>
              <w:rPr>
                <w:rFonts w:ascii="Times New Roman" w:hAnsi="Times New Roman" w:cs="Times New Roman"/>
                <w:sz w:val="28"/>
                <w:szCs w:val="28"/>
              </w:rPr>
              <w:t xml:space="preserve">- </w:t>
            </w:r>
            <w:r w:rsidRPr="00E62CD9">
              <w:rPr>
                <w:rFonts w:ascii="Times New Roman" w:hAnsi="Times New Roman" w:cs="Times New Roman"/>
                <w:sz w:val="28"/>
                <w:szCs w:val="28"/>
              </w:rPr>
              <w:t xml:space="preserve">Обработал инъекционное поле </w:t>
            </w:r>
          </w:p>
          <w:p w:rsidR="00E62CD9" w:rsidRPr="00E62CD9" w:rsidRDefault="00E62CD9" w:rsidP="00E62CD9">
            <w:pPr>
              <w:jc w:val="both"/>
              <w:rPr>
                <w:rFonts w:ascii="Times New Roman" w:hAnsi="Times New Roman" w:cs="Times New Roman"/>
                <w:sz w:val="28"/>
                <w:szCs w:val="28"/>
              </w:rPr>
            </w:pPr>
            <w:r>
              <w:rPr>
                <w:rFonts w:ascii="Times New Roman" w:hAnsi="Times New Roman" w:cs="Times New Roman"/>
                <w:sz w:val="28"/>
                <w:szCs w:val="28"/>
              </w:rPr>
              <w:t xml:space="preserve">- </w:t>
            </w:r>
            <w:r w:rsidRPr="00E62CD9">
              <w:rPr>
                <w:rFonts w:ascii="Times New Roman" w:hAnsi="Times New Roman" w:cs="Times New Roman"/>
                <w:sz w:val="28"/>
                <w:szCs w:val="28"/>
              </w:rPr>
              <w:t xml:space="preserve">Ввел препарат </w:t>
            </w:r>
            <w:proofErr w:type="spellStart"/>
            <w:r w:rsidRPr="00E62CD9">
              <w:rPr>
                <w:rFonts w:ascii="Times New Roman" w:hAnsi="Times New Roman" w:cs="Times New Roman"/>
                <w:sz w:val="28"/>
                <w:szCs w:val="28"/>
              </w:rPr>
              <w:t>внутрикожно</w:t>
            </w:r>
            <w:proofErr w:type="spellEnd"/>
            <w:r w:rsidRPr="00E62CD9">
              <w:rPr>
                <w:rFonts w:ascii="Times New Roman" w:hAnsi="Times New Roman" w:cs="Times New Roman"/>
                <w:sz w:val="28"/>
                <w:szCs w:val="28"/>
              </w:rPr>
              <w:t xml:space="preserve"> до образования беловатого бугорка в виде «лимонной корочки» </w:t>
            </w:r>
          </w:p>
          <w:p w:rsidR="00E62CD9" w:rsidRDefault="00E62CD9" w:rsidP="00E62CD9">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62CD9">
              <w:rPr>
                <w:rFonts w:ascii="Times New Roman" w:hAnsi="Times New Roman" w:cs="Times New Roman"/>
                <w:sz w:val="28"/>
                <w:szCs w:val="28"/>
              </w:rPr>
              <w:t>Извлек иглу не прижимая</w:t>
            </w:r>
            <w:proofErr w:type="gramEnd"/>
            <w:r>
              <w:rPr>
                <w:rFonts w:ascii="Times New Roman" w:hAnsi="Times New Roman" w:cs="Times New Roman"/>
                <w:sz w:val="28"/>
                <w:szCs w:val="28"/>
              </w:rPr>
              <w:t xml:space="preserve"> место инъекции сухим шариком </w:t>
            </w:r>
          </w:p>
          <w:p w:rsidR="00E62CD9" w:rsidRPr="00E62CD9" w:rsidRDefault="00E62CD9" w:rsidP="00E62CD9">
            <w:pPr>
              <w:jc w:val="both"/>
              <w:rPr>
                <w:rFonts w:ascii="Times New Roman" w:hAnsi="Times New Roman" w:cs="Times New Roman"/>
                <w:sz w:val="28"/>
                <w:szCs w:val="28"/>
              </w:rPr>
            </w:pPr>
            <w:r>
              <w:rPr>
                <w:rFonts w:ascii="Times New Roman" w:hAnsi="Times New Roman" w:cs="Times New Roman"/>
                <w:sz w:val="28"/>
                <w:szCs w:val="28"/>
              </w:rPr>
              <w:t xml:space="preserve">- </w:t>
            </w:r>
            <w:r w:rsidRPr="00E62CD9">
              <w:rPr>
                <w:rFonts w:ascii="Times New Roman" w:hAnsi="Times New Roman" w:cs="Times New Roman"/>
                <w:sz w:val="28"/>
                <w:szCs w:val="28"/>
              </w:rPr>
              <w:t>Использованный шприц/ иглу поместил в контейнер с маркировкой «Отходы класса</w:t>
            </w:r>
            <w:proofErr w:type="gramStart"/>
            <w:r w:rsidRPr="00E62CD9">
              <w:rPr>
                <w:rFonts w:ascii="Times New Roman" w:hAnsi="Times New Roman" w:cs="Times New Roman"/>
                <w:sz w:val="28"/>
                <w:szCs w:val="28"/>
              </w:rPr>
              <w:t xml:space="preserve"> Б</w:t>
            </w:r>
            <w:proofErr w:type="gramEnd"/>
            <w:r w:rsidRPr="00E62CD9">
              <w:rPr>
                <w:rFonts w:ascii="Times New Roman" w:hAnsi="Times New Roman" w:cs="Times New Roman"/>
                <w:sz w:val="28"/>
                <w:szCs w:val="28"/>
              </w:rPr>
              <w:t xml:space="preserve">»/ </w:t>
            </w:r>
            <w:proofErr w:type="spellStart"/>
            <w:r w:rsidRPr="00E62CD9">
              <w:rPr>
                <w:rFonts w:ascii="Times New Roman" w:hAnsi="Times New Roman" w:cs="Times New Roman"/>
                <w:sz w:val="28"/>
                <w:szCs w:val="28"/>
              </w:rPr>
              <w:t>иглосъемник</w:t>
            </w:r>
            <w:proofErr w:type="spellEnd"/>
          </w:p>
          <w:p w:rsidR="00E62CD9" w:rsidRPr="00E62CD9" w:rsidRDefault="00E62CD9" w:rsidP="00E62CD9">
            <w:pPr>
              <w:jc w:val="both"/>
              <w:rPr>
                <w:rFonts w:ascii="Times New Roman" w:hAnsi="Times New Roman" w:cs="Times New Roman"/>
                <w:sz w:val="28"/>
                <w:szCs w:val="28"/>
              </w:rPr>
            </w:pPr>
            <w:r>
              <w:rPr>
                <w:rFonts w:ascii="Times New Roman" w:hAnsi="Times New Roman" w:cs="Times New Roman"/>
                <w:sz w:val="28"/>
                <w:szCs w:val="28"/>
              </w:rPr>
              <w:t xml:space="preserve">- </w:t>
            </w:r>
            <w:r w:rsidRPr="00E62CD9">
              <w:rPr>
                <w:rFonts w:ascii="Times New Roman" w:hAnsi="Times New Roman" w:cs="Times New Roman"/>
                <w:sz w:val="28"/>
                <w:szCs w:val="28"/>
              </w:rPr>
              <w:t xml:space="preserve">Дал рекомендации ребенку/ родителям </w:t>
            </w:r>
          </w:p>
          <w:p w:rsidR="00E62CD9" w:rsidRPr="00E62CD9" w:rsidRDefault="00E62CD9" w:rsidP="00E62CD9">
            <w:pPr>
              <w:jc w:val="both"/>
              <w:rPr>
                <w:rFonts w:ascii="Times New Roman" w:hAnsi="Times New Roman" w:cs="Times New Roman"/>
                <w:sz w:val="28"/>
                <w:szCs w:val="28"/>
              </w:rPr>
            </w:pPr>
            <w:r>
              <w:rPr>
                <w:rFonts w:ascii="Times New Roman" w:hAnsi="Times New Roman" w:cs="Times New Roman"/>
                <w:sz w:val="28"/>
                <w:szCs w:val="28"/>
              </w:rPr>
              <w:t xml:space="preserve">- </w:t>
            </w:r>
            <w:r w:rsidRPr="00E62CD9">
              <w:rPr>
                <w:rFonts w:ascii="Times New Roman" w:hAnsi="Times New Roman" w:cs="Times New Roman"/>
                <w:sz w:val="28"/>
                <w:szCs w:val="28"/>
              </w:rPr>
              <w:t>Использованные перчатки, перевязочный материал поместил в контейнер с маркировкой «Отходы класса</w:t>
            </w:r>
            <w:proofErr w:type="gramStart"/>
            <w:r w:rsidRPr="00E62CD9">
              <w:rPr>
                <w:rFonts w:ascii="Times New Roman" w:hAnsi="Times New Roman" w:cs="Times New Roman"/>
                <w:sz w:val="28"/>
                <w:szCs w:val="28"/>
              </w:rPr>
              <w:t xml:space="preserve"> Б</w:t>
            </w:r>
            <w:proofErr w:type="gramEnd"/>
            <w:r w:rsidRPr="00E62CD9">
              <w:rPr>
                <w:rFonts w:ascii="Times New Roman" w:hAnsi="Times New Roman" w:cs="Times New Roman"/>
                <w:sz w:val="28"/>
                <w:szCs w:val="28"/>
              </w:rPr>
              <w:t xml:space="preserve">» </w:t>
            </w:r>
          </w:p>
          <w:p w:rsidR="00E62CD9" w:rsidRPr="00E62CD9" w:rsidRDefault="00E62CD9" w:rsidP="00E62CD9">
            <w:pPr>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E62CD9">
              <w:rPr>
                <w:rFonts w:ascii="Times New Roman" w:hAnsi="Times New Roman" w:cs="Times New Roman"/>
                <w:sz w:val="28"/>
                <w:szCs w:val="28"/>
              </w:rPr>
              <w:t>Заполнил Ф 112, Ф 63</w:t>
            </w:r>
          </w:p>
          <w:p w:rsidR="00E62CD9" w:rsidRPr="00E62CD9" w:rsidRDefault="00E62CD9" w:rsidP="00E62CD9">
            <w:pPr>
              <w:rPr>
                <w:sz w:val="28"/>
                <w:u w:val="single"/>
              </w:rPr>
            </w:pPr>
          </w:p>
          <w:tbl>
            <w:tblPr>
              <w:tblpPr w:leftFromText="180" w:rightFromText="180" w:vertAnchor="page" w:horzAnchor="margin" w:tblpY="106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8E744F" w:rsidRPr="006F2272" w:rsidTr="004F4293">
              <w:trPr>
                <w:trHeight w:val="468"/>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b/>
                      <w:sz w:val="28"/>
                      <w:szCs w:val="28"/>
                    </w:rPr>
                  </w:pPr>
                  <w:r w:rsidRPr="009133D3">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jc w:val="center"/>
                    <w:rPr>
                      <w:rFonts w:ascii="Times New Roman" w:hAnsi="Times New Roman" w:cs="Times New Roman"/>
                      <w:sz w:val="28"/>
                      <w:szCs w:val="28"/>
                    </w:rPr>
                  </w:pPr>
                  <w:r w:rsidRPr="009133D3">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r w:rsidRPr="009133D3">
                    <w:rPr>
                      <w:rFonts w:ascii="Times New Roman" w:hAnsi="Times New Roman" w:cs="Times New Roman"/>
                      <w:sz w:val="28"/>
                      <w:szCs w:val="28"/>
                    </w:rPr>
                    <w:t>Количество</w:t>
                  </w:r>
                </w:p>
              </w:tc>
            </w:tr>
            <w:tr w:rsidR="008E744F" w:rsidRPr="006F2272" w:rsidTr="004F4293">
              <w:trPr>
                <w:trHeight w:val="256"/>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E62CD9" w:rsidP="004F4293">
                  <w:pPr>
                    <w:spacing w:after="0"/>
                    <w:rPr>
                      <w:rFonts w:ascii="Times New Roman" w:hAnsi="Times New Roman" w:cs="Times New Roman"/>
                      <w:sz w:val="28"/>
                      <w:szCs w:val="28"/>
                    </w:rPr>
                  </w:pPr>
                  <w:r>
                    <w:rPr>
                      <w:rFonts w:ascii="Times New Roman" w:hAnsi="Times New Roman" w:cs="Times New Roman"/>
                      <w:sz w:val="28"/>
                      <w:szCs w:val="28"/>
                    </w:rPr>
                    <w:t>Постановка сифонной клизмы</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E62CD9" w:rsidP="004F429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8E744F" w:rsidRPr="006F2272" w:rsidTr="004F4293">
              <w:trPr>
                <w:trHeight w:val="204"/>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E62CD9" w:rsidRDefault="00E62CD9" w:rsidP="004F4293">
                  <w:pPr>
                    <w:spacing w:after="0"/>
                    <w:rPr>
                      <w:rFonts w:ascii="Times New Roman" w:hAnsi="Times New Roman" w:cs="Times New Roman"/>
                      <w:sz w:val="28"/>
                      <w:szCs w:val="28"/>
                    </w:rPr>
                  </w:pPr>
                  <w:r w:rsidRPr="00E62CD9">
                    <w:rPr>
                      <w:rFonts w:ascii="Times New Roman" w:hAnsi="Times New Roman" w:cs="Times New Roman"/>
                      <w:sz w:val="28"/>
                      <w:szCs w:val="28"/>
                    </w:rPr>
                    <w:t xml:space="preserve">Установка </w:t>
                  </w:r>
                  <w:proofErr w:type="spellStart"/>
                  <w:r w:rsidRPr="00E62CD9">
                    <w:rPr>
                      <w:rFonts w:ascii="Times New Roman" w:hAnsi="Times New Roman" w:cs="Times New Roman"/>
                      <w:sz w:val="28"/>
                      <w:szCs w:val="28"/>
                    </w:rPr>
                    <w:t>орофарингеального</w:t>
                  </w:r>
                  <w:proofErr w:type="spellEnd"/>
                  <w:r>
                    <w:rPr>
                      <w:rFonts w:ascii="Times New Roman" w:hAnsi="Times New Roman" w:cs="Times New Roman"/>
                      <w:sz w:val="28"/>
                      <w:szCs w:val="28"/>
                    </w:rPr>
                    <w:t xml:space="preserve"> </w:t>
                  </w:r>
                  <w:r w:rsidRPr="00E62CD9">
                    <w:rPr>
                      <w:rFonts w:ascii="Times New Roman" w:hAnsi="Times New Roman" w:cs="Times New Roman"/>
                      <w:sz w:val="28"/>
                      <w:szCs w:val="28"/>
                    </w:rPr>
                    <w:t xml:space="preserve">воздуховода </w:t>
                  </w:r>
                  <w:proofErr w:type="spellStart"/>
                  <w:r w:rsidRPr="00E62CD9">
                    <w:rPr>
                      <w:rFonts w:ascii="Times New Roman" w:hAnsi="Times New Roman" w:cs="Times New Roman"/>
                      <w:sz w:val="28"/>
                      <w:szCs w:val="28"/>
                    </w:rPr>
                    <w:t>Гведела</w:t>
                  </w:r>
                  <w:proofErr w:type="spellEnd"/>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E62CD9" w:rsidP="004F429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8E744F" w:rsidRPr="006F2272" w:rsidTr="004F4293">
              <w:trPr>
                <w:trHeight w:val="293"/>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E62CD9" w:rsidP="004F4293">
                  <w:pPr>
                    <w:spacing w:after="0"/>
                    <w:rPr>
                      <w:rFonts w:ascii="Times New Roman" w:hAnsi="Times New Roman" w:cs="Times New Roman"/>
                      <w:sz w:val="28"/>
                      <w:szCs w:val="28"/>
                    </w:rPr>
                  </w:pPr>
                  <w:r>
                    <w:rPr>
                      <w:rFonts w:ascii="Times New Roman" w:hAnsi="Times New Roman" w:cs="Times New Roman"/>
                      <w:sz w:val="28"/>
                      <w:szCs w:val="28"/>
                    </w:rPr>
                    <w:t>Реакция Манту</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E62CD9" w:rsidP="004F429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8E744F" w:rsidRPr="006F2272" w:rsidTr="004F4293">
              <w:trPr>
                <w:trHeight w:val="489"/>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E62CD9" w:rsidP="004F4293">
                  <w:pPr>
                    <w:spacing w:after="0"/>
                    <w:jc w:val="both"/>
                    <w:rPr>
                      <w:rFonts w:ascii="Times New Roman" w:hAnsi="Times New Roman" w:cs="Times New Roman"/>
                      <w:sz w:val="28"/>
                      <w:szCs w:val="28"/>
                    </w:rPr>
                  </w:pPr>
                  <w:r>
                    <w:rPr>
                      <w:rFonts w:ascii="Times New Roman" w:hAnsi="Times New Roman" w:cs="Times New Roman"/>
                      <w:sz w:val="28"/>
                      <w:szCs w:val="28"/>
                    </w:rPr>
                    <w:t xml:space="preserve">Подготовка к различным исследованиям </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E62CD9" w:rsidP="004F4293">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bl>
          <w:p w:rsidR="008E744F" w:rsidRPr="001E0D09" w:rsidRDefault="008E744F" w:rsidP="004F4293">
            <w:pPr>
              <w:jc w:val="both"/>
              <w:rPr>
                <w:rFonts w:ascii="Times New Roman" w:hAnsi="Times New Roman" w:cs="Times New Roman"/>
                <w:sz w:val="28"/>
              </w:rPr>
            </w:pPr>
          </w:p>
          <w:p w:rsidR="008E744F" w:rsidRPr="001E0D09" w:rsidRDefault="008E744F" w:rsidP="004F4293">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E744F" w:rsidRDefault="008E744F" w:rsidP="004E6535">
      <w:pPr>
        <w:jc w:val="center"/>
        <w:rPr>
          <w:rFonts w:ascii="Times New Roman" w:hAnsi="Times New Roman" w:cs="Times New Roman"/>
          <w:b/>
          <w:sz w:val="28"/>
          <w:szCs w:val="28"/>
        </w:rPr>
      </w:pPr>
    </w:p>
    <w:p w:rsidR="008E744F" w:rsidRDefault="008E744F"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8E744F" w:rsidRPr="00A33FA4" w:rsidTr="004F4293">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ind w:left="113" w:right="113"/>
              <w:jc w:val="right"/>
              <w:rPr>
                <w:rFonts w:ascii="Times New Roman" w:hAnsi="Times New Roman" w:cs="Times New Roman"/>
                <w:sz w:val="28"/>
              </w:rPr>
            </w:pPr>
            <w:r>
              <w:rPr>
                <w:rFonts w:ascii="Times New Roman" w:hAnsi="Times New Roman" w:cs="Times New Roman"/>
                <w:sz w:val="28"/>
              </w:rPr>
              <w:t>4.06.2020</w:t>
            </w:r>
          </w:p>
        </w:tc>
        <w:tc>
          <w:tcPr>
            <w:tcW w:w="7879" w:type="dxa"/>
            <w:tcBorders>
              <w:top w:val="single" w:sz="4" w:space="0" w:color="auto"/>
              <w:left w:val="single" w:sz="4" w:space="0" w:color="auto"/>
              <w:bottom w:val="single" w:sz="4" w:space="0" w:color="auto"/>
              <w:right w:val="single" w:sz="4" w:space="0" w:color="auto"/>
            </w:tcBorders>
          </w:tcPr>
          <w:p w:rsidR="008E744F" w:rsidRPr="008E744F" w:rsidRDefault="008E744F" w:rsidP="008E744F">
            <w:pPr>
              <w:jc w:val="center"/>
              <w:rPr>
                <w:rFonts w:ascii="Times New Roman" w:hAnsi="Times New Roman" w:cs="Times New Roman"/>
                <w:sz w:val="28"/>
                <w:u w:val="single"/>
              </w:rPr>
            </w:pPr>
            <w:r w:rsidRPr="008E744F">
              <w:rPr>
                <w:rFonts w:ascii="Times New Roman" w:hAnsi="Times New Roman" w:cs="Times New Roman"/>
                <w:sz w:val="28"/>
                <w:u w:val="single"/>
              </w:rPr>
              <w:t>Содержание работы</w:t>
            </w:r>
          </w:p>
          <w:p w:rsidR="008E744F" w:rsidRPr="006F2272" w:rsidRDefault="008E744F" w:rsidP="004F4293">
            <w:pPr>
              <w:spacing w:after="0"/>
              <w:rPr>
                <w:sz w:val="28"/>
              </w:rPr>
            </w:pPr>
          </w:p>
          <w:p w:rsidR="008E744F" w:rsidRDefault="000B50EC" w:rsidP="000B50EC">
            <w:pPr>
              <w:pStyle w:val="ad"/>
              <w:numPr>
                <w:ilvl w:val="0"/>
                <w:numId w:val="25"/>
              </w:numPr>
              <w:jc w:val="both"/>
              <w:rPr>
                <w:sz w:val="28"/>
                <w:u w:val="single"/>
              </w:rPr>
            </w:pPr>
            <w:r w:rsidRPr="000B50EC">
              <w:rPr>
                <w:sz w:val="28"/>
                <w:u w:val="single"/>
              </w:rPr>
              <w:t>Сбор кала на яйца паразитов (Терапия)</w:t>
            </w:r>
          </w:p>
          <w:p w:rsidR="000B50EC" w:rsidRDefault="000B50EC" w:rsidP="000B50EC">
            <w:pPr>
              <w:jc w:val="both"/>
              <w:rPr>
                <w:sz w:val="28"/>
                <w:u w:val="single"/>
              </w:rPr>
            </w:pPr>
          </w:p>
          <w:p w:rsidR="000B50EC" w:rsidRPr="000B50EC" w:rsidRDefault="000B50EC" w:rsidP="000B50EC">
            <w:pPr>
              <w:pStyle w:val="ae"/>
              <w:spacing w:before="0" w:beforeAutospacing="0" w:after="0" w:afterAutospacing="0" w:line="276" w:lineRule="auto"/>
              <w:jc w:val="both"/>
              <w:rPr>
                <w:color w:val="000000" w:themeColor="text1"/>
                <w:sz w:val="28"/>
              </w:rPr>
            </w:pPr>
            <w:r>
              <w:rPr>
                <w:color w:val="000000" w:themeColor="text1"/>
                <w:sz w:val="28"/>
              </w:rPr>
              <w:t xml:space="preserve">- </w:t>
            </w:r>
            <w:r w:rsidRPr="000B50EC">
              <w:rPr>
                <w:color w:val="000000" w:themeColor="text1"/>
                <w:sz w:val="28"/>
              </w:rPr>
              <w:t>Объяснить ход манипуляции ребёнку или маме, по</w:t>
            </w:r>
            <w:r w:rsidR="00521BF6">
              <w:rPr>
                <w:color w:val="000000" w:themeColor="text1"/>
                <w:sz w:val="28"/>
              </w:rPr>
              <w:t>лучить информированное согласие</w:t>
            </w:r>
          </w:p>
          <w:p w:rsidR="000B50EC" w:rsidRPr="000B50EC" w:rsidRDefault="000B50EC" w:rsidP="000B50EC">
            <w:pPr>
              <w:pStyle w:val="ae"/>
              <w:spacing w:before="0" w:beforeAutospacing="0" w:after="0" w:afterAutospacing="0" w:line="276" w:lineRule="auto"/>
              <w:jc w:val="both"/>
              <w:rPr>
                <w:color w:val="000000" w:themeColor="text1"/>
                <w:sz w:val="28"/>
              </w:rPr>
            </w:pPr>
            <w:r>
              <w:rPr>
                <w:color w:val="000000" w:themeColor="text1"/>
                <w:sz w:val="28"/>
              </w:rPr>
              <w:t xml:space="preserve">- </w:t>
            </w:r>
            <w:r w:rsidR="00521BF6">
              <w:rPr>
                <w:color w:val="000000" w:themeColor="text1"/>
                <w:sz w:val="28"/>
              </w:rPr>
              <w:t>Выписать направление на анализ</w:t>
            </w:r>
          </w:p>
          <w:p w:rsidR="000B50EC" w:rsidRPr="000B50EC" w:rsidRDefault="000B50EC" w:rsidP="000B50EC">
            <w:pPr>
              <w:pStyle w:val="ae"/>
              <w:spacing w:before="0" w:beforeAutospacing="0" w:after="0" w:afterAutospacing="0" w:line="276" w:lineRule="auto"/>
              <w:jc w:val="both"/>
              <w:rPr>
                <w:color w:val="000000" w:themeColor="text1"/>
                <w:sz w:val="28"/>
              </w:rPr>
            </w:pPr>
            <w:r>
              <w:rPr>
                <w:color w:val="000000" w:themeColor="text1"/>
                <w:sz w:val="28"/>
              </w:rPr>
              <w:t xml:space="preserve">- </w:t>
            </w:r>
            <w:r w:rsidRPr="000B50EC">
              <w:rPr>
                <w:color w:val="000000" w:themeColor="text1"/>
                <w:sz w:val="28"/>
              </w:rPr>
              <w:t>Приготовить чистый го</w:t>
            </w:r>
            <w:r w:rsidR="00521BF6">
              <w:rPr>
                <w:color w:val="000000" w:themeColor="text1"/>
                <w:sz w:val="28"/>
              </w:rPr>
              <w:t>ршок, обдать кипятком, остудить</w:t>
            </w:r>
          </w:p>
          <w:p w:rsidR="000B50EC" w:rsidRPr="000B50EC" w:rsidRDefault="000B50EC" w:rsidP="000B50EC">
            <w:pPr>
              <w:pStyle w:val="ae"/>
              <w:spacing w:before="0" w:beforeAutospacing="0" w:after="0" w:afterAutospacing="0" w:line="276" w:lineRule="auto"/>
              <w:jc w:val="both"/>
              <w:rPr>
                <w:color w:val="000000" w:themeColor="text1"/>
                <w:sz w:val="28"/>
              </w:rPr>
            </w:pPr>
            <w:r>
              <w:rPr>
                <w:color w:val="000000" w:themeColor="text1"/>
                <w:sz w:val="28"/>
              </w:rPr>
              <w:t xml:space="preserve">- </w:t>
            </w:r>
            <w:r w:rsidRPr="000B50EC">
              <w:rPr>
                <w:color w:val="000000" w:themeColor="text1"/>
                <w:sz w:val="28"/>
              </w:rPr>
              <w:t>Посадить ребё</w:t>
            </w:r>
            <w:r w:rsidR="00521BF6">
              <w:rPr>
                <w:color w:val="000000" w:themeColor="text1"/>
                <w:sz w:val="28"/>
              </w:rPr>
              <w:t>нка на горшок для акта дефекации</w:t>
            </w:r>
          </w:p>
          <w:p w:rsidR="000B50EC" w:rsidRPr="000B50EC" w:rsidRDefault="000B50EC" w:rsidP="000B50EC">
            <w:pPr>
              <w:pStyle w:val="ae"/>
              <w:spacing w:before="0" w:beforeAutospacing="0" w:after="0" w:afterAutospacing="0" w:line="276" w:lineRule="auto"/>
              <w:jc w:val="both"/>
              <w:rPr>
                <w:color w:val="000000" w:themeColor="text1"/>
                <w:sz w:val="28"/>
              </w:rPr>
            </w:pPr>
            <w:r>
              <w:rPr>
                <w:color w:val="000000" w:themeColor="text1"/>
                <w:sz w:val="28"/>
              </w:rPr>
              <w:t xml:space="preserve">- </w:t>
            </w:r>
            <w:r w:rsidRPr="000B50EC">
              <w:rPr>
                <w:color w:val="000000" w:themeColor="text1"/>
                <w:sz w:val="28"/>
              </w:rPr>
              <w:t>Провести санитарную</w:t>
            </w:r>
            <w:r w:rsidR="00521BF6">
              <w:rPr>
                <w:color w:val="000000" w:themeColor="text1"/>
                <w:sz w:val="28"/>
              </w:rPr>
              <w:t xml:space="preserve"> обработку рук, надеть перчатки</w:t>
            </w:r>
          </w:p>
          <w:p w:rsidR="000B50EC" w:rsidRPr="000B50EC" w:rsidRDefault="000B50EC" w:rsidP="000B50EC">
            <w:pPr>
              <w:pStyle w:val="ae"/>
              <w:spacing w:before="0" w:beforeAutospacing="0" w:after="0" w:afterAutospacing="0" w:line="276" w:lineRule="auto"/>
              <w:jc w:val="both"/>
              <w:rPr>
                <w:color w:val="000000" w:themeColor="text1"/>
                <w:sz w:val="28"/>
              </w:rPr>
            </w:pPr>
            <w:r>
              <w:rPr>
                <w:color w:val="000000" w:themeColor="text1"/>
                <w:sz w:val="28"/>
              </w:rPr>
              <w:t xml:space="preserve">- </w:t>
            </w:r>
            <w:r w:rsidRPr="000B50EC">
              <w:rPr>
                <w:color w:val="000000" w:themeColor="text1"/>
                <w:sz w:val="28"/>
              </w:rPr>
              <w:t>Взять на исследование свежевыделенный кал непосредственно после дефекации шпателем из нескольких участков 5-10 гр. без примесей мочи и воды в</w:t>
            </w:r>
            <w:r w:rsidR="00521BF6">
              <w:rPr>
                <w:color w:val="000000" w:themeColor="text1"/>
                <w:sz w:val="28"/>
              </w:rPr>
              <w:t xml:space="preserve"> чистую сухую стеклянную посуду</w:t>
            </w:r>
          </w:p>
          <w:p w:rsidR="000B50EC" w:rsidRPr="000B50EC" w:rsidRDefault="000B50EC" w:rsidP="000B50EC">
            <w:pPr>
              <w:pStyle w:val="ae"/>
              <w:spacing w:before="0" w:beforeAutospacing="0" w:after="0" w:afterAutospacing="0" w:line="276" w:lineRule="auto"/>
              <w:jc w:val="both"/>
              <w:rPr>
                <w:color w:val="000000" w:themeColor="text1"/>
                <w:sz w:val="28"/>
              </w:rPr>
            </w:pPr>
            <w:r>
              <w:rPr>
                <w:color w:val="000000" w:themeColor="text1"/>
                <w:sz w:val="28"/>
              </w:rPr>
              <w:t xml:space="preserve">- </w:t>
            </w:r>
            <w:r w:rsidR="00521BF6">
              <w:rPr>
                <w:color w:val="000000" w:themeColor="text1"/>
                <w:sz w:val="28"/>
              </w:rPr>
              <w:t>Закрыть крышкой</w:t>
            </w:r>
          </w:p>
          <w:p w:rsidR="000B50EC" w:rsidRPr="000B50EC" w:rsidRDefault="000B50EC" w:rsidP="000B50EC">
            <w:pPr>
              <w:pStyle w:val="ae"/>
              <w:spacing w:before="0" w:beforeAutospacing="0" w:after="0" w:afterAutospacing="0" w:line="276" w:lineRule="auto"/>
              <w:jc w:val="both"/>
              <w:rPr>
                <w:color w:val="000000" w:themeColor="text1"/>
                <w:sz w:val="28"/>
              </w:rPr>
            </w:pPr>
            <w:r>
              <w:rPr>
                <w:color w:val="000000" w:themeColor="text1"/>
                <w:sz w:val="28"/>
              </w:rPr>
              <w:t xml:space="preserve">- </w:t>
            </w:r>
            <w:r w:rsidRPr="000B50EC">
              <w:rPr>
                <w:color w:val="000000" w:themeColor="text1"/>
                <w:sz w:val="28"/>
              </w:rPr>
              <w:t>Доставить кал в лабораторию в течени</w:t>
            </w:r>
            <w:proofErr w:type="gramStart"/>
            <w:r w:rsidRPr="000B50EC">
              <w:rPr>
                <w:color w:val="000000" w:themeColor="text1"/>
                <w:sz w:val="28"/>
              </w:rPr>
              <w:t>и</w:t>
            </w:r>
            <w:proofErr w:type="gramEnd"/>
            <w:r w:rsidRPr="000B50EC">
              <w:rPr>
                <w:color w:val="000000" w:themeColor="text1"/>
                <w:sz w:val="28"/>
              </w:rPr>
              <w:t xml:space="preserve"> 1 часа или в течение 12 часов при хранении в холодильнике (Т 4-6 градусов).</w:t>
            </w:r>
          </w:p>
          <w:p w:rsidR="000B50EC" w:rsidRPr="000B50EC" w:rsidRDefault="000B50EC" w:rsidP="000B50EC">
            <w:pPr>
              <w:pStyle w:val="ae"/>
              <w:spacing w:before="0" w:beforeAutospacing="0" w:after="0" w:afterAutospacing="0" w:line="276" w:lineRule="auto"/>
              <w:jc w:val="both"/>
              <w:rPr>
                <w:color w:val="000000" w:themeColor="text1"/>
                <w:sz w:val="28"/>
              </w:rPr>
            </w:pPr>
            <w:r>
              <w:rPr>
                <w:color w:val="000000" w:themeColor="text1"/>
                <w:sz w:val="28"/>
              </w:rPr>
              <w:t xml:space="preserve">- </w:t>
            </w:r>
            <w:r w:rsidRPr="000B50EC">
              <w:rPr>
                <w:color w:val="000000" w:themeColor="text1"/>
                <w:sz w:val="28"/>
              </w:rPr>
              <w:t xml:space="preserve">Спросить о самочувствии пациента или убедиться, что </w:t>
            </w:r>
            <w:r w:rsidR="00521BF6">
              <w:rPr>
                <w:color w:val="000000" w:themeColor="text1"/>
                <w:sz w:val="28"/>
              </w:rPr>
              <w:t>пациент не испытывает неудобств</w:t>
            </w:r>
          </w:p>
          <w:p w:rsidR="000B50EC" w:rsidRPr="000B50EC" w:rsidRDefault="000B50EC" w:rsidP="000B50EC">
            <w:pPr>
              <w:pStyle w:val="ae"/>
              <w:spacing w:before="0" w:beforeAutospacing="0" w:after="0" w:afterAutospacing="0" w:line="276" w:lineRule="auto"/>
              <w:jc w:val="both"/>
              <w:rPr>
                <w:color w:val="000000" w:themeColor="text1"/>
                <w:sz w:val="28"/>
              </w:rPr>
            </w:pPr>
            <w:r>
              <w:rPr>
                <w:color w:val="000000" w:themeColor="text1"/>
                <w:sz w:val="28"/>
              </w:rPr>
              <w:t xml:space="preserve">- </w:t>
            </w:r>
            <w:r w:rsidRPr="000B50EC">
              <w:rPr>
                <w:color w:val="000000" w:themeColor="text1"/>
                <w:sz w:val="28"/>
              </w:rPr>
              <w:t>Подвергнуть изделия медицинского назначения многоразового или одноразового использования обработке в соответствии с отраслевыми нормативными документами по дезинфекции</w:t>
            </w:r>
            <w:r w:rsidR="00521BF6">
              <w:rPr>
                <w:color w:val="000000" w:themeColor="text1"/>
                <w:sz w:val="28"/>
              </w:rPr>
              <w:t xml:space="preserve"> и </w:t>
            </w:r>
            <w:proofErr w:type="spellStart"/>
            <w:r w:rsidR="00521BF6">
              <w:rPr>
                <w:color w:val="000000" w:themeColor="text1"/>
                <w:sz w:val="28"/>
              </w:rPr>
              <w:t>предстерилизационной</w:t>
            </w:r>
            <w:proofErr w:type="spellEnd"/>
            <w:r w:rsidR="00521BF6">
              <w:rPr>
                <w:color w:val="000000" w:themeColor="text1"/>
                <w:sz w:val="28"/>
              </w:rPr>
              <w:t xml:space="preserve"> очистке</w:t>
            </w:r>
          </w:p>
          <w:p w:rsidR="000B50EC" w:rsidRPr="000B50EC" w:rsidRDefault="000B50EC" w:rsidP="000B50EC">
            <w:pPr>
              <w:pStyle w:val="ae"/>
              <w:spacing w:before="0" w:beforeAutospacing="0" w:after="0" w:afterAutospacing="0" w:line="276" w:lineRule="auto"/>
              <w:jc w:val="both"/>
              <w:rPr>
                <w:color w:val="000000" w:themeColor="text1"/>
                <w:sz w:val="28"/>
              </w:rPr>
            </w:pPr>
            <w:r>
              <w:rPr>
                <w:color w:val="000000" w:themeColor="text1"/>
                <w:sz w:val="28"/>
              </w:rPr>
              <w:t xml:space="preserve">- </w:t>
            </w:r>
            <w:r w:rsidRPr="000B50EC">
              <w:rPr>
                <w:color w:val="000000" w:themeColor="text1"/>
                <w:sz w:val="28"/>
              </w:rPr>
              <w:t>Снять перчатки, поместить в контейнер для отходов класса</w:t>
            </w:r>
            <w:proofErr w:type="gramStart"/>
            <w:r w:rsidRPr="000B50EC">
              <w:rPr>
                <w:color w:val="000000" w:themeColor="text1"/>
                <w:sz w:val="28"/>
              </w:rPr>
              <w:t xml:space="preserve"> В</w:t>
            </w:r>
            <w:proofErr w:type="gramEnd"/>
          </w:p>
          <w:p w:rsidR="000B50EC" w:rsidRPr="000B50EC" w:rsidRDefault="00521BF6" w:rsidP="000B50EC">
            <w:pPr>
              <w:pStyle w:val="ae"/>
              <w:spacing w:before="0" w:beforeAutospacing="0" w:after="0" w:afterAutospacing="0" w:line="276" w:lineRule="auto"/>
              <w:jc w:val="both"/>
              <w:rPr>
                <w:color w:val="000000" w:themeColor="text1"/>
                <w:sz w:val="28"/>
              </w:rPr>
            </w:pPr>
            <w:r>
              <w:rPr>
                <w:color w:val="000000" w:themeColor="text1"/>
                <w:sz w:val="28"/>
              </w:rPr>
              <w:t>Вымыть и осушить руки</w:t>
            </w:r>
          </w:p>
          <w:p w:rsidR="000B50EC" w:rsidRPr="000B50EC" w:rsidRDefault="000B50EC" w:rsidP="000B50EC">
            <w:pPr>
              <w:jc w:val="both"/>
              <w:rPr>
                <w:sz w:val="28"/>
                <w:u w:val="single"/>
              </w:rPr>
            </w:pPr>
          </w:p>
          <w:p w:rsidR="008E744F" w:rsidRPr="00A061BC" w:rsidRDefault="008E744F" w:rsidP="00521BF6">
            <w:pPr>
              <w:pStyle w:val="ad"/>
              <w:rPr>
                <w:sz w:val="28"/>
                <w:u w:val="single"/>
              </w:rPr>
            </w:pPr>
          </w:p>
        </w:tc>
        <w:tc>
          <w:tcPr>
            <w:tcW w:w="709"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E744F" w:rsidRDefault="008E744F" w:rsidP="004E6535">
      <w:pPr>
        <w:jc w:val="center"/>
        <w:rPr>
          <w:rFonts w:ascii="Times New Roman" w:hAnsi="Times New Roman" w:cs="Times New Roman"/>
          <w:b/>
          <w:sz w:val="28"/>
          <w:szCs w:val="28"/>
        </w:rPr>
      </w:pPr>
    </w:p>
    <w:p w:rsidR="008E744F" w:rsidRDefault="008E744F"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8E744F" w:rsidRPr="00A33FA4" w:rsidTr="004F4293">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A061BC" w:rsidRPr="00521BF6" w:rsidRDefault="00A061BC" w:rsidP="00521BF6">
            <w:pPr>
              <w:pStyle w:val="ad"/>
              <w:numPr>
                <w:ilvl w:val="0"/>
                <w:numId w:val="25"/>
              </w:numPr>
              <w:jc w:val="center"/>
              <w:rPr>
                <w:sz w:val="28"/>
                <w:szCs w:val="28"/>
              </w:rPr>
            </w:pPr>
            <w:r w:rsidRPr="00521BF6">
              <w:rPr>
                <w:sz w:val="28"/>
                <w:u w:val="single"/>
              </w:rPr>
              <w:t>Временная остановка кровотечения путем наложения жгута (Хирургия)</w:t>
            </w:r>
          </w:p>
          <w:p w:rsidR="00521BF6" w:rsidRPr="00521BF6" w:rsidRDefault="00521BF6" w:rsidP="00521BF6">
            <w:pPr>
              <w:pStyle w:val="ad"/>
              <w:rPr>
                <w:sz w:val="28"/>
                <w:szCs w:val="28"/>
              </w:rPr>
            </w:pPr>
          </w:p>
          <w:p w:rsidR="00521BF6" w:rsidRPr="00A061BC" w:rsidRDefault="00A061BC" w:rsidP="00521BF6">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A061BC">
              <w:rPr>
                <w:rFonts w:ascii="Times New Roman" w:hAnsi="Times New Roman" w:cs="Times New Roman"/>
                <w:sz w:val="28"/>
                <w:szCs w:val="28"/>
              </w:rPr>
              <w:t xml:space="preserve">Приподнял конечность </w:t>
            </w:r>
          </w:p>
          <w:p w:rsidR="00A061BC" w:rsidRPr="00A061BC" w:rsidRDefault="00A061BC" w:rsidP="00A061BC">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A061BC">
              <w:rPr>
                <w:rFonts w:ascii="Times New Roman" w:hAnsi="Times New Roman" w:cs="Times New Roman"/>
                <w:sz w:val="28"/>
                <w:szCs w:val="28"/>
              </w:rPr>
              <w:t xml:space="preserve">Поместил прокладку из мягкой ткани на место наложения жгута или наложил жгут на одежду пострадавшего проксимально от ранения </w:t>
            </w:r>
          </w:p>
          <w:p w:rsidR="00A061BC" w:rsidRPr="00A061BC" w:rsidRDefault="00A061BC" w:rsidP="00A061BC">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A061BC">
              <w:rPr>
                <w:rFonts w:ascii="Times New Roman" w:hAnsi="Times New Roman" w:cs="Times New Roman"/>
                <w:sz w:val="28"/>
                <w:szCs w:val="28"/>
              </w:rPr>
              <w:t xml:space="preserve">Захватил жгут правой рукой у края с застежкой, а левой в 30-40 см ближе к середине </w:t>
            </w:r>
          </w:p>
          <w:p w:rsidR="00A061BC" w:rsidRPr="00A061BC" w:rsidRDefault="00A061BC" w:rsidP="00A061BC">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A061BC">
              <w:rPr>
                <w:rFonts w:ascii="Times New Roman" w:hAnsi="Times New Roman" w:cs="Times New Roman"/>
                <w:sz w:val="28"/>
                <w:szCs w:val="28"/>
              </w:rPr>
              <w:t xml:space="preserve">Растянул жгут, подвел под конечность и наложил первый циркулярный тур таким образом, чтобы начальный участок перекрывался следующим туром </w:t>
            </w:r>
          </w:p>
          <w:p w:rsidR="00A061BC" w:rsidRPr="00A061BC" w:rsidRDefault="00A061BC" w:rsidP="00A061BC">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A061BC">
              <w:rPr>
                <w:rFonts w:ascii="Times New Roman" w:hAnsi="Times New Roman" w:cs="Times New Roman"/>
                <w:sz w:val="28"/>
                <w:szCs w:val="28"/>
              </w:rPr>
              <w:t xml:space="preserve">Наложил следующие туры жгута по спирали в проксимальном направлении с </w:t>
            </w:r>
            <w:proofErr w:type="spellStart"/>
            <w:r w:rsidRPr="00A061BC">
              <w:rPr>
                <w:rFonts w:ascii="Times New Roman" w:hAnsi="Times New Roman" w:cs="Times New Roman"/>
                <w:sz w:val="28"/>
                <w:szCs w:val="28"/>
              </w:rPr>
              <w:t>нахлестом</w:t>
            </w:r>
            <w:proofErr w:type="spellEnd"/>
            <w:r w:rsidRPr="00A061BC">
              <w:rPr>
                <w:rFonts w:ascii="Times New Roman" w:hAnsi="Times New Roman" w:cs="Times New Roman"/>
                <w:sz w:val="28"/>
                <w:szCs w:val="28"/>
              </w:rPr>
              <w:t xml:space="preserve"> друг на друга, не натягивая </w:t>
            </w:r>
          </w:p>
          <w:p w:rsidR="00A061BC" w:rsidRPr="00A061BC" w:rsidRDefault="00A061BC" w:rsidP="00A061BC">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A061BC">
              <w:rPr>
                <w:rFonts w:ascii="Times New Roman" w:hAnsi="Times New Roman" w:cs="Times New Roman"/>
                <w:sz w:val="28"/>
                <w:szCs w:val="28"/>
              </w:rPr>
              <w:t xml:space="preserve">Закрепил конец жгута цепочкой или кнопочным замком </w:t>
            </w:r>
          </w:p>
          <w:p w:rsidR="00A061BC" w:rsidRPr="00E24F22" w:rsidRDefault="00A061BC" w:rsidP="00A061BC">
            <w:pPr>
              <w:ind w:left="-88"/>
              <w:jc w:val="both"/>
              <w:rPr>
                <w:sz w:val="24"/>
                <w:szCs w:val="24"/>
              </w:rPr>
            </w:pPr>
            <w:r>
              <w:rPr>
                <w:rFonts w:ascii="Times New Roman" w:hAnsi="Times New Roman" w:cs="Times New Roman"/>
                <w:sz w:val="28"/>
                <w:szCs w:val="28"/>
              </w:rPr>
              <w:t xml:space="preserve">- </w:t>
            </w:r>
            <w:r w:rsidRPr="00A061BC">
              <w:rPr>
                <w:rFonts w:ascii="Times New Roman" w:hAnsi="Times New Roman" w:cs="Times New Roman"/>
                <w:sz w:val="28"/>
                <w:szCs w:val="28"/>
              </w:rPr>
              <w:t>Оформил сопроводительную записку: указал дату, час и минуты наложения жгута, указал Ф.И.О. накладывающего жгут</w:t>
            </w:r>
          </w:p>
          <w:p w:rsidR="008E744F" w:rsidRPr="006F2272" w:rsidRDefault="008E744F" w:rsidP="004F4293">
            <w:pPr>
              <w:spacing w:after="0"/>
              <w:rPr>
                <w:sz w:val="28"/>
              </w:rPr>
            </w:pPr>
          </w:p>
          <w:p w:rsidR="008E744F" w:rsidRPr="001E0D09" w:rsidRDefault="008E744F" w:rsidP="004F4293">
            <w:pPr>
              <w:jc w:val="both"/>
              <w:rPr>
                <w:rFonts w:ascii="Times New Roman" w:hAnsi="Times New Roman" w:cs="Times New Roman"/>
                <w:sz w:val="28"/>
              </w:rPr>
            </w:pPr>
          </w:p>
          <w:p w:rsidR="008E744F" w:rsidRPr="001E0D09" w:rsidRDefault="008E744F" w:rsidP="004F4293">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E744F" w:rsidRDefault="008E744F" w:rsidP="004E6535">
      <w:pPr>
        <w:jc w:val="center"/>
        <w:rPr>
          <w:rFonts w:ascii="Times New Roman" w:hAnsi="Times New Roman" w:cs="Times New Roman"/>
          <w:b/>
          <w:sz w:val="28"/>
          <w:szCs w:val="28"/>
        </w:rPr>
      </w:pPr>
    </w:p>
    <w:p w:rsidR="008E744F" w:rsidRDefault="008E744F" w:rsidP="004E6535">
      <w:pPr>
        <w:jc w:val="center"/>
        <w:rPr>
          <w:rFonts w:ascii="Times New Roman" w:hAnsi="Times New Roman" w:cs="Times New Roman"/>
          <w:b/>
          <w:sz w:val="28"/>
          <w:szCs w:val="28"/>
        </w:rPr>
      </w:pPr>
    </w:p>
    <w:p w:rsidR="008E744F" w:rsidRDefault="008E744F"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8E744F" w:rsidRPr="00A33FA4" w:rsidTr="004F4293">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8E744F" w:rsidRPr="00521BF6" w:rsidRDefault="00521BF6" w:rsidP="00521BF6">
            <w:pPr>
              <w:pStyle w:val="ad"/>
              <w:numPr>
                <w:ilvl w:val="0"/>
                <w:numId w:val="25"/>
              </w:numPr>
              <w:rPr>
                <w:sz w:val="28"/>
                <w:u w:val="single"/>
              </w:rPr>
            </w:pPr>
            <w:r w:rsidRPr="00521BF6">
              <w:rPr>
                <w:rFonts w:eastAsiaTheme="minorHAnsi"/>
                <w:sz w:val="28"/>
                <w:szCs w:val="28"/>
                <w:u w:val="single"/>
                <w:lang w:eastAsia="en-US"/>
              </w:rPr>
              <w:t>Проведение ингаляций ребенку (</w:t>
            </w:r>
            <w:proofErr w:type="spellStart"/>
            <w:r w:rsidRPr="00521BF6">
              <w:rPr>
                <w:rFonts w:eastAsiaTheme="minorHAnsi"/>
                <w:sz w:val="28"/>
                <w:szCs w:val="28"/>
                <w:u w:val="single"/>
                <w:lang w:eastAsia="en-US"/>
              </w:rPr>
              <w:t>Педаитрия</w:t>
            </w:r>
            <w:proofErr w:type="spellEnd"/>
            <w:r w:rsidRPr="00521BF6">
              <w:rPr>
                <w:rFonts w:eastAsiaTheme="minorHAnsi"/>
                <w:sz w:val="28"/>
                <w:szCs w:val="28"/>
                <w:u w:val="single"/>
                <w:lang w:eastAsia="en-US"/>
              </w:rPr>
              <w:t>)</w:t>
            </w:r>
          </w:p>
          <w:tbl>
            <w:tblPr>
              <w:tblpPr w:leftFromText="180" w:rightFromText="180" w:vertAnchor="page" w:horzAnchor="margin" w:tblpY="115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8E744F" w:rsidRPr="006F2272" w:rsidTr="00521BF6">
              <w:trPr>
                <w:trHeight w:val="468"/>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b/>
                      <w:sz w:val="28"/>
                      <w:szCs w:val="28"/>
                    </w:rPr>
                  </w:pPr>
                  <w:r w:rsidRPr="009133D3">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jc w:val="center"/>
                    <w:rPr>
                      <w:rFonts w:ascii="Times New Roman" w:hAnsi="Times New Roman" w:cs="Times New Roman"/>
                      <w:sz w:val="28"/>
                      <w:szCs w:val="28"/>
                    </w:rPr>
                  </w:pPr>
                  <w:r w:rsidRPr="009133D3">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r w:rsidRPr="009133D3">
                    <w:rPr>
                      <w:rFonts w:ascii="Times New Roman" w:hAnsi="Times New Roman" w:cs="Times New Roman"/>
                      <w:sz w:val="28"/>
                      <w:szCs w:val="28"/>
                    </w:rPr>
                    <w:t>Количество</w:t>
                  </w:r>
                </w:p>
              </w:tc>
            </w:tr>
            <w:tr w:rsidR="008E744F" w:rsidRPr="006F2272" w:rsidTr="00521BF6">
              <w:trPr>
                <w:trHeight w:val="256"/>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521BF6" w:rsidP="004F4293">
                  <w:pPr>
                    <w:spacing w:after="0"/>
                    <w:rPr>
                      <w:rFonts w:ascii="Times New Roman" w:hAnsi="Times New Roman" w:cs="Times New Roman"/>
                      <w:sz w:val="28"/>
                      <w:szCs w:val="28"/>
                    </w:rPr>
                  </w:pPr>
                  <w:r>
                    <w:rPr>
                      <w:rFonts w:ascii="Times New Roman" w:hAnsi="Times New Roman" w:cs="Times New Roman"/>
                      <w:sz w:val="28"/>
                      <w:szCs w:val="28"/>
                    </w:rPr>
                    <w:t xml:space="preserve">Сбор кала на яйца паразитов </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521BF6" w:rsidP="004F429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8E744F" w:rsidRPr="006F2272" w:rsidTr="00521BF6">
              <w:trPr>
                <w:trHeight w:val="204"/>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521BF6" w:rsidP="004F4293">
                  <w:pPr>
                    <w:spacing w:after="0"/>
                    <w:rPr>
                      <w:rFonts w:ascii="Times New Roman" w:hAnsi="Times New Roman" w:cs="Times New Roman"/>
                      <w:sz w:val="28"/>
                      <w:szCs w:val="28"/>
                    </w:rPr>
                  </w:pPr>
                  <w:r>
                    <w:rPr>
                      <w:rFonts w:ascii="Times New Roman" w:hAnsi="Times New Roman" w:cs="Times New Roman"/>
                      <w:sz w:val="28"/>
                      <w:szCs w:val="28"/>
                    </w:rPr>
                    <w:t xml:space="preserve">Временная остановка кровотечения путем наложения жгута </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521BF6" w:rsidP="004F429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8E744F" w:rsidRPr="006F2272" w:rsidTr="00521BF6">
              <w:trPr>
                <w:trHeight w:val="293"/>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521BF6" w:rsidP="004F4293">
                  <w:pPr>
                    <w:spacing w:after="0"/>
                    <w:rPr>
                      <w:rFonts w:ascii="Times New Roman" w:hAnsi="Times New Roman" w:cs="Times New Roman"/>
                      <w:sz w:val="28"/>
                      <w:szCs w:val="28"/>
                    </w:rPr>
                  </w:pPr>
                  <w:r>
                    <w:rPr>
                      <w:rFonts w:ascii="Times New Roman" w:hAnsi="Times New Roman" w:cs="Times New Roman"/>
                      <w:sz w:val="28"/>
                      <w:szCs w:val="28"/>
                    </w:rPr>
                    <w:t xml:space="preserve">Проведение ингаляций ребенку </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521BF6" w:rsidP="004F429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8E744F" w:rsidRPr="006F2272" w:rsidTr="00521BF6">
              <w:trPr>
                <w:trHeight w:val="489"/>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521BF6" w:rsidP="004F4293">
                  <w:pPr>
                    <w:spacing w:after="0"/>
                    <w:jc w:val="both"/>
                    <w:rPr>
                      <w:rFonts w:ascii="Times New Roman" w:hAnsi="Times New Roman" w:cs="Times New Roman"/>
                      <w:sz w:val="28"/>
                      <w:szCs w:val="28"/>
                    </w:rPr>
                  </w:pPr>
                  <w:r>
                    <w:rPr>
                      <w:rFonts w:ascii="Times New Roman" w:hAnsi="Times New Roman" w:cs="Times New Roman"/>
                      <w:sz w:val="28"/>
                      <w:szCs w:val="28"/>
                    </w:rPr>
                    <w:t xml:space="preserve">Сбор сведение о пациенте </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521BF6" w:rsidP="004F4293">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bl>
          <w:p w:rsidR="008E744F" w:rsidRDefault="008E744F" w:rsidP="004F4293">
            <w:pPr>
              <w:jc w:val="both"/>
              <w:rPr>
                <w:rFonts w:ascii="Times New Roman" w:hAnsi="Times New Roman" w:cs="Times New Roman"/>
                <w:sz w:val="28"/>
              </w:rPr>
            </w:pPr>
          </w:p>
          <w:p w:rsidR="00521BF6" w:rsidRDefault="00521BF6" w:rsidP="00521BF6">
            <w:pPr>
              <w:pStyle w:val="ae"/>
              <w:spacing w:before="0" w:beforeAutospacing="0" w:after="0" w:afterAutospacing="0"/>
              <w:jc w:val="both"/>
              <w:rPr>
                <w:color w:val="000000"/>
                <w:sz w:val="28"/>
                <w:szCs w:val="28"/>
              </w:rPr>
            </w:pPr>
            <w:r>
              <w:rPr>
                <w:color w:val="000000"/>
                <w:sz w:val="28"/>
                <w:szCs w:val="28"/>
              </w:rPr>
              <w:t xml:space="preserve">- </w:t>
            </w:r>
            <w:r w:rsidRPr="00521BF6">
              <w:rPr>
                <w:color w:val="000000"/>
                <w:sz w:val="28"/>
                <w:szCs w:val="28"/>
              </w:rPr>
              <w:t>Вымыть и осушить руки, надеть перчатки</w:t>
            </w:r>
          </w:p>
          <w:p w:rsidR="00521BF6" w:rsidRPr="00521BF6" w:rsidRDefault="00521BF6" w:rsidP="00521BF6">
            <w:pPr>
              <w:pStyle w:val="ae"/>
              <w:spacing w:before="0" w:beforeAutospacing="0" w:after="0" w:afterAutospacing="0"/>
              <w:jc w:val="both"/>
              <w:rPr>
                <w:color w:val="000000"/>
                <w:sz w:val="28"/>
                <w:szCs w:val="28"/>
              </w:rPr>
            </w:pPr>
          </w:p>
          <w:p w:rsidR="00521BF6" w:rsidRDefault="00521BF6" w:rsidP="00521BF6">
            <w:pPr>
              <w:pStyle w:val="ae"/>
              <w:spacing w:before="0" w:beforeAutospacing="0" w:after="0" w:afterAutospacing="0"/>
              <w:jc w:val="both"/>
              <w:rPr>
                <w:color w:val="000000"/>
                <w:sz w:val="28"/>
                <w:szCs w:val="28"/>
              </w:rPr>
            </w:pPr>
            <w:r>
              <w:rPr>
                <w:color w:val="000000"/>
                <w:sz w:val="28"/>
                <w:szCs w:val="28"/>
              </w:rPr>
              <w:t xml:space="preserve">- </w:t>
            </w:r>
            <w:r w:rsidRPr="00521BF6">
              <w:rPr>
                <w:color w:val="000000"/>
                <w:sz w:val="28"/>
                <w:szCs w:val="28"/>
              </w:rPr>
              <w:t xml:space="preserve">Открыть </w:t>
            </w:r>
            <w:proofErr w:type="spellStart"/>
            <w:r w:rsidRPr="00521BF6">
              <w:rPr>
                <w:color w:val="000000"/>
                <w:sz w:val="28"/>
                <w:szCs w:val="28"/>
              </w:rPr>
              <w:t>небулайзер</w:t>
            </w:r>
            <w:proofErr w:type="spellEnd"/>
          </w:p>
          <w:p w:rsidR="00521BF6" w:rsidRPr="00521BF6" w:rsidRDefault="00521BF6" w:rsidP="00521BF6">
            <w:pPr>
              <w:pStyle w:val="ae"/>
              <w:spacing w:before="0" w:beforeAutospacing="0" w:after="0" w:afterAutospacing="0"/>
              <w:jc w:val="both"/>
              <w:rPr>
                <w:color w:val="000000"/>
                <w:sz w:val="28"/>
                <w:szCs w:val="28"/>
              </w:rPr>
            </w:pPr>
          </w:p>
          <w:p w:rsidR="00521BF6" w:rsidRDefault="00521BF6" w:rsidP="00521BF6">
            <w:pPr>
              <w:pStyle w:val="ae"/>
              <w:spacing w:before="0" w:beforeAutospacing="0" w:after="0" w:afterAutospacing="0"/>
              <w:jc w:val="both"/>
              <w:rPr>
                <w:color w:val="000000"/>
                <w:sz w:val="28"/>
                <w:szCs w:val="28"/>
              </w:rPr>
            </w:pPr>
            <w:r>
              <w:rPr>
                <w:color w:val="000000"/>
                <w:sz w:val="28"/>
                <w:szCs w:val="28"/>
              </w:rPr>
              <w:t xml:space="preserve">- </w:t>
            </w:r>
            <w:r w:rsidRPr="00521BF6">
              <w:rPr>
                <w:color w:val="000000"/>
                <w:sz w:val="28"/>
                <w:szCs w:val="28"/>
              </w:rPr>
              <w:t xml:space="preserve">Перелить жидкость из </w:t>
            </w:r>
            <w:proofErr w:type="spellStart"/>
            <w:r w:rsidRPr="00521BF6">
              <w:rPr>
                <w:color w:val="000000"/>
                <w:sz w:val="28"/>
                <w:szCs w:val="28"/>
              </w:rPr>
              <w:t>небулы</w:t>
            </w:r>
            <w:proofErr w:type="spellEnd"/>
            <w:r w:rsidRPr="00521BF6">
              <w:rPr>
                <w:color w:val="000000"/>
                <w:sz w:val="28"/>
                <w:szCs w:val="28"/>
              </w:rPr>
              <w:t xml:space="preserve"> (специального контейнера с лекарственным препаратом) или накапать раствор из ф</w:t>
            </w:r>
            <w:r>
              <w:rPr>
                <w:color w:val="000000"/>
                <w:sz w:val="28"/>
                <w:szCs w:val="28"/>
              </w:rPr>
              <w:t>лакона (разовую дозу препарата)</w:t>
            </w:r>
          </w:p>
          <w:p w:rsidR="00521BF6" w:rsidRPr="00521BF6" w:rsidRDefault="00521BF6" w:rsidP="00521BF6">
            <w:pPr>
              <w:pStyle w:val="ae"/>
              <w:spacing w:before="0" w:beforeAutospacing="0" w:after="0" w:afterAutospacing="0"/>
              <w:jc w:val="both"/>
              <w:rPr>
                <w:color w:val="000000"/>
                <w:sz w:val="28"/>
                <w:szCs w:val="28"/>
              </w:rPr>
            </w:pPr>
          </w:p>
          <w:p w:rsidR="00521BF6" w:rsidRDefault="00521BF6" w:rsidP="00521BF6">
            <w:pPr>
              <w:pStyle w:val="ae"/>
              <w:spacing w:before="0" w:beforeAutospacing="0" w:after="0" w:afterAutospacing="0"/>
              <w:jc w:val="both"/>
              <w:rPr>
                <w:color w:val="000000"/>
                <w:sz w:val="28"/>
                <w:szCs w:val="28"/>
              </w:rPr>
            </w:pPr>
            <w:r>
              <w:rPr>
                <w:color w:val="000000"/>
                <w:sz w:val="28"/>
                <w:szCs w:val="28"/>
              </w:rPr>
              <w:t xml:space="preserve">- </w:t>
            </w:r>
            <w:r w:rsidRPr="00521BF6">
              <w:rPr>
                <w:color w:val="000000"/>
                <w:sz w:val="28"/>
                <w:szCs w:val="28"/>
              </w:rPr>
              <w:t>Добавить физиологический раствор до нужного объема 2-3 м</w:t>
            </w:r>
            <w:r>
              <w:rPr>
                <w:color w:val="000000"/>
                <w:sz w:val="28"/>
                <w:szCs w:val="28"/>
              </w:rPr>
              <w:t xml:space="preserve">л (по инструкции к </w:t>
            </w:r>
            <w:proofErr w:type="spellStart"/>
            <w:r>
              <w:rPr>
                <w:color w:val="000000"/>
                <w:sz w:val="28"/>
                <w:szCs w:val="28"/>
              </w:rPr>
              <w:t>небулайзеру</w:t>
            </w:r>
            <w:proofErr w:type="spellEnd"/>
            <w:r>
              <w:rPr>
                <w:color w:val="000000"/>
                <w:sz w:val="28"/>
                <w:szCs w:val="28"/>
              </w:rPr>
              <w:t>)</w:t>
            </w:r>
          </w:p>
          <w:p w:rsidR="00521BF6" w:rsidRPr="00521BF6" w:rsidRDefault="00521BF6" w:rsidP="00521BF6">
            <w:pPr>
              <w:pStyle w:val="ae"/>
              <w:spacing w:before="0" w:beforeAutospacing="0" w:after="0" w:afterAutospacing="0"/>
              <w:jc w:val="both"/>
              <w:rPr>
                <w:color w:val="000000"/>
                <w:sz w:val="28"/>
                <w:szCs w:val="28"/>
              </w:rPr>
            </w:pPr>
          </w:p>
          <w:p w:rsidR="00521BF6" w:rsidRDefault="00521BF6" w:rsidP="00521BF6">
            <w:pPr>
              <w:pStyle w:val="ae"/>
              <w:spacing w:before="0" w:beforeAutospacing="0" w:after="0" w:afterAutospacing="0"/>
              <w:jc w:val="both"/>
              <w:rPr>
                <w:color w:val="000000"/>
                <w:sz w:val="28"/>
                <w:szCs w:val="28"/>
              </w:rPr>
            </w:pPr>
            <w:r>
              <w:rPr>
                <w:color w:val="000000"/>
                <w:sz w:val="28"/>
                <w:szCs w:val="28"/>
              </w:rPr>
              <w:t xml:space="preserve">- </w:t>
            </w:r>
            <w:r w:rsidRPr="00521BF6">
              <w:rPr>
                <w:color w:val="000000"/>
                <w:sz w:val="28"/>
                <w:szCs w:val="28"/>
              </w:rPr>
              <w:t xml:space="preserve">Собрать </w:t>
            </w:r>
            <w:proofErr w:type="spellStart"/>
            <w:r w:rsidRPr="00521BF6">
              <w:rPr>
                <w:color w:val="000000"/>
                <w:sz w:val="28"/>
                <w:szCs w:val="28"/>
              </w:rPr>
              <w:t>небулайзер</w:t>
            </w:r>
            <w:proofErr w:type="spellEnd"/>
            <w:r w:rsidRPr="00521BF6">
              <w:rPr>
                <w:color w:val="000000"/>
                <w:sz w:val="28"/>
                <w:szCs w:val="28"/>
              </w:rPr>
              <w:t>, проверить его работу</w:t>
            </w:r>
          </w:p>
          <w:p w:rsidR="00521BF6" w:rsidRPr="00521BF6" w:rsidRDefault="00521BF6" w:rsidP="00521BF6">
            <w:pPr>
              <w:pStyle w:val="ae"/>
              <w:spacing w:before="0" w:beforeAutospacing="0" w:after="0" w:afterAutospacing="0"/>
              <w:ind w:left="54"/>
              <w:jc w:val="both"/>
              <w:rPr>
                <w:color w:val="000000"/>
                <w:sz w:val="28"/>
                <w:szCs w:val="28"/>
              </w:rPr>
            </w:pPr>
          </w:p>
          <w:p w:rsidR="00521BF6" w:rsidRDefault="00521BF6" w:rsidP="00521BF6">
            <w:pPr>
              <w:pStyle w:val="ae"/>
              <w:spacing w:before="0" w:beforeAutospacing="0" w:after="0" w:afterAutospacing="0"/>
              <w:jc w:val="both"/>
              <w:rPr>
                <w:color w:val="000000"/>
                <w:sz w:val="28"/>
                <w:szCs w:val="28"/>
              </w:rPr>
            </w:pPr>
            <w:r>
              <w:rPr>
                <w:color w:val="000000"/>
                <w:sz w:val="28"/>
                <w:szCs w:val="28"/>
              </w:rPr>
              <w:t xml:space="preserve">- </w:t>
            </w:r>
            <w:r w:rsidRPr="00521BF6">
              <w:rPr>
                <w:color w:val="000000"/>
                <w:sz w:val="28"/>
                <w:szCs w:val="28"/>
              </w:rPr>
              <w:t>Присоединить м</w:t>
            </w:r>
            <w:r>
              <w:rPr>
                <w:color w:val="000000"/>
                <w:sz w:val="28"/>
                <w:szCs w:val="28"/>
              </w:rPr>
              <w:t>ундштук или лицевую маску</w:t>
            </w:r>
          </w:p>
          <w:p w:rsidR="00521BF6" w:rsidRPr="00521BF6" w:rsidRDefault="00521BF6" w:rsidP="00521BF6">
            <w:pPr>
              <w:pStyle w:val="ae"/>
              <w:spacing w:before="0" w:beforeAutospacing="0" w:after="0" w:afterAutospacing="0"/>
              <w:jc w:val="both"/>
              <w:rPr>
                <w:color w:val="000000"/>
                <w:sz w:val="28"/>
                <w:szCs w:val="28"/>
              </w:rPr>
            </w:pPr>
          </w:p>
          <w:p w:rsidR="00521BF6" w:rsidRDefault="00521BF6" w:rsidP="00521BF6">
            <w:pPr>
              <w:pStyle w:val="ae"/>
              <w:spacing w:before="0" w:beforeAutospacing="0" w:after="0" w:afterAutospacing="0"/>
              <w:jc w:val="both"/>
              <w:rPr>
                <w:color w:val="000000"/>
                <w:sz w:val="28"/>
                <w:szCs w:val="28"/>
              </w:rPr>
            </w:pPr>
            <w:r>
              <w:rPr>
                <w:color w:val="000000"/>
                <w:sz w:val="28"/>
                <w:szCs w:val="28"/>
              </w:rPr>
              <w:t xml:space="preserve">- </w:t>
            </w:r>
            <w:r w:rsidRPr="00521BF6">
              <w:rPr>
                <w:color w:val="000000"/>
                <w:sz w:val="28"/>
                <w:szCs w:val="28"/>
              </w:rPr>
              <w:t>Объяснить ребенку/родственникам ход и суть выполнения манипуляции, получить согласие</w:t>
            </w:r>
          </w:p>
          <w:p w:rsidR="00521BF6" w:rsidRPr="00521BF6" w:rsidRDefault="00521BF6" w:rsidP="00521BF6">
            <w:pPr>
              <w:pStyle w:val="ae"/>
              <w:spacing w:before="0" w:beforeAutospacing="0" w:after="0" w:afterAutospacing="0"/>
              <w:jc w:val="both"/>
              <w:rPr>
                <w:color w:val="000000"/>
                <w:sz w:val="28"/>
                <w:szCs w:val="28"/>
              </w:rPr>
            </w:pPr>
          </w:p>
          <w:p w:rsidR="00521BF6" w:rsidRDefault="00521BF6" w:rsidP="00521BF6">
            <w:pPr>
              <w:pStyle w:val="ae"/>
              <w:spacing w:before="0" w:beforeAutospacing="0" w:after="0" w:afterAutospacing="0"/>
              <w:jc w:val="both"/>
              <w:rPr>
                <w:color w:val="000000"/>
                <w:sz w:val="28"/>
                <w:szCs w:val="28"/>
              </w:rPr>
            </w:pPr>
            <w:r>
              <w:rPr>
                <w:color w:val="000000"/>
                <w:sz w:val="28"/>
                <w:szCs w:val="28"/>
              </w:rPr>
              <w:t xml:space="preserve">- </w:t>
            </w:r>
            <w:r w:rsidRPr="00521BF6">
              <w:rPr>
                <w:color w:val="000000"/>
                <w:sz w:val="28"/>
                <w:szCs w:val="28"/>
              </w:rPr>
              <w:t>Усадить ребенка в удобном положении перед аппаратом или уложить</w:t>
            </w:r>
          </w:p>
          <w:p w:rsidR="00521BF6" w:rsidRPr="00521BF6" w:rsidRDefault="00521BF6" w:rsidP="00521BF6">
            <w:pPr>
              <w:pStyle w:val="ae"/>
              <w:spacing w:before="0" w:beforeAutospacing="0" w:after="0" w:afterAutospacing="0"/>
              <w:jc w:val="both"/>
              <w:rPr>
                <w:color w:val="000000"/>
                <w:sz w:val="28"/>
                <w:szCs w:val="28"/>
              </w:rPr>
            </w:pPr>
          </w:p>
          <w:p w:rsidR="00521BF6" w:rsidRDefault="00521BF6" w:rsidP="00521BF6">
            <w:pPr>
              <w:pStyle w:val="ae"/>
              <w:spacing w:before="0" w:beforeAutospacing="0" w:after="0" w:afterAutospacing="0"/>
              <w:jc w:val="both"/>
              <w:rPr>
                <w:color w:val="000000"/>
                <w:sz w:val="28"/>
                <w:szCs w:val="28"/>
              </w:rPr>
            </w:pPr>
            <w:r>
              <w:rPr>
                <w:color w:val="000000"/>
                <w:sz w:val="28"/>
                <w:szCs w:val="28"/>
              </w:rPr>
              <w:t xml:space="preserve">- </w:t>
            </w:r>
            <w:r w:rsidRPr="00521BF6">
              <w:rPr>
                <w:color w:val="000000"/>
                <w:sz w:val="28"/>
                <w:szCs w:val="28"/>
              </w:rPr>
              <w:t xml:space="preserve">Соединить </w:t>
            </w:r>
            <w:proofErr w:type="spellStart"/>
            <w:r w:rsidRPr="00521BF6">
              <w:rPr>
                <w:color w:val="000000"/>
                <w:sz w:val="28"/>
                <w:szCs w:val="28"/>
              </w:rPr>
              <w:t>небулайзер</w:t>
            </w:r>
            <w:proofErr w:type="spellEnd"/>
            <w:r w:rsidRPr="00521BF6">
              <w:rPr>
                <w:color w:val="000000"/>
                <w:sz w:val="28"/>
                <w:szCs w:val="28"/>
              </w:rPr>
              <w:t xml:space="preserve"> и </w:t>
            </w:r>
            <w:r>
              <w:rPr>
                <w:color w:val="000000"/>
                <w:sz w:val="28"/>
                <w:szCs w:val="28"/>
              </w:rPr>
              <w:t>компрессор, включить компрессор</w:t>
            </w:r>
          </w:p>
          <w:p w:rsidR="00521BF6" w:rsidRPr="00521BF6" w:rsidRDefault="00521BF6" w:rsidP="00521BF6">
            <w:pPr>
              <w:pStyle w:val="ae"/>
              <w:spacing w:before="0" w:beforeAutospacing="0" w:after="0" w:afterAutospacing="0"/>
              <w:jc w:val="both"/>
              <w:rPr>
                <w:color w:val="000000"/>
                <w:sz w:val="28"/>
                <w:szCs w:val="28"/>
              </w:rPr>
            </w:pPr>
          </w:p>
          <w:p w:rsidR="00521BF6" w:rsidRDefault="00521BF6" w:rsidP="00521BF6">
            <w:pPr>
              <w:pStyle w:val="ae"/>
              <w:spacing w:before="0" w:beforeAutospacing="0" w:after="0" w:afterAutospacing="0"/>
              <w:jc w:val="both"/>
              <w:rPr>
                <w:color w:val="000000"/>
                <w:sz w:val="28"/>
                <w:szCs w:val="28"/>
              </w:rPr>
            </w:pPr>
            <w:r>
              <w:rPr>
                <w:color w:val="000000"/>
                <w:sz w:val="28"/>
                <w:szCs w:val="28"/>
              </w:rPr>
              <w:t xml:space="preserve">- </w:t>
            </w:r>
            <w:r w:rsidRPr="00521BF6">
              <w:rPr>
                <w:color w:val="000000"/>
                <w:sz w:val="28"/>
                <w:szCs w:val="28"/>
              </w:rPr>
              <w:t>Выполнить ингаляцию до полного расходования раствора (20 – 30 мнут, при необходимости с перерывом в 5 –10 минут)</w:t>
            </w:r>
          </w:p>
          <w:p w:rsidR="00521BF6" w:rsidRPr="00521BF6" w:rsidRDefault="00521BF6" w:rsidP="00521BF6">
            <w:pPr>
              <w:pStyle w:val="ae"/>
              <w:spacing w:before="0" w:beforeAutospacing="0" w:after="0" w:afterAutospacing="0"/>
              <w:jc w:val="both"/>
              <w:rPr>
                <w:color w:val="000000"/>
                <w:sz w:val="28"/>
                <w:szCs w:val="28"/>
              </w:rPr>
            </w:pPr>
          </w:p>
          <w:p w:rsidR="00521BF6" w:rsidRDefault="00521BF6" w:rsidP="00521BF6">
            <w:pPr>
              <w:pStyle w:val="ae"/>
              <w:spacing w:before="0" w:beforeAutospacing="0" w:after="0" w:afterAutospacing="0"/>
              <w:jc w:val="both"/>
              <w:rPr>
                <w:color w:val="000000"/>
                <w:sz w:val="28"/>
                <w:szCs w:val="28"/>
              </w:rPr>
            </w:pPr>
            <w:r>
              <w:rPr>
                <w:color w:val="000000"/>
                <w:sz w:val="28"/>
                <w:szCs w:val="28"/>
              </w:rPr>
              <w:t xml:space="preserve">- </w:t>
            </w:r>
            <w:r w:rsidRPr="00521BF6">
              <w:rPr>
                <w:color w:val="000000"/>
                <w:sz w:val="28"/>
                <w:szCs w:val="28"/>
              </w:rPr>
              <w:t>Прополоскать ребенку полость рта тѐплойкипячѐной водой, обеспечить покой, рекомендовать воздержаться от кашля и не разговаривать 20 – 30 минут</w:t>
            </w:r>
          </w:p>
          <w:p w:rsidR="00521BF6" w:rsidRPr="00521BF6" w:rsidRDefault="00521BF6" w:rsidP="00521BF6">
            <w:pPr>
              <w:pStyle w:val="ae"/>
              <w:spacing w:before="0" w:beforeAutospacing="0" w:after="0" w:afterAutospacing="0"/>
              <w:jc w:val="both"/>
              <w:rPr>
                <w:color w:val="000000"/>
                <w:sz w:val="28"/>
                <w:szCs w:val="28"/>
              </w:rPr>
            </w:pPr>
          </w:p>
          <w:p w:rsidR="00521BF6" w:rsidRDefault="00521BF6" w:rsidP="00521BF6">
            <w:pPr>
              <w:pStyle w:val="ae"/>
              <w:spacing w:before="0" w:beforeAutospacing="0" w:after="0" w:afterAutospacing="0"/>
              <w:jc w:val="both"/>
              <w:rPr>
                <w:color w:val="000000"/>
                <w:sz w:val="28"/>
                <w:szCs w:val="28"/>
              </w:rPr>
            </w:pPr>
            <w:r>
              <w:rPr>
                <w:color w:val="000000"/>
                <w:sz w:val="28"/>
                <w:szCs w:val="28"/>
              </w:rPr>
              <w:t xml:space="preserve">- </w:t>
            </w:r>
            <w:r w:rsidRPr="00521BF6">
              <w:rPr>
                <w:color w:val="000000"/>
                <w:sz w:val="28"/>
                <w:szCs w:val="28"/>
              </w:rPr>
              <w:t xml:space="preserve">Разобрать и обработать </w:t>
            </w:r>
            <w:proofErr w:type="spellStart"/>
            <w:r w:rsidRPr="00521BF6">
              <w:rPr>
                <w:color w:val="000000"/>
                <w:sz w:val="28"/>
                <w:szCs w:val="28"/>
              </w:rPr>
              <w:t>небулайзер</w:t>
            </w:r>
            <w:proofErr w:type="spellEnd"/>
          </w:p>
          <w:p w:rsidR="00521BF6" w:rsidRPr="00521BF6" w:rsidRDefault="00521BF6" w:rsidP="00521BF6">
            <w:pPr>
              <w:pStyle w:val="ae"/>
              <w:spacing w:before="0" w:beforeAutospacing="0" w:after="0" w:afterAutospacing="0"/>
              <w:jc w:val="both"/>
              <w:rPr>
                <w:color w:val="000000"/>
                <w:sz w:val="28"/>
                <w:szCs w:val="28"/>
              </w:rPr>
            </w:pPr>
          </w:p>
          <w:p w:rsidR="00521BF6" w:rsidRPr="00521BF6" w:rsidRDefault="00521BF6" w:rsidP="00521BF6">
            <w:pPr>
              <w:pStyle w:val="ae"/>
              <w:spacing w:before="0" w:beforeAutospacing="0" w:after="0" w:afterAutospacing="0"/>
              <w:jc w:val="both"/>
              <w:rPr>
                <w:color w:val="000000"/>
                <w:sz w:val="28"/>
                <w:szCs w:val="28"/>
              </w:rPr>
            </w:pPr>
            <w:r>
              <w:rPr>
                <w:color w:val="000000"/>
                <w:sz w:val="28"/>
                <w:szCs w:val="28"/>
              </w:rPr>
              <w:t xml:space="preserve">- </w:t>
            </w:r>
            <w:r w:rsidRPr="00521BF6">
              <w:rPr>
                <w:color w:val="000000"/>
                <w:sz w:val="28"/>
                <w:szCs w:val="28"/>
              </w:rPr>
              <w:t>Вымыть и осушить руки</w:t>
            </w:r>
          </w:p>
          <w:p w:rsidR="00521BF6" w:rsidRPr="001E0D09" w:rsidRDefault="00521BF6" w:rsidP="004F4293">
            <w:pPr>
              <w:jc w:val="both"/>
              <w:rPr>
                <w:rFonts w:ascii="Times New Roman" w:hAnsi="Times New Roman" w:cs="Times New Roman"/>
                <w:sz w:val="28"/>
              </w:rPr>
            </w:pPr>
          </w:p>
          <w:p w:rsidR="008E744F" w:rsidRPr="001E0D09" w:rsidRDefault="008E744F" w:rsidP="004F4293">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8E744F" w:rsidRPr="00A33FA4" w:rsidTr="00EF645D">
        <w:trPr>
          <w:cantSplit/>
          <w:trHeight w:val="15299"/>
        </w:trPr>
        <w:tc>
          <w:tcPr>
            <w:tcW w:w="900"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ind w:left="113" w:right="113"/>
              <w:jc w:val="right"/>
              <w:rPr>
                <w:rFonts w:ascii="Times New Roman" w:hAnsi="Times New Roman" w:cs="Times New Roman"/>
                <w:sz w:val="28"/>
              </w:rPr>
            </w:pPr>
            <w:r>
              <w:rPr>
                <w:rFonts w:ascii="Times New Roman" w:hAnsi="Times New Roman" w:cs="Times New Roman"/>
                <w:sz w:val="28"/>
              </w:rPr>
              <w:lastRenderedPageBreak/>
              <w:t>5.06.2020</w:t>
            </w:r>
          </w:p>
        </w:tc>
        <w:tc>
          <w:tcPr>
            <w:tcW w:w="7879" w:type="dxa"/>
            <w:tcBorders>
              <w:top w:val="single" w:sz="4" w:space="0" w:color="auto"/>
              <w:left w:val="single" w:sz="4" w:space="0" w:color="auto"/>
              <w:bottom w:val="single" w:sz="4" w:space="0" w:color="auto"/>
              <w:right w:val="single" w:sz="4" w:space="0" w:color="auto"/>
            </w:tcBorders>
          </w:tcPr>
          <w:p w:rsidR="008E744F" w:rsidRPr="008E744F" w:rsidRDefault="008E744F" w:rsidP="008E744F">
            <w:pPr>
              <w:jc w:val="center"/>
              <w:rPr>
                <w:rFonts w:ascii="Times New Roman" w:hAnsi="Times New Roman" w:cs="Times New Roman"/>
                <w:sz w:val="28"/>
                <w:u w:val="single"/>
              </w:rPr>
            </w:pPr>
            <w:r w:rsidRPr="008E744F">
              <w:rPr>
                <w:rFonts w:ascii="Times New Roman" w:hAnsi="Times New Roman" w:cs="Times New Roman"/>
                <w:sz w:val="28"/>
                <w:u w:val="single"/>
              </w:rPr>
              <w:t>Содержание работы</w:t>
            </w:r>
          </w:p>
          <w:p w:rsidR="008E744F" w:rsidRPr="006F2272" w:rsidRDefault="008E744F" w:rsidP="004F4293">
            <w:pPr>
              <w:spacing w:after="0"/>
              <w:rPr>
                <w:sz w:val="28"/>
              </w:rPr>
            </w:pPr>
          </w:p>
          <w:p w:rsidR="008E744F" w:rsidRPr="00EF645D" w:rsidRDefault="00521BF6" w:rsidP="004F4293">
            <w:pPr>
              <w:pStyle w:val="ad"/>
              <w:numPr>
                <w:ilvl w:val="0"/>
                <w:numId w:val="28"/>
              </w:numPr>
              <w:jc w:val="both"/>
              <w:rPr>
                <w:sz w:val="28"/>
                <w:u w:val="single"/>
              </w:rPr>
            </w:pPr>
            <w:r w:rsidRPr="00521BF6">
              <w:rPr>
                <w:sz w:val="28"/>
                <w:u w:val="single"/>
              </w:rPr>
              <w:t>Катетеризация мочевого пузыря женщине (Терапия)</w:t>
            </w:r>
          </w:p>
          <w:p w:rsidR="00521BF6" w:rsidRPr="00521BF6" w:rsidRDefault="00521BF6" w:rsidP="00521BF6">
            <w:pPr>
              <w:ind w:left="54"/>
              <w:jc w:val="both"/>
              <w:rPr>
                <w:rFonts w:ascii="Times New Roman" w:hAnsi="Times New Roman" w:cs="Times New Roman"/>
                <w:sz w:val="28"/>
                <w:szCs w:val="24"/>
              </w:rPr>
            </w:pPr>
            <w:r w:rsidRPr="00521BF6">
              <w:rPr>
                <w:rFonts w:ascii="Times New Roman" w:hAnsi="Times New Roman" w:cs="Times New Roman"/>
                <w:sz w:val="28"/>
                <w:szCs w:val="24"/>
              </w:rPr>
              <w:t xml:space="preserve">- Предупредил пациентку о проведении манипуляции. Получил согласие </w:t>
            </w:r>
          </w:p>
          <w:p w:rsidR="00521BF6" w:rsidRPr="00521BF6" w:rsidRDefault="00521BF6" w:rsidP="00521BF6">
            <w:pPr>
              <w:ind w:left="54"/>
              <w:jc w:val="both"/>
              <w:rPr>
                <w:rFonts w:ascii="Times New Roman" w:hAnsi="Times New Roman" w:cs="Times New Roman"/>
                <w:sz w:val="28"/>
                <w:szCs w:val="24"/>
              </w:rPr>
            </w:pPr>
            <w:r w:rsidRPr="00521BF6">
              <w:rPr>
                <w:rFonts w:ascii="Times New Roman" w:hAnsi="Times New Roman" w:cs="Times New Roman"/>
                <w:sz w:val="28"/>
                <w:szCs w:val="24"/>
              </w:rPr>
              <w:t xml:space="preserve">- Обеспечил изоляцию пациентки. Провел гигиеническую обработку рук, надел маску, перчатки. </w:t>
            </w:r>
          </w:p>
          <w:p w:rsidR="00521BF6" w:rsidRPr="00521BF6" w:rsidRDefault="00521BF6" w:rsidP="00521BF6">
            <w:pPr>
              <w:ind w:left="54"/>
              <w:jc w:val="both"/>
              <w:rPr>
                <w:rFonts w:ascii="Times New Roman" w:hAnsi="Times New Roman" w:cs="Times New Roman"/>
                <w:sz w:val="28"/>
                <w:szCs w:val="24"/>
              </w:rPr>
            </w:pPr>
            <w:r w:rsidRPr="00521BF6">
              <w:rPr>
                <w:rFonts w:ascii="Times New Roman" w:hAnsi="Times New Roman" w:cs="Times New Roman"/>
                <w:sz w:val="28"/>
                <w:szCs w:val="24"/>
              </w:rPr>
              <w:t>- Попросил пациентку лечь на спину, ноги согнуть в коленях и развести в стороны, при необходимости помог пациентке. Подложил под ягодицы пациента адсорбирующую пеленку, поставил судно</w:t>
            </w:r>
          </w:p>
          <w:p w:rsidR="00521BF6" w:rsidRPr="00521BF6" w:rsidRDefault="00521BF6" w:rsidP="00521BF6">
            <w:pPr>
              <w:ind w:left="54"/>
              <w:jc w:val="both"/>
              <w:rPr>
                <w:rFonts w:ascii="Times New Roman" w:hAnsi="Times New Roman" w:cs="Times New Roman"/>
                <w:sz w:val="28"/>
                <w:szCs w:val="24"/>
              </w:rPr>
            </w:pPr>
            <w:r w:rsidRPr="00521BF6">
              <w:rPr>
                <w:rFonts w:ascii="Times New Roman" w:hAnsi="Times New Roman" w:cs="Times New Roman"/>
                <w:sz w:val="28"/>
                <w:szCs w:val="24"/>
              </w:rPr>
              <w:t>- Подготовил оснащение к подмыванию пациентки</w:t>
            </w:r>
          </w:p>
          <w:p w:rsidR="00521BF6" w:rsidRPr="00521BF6" w:rsidRDefault="00521BF6" w:rsidP="00521BF6">
            <w:pPr>
              <w:ind w:left="54"/>
              <w:jc w:val="both"/>
              <w:rPr>
                <w:rFonts w:ascii="Times New Roman" w:hAnsi="Times New Roman" w:cs="Times New Roman"/>
                <w:sz w:val="28"/>
                <w:szCs w:val="24"/>
              </w:rPr>
            </w:pPr>
            <w:proofErr w:type="gramStart"/>
            <w:r w:rsidRPr="00521BF6">
              <w:rPr>
                <w:rFonts w:ascii="Times New Roman" w:hAnsi="Times New Roman" w:cs="Times New Roman"/>
                <w:sz w:val="28"/>
                <w:szCs w:val="24"/>
              </w:rPr>
              <w:t>- Взял в левую руку емкость с раствором для подмывания, в правую - корнцанг с салфетками.</w:t>
            </w:r>
            <w:proofErr w:type="gramEnd"/>
            <w:r w:rsidRPr="00521BF6">
              <w:rPr>
                <w:rFonts w:ascii="Times New Roman" w:hAnsi="Times New Roman" w:cs="Times New Roman"/>
                <w:sz w:val="28"/>
                <w:szCs w:val="24"/>
              </w:rPr>
              <w:t xml:space="preserve"> Подмыл пациентку движениями сверху вниз, последовательно от лобка к анальному отверстию, меняя салфетки. </w:t>
            </w:r>
          </w:p>
          <w:p w:rsidR="00521BF6" w:rsidRPr="00521BF6" w:rsidRDefault="00521BF6" w:rsidP="00521BF6">
            <w:pPr>
              <w:ind w:left="54"/>
              <w:jc w:val="both"/>
              <w:rPr>
                <w:rFonts w:ascii="Times New Roman" w:hAnsi="Times New Roman" w:cs="Times New Roman"/>
                <w:sz w:val="28"/>
                <w:szCs w:val="24"/>
              </w:rPr>
            </w:pPr>
            <w:r w:rsidRPr="00521BF6">
              <w:rPr>
                <w:rFonts w:ascii="Times New Roman" w:hAnsi="Times New Roman" w:cs="Times New Roman"/>
                <w:sz w:val="28"/>
                <w:szCs w:val="24"/>
              </w:rPr>
              <w:t xml:space="preserve">- Осушил кожу в той же последовательности. </w:t>
            </w:r>
          </w:p>
          <w:p w:rsidR="00521BF6" w:rsidRPr="00521BF6" w:rsidRDefault="00521BF6" w:rsidP="00521BF6">
            <w:pPr>
              <w:ind w:left="54"/>
              <w:jc w:val="both"/>
              <w:rPr>
                <w:rFonts w:ascii="Times New Roman" w:hAnsi="Times New Roman" w:cs="Times New Roman"/>
                <w:sz w:val="28"/>
                <w:szCs w:val="24"/>
              </w:rPr>
            </w:pPr>
            <w:r w:rsidRPr="00521BF6">
              <w:rPr>
                <w:rFonts w:ascii="Times New Roman" w:hAnsi="Times New Roman" w:cs="Times New Roman"/>
                <w:sz w:val="28"/>
                <w:szCs w:val="24"/>
              </w:rPr>
              <w:t xml:space="preserve">- Салфетки сбросил в емкость для сбора отходов класса «Б». Корнцанг в емкость для дезинфекции. </w:t>
            </w:r>
          </w:p>
          <w:p w:rsidR="00521BF6" w:rsidRPr="00521BF6" w:rsidRDefault="00521BF6" w:rsidP="00521BF6">
            <w:pPr>
              <w:ind w:left="54"/>
              <w:jc w:val="both"/>
              <w:rPr>
                <w:rFonts w:ascii="Times New Roman" w:hAnsi="Times New Roman" w:cs="Times New Roman"/>
                <w:sz w:val="28"/>
                <w:szCs w:val="24"/>
              </w:rPr>
            </w:pPr>
            <w:r w:rsidRPr="00521BF6">
              <w:rPr>
                <w:rFonts w:ascii="Times New Roman" w:hAnsi="Times New Roman" w:cs="Times New Roman"/>
                <w:sz w:val="28"/>
                <w:szCs w:val="24"/>
              </w:rPr>
              <w:t>- Снял перчатки. Поместил в емкость отходов класса «Б». Провел гигиеническую обработку рук. Надел стерильные перчатки</w:t>
            </w:r>
          </w:p>
          <w:p w:rsidR="00521BF6" w:rsidRPr="00521BF6" w:rsidRDefault="00EF645D" w:rsidP="00521BF6">
            <w:pPr>
              <w:ind w:left="54"/>
              <w:jc w:val="both"/>
              <w:rPr>
                <w:rFonts w:ascii="Times New Roman" w:hAnsi="Times New Roman" w:cs="Times New Roman"/>
                <w:sz w:val="28"/>
                <w:szCs w:val="24"/>
              </w:rPr>
            </w:pPr>
            <w:r>
              <w:rPr>
                <w:rFonts w:ascii="Times New Roman" w:hAnsi="Times New Roman" w:cs="Times New Roman"/>
                <w:sz w:val="28"/>
                <w:szCs w:val="24"/>
              </w:rPr>
              <w:t xml:space="preserve">- </w:t>
            </w:r>
            <w:r w:rsidR="00521BF6" w:rsidRPr="00521BF6">
              <w:rPr>
                <w:rFonts w:ascii="Times New Roman" w:hAnsi="Times New Roman" w:cs="Times New Roman"/>
                <w:sz w:val="28"/>
                <w:szCs w:val="24"/>
              </w:rPr>
              <w:t xml:space="preserve">Подготовил </w:t>
            </w:r>
            <w:r>
              <w:rPr>
                <w:rFonts w:ascii="Times New Roman" w:hAnsi="Times New Roman" w:cs="Times New Roman"/>
                <w:sz w:val="28"/>
                <w:szCs w:val="24"/>
              </w:rPr>
              <w:t>все необходимое оснащение</w:t>
            </w:r>
          </w:p>
          <w:p w:rsidR="00521BF6" w:rsidRPr="00521BF6" w:rsidRDefault="00EF645D" w:rsidP="00521BF6">
            <w:pPr>
              <w:ind w:left="54"/>
              <w:jc w:val="both"/>
              <w:rPr>
                <w:rFonts w:ascii="Times New Roman" w:hAnsi="Times New Roman" w:cs="Times New Roman"/>
                <w:sz w:val="28"/>
                <w:szCs w:val="24"/>
              </w:rPr>
            </w:pPr>
            <w:r>
              <w:rPr>
                <w:rFonts w:ascii="Times New Roman" w:hAnsi="Times New Roman" w:cs="Times New Roman"/>
                <w:sz w:val="28"/>
                <w:szCs w:val="24"/>
              </w:rPr>
              <w:t xml:space="preserve">- </w:t>
            </w:r>
            <w:r w:rsidR="00521BF6" w:rsidRPr="00521BF6">
              <w:rPr>
                <w:rFonts w:ascii="Times New Roman" w:hAnsi="Times New Roman" w:cs="Times New Roman"/>
                <w:sz w:val="28"/>
                <w:szCs w:val="24"/>
              </w:rPr>
              <w:t xml:space="preserve">Провел туалет половых органов - раздвинул левой рукой половые губы, правой рукой с помощью пинцета взял марлевые салфетки, смоченные в растворе антисептика на водной основе, и обработал отверстие мочеиспускательного канала движением сверху вниз между малыми половыми губами, использовал не менее двух салфеток. </w:t>
            </w:r>
          </w:p>
          <w:p w:rsidR="00521BF6" w:rsidRPr="00521BF6" w:rsidRDefault="00EF645D" w:rsidP="00521BF6">
            <w:pPr>
              <w:ind w:left="54"/>
              <w:jc w:val="both"/>
              <w:rPr>
                <w:rFonts w:ascii="Times New Roman" w:hAnsi="Times New Roman" w:cs="Times New Roman"/>
                <w:sz w:val="24"/>
                <w:szCs w:val="24"/>
              </w:rPr>
            </w:pPr>
            <w:r>
              <w:rPr>
                <w:rFonts w:ascii="Times New Roman" w:hAnsi="Times New Roman" w:cs="Times New Roman"/>
                <w:sz w:val="28"/>
                <w:szCs w:val="24"/>
              </w:rPr>
              <w:t xml:space="preserve">- </w:t>
            </w:r>
            <w:r w:rsidR="00521BF6" w:rsidRPr="00521BF6">
              <w:rPr>
                <w:rFonts w:ascii="Times New Roman" w:hAnsi="Times New Roman" w:cs="Times New Roman"/>
                <w:sz w:val="28"/>
                <w:szCs w:val="24"/>
              </w:rPr>
              <w:t xml:space="preserve">Сменил марлевую салфетку. Приложил марлевую салфетку, смоченную в растворе антисептика на водной основе к отверстию мочеиспускательного канала. Сбросил салфетку и корнцанг в лоток для использованного материала. </w:t>
            </w:r>
          </w:p>
          <w:p w:rsidR="00521BF6" w:rsidRPr="001E0D09" w:rsidRDefault="00521BF6" w:rsidP="004F4293">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tbl>
      <w:tblPr>
        <w:tblpPr w:leftFromText="180" w:rightFromText="180" w:vertAnchor="text" w:horzAnchor="margin" w:tblpY="-52"/>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EF645D" w:rsidRPr="00A33FA4" w:rsidTr="00EF645D">
        <w:trPr>
          <w:cantSplit/>
          <w:trHeight w:val="15448"/>
        </w:trPr>
        <w:tc>
          <w:tcPr>
            <w:tcW w:w="900" w:type="dxa"/>
            <w:tcBorders>
              <w:top w:val="single" w:sz="4" w:space="0" w:color="auto"/>
              <w:left w:val="single" w:sz="4" w:space="0" w:color="auto"/>
              <w:bottom w:val="single" w:sz="4" w:space="0" w:color="auto"/>
              <w:right w:val="single" w:sz="4" w:space="0" w:color="auto"/>
            </w:tcBorders>
            <w:textDirection w:val="btLr"/>
          </w:tcPr>
          <w:p w:rsidR="00EF645D" w:rsidRPr="00A33FA4" w:rsidRDefault="00EF645D" w:rsidP="00EF645D">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EF645D" w:rsidRPr="00EF645D" w:rsidRDefault="00EF645D" w:rsidP="00EF645D">
            <w:pPr>
              <w:ind w:left="54"/>
              <w:jc w:val="both"/>
              <w:rPr>
                <w:rFonts w:ascii="Times New Roman" w:hAnsi="Times New Roman" w:cs="Times New Roman"/>
                <w:sz w:val="28"/>
                <w:szCs w:val="28"/>
              </w:rPr>
            </w:pPr>
            <w:r>
              <w:rPr>
                <w:rFonts w:ascii="Times New Roman" w:hAnsi="Times New Roman" w:cs="Times New Roman"/>
                <w:sz w:val="28"/>
                <w:szCs w:val="28"/>
              </w:rPr>
              <w:t xml:space="preserve">- </w:t>
            </w:r>
            <w:r w:rsidRPr="00EF645D">
              <w:rPr>
                <w:rFonts w:ascii="Times New Roman" w:hAnsi="Times New Roman" w:cs="Times New Roman"/>
                <w:sz w:val="28"/>
                <w:szCs w:val="28"/>
              </w:rPr>
              <w:t xml:space="preserve">Сменил пинцет. Взял пинцетом клюв мягкого катетера на расстоянии 4-6 см от его конца. Обвел наружный конец катетера над кистью и зажал между 4 и 5 пальцами правой руки. Облил конец катетера стерильным вазелиновым маслом над лотком. </w:t>
            </w:r>
          </w:p>
          <w:p w:rsidR="00EF645D" w:rsidRPr="00EF645D" w:rsidRDefault="00EF645D" w:rsidP="00EF645D">
            <w:pPr>
              <w:ind w:left="54"/>
              <w:jc w:val="both"/>
              <w:rPr>
                <w:rFonts w:ascii="Times New Roman" w:hAnsi="Times New Roman" w:cs="Times New Roman"/>
                <w:sz w:val="28"/>
                <w:szCs w:val="28"/>
              </w:rPr>
            </w:pPr>
            <w:r>
              <w:rPr>
                <w:rFonts w:ascii="Times New Roman" w:hAnsi="Times New Roman" w:cs="Times New Roman"/>
                <w:sz w:val="28"/>
                <w:szCs w:val="28"/>
              </w:rPr>
              <w:t xml:space="preserve">- </w:t>
            </w:r>
            <w:r w:rsidRPr="00EF645D">
              <w:rPr>
                <w:rFonts w:ascii="Times New Roman" w:hAnsi="Times New Roman" w:cs="Times New Roman"/>
                <w:sz w:val="28"/>
                <w:szCs w:val="28"/>
              </w:rPr>
              <w:t xml:space="preserve">Развел левой рукой половые губы, а правой ввел катетер пинцетом на 4-6 см, до появления мочи. Оставшийся конец катетера опустил в емкость для сбора мочи. Пинцет положил в лоток для использованного материала. </w:t>
            </w:r>
          </w:p>
          <w:p w:rsidR="00EF645D" w:rsidRPr="00EF645D" w:rsidRDefault="00EF645D" w:rsidP="00EF645D">
            <w:pPr>
              <w:ind w:left="54"/>
              <w:jc w:val="both"/>
              <w:rPr>
                <w:rFonts w:ascii="Times New Roman" w:hAnsi="Times New Roman" w:cs="Times New Roman"/>
                <w:sz w:val="28"/>
                <w:szCs w:val="28"/>
              </w:rPr>
            </w:pPr>
            <w:r>
              <w:rPr>
                <w:rFonts w:ascii="Times New Roman" w:hAnsi="Times New Roman" w:cs="Times New Roman"/>
                <w:sz w:val="28"/>
                <w:szCs w:val="28"/>
              </w:rPr>
              <w:t xml:space="preserve">- </w:t>
            </w:r>
            <w:r w:rsidRPr="00EF645D">
              <w:rPr>
                <w:rFonts w:ascii="Times New Roman" w:hAnsi="Times New Roman" w:cs="Times New Roman"/>
                <w:sz w:val="28"/>
                <w:szCs w:val="28"/>
              </w:rPr>
              <w:t>После прекращения мочевыделения струей, извлек катетер, одновременно надавливая на переднюю брюшную стенку над лобком левой рукой</w:t>
            </w:r>
          </w:p>
          <w:p w:rsidR="00EF645D" w:rsidRPr="00EF645D" w:rsidRDefault="00EF645D" w:rsidP="00EF645D">
            <w:pPr>
              <w:ind w:left="54"/>
              <w:jc w:val="both"/>
              <w:rPr>
                <w:rFonts w:ascii="Times New Roman" w:hAnsi="Times New Roman" w:cs="Times New Roman"/>
                <w:sz w:val="28"/>
                <w:szCs w:val="28"/>
              </w:rPr>
            </w:pPr>
            <w:r>
              <w:rPr>
                <w:rFonts w:ascii="Times New Roman" w:hAnsi="Times New Roman" w:cs="Times New Roman"/>
                <w:sz w:val="28"/>
                <w:szCs w:val="28"/>
              </w:rPr>
              <w:t xml:space="preserve">- </w:t>
            </w:r>
            <w:r w:rsidRPr="00EF645D">
              <w:rPr>
                <w:rFonts w:ascii="Times New Roman" w:hAnsi="Times New Roman" w:cs="Times New Roman"/>
                <w:sz w:val="28"/>
                <w:szCs w:val="28"/>
              </w:rPr>
              <w:t xml:space="preserve">Катетер поместил в емкость для сбора отходов класса «Б». Лотки, и пинцеты погрузил в емкости для дезинфекции. Одноразовую пеленку поместил в емкость для сбора отходов класса «Б». </w:t>
            </w:r>
          </w:p>
          <w:p w:rsidR="00EF645D" w:rsidRPr="00EF645D" w:rsidRDefault="00EF645D" w:rsidP="00EF645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F645D">
              <w:rPr>
                <w:rFonts w:ascii="Times New Roman" w:hAnsi="Times New Roman" w:cs="Times New Roman"/>
                <w:sz w:val="28"/>
                <w:szCs w:val="28"/>
              </w:rPr>
              <w:t>Снял перчатки, маску, поместил в емкость для сбора отходов класса «Б». Провел гигиеническую обработку рук</w:t>
            </w:r>
          </w:p>
          <w:p w:rsidR="00EF645D" w:rsidRPr="001E0D09" w:rsidRDefault="00EF645D" w:rsidP="00EF645D">
            <w:pPr>
              <w:jc w:val="both"/>
              <w:rPr>
                <w:rFonts w:ascii="Times New Roman" w:hAnsi="Times New Roman" w:cs="Times New Roman"/>
                <w:sz w:val="28"/>
              </w:rPr>
            </w:pPr>
          </w:p>
          <w:p w:rsidR="00EF645D" w:rsidRPr="00EF645D" w:rsidRDefault="00EF645D" w:rsidP="00EF645D">
            <w:pPr>
              <w:pStyle w:val="ad"/>
              <w:numPr>
                <w:ilvl w:val="0"/>
                <w:numId w:val="28"/>
              </w:numPr>
              <w:jc w:val="center"/>
              <w:rPr>
                <w:sz w:val="28"/>
                <w:u w:val="single"/>
              </w:rPr>
            </w:pPr>
            <w:r w:rsidRPr="00EF645D">
              <w:rPr>
                <w:sz w:val="28"/>
                <w:u w:val="single"/>
              </w:rPr>
              <w:t>Проведение искусственной вентиляции легких при помощи мешка «</w:t>
            </w:r>
            <w:proofErr w:type="spellStart"/>
            <w:r w:rsidRPr="00EF645D">
              <w:rPr>
                <w:sz w:val="28"/>
                <w:u w:val="single"/>
              </w:rPr>
              <w:t>Амбу</w:t>
            </w:r>
            <w:proofErr w:type="spellEnd"/>
            <w:r w:rsidRPr="00EF645D">
              <w:rPr>
                <w:sz w:val="28"/>
                <w:u w:val="single"/>
              </w:rPr>
              <w:t>»</w:t>
            </w:r>
            <w:r>
              <w:rPr>
                <w:sz w:val="28"/>
                <w:u w:val="single"/>
              </w:rPr>
              <w:t xml:space="preserve"> (Хирургия)</w:t>
            </w:r>
          </w:p>
          <w:p w:rsidR="00EF645D" w:rsidRPr="00EF645D" w:rsidRDefault="00EF645D" w:rsidP="00EF645D">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EF645D">
              <w:rPr>
                <w:rFonts w:ascii="Times New Roman" w:hAnsi="Times New Roman" w:cs="Times New Roman"/>
                <w:sz w:val="28"/>
                <w:szCs w:val="28"/>
              </w:rPr>
              <w:t xml:space="preserve">Восстановил проходимость дыхательных путей: применяя тройного приема </w:t>
            </w:r>
            <w:proofErr w:type="spellStart"/>
            <w:r w:rsidRPr="00EF645D">
              <w:rPr>
                <w:rFonts w:ascii="Times New Roman" w:hAnsi="Times New Roman" w:cs="Times New Roman"/>
                <w:sz w:val="28"/>
                <w:szCs w:val="28"/>
              </w:rPr>
              <w:t>Сафара</w:t>
            </w:r>
            <w:proofErr w:type="spellEnd"/>
            <w:r w:rsidRPr="00EF645D">
              <w:rPr>
                <w:rFonts w:ascii="Times New Roman" w:hAnsi="Times New Roman" w:cs="Times New Roman"/>
                <w:sz w:val="28"/>
                <w:szCs w:val="28"/>
              </w:rPr>
              <w:t xml:space="preserve">, удалил из дыхательных путей содержимое, инородные тела при помощи грушевидного баллончика или аспиратора. </w:t>
            </w:r>
          </w:p>
          <w:p w:rsidR="00EF645D" w:rsidRPr="00EF645D" w:rsidRDefault="00EF645D" w:rsidP="00EF645D">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EF645D">
              <w:rPr>
                <w:rFonts w:ascii="Times New Roman" w:hAnsi="Times New Roman" w:cs="Times New Roman"/>
                <w:sz w:val="28"/>
                <w:szCs w:val="28"/>
              </w:rPr>
              <w:t xml:space="preserve">Встал у изголовья пострадавшего, большой и </w:t>
            </w:r>
            <w:proofErr w:type="gramStart"/>
            <w:r w:rsidRPr="00EF645D">
              <w:rPr>
                <w:rFonts w:ascii="Times New Roman" w:hAnsi="Times New Roman" w:cs="Times New Roman"/>
                <w:sz w:val="28"/>
                <w:szCs w:val="28"/>
              </w:rPr>
              <w:t>указательный</w:t>
            </w:r>
            <w:proofErr w:type="gramEnd"/>
            <w:r w:rsidRPr="00EF645D">
              <w:rPr>
                <w:rFonts w:ascii="Times New Roman" w:hAnsi="Times New Roman" w:cs="Times New Roman"/>
                <w:sz w:val="28"/>
                <w:szCs w:val="28"/>
              </w:rPr>
              <w:t xml:space="preserve"> пальцы руки (левой у правшей) приняли форму буквы «С» и использую для плотного прижатия маски к лицу. Другими тремя пальцами этой же руки, принявшими форму буквы «Е», вывожу челюсть и подтягиваю лицо вверх к маске </w:t>
            </w:r>
          </w:p>
          <w:p w:rsidR="00EF645D" w:rsidRPr="00EF645D" w:rsidRDefault="00EF645D" w:rsidP="00EF645D">
            <w:pPr>
              <w:ind w:left="-88"/>
              <w:jc w:val="both"/>
              <w:rPr>
                <w:rFonts w:ascii="Times New Roman" w:hAnsi="Times New Roman" w:cs="Times New Roman"/>
                <w:sz w:val="28"/>
                <w:szCs w:val="28"/>
              </w:rPr>
            </w:pPr>
            <w:r>
              <w:rPr>
                <w:rFonts w:ascii="Times New Roman" w:hAnsi="Times New Roman" w:cs="Times New Roman"/>
                <w:sz w:val="28"/>
                <w:szCs w:val="28"/>
              </w:rPr>
              <w:t xml:space="preserve">- </w:t>
            </w:r>
            <w:r w:rsidRPr="00EF645D">
              <w:rPr>
                <w:rFonts w:ascii="Times New Roman" w:hAnsi="Times New Roman" w:cs="Times New Roman"/>
                <w:sz w:val="28"/>
                <w:szCs w:val="28"/>
              </w:rPr>
              <w:t xml:space="preserve">Ритмичность сжатия мешка у взрослых до 18- 20 в 1 мин. детей до 24-30 в 1 мин. периодически надавливаю на </w:t>
            </w:r>
            <w:proofErr w:type="spellStart"/>
            <w:r w:rsidRPr="00EF645D">
              <w:rPr>
                <w:rFonts w:ascii="Times New Roman" w:hAnsi="Times New Roman" w:cs="Times New Roman"/>
                <w:sz w:val="28"/>
                <w:szCs w:val="28"/>
              </w:rPr>
              <w:t>эпигастральную</w:t>
            </w:r>
            <w:proofErr w:type="spellEnd"/>
            <w:r w:rsidRPr="00EF645D">
              <w:rPr>
                <w:rFonts w:ascii="Times New Roman" w:hAnsi="Times New Roman" w:cs="Times New Roman"/>
                <w:sz w:val="28"/>
                <w:szCs w:val="28"/>
              </w:rPr>
              <w:t xml:space="preserve"> область для удаления воздуха из желудка и предупреждения </w:t>
            </w:r>
            <w:proofErr w:type="spellStart"/>
            <w:r w:rsidRPr="00EF645D">
              <w:rPr>
                <w:rFonts w:ascii="Times New Roman" w:hAnsi="Times New Roman" w:cs="Times New Roman"/>
                <w:sz w:val="28"/>
                <w:szCs w:val="28"/>
              </w:rPr>
              <w:t>регургитации</w:t>
            </w:r>
            <w:proofErr w:type="spellEnd"/>
          </w:p>
          <w:p w:rsidR="00EF645D" w:rsidRPr="00EF645D" w:rsidRDefault="00EF645D" w:rsidP="00EF645D">
            <w:pPr>
              <w:ind w:left="-8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EF645D">
              <w:rPr>
                <w:rFonts w:ascii="Times New Roman" w:hAnsi="Times New Roman" w:cs="Times New Roman"/>
                <w:sz w:val="28"/>
                <w:szCs w:val="28"/>
              </w:rPr>
              <w:t>Проводя искусственную вентиляцию при помощи мешка АМБУ слежу за тем, чтобы были вид</w:t>
            </w:r>
            <w:r>
              <w:rPr>
                <w:rFonts w:ascii="Times New Roman" w:hAnsi="Times New Roman" w:cs="Times New Roman"/>
                <w:sz w:val="28"/>
                <w:szCs w:val="28"/>
              </w:rPr>
              <w:t xml:space="preserve">ны движения грудной </w:t>
            </w:r>
            <w:proofErr w:type="gramStart"/>
            <w:r>
              <w:rPr>
                <w:rFonts w:ascii="Times New Roman" w:hAnsi="Times New Roman" w:cs="Times New Roman"/>
                <w:sz w:val="28"/>
                <w:szCs w:val="28"/>
              </w:rPr>
              <w:t>клетки</w:t>
            </w:r>
            <w:proofErr w:type="gramEnd"/>
            <w:r>
              <w:rPr>
                <w:rFonts w:ascii="Times New Roman" w:hAnsi="Times New Roman" w:cs="Times New Roman"/>
                <w:sz w:val="28"/>
                <w:szCs w:val="28"/>
              </w:rPr>
              <w:t xml:space="preserve"> и кон</w:t>
            </w:r>
            <w:r w:rsidRPr="00EF645D">
              <w:rPr>
                <w:rFonts w:ascii="Times New Roman" w:hAnsi="Times New Roman" w:cs="Times New Roman"/>
                <w:sz w:val="28"/>
                <w:szCs w:val="28"/>
              </w:rPr>
              <w:t>тролирую цвет кожи лица</w:t>
            </w:r>
          </w:p>
        </w:tc>
        <w:tc>
          <w:tcPr>
            <w:tcW w:w="709" w:type="dxa"/>
            <w:tcBorders>
              <w:top w:val="single" w:sz="4" w:space="0" w:color="auto"/>
              <w:left w:val="single" w:sz="4" w:space="0" w:color="auto"/>
              <w:bottom w:val="single" w:sz="4" w:space="0" w:color="auto"/>
              <w:right w:val="single" w:sz="4" w:space="0" w:color="auto"/>
            </w:tcBorders>
            <w:textDirection w:val="btLr"/>
          </w:tcPr>
          <w:p w:rsidR="00EF645D" w:rsidRPr="00A33FA4" w:rsidRDefault="00EF645D" w:rsidP="00EF645D">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E744F" w:rsidRDefault="008E744F"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8E744F" w:rsidRPr="00A33FA4" w:rsidTr="004F4293">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8E744F" w:rsidRDefault="00EF645D" w:rsidP="00EF645D">
            <w:pPr>
              <w:pStyle w:val="ad"/>
              <w:numPr>
                <w:ilvl w:val="0"/>
                <w:numId w:val="28"/>
              </w:numPr>
              <w:rPr>
                <w:sz w:val="28"/>
                <w:u w:val="single"/>
              </w:rPr>
            </w:pPr>
            <w:r w:rsidRPr="00EF645D">
              <w:rPr>
                <w:sz w:val="28"/>
                <w:u w:val="single"/>
              </w:rPr>
              <w:t>Уход за волосами ребенку (Педиатрия)</w:t>
            </w:r>
          </w:p>
          <w:p w:rsidR="00EF645D" w:rsidRDefault="00EF645D" w:rsidP="00EF645D">
            <w:pPr>
              <w:rPr>
                <w:sz w:val="28"/>
                <w:u w:val="single"/>
              </w:rPr>
            </w:pPr>
          </w:p>
          <w:p w:rsidR="00EF645D" w:rsidRDefault="00EF645D" w:rsidP="00EF6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F645D">
              <w:rPr>
                <w:rFonts w:ascii="Times New Roman" w:hAnsi="Times New Roman" w:cs="Times New Roman"/>
                <w:sz w:val="28"/>
                <w:szCs w:val="28"/>
              </w:rPr>
              <w:t>Про</w:t>
            </w:r>
            <w:r>
              <w:rPr>
                <w:rFonts w:ascii="Times New Roman" w:hAnsi="Times New Roman" w:cs="Times New Roman"/>
                <w:sz w:val="28"/>
                <w:szCs w:val="28"/>
              </w:rPr>
              <w:t>вел гигиеническую обработку рук</w:t>
            </w:r>
          </w:p>
          <w:p w:rsidR="00EF645D" w:rsidRPr="00EF645D" w:rsidRDefault="00EF645D" w:rsidP="00EF645D">
            <w:pPr>
              <w:spacing w:after="0" w:line="240" w:lineRule="auto"/>
              <w:jc w:val="both"/>
              <w:rPr>
                <w:rFonts w:ascii="Times New Roman" w:hAnsi="Times New Roman" w:cs="Times New Roman"/>
                <w:sz w:val="28"/>
                <w:szCs w:val="28"/>
              </w:rPr>
            </w:pPr>
            <w:r w:rsidRPr="00EF645D">
              <w:rPr>
                <w:rFonts w:ascii="Times New Roman" w:hAnsi="Times New Roman" w:cs="Times New Roman"/>
                <w:sz w:val="28"/>
                <w:szCs w:val="28"/>
              </w:rPr>
              <w:t xml:space="preserve"> </w:t>
            </w:r>
          </w:p>
          <w:p w:rsidR="00EF645D" w:rsidRDefault="00EF645D" w:rsidP="00EF6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F645D">
              <w:rPr>
                <w:rFonts w:ascii="Times New Roman" w:hAnsi="Times New Roman" w:cs="Times New Roman"/>
                <w:sz w:val="28"/>
                <w:szCs w:val="28"/>
              </w:rPr>
              <w:t xml:space="preserve">Объяснил ребенку (маме) цель и ход </w:t>
            </w:r>
            <w:r>
              <w:rPr>
                <w:rFonts w:ascii="Times New Roman" w:hAnsi="Times New Roman" w:cs="Times New Roman"/>
                <w:sz w:val="28"/>
                <w:szCs w:val="28"/>
              </w:rPr>
              <w:t>процедуры, приготовил оснащение</w:t>
            </w:r>
            <w:r w:rsidRPr="00EF645D">
              <w:rPr>
                <w:rFonts w:ascii="Times New Roman" w:hAnsi="Times New Roman" w:cs="Times New Roman"/>
                <w:sz w:val="28"/>
                <w:szCs w:val="28"/>
              </w:rPr>
              <w:t xml:space="preserve"> </w:t>
            </w:r>
          </w:p>
          <w:p w:rsidR="00EF645D" w:rsidRPr="00EF645D" w:rsidRDefault="00EF645D" w:rsidP="00EF645D">
            <w:pPr>
              <w:spacing w:after="0" w:line="240" w:lineRule="auto"/>
              <w:jc w:val="both"/>
              <w:rPr>
                <w:rFonts w:ascii="Times New Roman" w:hAnsi="Times New Roman" w:cs="Times New Roman"/>
                <w:sz w:val="28"/>
                <w:szCs w:val="28"/>
              </w:rPr>
            </w:pPr>
          </w:p>
          <w:p w:rsidR="00EF645D" w:rsidRDefault="00EF645D" w:rsidP="00EF6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F645D">
              <w:rPr>
                <w:rFonts w:ascii="Times New Roman" w:hAnsi="Times New Roman" w:cs="Times New Roman"/>
                <w:sz w:val="28"/>
                <w:szCs w:val="28"/>
              </w:rPr>
              <w:t>Уложил (усадил) ребенка в кровати удоб</w:t>
            </w:r>
            <w:r>
              <w:rPr>
                <w:rFonts w:ascii="Times New Roman" w:hAnsi="Times New Roman" w:cs="Times New Roman"/>
                <w:sz w:val="28"/>
                <w:szCs w:val="28"/>
              </w:rPr>
              <w:t>но, накинул на плечи полотенце</w:t>
            </w:r>
          </w:p>
          <w:p w:rsidR="00EF645D" w:rsidRPr="00EF645D" w:rsidRDefault="00EF645D" w:rsidP="00EF645D">
            <w:pPr>
              <w:spacing w:after="0" w:line="240" w:lineRule="auto"/>
              <w:jc w:val="both"/>
              <w:rPr>
                <w:rFonts w:ascii="Times New Roman" w:hAnsi="Times New Roman" w:cs="Times New Roman"/>
                <w:sz w:val="28"/>
                <w:szCs w:val="28"/>
              </w:rPr>
            </w:pPr>
          </w:p>
          <w:p w:rsidR="00EF645D" w:rsidRPr="00EF645D" w:rsidRDefault="00EF645D" w:rsidP="00EF645D">
            <w:pPr>
              <w:jc w:val="both"/>
              <w:rPr>
                <w:rFonts w:ascii="Times New Roman" w:hAnsi="Times New Roman" w:cs="Times New Roman"/>
                <w:sz w:val="28"/>
                <w:szCs w:val="28"/>
              </w:rPr>
            </w:pPr>
            <w:r>
              <w:rPr>
                <w:rFonts w:ascii="Times New Roman" w:hAnsi="Times New Roman" w:cs="Times New Roman"/>
                <w:sz w:val="28"/>
                <w:szCs w:val="28"/>
              </w:rPr>
              <w:t xml:space="preserve">- </w:t>
            </w:r>
            <w:r w:rsidRPr="00EF645D">
              <w:rPr>
                <w:rFonts w:ascii="Times New Roman" w:hAnsi="Times New Roman" w:cs="Times New Roman"/>
                <w:sz w:val="28"/>
                <w:szCs w:val="28"/>
              </w:rPr>
              <w:t>Медленно и осторожно расчесал волосы ребенка, начиная с концов, не применяя силу</w:t>
            </w:r>
          </w:p>
          <w:p w:rsidR="00EF645D" w:rsidRPr="00EF645D" w:rsidRDefault="00EF645D" w:rsidP="00EF645D">
            <w:pPr>
              <w:jc w:val="both"/>
              <w:rPr>
                <w:rFonts w:ascii="Times New Roman" w:eastAsia="PMingLiU" w:hAnsi="Times New Roman" w:cs="Times New Roman"/>
                <w:sz w:val="28"/>
                <w:szCs w:val="28"/>
              </w:rPr>
            </w:pPr>
            <w:r>
              <w:rPr>
                <w:rFonts w:ascii="Times New Roman" w:eastAsia="PMingLiU" w:hAnsi="Times New Roman" w:cs="Times New Roman"/>
                <w:sz w:val="28"/>
                <w:szCs w:val="28"/>
              </w:rPr>
              <w:t xml:space="preserve">- </w:t>
            </w:r>
            <w:r w:rsidRPr="00EF645D">
              <w:rPr>
                <w:rFonts w:ascii="Times New Roman" w:eastAsia="PMingLiU" w:hAnsi="Times New Roman" w:cs="Times New Roman"/>
                <w:sz w:val="28"/>
                <w:szCs w:val="28"/>
              </w:rPr>
              <w:t>Уложил (заплел) волосы ребенка так, как ему понравилось, пос</w:t>
            </w:r>
            <w:r>
              <w:rPr>
                <w:rFonts w:ascii="Times New Roman" w:eastAsia="PMingLiU" w:hAnsi="Times New Roman" w:cs="Times New Roman"/>
                <w:sz w:val="28"/>
                <w:szCs w:val="28"/>
              </w:rPr>
              <w:t>ле процедуры предложил зеркало</w:t>
            </w:r>
          </w:p>
          <w:p w:rsidR="00EF645D" w:rsidRDefault="00EF645D" w:rsidP="00EF6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F645D">
              <w:rPr>
                <w:rFonts w:ascii="Times New Roman" w:hAnsi="Times New Roman" w:cs="Times New Roman"/>
                <w:sz w:val="28"/>
                <w:szCs w:val="28"/>
              </w:rPr>
              <w:t>Использованные</w:t>
            </w:r>
            <w:proofErr w:type="gramEnd"/>
            <w:r w:rsidRPr="00EF645D">
              <w:rPr>
                <w:rFonts w:ascii="Times New Roman" w:hAnsi="Times New Roman" w:cs="Times New Roman"/>
                <w:sz w:val="28"/>
                <w:szCs w:val="28"/>
              </w:rPr>
              <w:t xml:space="preserve"> полотенце поместил в</w:t>
            </w:r>
            <w:r>
              <w:rPr>
                <w:rFonts w:ascii="Times New Roman" w:hAnsi="Times New Roman" w:cs="Times New Roman"/>
                <w:sz w:val="28"/>
                <w:szCs w:val="28"/>
              </w:rPr>
              <w:t xml:space="preserve"> мешок для сбора грязного белья</w:t>
            </w:r>
          </w:p>
          <w:p w:rsidR="00EF645D" w:rsidRPr="00EF645D" w:rsidRDefault="00EF645D" w:rsidP="00EF645D">
            <w:pPr>
              <w:spacing w:after="0" w:line="240" w:lineRule="auto"/>
              <w:jc w:val="both"/>
              <w:rPr>
                <w:rFonts w:ascii="Times New Roman" w:hAnsi="Times New Roman" w:cs="Times New Roman"/>
                <w:sz w:val="28"/>
                <w:szCs w:val="28"/>
              </w:rPr>
            </w:pPr>
          </w:p>
          <w:p w:rsidR="00EF645D" w:rsidRPr="00EF645D" w:rsidRDefault="00EF645D" w:rsidP="00EF6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F645D">
              <w:rPr>
                <w:rFonts w:ascii="Times New Roman" w:hAnsi="Times New Roman" w:cs="Times New Roman"/>
                <w:sz w:val="28"/>
                <w:szCs w:val="28"/>
              </w:rPr>
              <w:t>Провел гигиени</w:t>
            </w:r>
            <w:r>
              <w:rPr>
                <w:rFonts w:ascii="Times New Roman" w:hAnsi="Times New Roman" w:cs="Times New Roman"/>
                <w:sz w:val="28"/>
                <w:szCs w:val="28"/>
              </w:rPr>
              <w:t>ческую обработку расчески и рук</w:t>
            </w:r>
          </w:p>
          <w:p w:rsidR="00EF645D" w:rsidRPr="00EF645D" w:rsidRDefault="00EF645D" w:rsidP="00EF645D">
            <w:pPr>
              <w:rPr>
                <w:sz w:val="28"/>
                <w:u w:val="single"/>
              </w:rPr>
            </w:pPr>
          </w:p>
          <w:tbl>
            <w:tblPr>
              <w:tblpPr w:leftFromText="180" w:rightFromText="180" w:vertAnchor="page" w:horzAnchor="margin" w:tblpY="106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8E744F" w:rsidRPr="006F2272" w:rsidTr="004F4293">
              <w:trPr>
                <w:trHeight w:val="468"/>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b/>
                      <w:sz w:val="28"/>
                      <w:szCs w:val="28"/>
                    </w:rPr>
                  </w:pPr>
                  <w:r w:rsidRPr="009133D3">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jc w:val="center"/>
                    <w:rPr>
                      <w:rFonts w:ascii="Times New Roman" w:hAnsi="Times New Roman" w:cs="Times New Roman"/>
                      <w:sz w:val="28"/>
                      <w:szCs w:val="28"/>
                    </w:rPr>
                  </w:pPr>
                  <w:r w:rsidRPr="009133D3">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r w:rsidRPr="009133D3">
                    <w:rPr>
                      <w:rFonts w:ascii="Times New Roman" w:hAnsi="Times New Roman" w:cs="Times New Roman"/>
                      <w:sz w:val="28"/>
                      <w:szCs w:val="28"/>
                    </w:rPr>
                    <w:t>Количество</w:t>
                  </w:r>
                </w:p>
              </w:tc>
            </w:tr>
            <w:tr w:rsidR="008E744F" w:rsidRPr="006F2272" w:rsidTr="004F4293">
              <w:trPr>
                <w:trHeight w:val="256"/>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EF645D" w:rsidP="004F4293">
                  <w:pPr>
                    <w:spacing w:after="0"/>
                    <w:rPr>
                      <w:rFonts w:ascii="Times New Roman" w:hAnsi="Times New Roman" w:cs="Times New Roman"/>
                      <w:sz w:val="28"/>
                      <w:szCs w:val="28"/>
                    </w:rPr>
                  </w:pPr>
                  <w:r>
                    <w:rPr>
                      <w:rFonts w:ascii="Times New Roman" w:hAnsi="Times New Roman" w:cs="Times New Roman"/>
                      <w:sz w:val="28"/>
                      <w:szCs w:val="28"/>
                    </w:rPr>
                    <w:t xml:space="preserve">Катетеризация мочевого пузыря женщине </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EF645D" w:rsidP="004F429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8E744F" w:rsidRPr="006F2272" w:rsidTr="004F4293">
              <w:trPr>
                <w:trHeight w:val="204"/>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EF645D" w:rsidRDefault="00EF645D" w:rsidP="004F4293">
                  <w:pPr>
                    <w:spacing w:after="0"/>
                    <w:rPr>
                      <w:rFonts w:ascii="Times New Roman" w:hAnsi="Times New Roman" w:cs="Times New Roman"/>
                      <w:sz w:val="28"/>
                      <w:szCs w:val="28"/>
                    </w:rPr>
                  </w:pPr>
                  <w:r w:rsidRPr="00EF645D">
                    <w:rPr>
                      <w:rFonts w:ascii="Times New Roman" w:hAnsi="Times New Roman" w:cs="Times New Roman"/>
                      <w:sz w:val="28"/>
                    </w:rPr>
                    <w:t>Проведение искусственной вентиляции легких при помощи мешка «</w:t>
                  </w:r>
                  <w:proofErr w:type="spellStart"/>
                  <w:r w:rsidRPr="00EF645D">
                    <w:rPr>
                      <w:rFonts w:ascii="Times New Roman" w:hAnsi="Times New Roman" w:cs="Times New Roman"/>
                      <w:sz w:val="28"/>
                    </w:rPr>
                    <w:t>Амбу</w:t>
                  </w:r>
                  <w:proofErr w:type="spellEnd"/>
                  <w:r w:rsidRPr="00EF645D">
                    <w:rPr>
                      <w:rFonts w:ascii="Times New Roman" w:hAnsi="Times New Roman" w:cs="Times New Roman"/>
                      <w:sz w:val="28"/>
                    </w:rPr>
                    <w:t>»</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EF645D" w:rsidP="004F429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8E744F" w:rsidRPr="006F2272" w:rsidTr="004F4293">
              <w:trPr>
                <w:trHeight w:val="293"/>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EF645D" w:rsidP="004F4293">
                  <w:pPr>
                    <w:spacing w:after="0"/>
                    <w:rPr>
                      <w:rFonts w:ascii="Times New Roman" w:hAnsi="Times New Roman" w:cs="Times New Roman"/>
                      <w:sz w:val="28"/>
                      <w:szCs w:val="28"/>
                    </w:rPr>
                  </w:pPr>
                  <w:r>
                    <w:rPr>
                      <w:rFonts w:ascii="Times New Roman" w:hAnsi="Times New Roman" w:cs="Times New Roman"/>
                      <w:sz w:val="28"/>
                      <w:szCs w:val="28"/>
                    </w:rPr>
                    <w:t>Уход за волосами ребенку</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EF645D" w:rsidP="004F429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8E744F" w:rsidRPr="006F2272" w:rsidTr="004F4293">
              <w:trPr>
                <w:trHeight w:val="489"/>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EF645D" w:rsidP="004F4293">
                  <w:pPr>
                    <w:spacing w:after="0"/>
                    <w:jc w:val="both"/>
                    <w:rPr>
                      <w:rFonts w:ascii="Times New Roman" w:hAnsi="Times New Roman" w:cs="Times New Roman"/>
                      <w:sz w:val="28"/>
                      <w:szCs w:val="28"/>
                    </w:rPr>
                  </w:pPr>
                  <w:r>
                    <w:rPr>
                      <w:rFonts w:ascii="Times New Roman" w:hAnsi="Times New Roman" w:cs="Times New Roman"/>
                      <w:sz w:val="28"/>
                      <w:szCs w:val="28"/>
                    </w:rPr>
                    <w:t xml:space="preserve">Работа со стерильным столом </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EF645D" w:rsidP="004F4293">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bl>
          <w:p w:rsidR="008E744F" w:rsidRPr="001E0D09" w:rsidRDefault="008E744F" w:rsidP="004F4293">
            <w:pPr>
              <w:jc w:val="both"/>
              <w:rPr>
                <w:rFonts w:ascii="Times New Roman" w:hAnsi="Times New Roman" w:cs="Times New Roman"/>
                <w:sz w:val="28"/>
              </w:rPr>
            </w:pPr>
          </w:p>
          <w:p w:rsidR="008E744F" w:rsidRPr="001E0D09" w:rsidRDefault="008E744F" w:rsidP="004F4293">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8E744F" w:rsidRPr="00A33FA4" w:rsidTr="004F4293">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ind w:left="113" w:right="113"/>
              <w:jc w:val="right"/>
              <w:rPr>
                <w:rFonts w:ascii="Times New Roman" w:hAnsi="Times New Roman" w:cs="Times New Roman"/>
                <w:sz w:val="28"/>
              </w:rPr>
            </w:pPr>
            <w:r>
              <w:rPr>
                <w:rFonts w:ascii="Times New Roman" w:hAnsi="Times New Roman" w:cs="Times New Roman"/>
                <w:sz w:val="28"/>
              </w:rPr>
              <w:lastRenderedPageBreak/>
              <w:t>6.06.2020</w:t>
            </w:r>
          </w:p>
        </w:tc>
        <w:tc>
          <w:tcPr>
            <w:tcW w:w="7879" w:type="dxa"/>
            <w:tcBorders>
              <w:top w:val="single" w:sz="4" w:space="0" w:color="auto"/>
              <w:left w:val="single" w:sz="4" w:space="0" w:color="auto"/>
              <w:bottom w:val="single" w:sz="4" w:space="0" w:color="auto"/>
              <w:right w:val="single" w:sz="4" w:space="0" w:color="auto"/>
            </w:tcBorders>
          </w:tcPr>
          <w:p w:rsidR="008E744F" w:rsidRPr="00EF645D" w:rsidRDefault="00EF645D" w:rsidP="00EF645D">
            <w:pPr>
              <w:spacing w:after="0"/>
              <w:jc w:val="center"/>
              <w:rPr>
                <w:rFonts w:ascii="Times New Roman" w:hAnsi="Times New Roman" w:cs="Times New Roman"/>
                <w:sz w:val="28"/>
                <w:u w:val="single"/>
              </w:rPr>
            </w:pPr>
            <w:r w:rsidRPr="00EF645D">
              <w:rPr>
                <w:rFonts w:ascii="Times New Roman" w:hAnsi="Times New Roman" w:cs="Times New Roman"/>
                <w:sz w:val="28"/>
                <w:u w:val="single"/>
              </w:rPr>
              <w:t>Содержание работы</w:t>
            </w:r>
          </w:p>
          <w:p w:rsidR="008E744F" w:rsidRPr="001E0D09" w:rsidRDefault="008E744F" w:rsidP="004F4293">
            <w:pPr>
              <w:jc w:val="both"/>
              <w:rPr>
                <w:rFonts w:ascii="Times New Roman" w:hAnsi="Times New Roman" w:cs="Times New Roman"/>
                <w:sz w:val="28"/>
              </w:rPr>
            </w:pPr>
          </w:p>
          <w:p w:rsidR="008E744F" w:rsidRDefault="00EF645D" w:rsidP="00EF645D">
            <w:pPr>
              <w:pStyle w:val="ad"/>
              <w:numPr>
                <w:ilvl w:val="0"/>
                <w:numId w:val="31"/>
              </w:numPr>
              <w:jc w:val="both"/>
              <w:rPr>
                <w:sz w:val="28"/>
                <w:u w:val="single"/>
              </w:rPr>
            </w:pPr>
            <w:r w:rsidRPr="00EF645D">
              <w:rPr>
                <w:sz w:val="28"/>
                <w:u w:val="single"/>
              </w:rPr>
              <w:t xml:space="preserve">Утренний туалет пациента: умывание (Терапия) </w:t>
            </w:r>
          </w:p>
          <w:p w:rsidR="00EF645D" w:rsidRDefault="00EF645D" w:rsidP="00EF645D">
            <w:pPr>
              <w:jc w:val="both"/>
              <w:rPr>
                <w:sz w:val="28"/>
                <w:u w:val="single"/>
              </w:rPr>
            </w:pPr>
          </w:p>
          <w:p w:rsidR="00EF645D" w:rsidRPr="00EF645D" w:rsidRDefault="00EF645D" w:rsidP="00EF645D">
            <w:pPr>
              <w:pStyle w:val="ae"/>
              <w:spacing w:before="240" w:beforeAutospacing="0" w:after="0" w:afterAutospacing="0" w:line="276" w:lineRule="auto"/>
              <w:ind w:left="-92"/>
              <w:jc w:val="both"/>
              <w:rPr>
                <w:color w:val="000000" w:themeColor="text1"/>
                <w:sz w:val="28"/>
                <w:szCs w:val="28"/>
              </w:rPr>
            </w:pPr>
            <w:r>
              <w:rPr>
                <w:color w:val="000000" w:themeColor="text1"/>
                <w:sz w:val="28"/>
                <w:szCs w:val="28"/>
              </w:rPr>
              <w:t xml:space="preserve">- </w:t>
            </w:r>
            <w:r w:rsidRPr="00EF645D">
              <w:rPr>
                <w:color w:val="000000" w:themeColor="text1"/>
                <w:sz w:val="28"/>
                <w:szCs w:val="28"/>
              </w:rPr>
              <w:t>Приготовить всё необходимое для манипуляции</w:t>
            </w:r>
          </w:p>
          <w:p w:rsidR="00EF645D" w:rsidRPr="00EF645D" w:rsidRDefault="00EF645D" w:rsidP="00EF645D">
            <w:pPr>
              <w:pStyle w:val="ae"/>
              <w:spacing w:before="240" w:beforeAutospacing="0" w:after="0" w:afterAutospacing="0" w:line="276" w:lineRule="auto"/>
              <w:ind w:left="-92"/>
              <w:jc w:val="both"/>
              <w:rPr>
                <w:color w:val="000000" w:themeColor="text1"/>
                <w:sz w:val="28"/>
                <w:szCs w:val="28"/>
              </w:rPr>
            </w:pPr>
            <w:r>
              <w:rPr>
                <w:color w:val="000000" w:themeColor="text1"/>
                <w:sz w:val="28"/>
                <w:szCs w:val="28"/>
              </w:rPr>
              <w:t xml:space="preserve">- </w:t>
            </w:r>
            <w:r w:rsidRPr="00EF645D">
              <w:rPr>
                <w:color w:val="000000" w:themeColor="text1"/>
                <w:sz w:val="28"/>
                <w:szCs w:val="28"/>
              </w:rPr>
              <w:t>Ознакомить пациента с целью и этапами манипуляции и получить его согласие (если пациент в сознании)</w:t>
            </w:r>
          </w:p>
          <w:p w:rsidR="00EF645D" w:rsidRPr="00EF645D" w:rsidRDefault="00EF645D" w:rsidP="00EF645D">
            <w:pPr>
              <w:pStyle w:val="ae"/>
              <w:spacing w:before="240" w:beforeAutospacing="0" w:after="0" w:afterAutospacing="0" w:line="276" w:lineRule="auto"/>
              <w:ind w:left="-92"/>
              <w:jc w:val="both"/>
              <w:rPr>
                <w:color w:val="000000" w:themeColor="text1"/>
                <w:sz w:val="28"/>
                <w:szCs w:val="28"/>
              </w:rPr>
            </w:pPr>
            <w:r>
              <w:rPr>
                <w:color w:val="000000" w:themeColor="text1"/>
                <w:sz w:val="28"/>
                <w:szCs w:val="28"/>
              </w:rPr>
              <w:t xml:space="preserve">- </w:t>
            </w:r>
            <w:r w:rsidRPr="00EF645D">
              <w:rPr>
                <w:color w:val="000000" w:themeColor="text1"/>
                <w:sz w:val="28"/>
                <w:szCs w:val="28"/>
              </w:rPr>
              <w:t>Поставить ширму, если пац</w:t>
            </w:r>
            <w:r>
              <w:rPr>
                <w:color w:val="000000" w:themeColor="text1"/>
                <w:sz w:val="28"/>
                <w:szCs w:val="28"/>
              </w:rPr>
              <w:t>иент в палате находится не один</w:t>
            </w:r>
          </w:p>
          <w:p w:rsidR="00EF645D" w:rsidRPr="00EF645D" w:rsidRDefault="00EF645D" w:rsidP="00EF645D">
            <w:pPr>
              <w:pStyle w:val="ae"/>
              <w:spacing w:before="240" w:beforeAutospacing="0" w:after="0" w:afterAutospacing="0" w:line="276" w:lineRule="auto"/>
              <w:ind w:left="-92"/>
              <w:jc w:val="both"/>
              <w:rPr>
                <w:color w:val="000000" w:themeColor="text1"/>
                <w:sz w:val="28"/>
                <w:szCs w:val="28"/>
              </w:rPr>
            </w:pPr>
            <w:r>
              <w:rPr>
                <w:color w:val="000000" w:themeColor="text1"/>
                <w:sz w:val="28"/>
                <w:szCs w:val="28"/>
              </w:rPr>
              <w:t xml:space="preserve">- </w:t>
            </w:r>
            <w:r w:rsidRPr="00EF645D">
              <w:rPr>
                <w:color w:val="000000" w:themeColor="text1"/>
                <w:sz w:val="28"/>
                <w:szCs w:val="28"/>
              </w:rPr>
              <w:t xml:space="preserve">Поднять кровать до необходимого уровня. Опустить боковые поручни кровати с одной стороны. Придать положение </w:t>
            </w:r>
            <w:proofErr w:type="spellStart"/>
            <w:r w:rsidRPr="00EF645D">
              <w:rPr>
                <w:color w:val="000000" w:themeColor="text1"/>
                <w:sz w:val="28"/>
                <w:szCs w:val="28"/>
              </w:rPr>
              <w:t>Фау</w:t>
            </w:r>
            <w:r>
              <w:rPr>
                <w:color w:val="000000" w:themeColor="text1"/>
                <w:sz w:val="28"/>
                <w:szCs w:val="28"/>
              </w:rPr>
              <w:t>лера</w:t>
            </w:r>
            <w:proofErr w:type="spellEnd"/>
            <w:r>
              <w:rPr>
                <w:color w:val="000000" w:themeColor="text1"/>
                <w:sz w:val="28"/>
                <w:szCs w:val="28"/>
              </w:rPr>
              <w:t>, если нет противопоказаний</w:t>
            </w:r>
          </w:p>
          <w:p w:rsidR="00EF645D" w:rsidRPr="00EF645D" w:rsidRDefault="00EF645D" w:rsidP="00EF645D">
            <w:pPr>
              <w:pStyle w:val="ae"/>
              <w:spacing w:before="240" w:beforeAutospacing="0" w:after="0" w:afterAutospacing="0" w:line="276" w:lineRule="auto"/>
              <w:ind w:left="-92"/>
              <w:jc w:val="both"/>
              <w:rPr>
                <w:color w:val="000000" w:themeColor="text1"/>
                <w:sz w:val="28"/>
                <w:szCs w:val="28"/>
              </w:rPr>
            </w:pPr>
            <w:r>
              <w:rPr>
                <w:color w:val="000000" w:themeColor="text1"/>
                <w:sz w:val="28"/>
                <w:szCs w:val="28"/>
              </w:rPr>
              <w:t xml:space="preserve">- </w:t>
            </w:r>
            <w:r w:rsidRPr="00EF645D">
              <w:rPr>
                <w:color w:val="000000" w:themeColor="text1"/>
                <w:sz w:val="28"/>
                <w:szCs w:val="28"/>
              </w:rPr>
              <w:t>О</w:t>
            </w:r>
            <w:r>
              <w:rPr>
                <w:color w:val="000000" w:themeColor="text1"/>
                <w:sz w:val="28"/>
                <w:szCs w:val="28"/>
              </w:rPr>
              <w:t>бработать руки. Надеть перчатки</w:t>
            </w:r>
          </w:p>
          <w:p w:rsidR="00EF645D" w:rsidRPr="00EF645D" w:rsidRDefault="00EF645D" w:rsidP="00EF645D">
            <w:pPr>
              <w:pStyle w:val="ae"/>
              <w:spacing w:before="240" w:beforeAutospacing="0" w:after="0" w:afterAutospacing="0" w:line="276" w:lineRule="auto"/>
              <w:ind w:left="-92"/>
              <w:jc w:val="both"/>
              <w:rPr>
                <w:color w:val="000000" w:themeColor="text1"/>
                <w:sz w:val="28"/>
                <w:szCs w:val="28"/>
              </w:rPr>
            </w:pPr>
            <w:r>
              <w:rPr>
                <w:color w:val="000000" w:themeColor="text1"/>
                <w:sz w:val="28"/>
                <w:szCs w:val="28"/>
              </w:rPr>
              <w:t xml:space="preserve">- </w:t>
            </w:r>
            <w:r w:rsidRPr="00EF645D">
              <w:rPr>
                <w:color w:val="000000" w:themeColor="text1"/>
                <w:sz w:val="28"/>
                <w:szCs w:val="28"/>
              </w:rPr>
              <w:t>Аккуратно приподнять голову пациента и подстелить под неё гигиеническую пелёнку. Прикрыть</w:t>
            </w:r>
            <w:r>
              <w:rPr>
                <w:color w:val="000000" w:themeColor="text1"/>
                <w:sz w:val="28"/>
                <w:szCs w:val="28"/>
              </w:rPr>
              <w:t xml:space="preserve"> грудь пациента второй пелёнкой</w:t>
            </w:r>
          </w:p>
          <w:p w:rsidR="00EF645D" w:rsidRPr="00EF645D" w:rsidRDefault="00EF645D" w:rsidP="00EF645D">
            <w:pPr>
              <w:pStyle w:val="ae"/>
              <w:spacing w:before="240" w:beforeAutospacing="0" w:after="0" w:afterAutospacing="0" w:line="276" w:lineRule="auto"/>
              <w:ind w:left="-92"/>
              <w:jc w:val="both"/>
              <w:rPr>
                <w:color w:val="000000" w:themeColor="text1"/>
                <w:sz w:val="28"/>
                <w:szCs w:val="28"/>
              </w:rPr>
            </w:pPr>
            <w:r>
              <w:rPr>
                <w:color w:val="000000" w:themeColor="text1"/>
                <w:sz w:val="28"/>
                <w:szCs w:val="28"/>
              </w:rPr>
              <w:t xml:space="preserve">- </w:t>
            </w:r>
            <w:r w:rsidRPr="00EF645D">
              <w:rPr>
                <w:color w:val="000000" w:themeColor="text1"/>
                <w:sz w:val="28"/>
                <w:szCs w:val="28"/>
              </w:rPr>
              <w:t>Смочить рукавичку в тёплой воде, слегка отжать и намылить мылом</w:t>
            </w:r>
          </w:p>
          <w:p w:rsidR="00EF645D" w:rsidRPr="00EF645D" w:rsidRDefault="00EF645D" w:rsidP="00EF645D">
            <w:pPr>
              <w:pStyle w:val="ae"/>
              <w:spacing w:before="240" w:beforeAutospacing="0" w:after="0" w:afterAutospacing="0" w:line="276" w:lineRule="auto"/>
              <w:ind w:left="-92"/>
              <w:jc w:val="both"/>
              <w:rPr>
                <w:color w:val="000000" w:themeColor="text1"/>
                <w:sz w:val="28"/>
                <w:szCs w:val="28"/>
              </w:rPr>
            </w:pPr>
            <w:r>
              <w:rPr>
                <w:color w:val="000000" w:themeColor="text1"/>
                <w:sz w:val="28"/>
                <w:szCs w:val="28"/>
              </w:rPr>
              <w:t xml:space="preserve">- </w:t>
            </w:r>
            <w:r w:rsidRPr="00EF645D">
              <w:rPr>
                <w:color w:val="000000" w:themeColor="text1"/>
                <w:sz w:val="28"/>
                <w:szCs w:val="28"/>
              </w:rPr>
              <w:t>Надеть рукавичку на правую руку и протереть лицо пациента сверху вниз: лоб, веки, щёки, нос, подбородок, шея, ушные раковины и заушные пространства</w:t>
            </w:r>
          </w:p>
          <w:p w:rsidR="00EF645D" w:rsidRPr="00EF645D" w:rsidRDefault="00EF645D" w:rsidP="00EF645D">
            <w:pPr>
              <w:pStyle w:val="ae"/>
              <w:spacing w:before="240" w:beforeAutospacing="0" w:after="0" w:afterAutospacing="0" w:line="276" w:lineRule="auto"/>
              <w:ind w:left="-92"/>
              <w:jc w:val="both"/>
              <w:rPr>
                <w:color w:val="000000" w:themeColor="text1"/>
                <w:sz w:val="28"/>
                <w:szCs w:val="28"/>
              </w:rPr>
            </w:pPr>
            <w:r>
              <w:rPr>
                <w:color w:val="000000" w:themeColor="text1"/>
                <w:sz w:val="28"/>
                <w:szCs w:val="28"/>
              </w:rPr>
              <w:t xml:space="preserve">- </w:t>
            </w:r>
            <w:r w:rsidRPr="00EF645D">
              <w:rPr>
                <w:color w:val="000000" w:themeColor="text1"/>
                <w:sz w:val="28"/>
                <w:szCs w:val="28"/>
              </w:rPr>
              <w:t>Хорошо прополоскать рукавичку в тёплой воде, слегка отжать. Смыть мыло с лица пациента в той же последовательности. При необход</w:t>
            </w:r>
            <w:r>
              <w:rPr>
                <w:color w:val="000000" w:themeColor="text1"/>
                <w:sz w:val="28"/>
                <w:szCs w:val="28"/>
              </w:rPr>
              <w:t>имости смыть мыло несколько раз</w:t>
            </w:r>
          </w:p>
          <w:p w:rsidR="00EF645D" w:rsidRPr="00EF645D" w:rsidRDefault="00EF645D" w:rsidP="00EF645D">
            <w:pPr>
              <w:pStyle w:val="ae"/>
              <w:spacing w:before="240" w:beforeAutospacing="0" w:after="0" w:afterAutospacing="0" w:line="276" w:lineRule="auto"/>
              <w:ind w:left="-92"/>
              <w:jc w:val="both"/>
              <w:rPr>
                <w:color w:val="000000" w:themeColor="text1"/>
                <w:sz w:val="28"/>
                <w:szCs w:val="28"/>
              </w:rPr>
            </w:pPr>
            <w:r>
              <w:rPr>
                <w:color w:val="000000" w:themeColor="text1"/>
                <w:sz w:val="28"/>
                <w:szCs w:val="28"/>
              </w:rPr>
              <w:t xml:space="preserve">- </w:t>
            </w:r>
            <w:r w:rsidRPr="00EF645D">
              <w:rPr>
                <w:color w:val="000000" w:themeColor="text1"/>
                <w:sz w:val="28"/>
                <w:szCs w:val="28"/>
              </w:rPr>
              <w:t>Промокательными движениями полотенцем осушить кожу лица пацие</w:t>
            </w:r>
            <w:r>
              <w:rPr>
                <w:color w:val="000000" w:themeColor="text1"/>
                <w:sz w:val="28"/>
                <w:szCs w:val="28"/>
              </w:rPr>
              <w:t>нта в той же последовательности</w:t>
            </w:r>
          </w:p>
          <w:p w:rsidR="00EF645D" w:rsidRPr="00EF645D" w:rsidRDefault="00EF645D" w:rsidP="00EF645D">
            <w:pPr>
              <w:pStyle w:val="ae"/>
              <w:spacing w:before="240" w:beforeAutospacing="0" w:after="0" w:afterAutospacing="0" w:line="276" w:lineRule="auto"/>
              <w:ind w:left="-92"/>
              <w:jc w:val="both"/>
              <w:rPr>
                <w:color w:val="000000" w:themeColor="text1"/>
                <w:sz w:val="28"/>
                <w:szCs w:val="28"/>
              </w:rPr>
            </w:pPr>
            <w:r>
              <w:rPr>
                <w:color w:val="000000" w:themeColor="text1"/>
                <w:sz w:val="28"/>
                <w:szCs w:val="28"/>
              </w:rPr>
              <w:t xml:space="preserve">- </w:t>
            </w:r>
            <w:r w:rsidRPr="00EF645D">
              <w:rPr>
                <w:color w:val="000000" w:themeColor="text1"/>
                <w:sz w:val="28"/>
                <w:szCs w:val="28"/>
              </w:rPr>
              <w:t>Убрать рукавичку, гигиениче</w:t>
            </w:r>
            <w:r>
              <w:rPr>
                <w:color w:val="000000" w:themeColor="text1"/>
                <w:sz w:val="28"/>
                <w:szCs w:val="28"/>
              </w:rPr>
              <w:t>ские пелёнки в клеёнчатый мешок</w:t>
            </w:r>
          </w:p>
          <w:p w:rsidR="00EF645D" w:rsidRPr="00EF645D" w:rsidRDefault="00EF645D" w:rsidP="00EF645D">
            <w:pPr>
              <w:pStyle w:val="ae"/>
              <w:spacing w:before="240" w:beforeAutospacing="0" w:after="0" w:afterAutospacing="0" w:line="276" w:lineRule="auto"/>
              <w:ind w:left="-92"/>
              <w:jc w:val="both"/>
              <w:rPr>
                <w:color w:val="000000" w:themeColor="text1"/>
                <w:sz w:val="28"/>
                <w:szCs w:val="28"/>
              </w:rPr>
            </w:pPr>
            <w:r>
              <w:rPr>
                <w:color w:val="000000" w:themeColor="text1"/>
                <w:sz w:val="28"/>
                <w:szCs w:val="28"/>
              </w:rPr>
              <w:t xml:space="preserve">- </w:t>
            </w:r>
            <w:r w:rsidRPr="00EF645D">
              <w:rPr>
                <w:color w:val="000000" w:themeColor="text1"/>
                <w:sz w:val="28"/>
                <w:szCs w:val="28"/>
              </w:rPr>
              <w:t xml:space="preserve">Придать </w:t>
            </w:r>
            <w:r>
              <w:rPr>
                <w:color w:val="000000" w:themeColor="text1"/>
                <w:sz w:val="28"/>
                <w:szCs w:val="28"/>
              </w:rPr>
              <w:t>удобное положение. Убрать ширму</w:t>
            </w:r>
          </w:p>
          <w:p w:rsidR="00EF645D" w:rsidRPr="00EF645D" w:rsidRDefault="00EF645D" w:rsidP="00EF645D">
            <w:pPr>
              <w:pStyle w:val="ae"/>
              <w:spacing w:before="240" w:beforeAutospacing="0" w:after="0" w:afterAutospacing="0" w:line="276" w:lineRule="auto"/>
              <w:ind w:left="-92"/>
              <w:jc w:val="both"/>
              <w:rPr>
                <w:color w:val="000000" w:themeColor="text1"/>
                <w:sz w:val="28"/>
                <w:szCs w:val="28"/>
              </w:rPr>
            </w:pPr>
            <w:r>
              <w:rPr>
                <w:color w:val="000000" w:themeColor="text1"/>
                <w:sz w:val="28"/>
                <w:szCs w:val="28"/>
              </w:rPr>
              <w:t>- Снять перчатки. Обработать руки</w:t>
            </w:r>
          </w:p>
          <w:p w:rsidR="00EF645D" w:rsidRPr="00EF645D" w:rsidRDefault="00EF645D" w:rsidP="00EF645D">
            <w:pPr>
              <w:pStyle w:val="ae"/>
              <w:spacing w:before="240" w:beforeAutospacing="0" w:after="0" w:afterAutospacing="0" w:line="276" w:lineRule="auto"/>
              <w:ind w:left="-92"/>
              <w:jc w:val="both"/>
              <w:rPr>
                <w:color w:val="000000" w:themeColor="text1"/>
                <w:sz w:val="28"/>
                <w:szCs w:val="28"/>
              </w:rPr>
            </w:pPr>
            <w:r>
              <w:rPr>
                <w:color w:val="000000" w:themeColor="text1"/>
                <w:sz w:val="28"/>
                <w:szCs w:val="28"/>
              </w:rPr>
              <w:t xml:space="preserve">- </w:t>
            </w:r>
            <w:r w:rsidRPr="00EF645D">
              <w:rPr>
                <w:color w:val="000000" w:themeColor="text1"/>
                <w:sz w:val="28"/>
                <w:szCs w:val="28"/>
              </w:rPr>
              <w:t>Сделать отметку в докуме</w:t>
            </w:r>
            <w:r>
              <w:rPr>
                <w:color w:val="000000" w:themeColor="text1"/>
                <w:sz w:val="28"/>
                <w:szCs w:val="28"/>
              </w:rPr>
              <w:t>нтации о выполнении манипуляции</w:t>
            </w:r>
          </w:p>
          <w:p w:rsidR="00EF645D" w:rsidRPr="00EF645D" w:rsidRDefault="00EF645D" w:rsidP="00EF645D">
            <w:pPr>
              <w:spacing w:before="240"/>
              <w:jc w:val="both"/>
              <w:rPr>
                <w:sz w:val="28"/>
                <w:u w:val="single"/>
              </w:rPr>
            </w:pPr>
          </w:p>
        </w:tc>
        <w:tc>
          <w:tcPr>
            <w:tcW w:w="709"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8E744F" w:rsidRPr="00A33FA4" w:rsidTr="004F4293">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8E744F" w:rsidRDefault="00EF645D" w:rsidP="00EF645D">
            <w:pPr>
              <w:pStyle w:val="ad"/>
              <w:numPr>
                <w:ilvl w:val="0"/>
                <w:numId w:val="31"/>
              </w:numPr>
              <w:rPr>
                <w:sz w:val="28"/>
                <w:u w:val="single"/>
              </w:rPr>
            </w:pPr>
            <w:r w:rsidRPr="00EF645D">
              <w:rPr>
                <w:sz w:val="28"/>
                <w:u w:val="single"/>
              </w:rPr>
              <w:t>Уход за подключичным катетером (Хирургия)</w:t>
            </w:r>
          </w:p>
          <w:p w:rsidR="00EF645D" w:rsidRDefault="00EF645D" w:rsidP="00EF645D">
            <w:pPr>
              <w:rPr>
                <w:sz w:val="28"/>
                <w:u w:val="single"/>
              </w:rPr>
            </w:pPr>
          </w:p>
          <w:p w:rsidR="00EF645D" w:rsidRPr="00EF645D" w:rsidRDefault="00EF645D" w:rsidP="00EF645D">
            <w:pPr>
              <w:pStyle w:val="ae"/>
              <w:spacing w:before="240" w:beforeAutospacing="0" w:after="0" w:afterAutospacing="0" w:line="276" w:lineRule="auto"/>
              <w:jc w:val="both"/>
              <w:rPr>
                <w:color w:val="000000" w:themeColor="text1"/>
                <w:sz w:val="28"/>
                <w:szCs w:val="28"/>
              </w:rPr>
            </w:pPr>
            <w:r>
              <w:rPr>
                <w:color w:val="000000" w:themeColor="text1"/>
                <w:sz w:val="28"/>
                <w:szCs w:val="28"/>
              </w:rPr>
              <w:t xml:space="preserve">- </w:t>
            </w:r>
            <w:r w:rsidRPr="00EF645D">
              <w:rPr>
                <w:color w:val="000000" w:themeColor="text1"/>
                <w:sz w:val="28"/>
                <w:szCs w:val="28"/>
              </w:rPr>
              <w:t xml:space="preserve">Успокойте пациента, объясните ход предстоящей манипуляции. 2. Проведите </w:t>
            </w:r>
            <w:proofErr w:type="spellStart"/>
            <w:r w:rsidRPr="00EF645D">
              <w:rPr>
                <w:color w:val="000000" w:themeColor="text1"/>
                <w:sz w:val="28"/>
                <w:szCs w:val="28"/>
              </w:rPr>
              <w:t>деконтаминацию</w:t>
            </w:r>
            <w:proofErr w:type="spellEnd"/>
            <w:r w:rsidRPr="00EF645D">
              <w:rPr>
                <w:color w:val="000000" w:themeColor="text1"/>
                <w:sz w:val="28"/>
                <w:szCs w:val="28"/>
              </w:rPr>
              <w:t xml:space="preserve"> рук на гигиеническом уровне, обработайте их кожным антисептиком, наденьте перчатки. </w:t>
            </w:r>
          </w:p>
          <w:p w:rsidR="00EF645D" w:rsidRPr="00EF645D" w:rsidRDefault="00EF645D" w:rsidP="00EF645D">
            <w:pPr>
              <w:pStyle w:val="ae"/>
              <w:spacing w:before="240" w:beforeAutospacing="0" w:after="0" w:afterAutospacing="0" w:line="276" w:lineRule="auto"/>
              <w:jc w:val="both"/>
              <w:rPr>
                <w:color w:val="000000" w:themeColor="text1"/>
                <w:sz w:val="28"/>
                <w:szCs w:val="28"/>
              </w:rPr>
            </w:pPr>
            <w:r>
              <w:rPr>
                <w:color w:val="000000" w:themeColor="text1"/>
                <w:sz w:val="28"/>
                <w:szCs w:val="28"/>
              </w:rPr>
              <w:t xml:space="preserve">- </w:t>
            </w:r>
            <w:r w:rsidRPr="00EF645D">
              <w:rPr>
                <w:color w:val="000000" w:themeColor="text1"/>
                <w:sz w:val="28"/>
                <w:szCs w:val="28"/>
              </w:rPr>
              <w:t xml:space="preserve">Подложите под соединительную трубку две стерильные салфетки, прекратите </w:t>
            </w:r>
            <w:proofErr w:type="spellStart"/>
            <w:r w:rsidRPr="00EF645D">
              <w:rPr>
                <w:color w:val="000000" w:themeColor="text1"/>
                <w:sz w:val="28"/>
                <w:szCs w:val="28"/>
              </w:rPr>
              <w:t>инфузию</w:t>
            </w:r>
            <w:proofErr w:type="spellEnd"/>
            <w:r w:rsidRPr="00EF645D">
              <w:rPr>
                <w:color w:val="000000" w:themeColor="text1"/>
                <w:sz w:val="28"/>
                <w:szCs w:val="28"/>
              </w:rPr>
              <w:t xml:space="preserve">. </w:t>
            </w:r>
          </w:p>
          <w:p w:rsidR="00EF645D" w:rsidRPr="00EF645D" w:rsidRDefault="00EF645D" w:rsidP="00EF645D">
            <w:pPr>
              <w:spacing w:before="2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F645D">
              <w:rPr>
                <w:rFonts w:ascii="Times New Roman" w:hAnsi="Times New Roman" w:cs="Times New Roman"/>
                <w:color w:val="000000" w:themeColor="text1"/>
                <w:sz w:val="28"/>
                <w:szCs w:val="28"/>
              </w:rPr>
              <w:t>Отсоедините систему для внутривенного вливания лекарственных веществ от соединительной трубки периферического венозного (подключенного) катетера</w:t>
            </w:r>
          </w:p>
          <w:p w:rsidR="00EF645D" w:rsidRPr="00EF645D" w:rsidRDefault="00EF645D" w:rsidP="00EF645D">
            <w:pPr>
              <w:pStyle w:val="ae"/>
              <w:spacing w:before="240" w:beforeAutospacing="0" w:after="0" w:afterAutospacing="0"/>
              <w:jc w:val="both"/>
              <w:rPr>
                <w:color w:val="000000" w:themeColor="text1"/>
                <w:sz w:val="28"/>
                <w:szCs w:val="28"/>
              </w:rPr>
            </w:pPr>
            <w:r>
              <w:rPr>
                <w:color w:val="000000" w:themeColor="text1"/>
                <w:sz w:val="28"/>
                <w:szCs w:val="28"/>
              </w:rPr>
              <w:t xml:space="preserve">- </w:t>
            </w:r>
            <w:r w:rsidRPr="00EF645D">
              <w:rPr>
                <w:color w:val="000000" w:themeColor="text1"/>
                <w:sz w:val="28"/>
                <w:szCs w:val="28"/>
              </w:rPr>
              <w:t xml:space="preserve">Подсоедините шприц с 5 мл стерильного физиологического раствора к катетеру и промойте его. </w:t>
            </w:r>
          </w:p>
          <w:p w:rsidR="00EF645D" w:rsidRPr="00EF645D" w:rsidRDefault="00EF645D" w:rsidP="00EF645D">
            <w:pPr>
              <w:pStyle w:val="ae"/>
              <w:spacing w:before="240" w:beforeAutospacing="0" w:after="0" w:afterAutospacing="0"/>
              <w:jc w:val="both"/>
              <w:rPr>
                <w:color w:val="000000" w:themeColor="text1"/>
                <w:sz w:val="28"/>
                <w:szCs w:val="28"/>
              </w:rPr>
            </w:pPr>
            <w:r>
              <w:rPr>
                <w:color w:val="000000" w:themeColor="text1"/>
                <w:sz w:val="28"/>
                <w:szCs w:val="28"/>
              </w:rPr>
              <w:t xml:space="preserve">- </w:t>
            </w:r>
            <w:r w:rsidRPr="00EF645D">
              <w:rPr>
                <w:color w:val="000000" w:themeColor="text1"/>
                <w:sz w:val="28"/>
                <w:szCs w:val="28"/>
              </w:rPr>
              <w:t>Отсоедините шприц от соединительной трубки катетера.</w:t>
            </w:r>
          </w:p>
          <w:p w:rsidR="00EF645D" w:rsidRPr="00EF645D" w:rsidRDefault="00EF645D" w:rsidP="00EF645D">
            <w:pPr>
              <w:pStyle w:val="ae"/>
              <w:spacing w:before="240" w:beforeAutospacing="0" w:after="0" w:afterAutospacing="0"/>
              <w:jc w:val="both"/>
              <w:rPr>
                <w:color w:val="000000" w:themeColor="text1"/>
                <w:sz w:val="28"/>
                <w:szCs w:val="28"/>
              </w:rPr>
            </w:pPr>
            <w:r>
              <w:rPr>
                <w:color w:val="000000" w:themeColor="text1"/>
                <w:sz w:val="28"/>
                <w:szCs w:val="28"/>
              </w:rPr>
              <w:t xml:space="preserve">- </w:t>
            </w:r>
            <w:r w:rsidRPr="00EF645D">
              <w:rPr>
                <w:color w:val="000000" w:themeColor="text1"/>
                <w:sz w:val="28"/>
                <w:szCs w:val="28"/>
              </w:rPr>
              <w:t xml:space="preserve">Подсоедините к соединительной трубке катетера шприц с 10 мл </w:t>
            </w:r>
            <w:proofErr w:type="spellStart"/>
            <w:r w:rsidRPr="00EF645D">
              <w:rPr>
                <w:color w:val="000000" w:themeColor="text1"/>
                <w:sz w:val="28"/>
                <w:szCs w:val="28"/>
              </w:rPr>
              <w:t>гепаринизированного</w:t>
            </w:r>
            <w:proofErr w:type="spellEnd"/>
            <w:r w:rsidRPr="00EF645D">
              <w:rPr>
                <w:color w:val="000000" w:themeColor="text1"/>
                <w:sz w:val="28"/>
                <w:szCs w:val="28"/>
              </w:rPr>
              <w:t xml:space="preserve"> раствора (для профилактики тромбоза и продления функционирования катетера в вене) и введите в катетер.</w:t>
            </w:r>
          </w:p>
          <w:p w:rsidR="00EF645D" w:rsidRPr="00EF645D" w:rsidRDefault="00EF645D" w:rsidP="00EF645D">
            <w:pPr>
              <w:pStyle w:val="ae"/>
              <w:spacing w:before="240" w:beforeAutospacing="0" w:after="0" w:afterAutospacing="0"/>
              <w:jc w:val="both"/>
              <w:rPr>
                <w:color w:val="000000" w:themeColor="text1"/>
                <w:sz w:val="28"/>
                <w:szCs w:val="28"/>
              </w:rPr>
            </w:pPr>
            <w:r>
              <w:rPr>
                <w:color w:val="000000" w:themeColor="text1"/>
                <w:sz w:val="28"/>
                <w:szCs w:val="28"/>
              </w:rPr>
              <w:t xml:space="preserve">- </w:t>
            </w:r>
            <w:r w:rsidRPr="00EF645D">
              <w:rPr>
                <w:color w:val="000000" w:themeColor="text1"/>
                <w:sz w:val="28"/>
                <w:szCs w:val="28"/>
              </w:rPr>
              <w:t>Отсоедините шприц от соединительной трубки катетера.</w:t>
            </w:r>
          </w:p>
          <w:p w:rsidR="00EF645D" w:rsidRPr="00EF645D" w:rsidRDefault="00EF645D" w:rsidP="00EF645D">
            <w:pPr>
              <w:pStyle w:val="ae"/>
              <w:spacing w:before="240" w:beforeAutospacing="0" w:after="0" w:afterAutospacing="0"/>
              <w:jc w:val="both"/>
              <w:rPr>
                <w:color w:val="000000" w:themeColor="text1"/>
                <w:sz w:val="28"/>
                <w:szCs w:val="28"/>
              </w:rPr>
            </w:pPr>
            <w:r>
              <w:rPr>
                <w:color w:val="000000" w:themeColor="text1"/>
                <w:sz w:val="28"/>
                <w:szCs w:val="28"/>
              </w:rPr>
              <w:t xml:space="preserve">- </w:t>
            </w:r>
            <w:r w:rsidRPr="00EF645D">
              <w:rPr>
                <w:color w:val="000000" w:themeColor="text1"/>
                <w:sz w:val="28"/>
                <w:szCs w:val="28"/>
              </w:rPr>
              <w:t>Поместите использованные шприцы в КБУ.</w:t>
            </w:r>
          </w:p>
          <w:p w:rsidR="00EF645D" w:rsidRPr="00EF645D" w:rsidRDefault="00EF645D" w:rsidP="00EF645D">
            <w:pPr>
              <w:pStyle w:val="ae"/>
              <w:spacing w:before="240" w:beforeAutospacing="0" w:after="0" w:afterAutospacing="0"/>
              <w:jc w:val="both"/>
              <w:rPr>
                <w:color w:val="000000" w:themeColor="text1"/>
                <w:sz w:val="28"/>
                <w:szCs w:val="28"/>
              </w:rPr>
            </w:pPr>
            <w:r>
              <w:rPr>
                <w:color w:val="000000" w:themeColor="text1"/>
                <w:sz w:val="28"/>
                <w:szCs w:val="28"/>
              </w:rPr>
              <w:t xml:space="preserve">- </w:t>
            </w:r>
            <w:r w:rsidRPr="00EF645D">
              <w:rPr>
                <w:color w:val="000000" w:themeColor="text1"/>
                <w:sz w:val="28"/>
                <w:szCs w:val="28"/>
              </w:rPr>
              <w:t>Закройте заглушкой вход в катетер.</w:t>
            </w:r>
          </w:p>
          <w:p w:rsidR="00EF645D" w:rsidRPr="00EF645D" w:rsidRDefault="00EF645D" w:rsidP="00EF645D">
            <w:pPr>
              <w:pStyle w:val="ae"/>
              <w:spacing w:before="240" w:beforeAutospacing="0" w:after="0" w:afterAutospacing="0"/>
              <w:jc w:val="both"/>
              <w:rPr>
                <w:color w:val="000000" w:themeColor="text1"/>
                <w:sz w:val="28"/>
                <w:szCs w:val="28"/>
              </w:rPr>
            </w:pPr>
            <w:r>
              <w:rPr>
                <w:color w:val="000000" w:themeColor="text1"/>
                <w:sz w:val="28"/>
                <w:szCs w:val="28"/>
              </w:rPr>
              <w:t xml:space="preserve">- </w:t>
            </w:r>
            <w:r w:rsidRPr="00EF645D">
              <w:rPr>
                <w:color w:val="000000" w:themeColor="text1"/>
                <w:sz w:val="28"/>
                <w:szCs w:val="28"/>
              </w:rPr>
              <w:t>Уберите стерильные салфетки и поместите их в КБУ.</w:t>
            </w:r>
          </w:p>
          <w:p w:rsidR="00EF645D" w:rsidRPr="00EF645D" w:rsidRDefault="00EF645D" w:rsidP="00EF645D">
            <w:pPr>
              <w:pStyle w:val="ae"/>
              <w:spacing w:before="240" w:beforeAutospacing="0" w:after="0" w:afterAutospacing="0"/>
              <w:jc w:val="both"/>
              <w:rPr>
                <w:color w:val="000000" w:themeColor="text1"/>
                <w:sz w:val="28"/>
                <w:szCs w:val="28"/>
              </w:rPr>
            </w:pPr>
            <w:r>
              <w:rPr>
                <w:color w:val="000000" w:themeColor="text1"/>
                <w:sz w:val="28"/>
                <w:szCs w:val="28"/>
              </w:rPr>
              <w:t xml:space="preserve">- </w:t>
            </w:r>
            <w:r w:rsidRPr="00EF645D">
              <w:rPr>
                <w:color w:val="000000" w:themeColor="text1"/>
                <w:sz w:val="28"/>
                <w:szCs w:val="28"/>
              </w:rPr>
              <w:t>Следите за состояние фиксирующей повязки, при необходимости меняйте ее.</w:t>
            </w:r>
          </w:p>
          <w:p w:rsidR="00EF645D" w:rsidRPr="00EF645D" w:rsidRDefault="00EF645D" w:rsidP="00EF645D">
            <w:pPr>
              <w:pStyle w:val="ae"/>
              <w:spacing w:before="240" w:beforeAutospacing="0" w:after="0" w:afterAutospacing="0"/>
              <w:jc w:val="both"/>
              <w:rPr>
                <w:color w:val="000000" w:themeColor="text1"/>
                <w:sz w:val="28"/>
                <w:szCs w:val="28"/>
              </w:rPr>
            </w:pPr>
            <w:r>
              <w:rPr>
                <w:color w:val="000000" w:themeColor="text1"/>
                <w:sz w:val="28"/>
                <w:szCs w:val="28"/>
              </w:rPr>
              <w:t xml:space="preserve">- </w:t>
            </w:r>
            <w:r w:rsidRPr="00EF645D">
              <w:rPr>
                <w:color w:val="000000" w:themeColor="text1"/>
                <w:sz w:val="28"/>
                <w:szCs w:val="28"/>
              </w:rPr>
              <w:t>Осматривайте регулярно место пункции с целью раннего выявления осложнений.</w:t>
            </w:r>
          </w:p>
          <w:p w:rsidR="00EF645D" w:rsidRPr="00EF645D" w:rsidRDefault="00EF645D" w:rsidP="00EF645D">
            <w:pPr>
              <w:pStyle w:val="ae"/>
              <w:spacing w:before="240" w:beforeAutospacing="0" w:after="0" w:afterAutospacing="0"/>
              <w:jc w:val="both"/>
              <w:rPr>
                <w:color w:val="000000" w:themeColor="text1"/>
                <w:sz w:val="28"/>
                <w:szCs w:val="28"/>
              </w:rPr>
            </w:pPr>
            <w:r>
              <w:rPr>
                <w:color w:val="000000" w:themeColor="text1"/>
                <w:sz w:val="28"/>
                <w:szCs w:val="28"/>
              </w:rPr>
              <w:t xml:space="preserve">- </w:t>
            </w:r>
            <w:r w:rsidRPr="00EF645D">
              <w:rPr>
                <w:color w:val="000000" w:themeColor="text1"/>
                <w:sz w:val="28"/>
                <w:szCs w:val="28"/>
              </w:rPr>
              <w:t xml:space="preserve">Сообщите врачу о появлении отека, покраснения, местном повышении температуры тела, </w:t>
            </w:r>
            <w:proofErr w:type="spellStart"/>
            <w:r w:rsidRPr="00EF645D">
              <w:rPr>
                <w:color w:val="000000" w:themeColor="text1"/>
                <w:sz w:val="28"/>
                <w:szCs w:val="28"/>
              </w:rPr>
              <w:t>подтекания</w:t>
            </w:r>
            <w:proofErr w:type="spellEnd"/>
            <w:r w:rsidRPr="00EF645D">
              <w:rPr>
                <w:color w:val="000000" w:themeColor="text1"/>
                <w:sz w:val="28"/>
                <w:szCs w:val="28"/>
              </w:rPr>
              <w:t>, болезненных ощущений во время введения препаратов.</w:t>
            </w:r>
          </w:p>
          <w:p w:rsidR="00EF645D" w:rsidRDefault="00EF645D" w:rsidP="00EF645D">
            <w:pPr>
              <w:spacing w:before="240"/>
              <w:rPr>
                <w:color w:val="000000" w:themeColor="text1"/>
              </w:rPr>
            </w:pPr>
          </w:p>
          <w:p w:rsidR="00EF645D" w:rsidRPr="00EF645D" w:rsidRDefault="00EF645D" w:rsidP="00EF645D">
            <w:pPr>
              <w:rPr>
                <w:sz w:val="28"/>
                <w:u w:val="single"/>
              </w:rPr>
            </w:pPr>
          </w:p>
          <w:p w:rsidR="008E744F" w:rsidRPr="001E0D09" w:rsidRDefault="008E744F" w:rsidP="004F4293">
            <w:pPr>
              <w:jc w:val="both"/>
              <w:rPr>
                <w:rFonts w:ascii="Times New Roman" w:hAnsi="Times New Roman" w:cs="Times New Roman"/>
                <w:sz w:val="28"/>
              </w:rPr>
            </w:pPr>
          </w:p>
          <w:p w:rsidR="008E744F" w:rsidRPr="001E0D09" w:rsidRDefault="008E744F" w:rsidP="004F4293">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8E744F" w:rsidRPr="00A33FA4" w:rsidTr="004F4293">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8E744F" w:rsidRDefault="002A1B37" w:rsidP="002A1B37">
            <w:pPr>
              <w:pStyle w:val="ad"/>
              <w:numPr>
                <w:ilvl w:val="0"/>
                <w:numId w:val="31"/>
              </w:numPr>
              <w:jc w:val="center"/>
              <w:rPr>
                <w:sz w:val="28"/>
                <w:u w:val="single"/>
              </w:rPr>
            </w:pPr>
            <w:proofErr w:type="spellStart"/>
            <w:r w:rsidRPr="002A1B37">
              <w:rPr>
                <w:sz w:val="28"/>
                <w:u w:val="single"/>
              </w:rPr>
              <w:t>Педикулоцидная</w:t>
            </w:r>
            <w:proofErr w:type="spellEnd"/>
            <w:r w:rsidR="00EF645D" w:rsidRPr="002A1B37">
              <w:rPr>
                <w:sz w:val="28"/>
                <w:u w:val="single"/>
              </w:rPr>
              <w:t xml:space="preserve"> обработка </w:t>
            </w:r>
            <w:r w:rsidRPr="002A1B37">
              <w:rPr>
                <w:sz w:val="28"/>
                <w:u w:val="single"/>
              </w:rPr>
              <w:t>волосистой части головы (Педиатрия)</w:t>
            </w:r>
          </w:p>
          <w:p w:rsidR="002A1B37" w:rsidRPr="002A1B37" w:rsidRDefault="002A1B37" w:rsidP="002A1B37">
            <w:pPr>
              <w:pStyle w:val="ad"/>
              <w:rPr>
                <w:sz w:val="28"/>
                <w:u w:val="single"/>
              </w:rPr>
            </w:pPr>
          </w:p>
          <w:tbl>
            <w:tblPr>
              <w:tblpPr w:leftFromText="180" w:rightFromText="180" w:vertAnchor="page" w:horzAnchor="margin" w:tblpY="118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8E744F" w:rsidRPr="006F2272" w:rsidTr="002A1B37">
              <w:trPr>
                <w:trHeight w:val="468"/>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b/>
                      <w:sz w:val="28"/>
                      <w:szCs w:val="28"/>
                    </w:rPr>
                  </w:pPr>
                  <w:r w:rsidRPr="009133D3">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jc w:val="center"/>
                    <w:rPr>
                      <w:rFonts w:ascii="Times New Roman" w:hAnsi="Times New Roman" w:cs="Times New Roman"/>
                      <w:sz w:val="28"/>
                      <w:szCs w:val="28"/>
                    </w:rPr>
                  </w:pPr>
                  <w:r w:rsidRPr="009133D3">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r w:rsidRPr="009133D3">
                    <w:rPr>
                      <w:rFonts w:ascii="Times New Roman" w:hAnsi="Times New Roman" w:cs="Times New Roman"/>
                      <w:sz w:val="28"/>
                      <w:szCs w:val="28"/>
                    </w:rPr>
                    <w:t>Количество</w:t>
                  </w:r>
                </w:p>
              </w:tc>
            </w:tr>
            <w:tr w:rsidR="008E744F" w:rsidRPr="006F2272" w:rsidTr="002A1B37">
              <w:trPr>
                <w:trHeight w:val="256"/>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EF645D" w:rsidP="004F4293">
                  <w:pPr>
                    <w:spacing w:after="0"/>
                    <w:rPr>
                      <w:rFonts w:ascii="Times New Roman" w:hAnsi="Times New Roman" w:cs="Times New Roman"/>
                      <w:sz w:val="28"/>
                      <w:szCs w:val="28"/>
                    </w:rPr>
                  </w:pPr>
                  <w:r>
                    <w:rPr>
                      <w:rFonts w:ascii="Times New Roman" w:hAnsi="Times New Roman" w:cs="Times New Roman"/>
                      <w:sz w:val="28"/>
                      <w:szCs w:val="28"/>
                    </w:rPr>
                    <w:t xml:space="preserve">Утренний туалет пациента </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2A1B37" w:rsidP="004F429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8E744F" w:rsidRPr="006F2272" w:rsidTr="002A1B37">
              <w:trPr>
                <w:trHeight w:val="204"/>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2A1B37" w:rsidP="004F4293">
                  <w:pPr>
                    <w:spacing w:after="0"/>
                    <w:rPr>
                      <w:rFonts w:ascii="Times New Roman" w:hAnsi="Times New Roman" w:cs="Times New Roman"/>
                      <w:sz w:val="28"/>
                      <w:szCs w:val="28"/>
                    </w:rPr>
                  </w:pPr>
                  <w:r>
                    <w:rPr>
                      <w:rFonts w:ascii="Times New Roman" w:hAnsi="Times New Roman" w:cs="Times New Roman"/>
                      <w:sz w:val="28"/>
                      <w:szCs w:val="28"/>
                    </w:rPr>
                    <w:t xml:space="preserve">Уход за подключичным катетером </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2A1B37" w:rsidP="004F429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8E744F" w:rsidRPr="006F2272" w:rsidTr="002A1B37">
              <w:trPr>
                <w:trHeight w:val="293"/>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2A1B37" w:rsidP="004F4293">
                  <w:pPr>
                    <w:spacing w:after="0"/>
                    <w:rPr>
                      <w:rFonts w:ascii="Times New Roman" w:hAnsi="Times New Roman" w:cs="Times New Roman"/>
                      <w:sz w:val="28"/>
                      <w:szCs w:val="28"/>
                    </w:rPr>
                  </w:pPr>
                  <w:proofErr w:type="spellStart"/>
                  <w:r>
                    <w:rPr>
                      <w:rFonts w:ascii="Times New Roman" w:hAnsi="Times New Roman" w:cs="Times New Roman"/>
                      <w:sz w:val="28"/>
                      <w:szCs w:val="28"/>
                    </w:rPr>
                    <w:t>Педикулоцидная</w:t>
                  </w:r>
                  <w:proofErr w:type="spellEnd"/>
                  <w:r>
                    <w:rPr>
                      <w:rFonts w:ascii="Times New Roman" w:hAnsi="Times New Roman" w:cs="Times New Roman"/>
                      <w:sz w:val="28"/>
                      <w:szCs w:val="28"/>
                    </w:rPr>
                    <w:t xml:space="preserve"> обработка волосистой части головы</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2A1B37" w:rsidP="004F429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8E744F" w:rsidRPr="006F2272" w:rsidTr="002A1B37">
              <w:trPr>
                <w:trHeight w:val="489"/>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jc w:val="both"/>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jc w:val="both"/>
                    <w:rPr>
                      <w:rFonts w:ascii="Times New Roman" w:hAnsi="Times New Roman" w:cs="Times New Roman"/>
                      <w:sz w:val="28"/>
                      <w:szCs w:val="28"/>
                    </w:rPr>
                  </w:pPr>
                </w:p>
              </w:tc>
            </w:tr>
          </w:tbl>
          <w:p w:rsidR="002A1B37" w:rsidRPr="002A1B37" w:rsidRDefault="002A1B37" w:rsidP="002A1B37">
            <w:pPr>
              <w:pStyle w:val="ae"/>
              <w:spacing w:before="0" w:beforeAutospacing="0" w:after="0" w:afterAutospacing="0" w:line="276" w:lineRule="auto"/>
              <w:jc w:val="both"/>
              <w:rPr>
                <w:color w:val="000000" w:themeColor="text1"/>
                <w:sz w:val="28"/>
              </w:rPr>
            </w:pPr>
            <w:r w:rsidRPr="002A1B37">
              <w:rPr>
                <w:color w:val="000000" w:themeColor="text1"/>
                <w:sz w:val="28"/>
              </w:rPr>
              <w:t xml:space="preserve">- Объяснил цель и ход процедуры, получил согласие на проведение процедуры </w:t>
            </w:r>
          </w:p>
          <w:p w:rsidR="002A1B37" w:rsidRPr="002A1B37" w:rsidRDefault="002A1B37" w:rsidP="002A1B37">
            <w:pPr>
              <w:pStyle w:val="ae"/>
              <w:spacing w:before="0" w:beforeAutospacing="0" w:after="0" w:afterAutospacing="0" w:line="276" w:lineRule="auto"/>
              <w:jc w:val="both"/>
              <w:rPr>
                <w:color w:val="000000" w:themeColor="text1"/>
                <w:sz w:val="28"/>
              </w:rPr>
            </w:pPr>
            <w:r w:rsidRPr="002A1B37">
              <w:rPr>
                <w:color w:val="000000" w:themeColor="text1"/>
                <w:sz w:val="28"/>
              </w:rPr>
              <w:t>- Провел гигиеническую обработку рук. Надел дополнительный халат, косынку, бахилы, перчатки, маску, фартук</w:t>
            </w:r>
          </w:p>
          <w:p w:rsidR="002A1B37" w:rsidRPr="002A1B37" w:rsidRDefault="002A1B37" w:rsidP="002A1B37">
            <w:pPr>
              <w:pStyle w:val="ae"/>
              <w:spacing w:before="0" w:beforeAutospacing="0" w:after="0" w:afterAutospacing="0" w:line="276" w:lineRule="auto"/>
              <w:jc w:val="both"/>
              <w:rPr>
                <w:color w:val="000000" w:themeColor="text1"/>
                <w:sz w:val="28"/>
              </w:rPr>
            </w:pPr>
            <w:r w:rsidRPr="002A1B37">
              <w:rPr>
                <w:color w:val="000000" w:themeColor="text1"/>
                <w:sz w:val="28"/>
              </w:rPr>
              <w:t xml:space="preserve">- Усадил пациента на кушетку, покрытую клеенкой, покрыл его плечи клеенчатой пелериной </w:t>
            </w:r>
          </w:p>
          <w:p w:rsidR="002A1B37" w:rsidRPr="002A1B37" w:rsidRDefault="002A1B37" w:rsidP="002A1B37">
            <w:pPr>
              <w:pStyle w:val="ae"/>
              <w:spacing w:before="0" w:beforeAutospacing="0" w:after="0" w:afterAutospacing="0" w:line="276" w:lineRule="auto"/>
              <w:jc w:val="both"/>
              <w:rPr>
                <w:color w:val="000000" w:themeColor="text1"/>
                <w:sz w:val="28"/>
              </w:rPr>
            </w:pPr>
            <w:r w:rsidRPr="002A1B37">
              <w:rPr>
                <w:color w:val="000000" w:themeColor="text1"/>
                <w:sz w:val="28"/>
              </w:rPr>
              <w:t xml:space="preserve"> -Обработал волосы одним из </w:t>
            </w:r>
            <w:proofErr w:type="spellStart"/>
            <w:r w:rsidRPr="002A1B37">
              <w:rPr>
                <w:color w:val="000000" w:themeColor="text1"/>
                <w:sz w:val="28"/>
              </w:rPr>
              <w:t>дезинсектицидных</w:t>
            </w:r>
            <w:proofErr w:type="spellEnd"/>
            <w:r w:rsidRPr="002A1B37">
              <w:rPr>
                <w:color w:val="000000" w:themeColor="text1"/>
                <w:sz w:val="28"/>
              </w:rPr>
              <w:t xml:space="preserve"> растворов, накрыл волосы пациента полиэтиленовой косынкой, обвязал полотенцем, засек время</w:t>
            </w:r>
          </w:p>
          <w:p w:rsidR="002A1B37" w:rsidRPr="002A1B37" w:rsidRDefault="002A1B37" w:rsidP="002A1B37">
            <w:pPr>
              <w:pStyle w:val="ae"/>
              <w:spacing w:before="0" w:beforeAutospacing="0" w:after="0" w:afterAutospacing="0" w:line="276" w:lineRule="auto"/>
              <w:jc w:val="both"/>
              <w:rPr>
                <w:color w:val="000000" w:themeColor="text1"/>
                <w:sz w:val="28"/>
              </w:rPr>
            </w:pPr>
            <w:r w:rsidRPr="002A1B37">
              <w:rPr>
                <w:color w:val="000000" w:themeColor="text1"/>
                <w:sz w:val="28"/>
              </w:rPr>
              <w:t>- Промыл волосы теплой водой, затем моющим средством, ополоснул 6% раствором уксуса</w:t>
            </w:r>
          </w:p>
          <w:p w:rsidR="002A1B37" w:rsidRPr="002A1B37" w:rsidRDefault="002A1B37" w:rsidP="002A1B37">
            <w:pPr>
              <w:pStyle w:val="ae"/>
              <w:spacing w:before="0" w:beforeAutospacing="0" w:after="0" w:afterAutospacing="0" w:line="276" w:lineRule="auto"/>
              <w:jc w:val="both"/>
              <w:rPr>
                <w:color w:val="000000" w:themeColor="text1"/>
                <w:sz w:val="28"/>
              </w:rPr>
            </w:pPr>
            <w:r w:rsidRPr="002A1B37">
              <w:rPr>
                <w:color w:val="000000" w:themeColor="text1"/>
                <w:sz w:val="28"/>
              </w:rPr>
              <w:t xml:space="preserve">- Вычесал волосы частым гребнем, наклонив голову пациента над белой бумагой, последовательно, разделяя волосы на пряди и вычесал каждую прядь </w:t>
            </w:r>
          </w:p>
          <w:p w:rsidR="002A1B37" w:rsidRPr="002A1B37" w:rsidRDefault="002A1B37" w:rsidP="002A1B37">
            <w:pPr>
              <w:pStyle w:val="ae"/>
              <w:spacing w:before="0" w:beforeAutospacing="0" w:after="0" w:afterAutospacing="0" w:line="276" w:lineRule="auto"/>
              <w:jc w:val="both"/>
              <w:rPr>
                <w:color w:val="000000" w:themeColor="text1"/>
                <w:sz w:val="28"/>
              </w:rPr>
            </w:pPr>
            <w:r w:rsidRPr="002A1B37">
              <w:rPr>
                <w:color w:val="000000" w:themeColor="text1"/>
                <w:sz w:val="28"/>
              </w:rPr>
              <w:t xml:space="preserve">- Осмотрел волосы пациента повторно </w:t>
            </w:r>
          </w:p>
          <w:p w:rsidR="002A1B37" w:rsidRPr="002A1B37" w:rsidRDefault="002A1B37" w:rsidP="002A1B37">
            <w:pPr>
              <w:pStyle w:val="ae"/>
              <w:spacing w:before="0" w:beforeAutospacing="0" w:after="0" w:afterAutospacing="0" w:line="276" w:lineRule="auto"/>
              <w:jc w:val="both"/>
              <w:rPr>
                <w:color w:val="000000" w:themeColor="text1"/>
                <w:sz w:val="28"/>
              </w:rPr>
            </w:pPr>
            <w:r w:rsidRPr="002A1B37">
              <w:rPr>
                <w:color w:val="000000" w:themeColor="text1"/>
                <w:sz w:val="28"/>
              </w:rPr>
              <w:t xml:space="preserve">- Снял и сложил белье и одежду пациента, свою спецодежду в клеѐнчатый мешок и отправил в </w:t>
            </w:r>
            <w:proofErr w:type="spellStart"/>
            <w:r w:rsidRPr="002A1B37">
              <w:rPr>
                <w:color w:val="000000" w:themeColor="text1"/>
                <w:sz w:val="28"/>
              </w:rPr>
              <w:t>дезкамеру</w:t>
            </w:r>
            <w:proofErr w:type="spellEnd"/>
          </w:p>
          <w:p w:rsidR="002A1B37" w:rsidRPr="002A1B37" w:rsidRDefault="002A1B37" w:rsidP="002A1B37">
            <w:pPr>
              <w:pStyle w:val="ae"/>
              <w:spacing w:before="0" w:beforeAutospacing="0" w:after="0" w:afterAutospacing="0" w:line="276" w:lineRule="auto"/>
              <w:jc w:val="both"/>
              <w:rPr>
                <w:color w:val="000000" w:themeColor="text1"/>
                <w:sz w:val="28"/>
              </w:rPr>
            </w:pPr>
            <w:r w:rsidRPr="002A1B37">
              <w:rPr>
                <w:color w:val="000000" w:themeColor="text1"/>
                <w:sz w:val="28"/>
              </w:rPr>
              <w:t xml:space="preserve">- Обработал гребень методом протирания 70% спиртом или обдал кипятком. Сжег бумагу </w:t>
            </w:r>
          </w:p>
          <w:p w:rsidR="002A1B37" w:rsidRPr="002A1B37" w:rsidRDefault="002A1B37" w:rsidP="002A1B37">
            <w:pPr>
              <w:pStyle w:val="ae"/>
              <w:spacing w:before="0" w:beforeAutospacing="0" w:after="0" w:afterAutospacing="0" w:line="276" w:lineRule="auto"/>
              <w:jc w:val="both"/>
              <w:rPr>
                <w:color w:val="000000" w:themeColor="text1"/>
                <w:sz w:val="28"/>
              </w:rPr>
            </w:pPr>
            <w:r w:rsidRPr="002A1B37">
              <w:rPr>
                <w:color w:val="000000" w:themeColor="text1"/>
                <w:sz w:val="28"/>
              </w:rPr>
              <w:t>- Использованные клеенки, кушетку, обработал салфетками, смоченными дезинфицирующим раствором</w:t>
            </w:r>
          </w:p>
          <w:p w:rsidR="002A1B37" w:rsidRPr="002A1B37" w:rsidRDefault="002A1B37" w:rsidP="002A1B37">
            <w:pPr>
              <w:pStyle w:val="ae"/>
              <w:spacing w:before="0" w:beforeAutospacing="0" w:after="0" w:afterAutospacing="0" w:line="276" w:lineRule="auto"/>
              <w:jc w:val="both"/>
              <w:rPr>
                <w:color w:val="000000" w:themeColor="text1"/>
                <w:sz w:val="28"/>
              </w:rPr>
            </w:pPr>
            <w:r w:rsidRPr="002A1B37">
              <w:rPr>
                <w:color w:val="000000" w:themeColor="text1"/>
                <w:sz w:val="28"/>
              </w:rPr>
              <w:t xml:space="preserve">- Снял перчатки, поместил их в емкость для дезинфекции, имеющую специальную маркировку «отходы класса «Б» </w:t>
            </w:r>
          </w:p>
          <w:p w:rsidR="002A1B37" w:rsidRPr="002A1B37" w:rsidRDefault="002A1B37" w:rsidP="002A1B37">
            <w:pPr>
              <w:pStyle w:val="ae"/>
              <w:spacing w:before="0" w:beforeAutospacing="0" w:after="0" w:afterAutospacing="0" w:line="276" w:lineRule="auto"/>
              <w:jc w:val="both"/>
              <w:rPr>
                <w:color w:val="000000" w:themeColor="text1"/>
                <w:sz w:val="28"/>
              </w:rPr>
            </w:pPr>
            <w:r w:rsidRPr="002A1B37">
              <w:rPr>
                <w:color w:val="000000" w:themeColor="text1"/>
                <w:sz w:val="28"/>
              </w:rPr>
              <w:t>- Провел гигиеническую обработку рук</w:t>
            </w:r>
          </w:p>
          <w:p w:rsidR="002A1B37" w:rsidRPr="002A1B37" w:rsidRDefault="002A1B37" w:rsidP="002A1B37">
            <w:pPr>
              <w:pStyle w:val="ae"/>
              <w:spacing w:before="0" w:beforeAutospacing="0" w:after="0" w:afterAutospacing="0" w:line="276" w:lineRule="auto"/>
              <w:jc w:val="both"/>
              <w:rPr>
                <w:color w:val="000000" w:themeColor="text1"/>
                <w:sz w:val="28"/>
              </w:rPr>
            </w:pPr>
            <w:r w:rsidRPr="002A1B37">
              <w:rPr>
                <w:color w:val="000000" w:themeColor="text1"/>
                <w:sz w:val="28"/>
              </w:rPr>
              <w:t xml:space="preserve">- Сделал отметку о проведенной </w:t>
            </w:r>
            <w:proofErr w:type="spellStart"/>
            <w:r w:rsidRPr="002A1B37">
              <w:rPr>
                <w:color w:val="000000" w:themeColor="text1"/>
                <w:sz w:val="28"/>
              </w:rPr>
              <w:t>педикулоцидной</w:t>
            </w:r>
            <w:proofErr w:type="spellEnd"/>
            <w:r w:rsidRPr="002A1B37">
              <w:rPr>
                <w:color w:val="000000" w:themeColor="text1"/>
                <w:sz w:val="28"/>
              </w:rPr>
              <w:t xml:space="preserve"> обработке - поставил букву «Р» на титульном листе истории болезни пациента или в амбулаторной карте и в журнале осмотра на педикулез</w:t>
            </w:r>
          </w:p>
          <w:p w:rsidR="002A1B37" w:rsidRPr="002A1B37" w:rsidRDefault="002A1B37" w:rsidP="002A1B37">
            <w:pPr>
              <w:pStyle w:val="ae"/>
              <w:spacing w:before="0" w:beforeAutospacing="0" w:after="0" w:afterAutospacing="0" w:line="276" w:lineRule="auto"/>
              <w:jc w:val="both"/>
              <w:rPr>
                <w:color w:val="000000" w:themeColor="text1"/>
                <w:sz w:val="28"/>
              </w:rPr>
            </w:pPr>
          </w:p>
          <w:p w:rsidR="008E744F" w:rsidRDefault="008E744F" w:rsidP="004F4293">
            <w:pPr>
              <w:jc w:val="both"/>
              <w:rPr>
                <w:rFonts w:ascii="Times New Roman" w:hAnsi="Times New Roman" w:cs="Times New Roman"/>
                <w:sz w:val="28"/>
              </w:rPr>
            </w:pPr>
          </w:p>
          <w:p w:rsidR="002A1B37" w:rsidRPr="001E0D09" w:rsidRDefault="002A1B37" w:rsidP="004F4293">
            <w:pPr>
              <w:jc w:val="both"/>
              <w:rPr>
                <w:rFonts w:ascii="Times New Roman" w:hAnsi="Times New Roman" w:cs="Times New Roman"/>
                <w:sz w:val="28"/>
              </w:rPr>
            </w:pPr>
          </w:p>
          <w:p w:rsidR="008E744F" w:rsidRPr="001E0D09" w:rsidRDefault="008E744F" w:rsidP="004F4293">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E744F" w:rsidRDefault="008E744F" w:rsidP="004E6535">
      <w:pPr>
        <w:jc w:val="center"/>
        <w:rPr>
          <w:rFonts w:ascii="Times New Roman" w:hAnsi="Times New Roman" w:cs="Times New Roman"/>
          <w:b/>
          <w:sz w:val="28"/>
          <w:szCs w:val="28"/>
        </w:rPr>
      </w:pPr>
    </w:p>
    <w:p w:rsidR="008E744F" w:rsidRDefault="008E744F"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8E744F" w:rsidRPr="00A33FA4" w:rsidTr="004F4293">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ind w:left="113" w:right="113"/>
              <w:jc w:val="right"/>
              <w:rPr>
                <w:rFonts w:ascii="Times New Roman" w:hAnsi="Times New Roman" w:cs="Times New Roman"/>
                <w:sz w:val="28"/>
              </w:rPr>
            </w:pPr>
            <w:r>
              <w:rPr>
                <w:rFonts w:ascii="Times New Roman" w:hAnsi="Times New Roman" w:cs="Times New Roman"/>
                <w:sz w:val="28"/>
              </w:rPr>
              <w:t>8.06.2020</w:t>
            </w:r>
          </w:p>
        </w:tc>
        <w:tc>
          <w:tcPr>
            <w:tcW w:w="7879" w:type="dxa"/>
            <w:tcBorders>
              <w:top w:val="single" w:sz="4" w:space="0" w:color="auto"/>
              <w:left w:val="single" w:sz="4" w:space="0" w:color="auto"/>
              <w:bottom w:val="single" w:sz="4" w:space="0" w:color="auto"/>
              <w:right w:val="single" w:sz="4" w:space="0" w:color="auto"/>
            </w:tcBorders>
          </w:tcPr>
          <w:p w:rsidR="008E744F" w:rsidRPr="00EF645D" w:rsidRDefault="00EF645D" w:rsidP="00EF645D">
            <w:pPr>
              <w:spacing w:after="0"/>
              <w:jc w:val="center"/>
              <w:rPr>
                <w:rFonts w:ascii="Times New Roman" w:hAnsi="Times New Roman" w:cs="Times New Roman"/>
                <w:sz w:val="28"/>
                <w:u w:val="single"/>
              </w:rPr>
            </w:pPr>
            <w:r w:rsidRPr="00EF645D">
              <w:rPr>
                <w:rFonts w:ascii="Times New Roman" w:hAnsi="Times New Roman" w:cs="Times New Roman"/>
                <w:sz w:val="28"/>
                <w:u w:val="single"/>
              </w:rPr>
              <w:t>Содержание работы</w:t>
            </w:r>
          </w:p>
          <w:p w:rsidR="008E744F" w:rsidRPr="001E0D09" w:rsidRDefault="008E744F" w:rsidP="004F4293">
            <w:pPr>
              <w:jc w:val="both"/>
              <w:rPr>
                <w:rFonts w:ascii="Times New Roman" w:hAnsi="Times New Roman" w:cs="Times New Roman"/>
                <w:sz w:val="28"/>
              </w:rPr>
            </w:pPr>
          </w:p>
          <w:p w:rsidR="008E744F" w:rsidRDefault="00414227" w:rsidP="00414227">
            <w:pPr>
              <w:pStyle w:val="ad"/>
              <w:numPr>
                <w:ilvl w:val="0"/>
                <w:numId w:val="32"/>
              </w:numPr>
              <w:jc w:val="center"/>
              <w:rPr>
                <w:sz w:val="28"/>
                <w:u w:val="single"/>
              </w:rPr>
            </w:pPr>
            <w:r w:rsidRPr="00414227">
              <w:rPr>
                <w:sz w:val="28"/>
                <w:u w:val="single"/>
              </w:rPr>
              <w:t>Постановка периферического венозного катетера (Терапия)</w:t>
            </w:r>
          </w:p>
          <w:p w:rsidR="00414227" w:rsidRDefault="00414227" w:rsidP="00414227">
            <w:pPr>
              <w:pStyle w:val="ae"/>
              <w:spacing w:before="0" w:beforeAutospacing="0" w:after="0" w:afterAutospacing="0"/>
              <w:jc w:val="both"/>
              <w:rPr>
                <w:sz w:val="28"/>
              </w:rPr>
            </w:pPr>
            <w:r>
              <w:rPr>
                <w:sz w:val="28"/>
              </w:rPr>
              <w:t>-</w:t>
            </w:r>
            <w:r w:rsidRPr="00414227">
              <w:rPr>
                <w:sz w:val="28"/>
              </w:rPr>
              <w:t xml:space="preserve">Объяснить цель и ход процедуры, получить согласие на процедуру </w:t>
            </w:r>
          </w:p>
          <w:p w:rsidR="00414227" w:rsidRDefault="00414227" w:rsidP="00414227">
            <w:pPr>
              <w:pStyle w:val="ae"/>
              <w:spacing w:before="0" w:beforeAutospacing="0" w:after="0" w:afterAutospacing="0"/>
              <w:jc w:val="both"/>
              <w:rPr>
                <w:sz w:val="28"/>
              </w:rPr>
            </w:pPr>
            <w:r>
              <w:rPr>
                <w:sz w:val="28"/>
              </w:rPr>
              <w:t xml:space="preserve">- </w:t>
            </w:r>
            <w:r w:rsidRPr="00414227">
              <w:rPr>
                <w:sz w:val="28"/>
              </w:rPr>
              <w:t>Подготовить необходимое оснащение</w:t>
            </w:r>
          </w:p>
          <w:p w:rsidR="00414227" w:rsidRDefault="00414227" w:rsidP="00414227">
            <w:pPr>
              <w:pStyle w:val="ae"/>
              <w:spacing w:before="0" w:beforeAutospacing="0" w:after="0" w:afterAutospacing="0"/>
              <w:jc w:val="both"/>
              <w:rPr>
                <w:sz w:val="28"/>
              </w:rPr>
            </w:pPr>
            <w:r>
              <w:rPr>
                <w:sz w:val="28"/>
              </w:rPr>
              <w:t xml:space="preserve">- </w:t>
            </w:r>
            <w:r w:rsidRPr="00414227">
              <w:rPr>
                <w:sz w:val="28"/>
              </w:rPr>
              <w:t>Помочь пациенту лечь, принять удобное положение</w:t>
            </w:r>
          </w:p>
          <w:p w:rsidR="00414227" w:rsidRDefault="00414227" w:rsidP="00414227">
            <w:pPr>
              <w:pStyle w:val="ae"/>
              <w:spacing w:before="0" w:beforeAutospacing="0" w:after="0" w:afterAutospacing="0"/>
              <w:jc w:val="both"/>
              <w:rPr>
                <w:sz w:val="28"/>
              </w:rPr>
            </w:pPr>
            <w:r>
              <w:rPr>
                <w:sz w:val="28"/>
              </w:rPr>
              <w:t xml:space="preserve">- </w:t>
            </w:r>
            <w:r w:rsidRPr="00414227">
              <w:rPr>
                <w:sz w:val="28"/>
              </w:rPr>
              <w:t xml:space="preserve">Выбрать и осмотреть вену в </w:t>
            </w:r>
            <w:r>
              <w:rPr>
                <w:sz w:val="28"/>
              </w:rPr>
              <w:t>локтевой ямке методом пальпации</w:t>
            </w:r>
          </w:p>
          <w:p w:rsidR="00414227" w:rsidRDefault="00414227" w:rsidP="00414227">
            <w:pPr>
              <w:pStyle w:val="ae"/>
              <w:spacing w:before="0" w:beforeAutospacing="0" w:after="0" w:afterAutospacing="0"/>
              <w:jc w:val="both"/>
              <w:rPr>
                <w:sz w:val="28"/>
              </w:rPr>
            </w:pPr>
            <w:r>
              <w:rPr>
                <w:sz w:val="28"/>
              </w:rPr>
              <w:t xml:space="preserve">- </w:t>
            </w:r>
            <w:r w:rsidRPr="00414227">
              <w:rPr>
                <w:sz w:val="28"/>
              </w:rPr>
              <w:t>Убедиться, что в месте инъекции нет болезненности, местного повышения температуры, высыпаний</w:t>
            </w:r>
          </w:p>
          <w:p w:rsidR="00414227" w:rsidRDefault="00414227" w:rsidP="00414227">
            <w:pPr>
              <w:pStyle w:val="ae"/>
              <w:spacing w:before="0" w:beforeAutospacing="0" w:after="0" w:afterAutospacing="0"/>
              <w:jc w:val="both"/>
              <w:rPr>
                <w:sz w:val="28"/>
              </w:rPr>
            </w:pPr>
            <w:r>
              <w:rPr>
                <w:sz w:val="28"/>
              </w:rPr>
              <w:t xml:space="preserve">- </w:t>
            </w:r>
            <w:r w:rsidRPr="00414227">
              <w:rPr>
                <w:sz w:val="28"/>
              </w:rPr>
              <w:t xml:space="preserve">Подложить под локоть клеенчатую подушечку, помочь максимально разогнуть руку в локтевом суставе </w:t>
            </w:r>
          </w:p>
          <w:p w:rsidR="00414227" w:rsidRDefault="00414227" w:rsidP="00414227">
            <w:pPr>
              <w:pStyle w:val="ae"/>
              <w:spacing w:before="0" w:beforeAutospacing="0" w:after="0" w:afterAutospacing="0"/>
              <w:jc w:val="both"/>
              <w:rPr>
                <w:sz w:val="28"/>
              </w:rPr>
            </w:pPr>
            <w:r>
              <w:rPr>
                <w:sz w:val="28"/>
              </w:rPr>
              <w:t xml:space="preserve">- </w:t>
            </w:r>
            <w:r w:rsidRPr="00414227">
              <w:rPr>
                <w:sz w:val="28"/>
              </w:rPr>
              <w:t>Вымы</w:t>
            </w:r>
            <w:r>
              <w:rPr>
                <w:sz w:val="28"/>
              </w:rPr>
              <w:t>ть руки, надеть чистые перчатки</w:t>
            </w:r>
            <w:r w:rsidRPr="00414227">
              <w:rPr>
                <w:sz w:val="28"/>
              </w:rPr>
              <w:t xml:space="preserve"> </w:t>
            </w:r>
          </w:p>
          <w:p w:rsidR="00414227" w:rsidRDefault="00414227" w:rsidP="00414227">
            <w:pPr>
              <w:pStyle w:val="ae"/>
              <w:spacing w:before="0" w:beforeAutospacing="0" w:after="0" w:afterAutospacing="0"/>
              <w:jc w:val="both"/>
              <w:rPr>
                <w:sz w:val="28"/>
              </w:rPr>
            </w:pPr>
            <w:r>
              <w:rPr>
                <w:sz w:val="28"/>
              </w:rPr>
              <w:t xml:space="preserve">- </w:t>
            </w:r>
            <w:r w:rsidRPr="00414227">
              <w:rPr>
                <w:sz w:val="28"/>
              </w:rPr>
              <w:t xml:space="preserve">В стерильном лотке подготовить 3 </w:t>
            </w:r>
            <w:proofErr w:type="gramStart"/>
            <w:r w:rsidRPr="00414227">
              <w:rPr>
                <w:sz w:val="28"/>
              </w:rPr>
              <w:t>ватных</w:t>
            </w:r>
            <w:proofErr w:type="gramEnd"/>
            <w:r w:rsidRPr="00414227">
              <w:rPr>
                <w:sz w:val="28"/>
              </w:rPr>
              <w:t xml:space="preserve"> шарика, обработанных антисептиком, 2 стерильные салфетки. Упаковку катетера обработать антисептиком. Наложить резиновый жгут (на рубашку или пелёнку) в средней трети плеча </w:t>
            </w:r>
          </w:p>
          <w:p w:rsidR="00414227" w:rsidRDefault="00414227" w:rsidP="00414227">
            <w:pPr>
              <w:pStyle w:val="ae"/>
              <w:spacing w:before="0" w:beforeAutospacing="0" w:after="0" w:afterAutospacing="0"/>
              <w:jc w:val="both"/>
              <w:rPr>
                <w:sz w:val="28"/>
              </w:rPr>
            </w:pPr>
            <w:r>
              <w:rPr>
                <w:sz w:val="28"/>
              </w:rPr>
              <w:t xml:space="preserve">- </w:t>
            </w:r>
            <w:r w:rsidRPr="00414227">
              <w:rPr>
                <w:sz w:val="28"/>
              </w:rPr>
              <w:t xml:space="preserve">Проверить пульс на лучевой артерии, убедится в его наличии </w:t>
            </w:r>
          </w:p>
          <w:p w:rsidR="00414227" w:rsidRDefault="00414227" w:rsidP="00414227">
            <w:pPr>
              <w:pStyle w:val="ae"/>
              <w:spacing w:before="0" w:beforeAutospacing="0" w:after="0" w:afterAutospacing="0"/>
              <w:jc w:val="both"/>
              <w:rPr>
                <w:sz w:val="28"/>
              </w:rPr>
            </w:pPr>
            <w:r>
              <w:rPr>
                <w:sz w:val="28"/>
              </w:rPr>
              <w:t xml:space="preserve">- </w:t>
            </w:r>
            <w:r w:rsidRPr="00414227">
              <w:rPr>
                <w:sz w:val="28"/>
              </w:rPr>
              <w:t xml:space="preserve">Попросить пациента несколько раз сжать и разжать кисть в кулак; одновременно обработать область венепункции ватным шариком, смоченным антисептиком, делая мазки в направлении от периферии к центру, двукратно. </w:t>
            </w:r>
            <w:r>
              <w:rPr>
                <w:sz w:val="28"/>
              </w:rPr>
              <w:t>Снять защитный чехол катетера</w:t>
            </w:r>
            <w:r w:rsidRPr="00414227">
              <w:rPr>
                <w:sz w:val="28"/>
              </w:rPr>
              <w:t xml:space="preserve"> </w:t>
            </w:r>
          </w:p>
          <w:p w:rsidR="00414227" w:rsidRDefault="00414227" w:rsidP="00414227">
            <w:pPr>
              <w:pStyle w:val="ae"/>
              <w:spacing w:before="0" w:beforeAutospacing="0" w:after="0" w:afterAutospacing="0"/>
              <w:jc w:val="both"/>
              <w:rPr>
                <w:sz w:val="28"/>
              </w:rPr>
            </w:pPr>
            <w:r>
              <w:rPr>
                <w:sz w:val="28"/>
              </w:rPr>
              <w:t xml:space="preserve">- </w:t>
            </w:r>
            <w:r w:rsidRPr="00414227">
              <w:rPr>
                <w:sz w:val="28"/>
              </w:rPr>
              <w:t>Снять колпачок с иглы катетера, крылышки разогнуть, 3-мя пальцами доминантной руки взять катетер: 2-й, 3-й палец доминантной руки охватывают канюлю иглы в области крылышек, 1-й пале</w:t>
            </w:r>
            <w:r>
              <w:rPr>
                <w:sz w:val="28"/>
              </w:rPr>
              <w:t>ц поместите на крышке заглушки</w:t>
            </w:r>
          </w:p>
          <w:p w:rsidR="00414227" w:rsidRDefault="00414227" w:rsidP="00414227">
            <w:pPr>
              <w:pStyle w:val="ae"/>
              <w:spacing w:before="0" w:beforeAutospacing="0" w:after="0" w:afterAutospacing="0"/>
              <w:jc w:val="both"/>
              <w:rPr>
                <w:sz w:val="28"/>
              </w:rPr>
            </w:pPr>
            <w:r>
              <w:rPr>
                <w:sz w:val="28"/>
              </w:rPr>
              <w:t xml:space="preserve">- </w:t>
            </w:r>
            <w:r w:rsidRPr="00414227">
              <w:rPr>
                <w:sz w:val="28"/>
              </w:rPr>
              <w:t>Фиксировать вену большим пальцем левой руки, натянув кожу над местом венепункции</w:t>
            </w:r>
          </w:p>
          <w:p w:rsidR="00414227" w:rsidRDefault="00414227" w:rsidP="00414227">
            <w:pPr>
              <w:pStyle w:val="ae"/>
              <w:spacing w:before="0" w:beforeAutospacing="0" w:after="0" w:afterAutospacing="0"/>
              <w:jc w:val="both"/>
              <w:rPr>
                <w:sz w:val="28"/>
              </w:rPr>
            </w:pPr>
            <w:r>
              <w:rPr>
                <w:sz w:val="28"/>
              </w:rPr>
              <w:t xml:space="preserve">- </w:t>
            </w:r>
            <w:r w:rsidRPr="00414227">
              <w:rPr>
                <w:sz w:val="28"/>
              </w:rPr>
              <w:t>Пациент оставляет кисть сжатой</w:t>
            </w:r>
          </w:p>
          <w:p w:rsidR="00414227" w:rsidRPr="00414227" w:rsidRDefault="00414227" w:rsidP="00414227">
            <w:pPr>
              <w:pStyle w:val="ae"/>
              <w:spacing w:before="0" w:beforeAutospacing="0" w:after="0" w:afterAutospacing="0"/>
              <w:jc w:val="both"/>
              <w:rPr>
                <w:sz w:val="28"/>
              </w:rPr>
            </w:pPr>
            <w:r>
              <w:rPr>
                <w:sz w:val="28"/>
              </w:rPr>
              <w:t xml:space="preserve">- </w:t>
            </w:r>
            <w:r w:rsidRPr="00414227">
              <w:rPr>
                <w:sz w:val="28"/>
              </w:rPr>
              <w:t xml:space="preserve">Ввести иглу катетера срезом вверх под углом 15 гр. к коже, наблюдая за появлением крови в индикаторной камере. </w:t>
            </w:r>
          </w:p>
          <w:p w:rsidR="00414227" w:rsidRPr="00414227" w:rsidRDefault="00414227" w:rsidP="00414227">
            <w:pPr>
              <w:spacing w:after="0"/>
              <w:rPr>
                <w:sz w:val="28"/>
                <w:u w:val="single"/>
              </w:rPr>
            </w:pPr>
          </w:p>
        </w:tc>
        <w:tc>
          <w:tcPr>
            <w:tcW w:w="709"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E744F" w:rsidRDefault="008E744F" w:rsidP="004E6535">
      <w:pPr>
        <w:jc w:val="center"/>
        <w:rPr>
          <w:rFonts w:ascii="Times New Roman" w:hAnsi="Times New Roman" w:cs="Times New Roman"/>
          <w:b/>
          <w:sz w:val="28"/>
          <w:szCs w:val="28"/>
        </w:rPr>
      </w:pPr>
    </w:p>
    <w:p w:rsidR="008E744F" w:rsidRDefault="008E744F"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8E744F" w:rsidRPr="00A33FA4" w:rsidTr="004F4293">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414227" w:rsidRDefault="00414227" w:rsidP="00414227">
            <w:pPr>
              <w:pStyle w:val="ae"/>
              <w:jc w:val="both"/>
              <w:rPr>
                <w:sz w:val="28"/>
                <w:szCs w:val="28"/>
              </w:rPr>
            </w:pPr>
            <w:r w:rsidRPr="00414227">
              <w:rPr>
                <w:sz w:val="28"/>
                <w:szCs w:val="28"/>
              </w:rPr>
              <w:t xml:space="preserve">При появлении в канюле крови уменьшают угол наклона иглы-стилета и на несколько миллиметров вводят иглу в вену </w:t>
            </w:r>
          </w:p>
          <w:p w:rsidR="00414227" w:rsidRDefault="00414227" w:rsidP="00414227">
            <w:pPr>
              <w:pStyle w:val="ae"/>
              <w:jc w:val="both"/>
              <w:rPr>
                <w:sz w:val="28"/>
                <w:szCs w:val="28"/>
              </w:rPr>
            </w:pPr>
            <w:r w:rsidRPr="00414227">
              <w:rPr>
                <w:sz w:val="28"/>
                <w:szCs w:val="28"/>
              </w:rPr>
              <w:t xml:space="preserve">Придерживая стальную иглу-стилет на месте, осторожно ввести </w:t>
            </w:r>
            <w:proofErr w:type="spellStart"/>
            <w:r w:rsidRPr="00414227">
              <w:rPr>
                <w:sz w:val="28"/>
                <w:szCs w:val="28"/>
              </w:rPr>
              <w:t>тефлоновый</w:t>
            </w:r>
            <w:proofErr w:type="spellEnd"/>
            <w:r w:rsidRPr="00414227">
              <w:rPr>
                <w:sz w:val="28"/>
                <w:szCs w:val="28"/>
              </w:rPr>
              <w:t xml:space="preserve"> катетер в</w:t>
            </w:r>
            <w:r>
              <w:rPr>
                <w:sz w:val="28"/>
                <w:szCs w:val="28"/>
              </w:rPr>
              <w:t xml:space="preserve"> сосуд (сдвигать с иглы в вену)</w:t>
            </w:r>
          </w:p>
          <w:p w:rsidR="00414227" w:rsidRDefault="00414227" w:rsidP="00414227">
            <w:pPr>
              <w:pStyle w:val="ae"/>
              <w:jc w:val="both"/>
              <w:rPr>
                <w:sz w:val="28"/>
                <w:szCs w:val="28"/>
              </w:rPr>
            </w:pPr>
            <w:r w:rsidRPr="00414227">
              <w:rPr>
                <w:sz w:val="28"/>
                <w:szCs w:val="28"/>
              </w:rPr>
              <w:t xml:space="preserve">Снять жгут. Пациент разжимает кисть </w:t>
            </w:r>
          </w:p>
          <w:p w:rsidR="00414227" w:rsidRDefault="00414227" w:rsidP="00414227">
            <w:pPr>
              <w:pStyle w:val="ae"/>
              <w:jc w:val="both"/>
              <w:rPr>
                <w:sz w:val="28"/>
                <w:szCs w:val="28"/>
              </w:rPr>
            </w:pPr>
            <w:r w:rsidRPr="00414227">
              <w:rPr>
                <w:sz w:val="28"/>
                <w:szCs w:val="28"/>
              </w:rPr>
              <w:t>Пережать вену для снижения кровотечения (прижать пальцем) и полностью извлечь стальную иглу, утилизировать иглу</w:t>
            </w:r>
          </w:p>
          <w:p w:rsidR="00414227" w:rsidRDefault="00414227" w:rsidP="00414227">
            <w:pPr>
              <w:pStyle w:val="ae"/>
              <w:jc w:val="both"/>
              <w:rPr>
                <w:sz w:val="28"/>
                <w:szCs w:val="28"/>
              </w:rPr>
            </w:pPr>
            <w:r w:rsidRPr="00414227">
              <w:rPr>
                <w:sz w:val="28"/>
                <w:szCs w:val="28"/>
              </w:rPr>
              <w:t xml:space="preserve">Снять заглушку с защитного чехла и закрыть катетер (можно сразу присоединить </w:t>
            </w:r>
            <w:r>
              <w:rPr>
                <w:sz w:val="28"/>
                <w:szCs w:val="28"/>
              </w:rPr>
              <w:t xml:space="preserve">шприц или </w:t>
            </w:r>
            <w:proofErr w:type="spellStart"/>
            <w:r>
              <w:rPr>
                <w:sz w:val="28"/>
                <w:szCs w:val="28"/>
              </w:rPr>
              <w:t>инфузионную</w:t>
            </w:r>
            <w:proofErr w:type="spellEnd"/>
            <w:r>
              <w:rPr>
                <w:sz w:val="28"/>
                <w:szCs w:val="28"/>
              </w:rPr>
              <w:t xml:space="preserve"> систему)</w:t>
            </w:r>
          </w:p>
          <w:p w:rsidR="00414227" w:rsidRDefault="00414227" w:rsidP="00414227">
            <w:pPr>
              <w:pStyle w:val="ae"/>
              <w:jc w:val="both"/>
              <w:rPr>
                <w:sz w:val="28"/>
                <w:szCs w:val="28"/>
              </w:rPr>
            </w:pPr>
            <w:r w:rsidRPr="00414227">
              <w:rPr>
                <w:sz w:val="28"/>
                <w:szCs w:val="28"/>
              </w:rPr>
              <w:t>Зафиксирова</w:t>
            </w:r>
            <w:r>
              <w:rPr>
                <w:sz w:val="28"/>
                <w:szCs w:val="28"/>
              </w:rPr>
              <w:t>ть катетер фиксирующей повязкой</w:t>
            </w:r>
            <w:r w:rsidRPr="00414227">
              <w:rPr>
                <w:sz w:val="28"/>
                <w:szCs w:val="28"/>
              </w:rPr>
              <w:t xml:space="preserve"> </w:t>
            </w:r>
          </w:p>
          <w:p w:rsidR="00414227" w:rsidRPr="00414227" w:rsidRDefault="00414227" w:rsidP="00414227">
            <w:pPr>
              <w:pStyle w:val="ae"/>
              <w:jc w:val="both"/>
              <w:rPr>
                <w:sz w:val="28"/>
                <w:szCs w:val="28"/>
              </w:rPr>
            </w:pPr>
            <w:r w:rsidRPr="00414227">
              <w:rPr>
                <w:sz w:val="28"/>
                <w:szCs w:val="28"/>
              </w:rPr>
              <w:t>Провести регистрацию катетеризации вены согласно требованиям лечебного учреждения</w:t>
            </w:r>
          </w:p>
          <w:p w:rsidR="008E744F" w:rsidRPr="00414227" w:rsidRDefault="00414227" w:rsidP="00414227">
            <w:pPr>
              <w:pStyle w:val="ad"/>
              <w:numPr>
                <w:ilvl w:val="0"/>
                <w:numId w:val="32"/>
              </w:numPr>
              <w:rPr>
                <w:sz w:val="28"/>
                <w:u w:val="single"/>
              </w:rPr>
            </w:pPr>
            <w:r w:rsidRPr="00414227">
              <w:rPr>
                <w:sz w:val="28"/>
                <w:u w:val="single"/>
              </w:rPr>
              <w:t>Дезинфекция предметов ухода за пациентами (Хирургия)</w:t>
            </w:r>
          </w:p>
          <w:p w:rsidR="008E744F" w:rsidRPr="001E0D09" w:rsidRDefault="008E744F" w:rsidP="004F4293">
            <w:pPr>
              <w:jc w:val="both"/>
              <w:rPr>
                <w:rFonts w:ascii="Times New Roman" w:hAnsi="Times New Roman" w:cs="Times New Roman"/>
                <w:sz w:val="28"/>
              </w:rPr>
            </w:pPr>
          </w:p>
          <w:p w:rsidR="00414227" w:rsidRDefault="00414227" w:rsidP="00414227">
            <w:pPr>
              <w:pStyle w:val="ae"/>
              <w:jc w:val="both"/>
              <w:rPr>
                <w:sz w:val="28"/>
              </w:rPr>
            </w:pPr>
            <w:r w:rsidRPr="00414227">
              <w:rPr>
                <w:sz w:val="28"/>
              </w:rPr>
              <w:t xml:space="preserve">Метод </w:t>
            </w:r>
            <w:proofErr w:type="gramStart"/>
            <w:r w:rsidRPr="00414227">
              <w:rPr>
                <w:sz w:val="28"/>
              </w:rPr>
              <w:t>двукратного</w:t>
            </w:r>
            <w:proofErr w:type="gramEnd"/>
            <w:r w:rsidRPr="00414227">
              <w:rPr>
                <w:sz w:val="28"/>
              </w:rPr>
              <w:t xml:space="preserve"> протирания: </w:t>
            </w:r>
          </w:p>
          <w:p w:rsidR="00414227" w:rsidRDefault="00414227" w:rsidP="00414227">
            <w:pPr>
              <w:pStyle w:val="ae"/>
              <w:jc w:val="both"/>
              <w:rPr>
                <w:sz w:val="28"/>
              </w:rPr>
            </w:pPr>
            <w:r>
              <w:rPr>
                <w:sz w:val="28"/>
              </w:rPr>
              <w:t xml:space="preserve">- </w:t>
            </w:r>
            <w:r w:rsidRPr="00414227">
              <w:rPr>
                <w:sz w:val="28"/>
              </w:rPr>
              <w:t xml:space="preserve">Протереть последовательно, двукратно, предмет ухода дезинфицирующим средством. </w:t>
            </w:r>
          </w:p>
          <w:p w:rsidR="00414227" w:rsidRDefault="00414227" w:rsidP="00414227">
            <w:pPr>
              <w:pStyle w:val="ae"/>
              <w:jc w:val="both"/>
              <w:rPr>
                <w:sz w:val="28"/>
              </w:rPr>
            </w:pPr>
            <w:r>
              <w:rPr>
                <w:sz w:val="28"/>
              </w:rPr>
              <w:t xml:space="preserve">- </w:t>
            </w:r>
            <w:r w:rsidRPr="00414227">
              <w:rPr>
                <w:sz w:val="28"/>
              </w:rPr>
              <w:t xml:space="preserve">Следить, чтобы не оставалось необработанных промежутков на предмете ухода. </w:t>
            </w:r>
          </w:p>
          <w:p w:rsidR="00414227" w:rsidRDefault="00414227" w:rsidP="00414227">
            <w:pPr>
              <w:pStyle w:val="ae"/>
              <w:jc w:val="both"/>
              <w:rPr>
                <w:sz w:val="28"/>
              </w:rPr>
            </w:pPr>
            <w:r>
              <w:rPr>
                <w:sz w:val="28"/>
              </w:rPr>
              <w:t xml:space="preserve">- </w:t>
            </w:r>
            <w:r w:rsidRPr="00414227">
              <w:rPr>
                <w:sz w:val="28"/>
              </w:rPr>
              <w:t xml:space="preserve">Дать высохнуть. </w:t>
            </w:r>
          </w:p>
          <w:p w:rsidR="00414227" w:rsidRDefault="00414227" w:rsidP="00414227">
            <w:pPr>
              <w:pStyle w:val="ae"/>
              <w:jc w:val="both"/>
              <w:rPr>
                <w:sz w:val="28"/>
              </w:rPr>
            </w:pPr>
            <w:r>
              <w:rPr>
                <w:sz w:val="28"/>
              </w:rPr>
              <w:t xml:space="preserve">- </w:t>
            </w:r>
            <w:r w:rsidRPr="00414227">
              <w:rPr>
                <w:sz w:val="28"/>
              </w:rPr>
              <w:t xml:space="preserve">Вымыть предмет ухода под проточной водой, используя моющие средства, высушить. </w:t>
            </w:r>
          </w:p>
          <w:p w:rsidR="00414227" w:rsidRDefault="00414227" w:rsidP="00414227">
            <w:pPr>
              <w:pStyle w:val="ae"/>
              <w:jc w:val="both"/>
              <w:rPr>
                <w:sz w:val="28"/>
              </w:rPr>
            </w:pPr>
            <w:r>
              <w:rPr>
                <w:sz w:val="28"/>
              </w:rPr>
              <w:t xml:space="preserve">- </w:t>
            </w:r>
            <w:r w:rsidRPr="00414227">
              <w:rPr>
                <w:sz w:val="28"/>
              </w:rPr>
              <w:t xml:space="preserve">Вылить дезинфицирующий раствор в канализацию. </w:t>
            </w:r>
          </w:p>
          <w:p w:rsidR="00414227" w:rsidRDefault="00414227" w:rsidP="00414227">
            <w:pPr>
              <w:pStyle w:val="ae"/>
              <w:jc w:val="both"/>
              <w:rPr>
                <w:sz w:val="28"/>
              </w:rPr>
            </w:pPr>
            <w:r>
              <w:rPr>
                <w:sz w:val="28"/>
              </w:rPr>
              <w:t xml:space="preserve">- </w:t>
            </w:r>
            <w:r w:rsidRPr="00414227">
              <w:rPr>
                <w:sz w:val="28"/>
              </w:rPr>
              <w:t xml:space="preserve">Хранить предмет ухода в специально отведенном месте. </w:t>
            </w:r>
          </w:p>
          <w:p w:rsidR="00414227" w:rsidRPr="00414227" w:rsidRDefault="00414227" w:rsidP="00414227">
            <w:pPr>
              <w:pStyle w:val="ae"/>
              <w:jc w:val="both"/>
              <w:rPr>
                <w:sz w:val="28"/>
              </w:rPr>
            </w:pPr>
            <w:r>
              <w:rPr>
                <w:sz w:val="28"/>
              </w:rPr>
              <w:t xml:space="preserve">- </w:t>
            </w:r>
            <w:r w:rsidRPr="00414227">
              <w:rPr>
                <w:sz w:val="28"/>
              </w:rPr>
              <w:t xml:space="preserve"> Снять спецодежду, вымыть и осушить руки. </w:t>
            </w:r>
          </w:p>
          <w:p w:rsidR="008E744F" w:rsidRPr="001E0D09" w:rsidRDefault="008E744F" w:rsidP="004F4293">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E744F" w:rsidRDefault="008E744F" w:rsidP="004E6535">
      <w:pPr>
        <w:jc w:val="center"/>
        <w:rPr>
          <w:rFonts w:ascii="Times New Roman" w:hAnsi="Times New Roman" w:cs="Times New Roman"/>
          <w:b/>
          <w:sz w:val="28"/>
          <w:szCs w:val="28"/>
        </w:rPr>
      </w:pPr>
    </w:p>
    <w:p w:rsidR="008E744F" w:rsidRDefault="008E744F" w:rsidP="004E6535">
      <w:pPr>
        <w:jc w:val="center"/>
        <w:rPr>
          <w:rFonts w:ascii="Times New Roman" w:hAnsi="Times New Roman" w:cs="Times New Roman"/>
          <w:b/>
          <w:sz w:val="28"/>
          <w:szCs w:val="28"/>
        </w:rPr>
      </w:pPr>
    </w:p>
    <w:p w:rsidR="008E744F" w:rsidRDefault="008E744F" w:rsidP="004E6535">
      <w:pPr>
        <w:jc w:val="center"/>
        <w:rPr>
          <w:rFonts w:ascii="Times New Roman" w:hAnsi="Times New Roman" w:cs="Times New Roman"/>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tblGrid>
      <w:tr w:rsidR="008E744F" w:rsidRPr="00A33FA4" w:rsidTr="004F4293">
        <w:trPr>
          <w:cantSplit/>
          <w:trHeight w:val="11827"/>
        </w:trPr>
        <w:tc>
          <w:tcPr>
            <w:tcW w:w="900"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8E744F" w:rsidRPr="00D65330" w:rsidRDefault="00D65330" w:rsidP="00D65330">
            <w:pPr>
              <w:pStyle w:val="ad"/>
              <w:numPr>
                <w:ilvl w:val="0"/>
                <w:numId w:val="32"/>
              </w:numPr>
              <w:jc w:val="center"/>
              <w:rPr>
                <w:sz w:val="28"/>
                <w:u w:val="single"/>
              </w:rPr>
            </w:pPr>
            <w:r w:rsidRPr="00D65330">
              <w:rPr>
                <w:sz w:val="28"/>
                <w:u w:val="single"/>
              </w:rPr>
              <w:t>Измерение окружности головы и грудной клетки (Педиатрия)</w:t>
            </w:r>
          </w:p>
          <w:tbl>
            <w:tblPr>
              <w:tblpPr w:leftFromText="180" w:rightFromText="180" w:vertAnchor="page" w:horzAnchor="margin" w:tblpY="106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8E744F" w:rsidRPr="006F2272" w:rsidTr="004F4293">
              <w:trPr>
                <w:trHeight w:val="468"/>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b/>
                      <w:sz w:val="28"/>
                      <w:szCs w:val="28"/>
                    </w:rPr>
                  </w:pPr>
                  <w:r w:rsidRPr="009133D3">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jc w:val="center"/>
                    <w:rPr>
                      <w:rFonts w:ascii="Times New Roman" w:hAnsi="Times New Roman" w:cs="Times New Roman"/>
                      <w:sz w:val="28"/>
                      <w:szCs w:val="28"/>
                    </w:rPr>
                  </w:pPr>
                  <w:r w:rsidRPr="009133D3">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r w:rsidRPr="009133D3">
                    <w:rPr>
                      <w:rFonts w:ascii="Times New Roman" w:hAnsi="Times New Roman" w:cs="Times New Roman"/>
                      <w:sz w:val="28"/>
                      <w:szCs w:val="28"/>
                    </w:rPr>
                    <w:t>Количество</w:t>
                  </w:r>
                </w:p>
              </w:tc>
            </w:tr>
            <w:tr w:rsidR="008E744F" w:rsidRPr="006F2272" w:rsidTr="004F4293">
              <w:trPr>
                <w:trHeight w:val="256"/>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414227" w:rsidP="004F4293">
                  <w:pPr>
                    <w:spacing w:after="0"/>
                    <w:rPr>
                      <w:rFonts w:ascii="Times New Roman" w:hAnsi="Times New Roman" w:cs="Times New Roman"/>
                      <w:sz w:val="28"/>
                      <w:szCs w:val="28"/>
                    </w:rPr>
                  </w:pPr>
                  <w:r>
                    <w:rPr>
                      <w:rFonts w:ascii="Times New Roman" w:hAnsi="Times New Roman" w:cs="Times New Roman"/>
                      <w:sz w:val="28"/>
                      <w:szCs w:val="28"/>
                    </w:rPr>
                    <w:t xml:space="preserve">Постановка периферического венозного катетера </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2A1B37" w:rsidP="004F429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8E744F" w:rsidRPr="006F2272" w:rsidTr="004F4293">
              <w:trPr>
                <w:trHeight w:val="204"/>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414227" w:rsidP="004F4293">
                  <w:pPr>
                    <w:spacing w:after="0"/>
                    <w:rPr>
                      <w:rFonts w:ascii="Times New Roman" w:hAnsi="Times New Roman" w:cs="Times New Roman"/>
                      <w:sz w:val="28"/>
                      <w:szCs w:val="28"/>
                    </w:rPr>
                  </w:pPr>
                  <w:r>
                    <w:rPr>
                      <w:rFonts w:ascii="Times New Roman" w:hAnsi="Times New Roman" w:cs="Times New Roman"/>
                      <w:sz w:val="28"/>
                      <w:szCs w:val="28"/>
                    </w:rPr>
                    <w:t xml:space="preserve">Дезинфекция предметов </w:t>
                  </w:r>
                  <w:r w:rsidR="00D84D6F">
                    <w:rPr>
                      <w:rFonts w:ascii="Times New Roman" w:hAnsi="Times New Roman" w:cs="Times New Roman"/>
                      <w:sz w:val="28"/>
                      <w:szCs w:val="28"/>
                    </w:rPr>
                    <w:t>ухода за пациентом</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2A1B37" w:rsidP="004F429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8E744F" w:rsidRPr="006F2272" w:rsidTr="004F4293">
              <w:trPr>
                <w:trHeight w:val="293"/>
              </w:trPr>
              <w:tc>
                <w:tcPr>
                  <w:tcW w:w="1276" w:type="dxa"/>
                  <w:tcBorders>
                    <w:top w:val="single" w:sz="4" w:space="0" w:color="auto"/>
                    <w:left w:val="single" w:sz="4" w:space="0" w:color="auto"/>
                    <w:bottom w:val="single" w:sz="4" w:space="0" w:color="auto"/>
                    <w:right w:val="single" w:sz="4" w:space="0" w:color="auto"/>
                  </w:tcBorders>
                </w:tcPr>
                <w:p w:rsidR="008E744F" w:rsidRPr="009133D3" w:rsidRDefault="008E744F" w:rsidP="004F4293">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E744F" w:rsidRPr="009133D3" w:rsidRDefault="00D65330" w:rsidP="004F4293">
                  <w:pPr>
                    <w:spacing w:after="0"/>
                    <w:rPr>
                      <w:rFonts w:ascii="Times New Roman" w:hAnsi="Times New Roman" w:cs="Times New Roman"/>
                      <w:sz w:val="28"/>
                      <w:szCs w:val="28"/>
                    </w:rPr>
                  </w:pPr>
                  <w:r>
                    <w:rPr>
                      <w:rFonts w:ascii="Times New Roman" w:hAnsi="Times New Roman" w:cs="Times New Roman"/>
                      <w:sz w:val="28"/>
                      <w:szCs w:val="28"/>
                    </w:rPr>
                    <w:t>Антропометрия</w:t>
                  </w:r>
                </w:p>
              </w:tc>
              <w:tc>
                <w:tcPr>
                  <w:tcW w:w="936" w:type="dxa"/>
                  <w:tcBorders>
                    <w:top w:val="single" w:sz="4" w:space="0" w:color="auto"/>
                    <w:left w:val="single" w:sz="4" w:space="0" w:color="auto"/>
                    <w:bottom w:val="single" w:sz="4" w:space="0" w:color="auto"/>
                    <w:right w:val="single" w:sz="4" w:space="0" w:color="auto"/>
                  </w:tcBorders>
                </w:tcPr>
                <w:p w:rsidR="008E744F" w:rsidRPr="009133D3" w:rsidRDefault="002A1B37" w:rsidP="004F4293">
                  <w:pPr>
                    <w:spacing w:after="0"/>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bl>
          <w:p w:rsidR="008E744F" w:rsidRDefault="008E744F" w:rsidP="004F4293">
            <w:pPr>
              <w:jc w:val="both"/>
              <w:rPr>
                <w:rFonts w:ascii="Times New Roman" w:hAnsi="Times New Roman" w:cs="Times New Roman"/>
                <w:sz w:val="28"/>
              </w:rPr>
            </w:pPr>
          </w:p>
          <w:p w:rsidR="00D65330" w:rsidRDefault="00D65330" w:rsidP="00D65330">
            <w:pPr>
              <w:pStyle w:val="ae"/>
              <w:jc w:val="both"/>
              <w:rPr>
                <w:sz w:val="28"/>
              </w:rPr>
            </w:pPr>
            <w:r>
              <w:rPr>
                <w:sz w:val="28"/>
              </w:rPr>
              <w:t xml:space="preserve">- </w:t>
            </w:r>
            <w:r w:rsidRPr="00D65330">
              <w:rPr>
                <w:sz w:val="28"/>
              </w:rPr>
              <w:t>Уложить (усадить) ребенка</w:t>
            </w:r>
          </w:p>
          <w:p w:rsidR="00D65330" w:rsidRDefault="00D65330" w:rsidP="00D65330">
            <w:pPr>
              <w:pStyle w:val="ae"/>
              <w:jc w:val="both"/>
              <w:rPr>
                <w:sz w:val="28"/>
              </w:rPr>
            </w:pPr>
            <w:r>
              <w:rPr>
                <w:sz w:val="28"/>
              </w:rPr>
              <w:t xml:space="preserve">- </w:t>
            </w:r>
            <w:r w:rsidRPr="00D65330">
              <w:rPr>
                <w:sz w:val="28"/>
              </w:rPr>
              <w:t>Провести сантиметровую ленту через затылочный бугор сзади и по надбровным дугам спереди</w:t>
            </w:r>
          </w:p>
          <w:p w:rsidR="00D65330" w:rsidRDefault="00D65330" w:rsidP="00D65330">
            <w:pPr>
              <w:pStyle w:val="ae"/>
              <w:jc w:val="both"/>
              <w:rPr>
                <w:sz w:val="28"/>
              </w:rPr>
            </w:pPr>
            <w:r>
              <w:rPr>
                <w:sz w:val="28"/>
              </w:rPr>
              <w:t xml:space="preserve">- </w:t>
            </w:r>
            <w:r w:rsidRPr="00D65330">
              <w:rPr>
                <w:sz w:val="28"/>
              </w:rPr>
              <w:t>Определить по ленте величину окружности головы</w:t>
            </w:r>
          </w:p>
          <w:p w:rsidR="00D65330" w:rsidRDefault="00D65330" w:rsidP="00D65330">
            <w:pPr>
              <w:pStyle w:val="ae"/>
              <w:jc w:val="both"/>
            </w:pPr>
            <w:r>
              <w:rPr>
                <w:sz w:val="28"/>
              </w:rPr>
              <w:t xml:space="preserve">- </w:t>
            </w:r>
            <w:r w:rsidRPr="00D65330">
              <w:rPr>
                <w:sz w:val="28"/>
              </w:rPr>
              <w:t xml:space="preserve">Наложить сантиметровую ленту сзади под нижним углом лопаток, спереди – по нижнему краю </w:t>
            </w:r>
            <w:proofErr w:type="spellStart"/>
            <w:r w:rsidRPr="00D65330">
              <w:rPr>
                <w:sz w:val="28"/>
              </w:rPr>
              <w:t>околососковых</w:t>
            </w:r>
            <w:proofErr w:type="spellEnd"/>
            <w:r w:rsidRPr="00D65330">
              <w:rPr>
                <w:sz w:val="28"/>
              </w:rPr>
              <w:t xml:space="preserve"> кружков</w:t>
            </w:r>
          </w:p>
          <w:p w:rsidR="00D65330" w:rsidRPr="00D65330" w:rsidRDefault="00D65330" w:rsidP="00D65330">
            <w:pPr>
              <w:pStyle w:val="ae"/>
              <w:rPr>
                <w:sz w:val="28"/>
              </w:rPr>
            </w:pPr>
            <w:r>
              <w:rPr>
                <w:sz w:val="28"/>
              </w:rPr>
              <w:t xml:space="preserve">- </w:t>
            </w:r>
            <w:r w:rsidRPr="00D65330">
              <w:rPr>
                <w:sz w:val="28"/>
              </w:rPr>
              <w:t>Определить по ленте величину окружности грудной клетки. При этом рекомендуется натянуть ленту и слегка прижать мягкие ткани</w:t>
            </w:r>
          </w:p>
          <w:p w:rsidR="00D65330" w:rsidRPr="00D65330" w:rsidRDefault="00D65330" w:rsidP="00D65330">
            <w:pPr>
              <w:pStyle w:val="ae"/>
              <w:rPr>
                <w:sz w:val="28"/>
              </w:rPr>
            </w:pPr>
            <w:r>
              <w:rPr>
                <w:sz w:val="28"/>
              </w:rPr>
              <w:t xml:space="preserve">- </w:t>
            </w:r>
            <w:r w:rsidRPr="00D65330">
              <w:rPr>
                <w:sz w:val="28"/>
              </w:rPr>
              <w:t>Обеззаразить сантиметровую ленту, промыть под проточной водой с мылом, просушить</w:t>
            </w:r>
          </w:p>
          <w:p w:rsidR="00D65330" w:rsidRPr="00D65330" w:rsidRDefault="00D65330" w:rsidP="00D65330">
            <w:pPr>
              <w:pStyle w:val="ae"/>
              <w:rPr>
                <w:sz w:val="28"/>
              </w:rPr>
            </w:pPr>
            <w:r>
              <w:rPr>
                <w:sz w:val="28"/>
              </w:rPr>
              <w:t xml:space="preserve">- </w:t>
            </w:r>
            <w:r w:rsidRPr="00D65330">
              <w:rPr>
                <w:sz w:val="28"/>
              </w:rPr>
              <w:t>Записать в лист манипуляций</w:t>
            </w:r>
          </w:p>
          <w:p w:rsidR="00D65330" w:rsidRDefault="00D65330" w:rsidP="00D65330">
            <w:pPr>
              <w:pStyle w:val="ae"/>
              <w:jc w:val="both"/>
            </w:pPr>
          </w:p>
          <w:p w:rsidR="00D65330" w:rsidRPr="001E0D09" w:rsidRDefault="00D65330" w:rsidP="004F4293">
            <w:pPr>
              <w:jc w:val="both"/>
              <w:rPr>
                <w:rFonts w:ascii="Times New Roman" w:hAnsi="Times New Roman" w:cs="Times New Roman"/>
                <w:sz w:val="28"/>
              </w:rPr>
            </w:pPr>
          </w:p>
          <w:p w:rsidR="008E744F" w:rsidRPr="001E0D09" w:rsidRDefault="008E744F" w:rsidP="004F4293">
            <w:pPr>
              <w:jc w:val="both"/>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E744F" w:rsidRPr="00A33FA4" w:rsidRDefault="008E744F" w:rsidP="004F4293">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E744F" w:rsidRDefault="008E744F" w:rsidP="004E6535">
      <w:pPr>
        <w:jc w:val="center"/>
        <w:rPr>
          <w:rFonts w:ascii="Times New Roman" w:hAnsi="Times New Roman" w:cs="Times New Roman"/>
          <w:b/>
          <w:sz w:val="28"/>
          <w:szCs w:val="28"/>
        </w:rPr>
      </w:pPr>
    </w:p>
    <w:p w:rsidR="008E744F" w:rsidRDefault="008E744F" w:rsidP="008E744F">
      <w:pPr>
        <w:jc w:val="center"/>
        <w:rPr>
          <w:rFonts w:ascii="Times New Roman" w:hAnsi="Times New Roman" w:cs="Times New Roman"/>
          <w:b/>
          <w:sz w:val="28"/>
          <w:szCs w:val="28"/>
        </w:rPr>
      </w:pPr>
      <w:r w:rsidRPr="00EC08DC">
        <w:rPr>
          <w:rFonts w:ascii="Times New Roman" w:hAnsi="Times New Roman" w:cs="Times New Roman"/>
          <w:b/>
          <w:sz w:val="28"/>
          <w:szCs w:val="28"/>
        </w:rPr>
        <w:t>ОТЧЕТ ПО ПРОИЗВОДСТВЕННОЙ  ПРАКТИКЕ</w:t>
      </w:r>
    </w:p>
    <w:p w:rsidR="004E6535" w:rsidRPr="00EC08DC" w:rsidRDefault="004E6535" w:rsidP="004E6535">
      <w:pPr>
        <w:jc w:val="center"/>
        <w:rPr>
          <w:rFonts w:ascii="Times New Roman" w:hAnsi="Times New Roman" w:cs="Times New Roman"/>
          <w:b/>
          <w:color w:val="FF0000"/>
          <w:sz w:val="28"/>
          <w:szCs w:val="28"/>
        </w:rPr>
      </w:pPr>
      <w:r w:rsidRPr="00EC08DC">
        <w:rPr>
          <w:rFonts w:ascii="Times New Roman" w:hAnsi="Times New Roman" w:cs="Times New Roman"/>
          <w:b/>
          <w:sz w:val="28"/>
          <w:szCs w:val="28"/>
        </w:rPr>
        <w:t xml:space="preserve">По разделу:  Сестринский уход  в терапии </w:t>
      </w:r>
      <w:r w:rsidRPr="00EC08DC">
        <w:rPr>
          <w:rFonts w:ascii="Times New Roman" w:hAnsi="Times New Roman" w:cs="Times New Roman"/>
          <w:sz w:val="28"/>
          <w:szCs w:val="28"/>
        </w:rPr>
        <w:t>(стационар)</w:t>
      </w:r>
    </w:p>
    <w:p w:rsidR="004E6535" w:rsidRPr="00EC08DC" w:rsidRDefault="004E6535" w:rsidP="004E6535">
      <w:pPr>
        <w:rPr>
          <w:rFonts w:ascii="Times New Roman" w:hAnsi="Times New Roman" w:cs="Times New Roman"/>
          <w:sz w:val="28"/>
          <w:szCs w:val="28"/>
        </w:rPr>
      </w:pPr>
      <w:r w:rsidRPr="00EC08DC">
        <w:rPr>
          <w:rFonts w:ascii="Times New Roman" w:hAnsi="Times New Roman" w:cs="Times New Roman"/>
          <w:sz w:val="28"/>
          <w:szCs w:val="28"/>
        </w:rPr>
        <w:t xml:space="preserve">Ф.И.О. обучающегося </w:t>
      </w:r>
      <w:r w:rsidR="00EC08DC" w:rsidRPr="00EC08DC">
        <w:rPr>
          <w:rFonts w:ascii="Times New Roman" w:hAnsi="Times New Roman" w:cs="Times New Roman"/>
          <w:sz w:val="28"/>
          <w:szCs w:val="28"/>
        </w:rPr>
        <w:t xml:space="preserve"> </w:t>
      </w:r>
      <w:proofErr w:type="spellStart"/>
      <w:r w:rsidR="00EC08DC" w:rsidRPr="00EC08DC">
        <w:rPr>
          <w:rFonts w:ascii="Times New Roman" w:hAnsi="Times New Roman" w:cs="Times New Roman"/>
          <w:sz w:val="28"/>
          <w:szCs w:val="28"/>
          <w:u w:val="single"/>
        </w:rPr>
        <w:t>Хритоненко</w:t>
      </w:r>
      <w:proofErr w:type="spellEnd"/>
      <w:r w:rsidR="00EC08DC" w:rsidRPr="00EC08DC">
        <w:rPr>
          <w:rFonts w:ascii="Times New Roman" w:hAnsi="Times New Roman" w:cs="Times New Roman"/>
          <w:sz w:val="28"/>
          <w:szCs w:val="28"/>
          <w:u w:val="single"/>
        </w:rPr>
        <w:t xml:space="preserve"> </w:t>
      </w:r>
      <w:proofErr w:type="spellStart"/>
      <w:r w:rsidR="00EC08DC" w:rsidRPr="00EC08DC">
        <w:rPr>
          <w:rFonts w:ascii="Times New Roman" w:hAnsi="Times New Roman" w:cs="Times New Roman"/>
          <w:sz w:val="28"/>
          <w:szCs w:val="28"/>
          <w:u w:val="single"/>
        </w:rPr>
        <w:t>Русалина</w:t>
      </w:r>
      <w:proofErr w:type="spellEnd"/>
      <w:r w:rsidR="00EC08DC" w:rsidRPr="00EC08DC">
        <w:rPr>
          <w:rFonts w:ascii="Times New Roman" w:hAnsi="Times New Roman" w:cs="Times New Roman"/>
          <w:sz w:val="28"/>
          <w:szCs w:val="28"/>
          <w:u w:val="single"/>
        </w:rPr>
        <w:t xml:space="preserve"> Владимировна</w:t>
      </w:r>
      <w:r w:rsidR="00EC08DC" w:rsidRPr="00EC08DC">
        <w:rPr>
          <w:rFonts w:ascii="Times New Roman" w:hAnsi="Times New Roman" w:cs="Times New Roman"/>
          <w:sz w:val="28"/>
          <w:szCs w:val="28"/>
        </w:rPr>
        <w:t xml:space="preserve"> </w:t>
      </w:r>
    </w:p>
    <w:p w:rsidR="004E6535" w:rsidRPr="00EC08DC" w:rsidRDefault="00EC08DC" w:rsidP="004E6535">
      <w:pPr>
        <w:spacing w:after="240"/>
        <w:rPr>
          <w:rFonts w:ascii="Times New Roman" w:hAnsi="Times New Roman" w:cs="Times New Roman"/>
          <w:sz w:val="28"/>
          <w:szCs w:val="28"/>
        </w:rPr>
      </w:pPr>
      <w:r w:rsidRPr="00EC08DC">
        <w:rPr>
          <w:rFonts w:ascii="Times New Roman" w:hAnsi="Times New Roman" w:cs="Times New Roman"/>
          <w:sz w:val="28"/>
          <w:szCs w:val="28"/>
        </w:rPr>
        <w:t>Г</w:t>
      </w:r>
      <w:r w:rsidR="004E6535" w:rsidRPr="00EC08DC">
        <w:rPr>
          <w:rFonts w:ascii="Times New Roman" w:hAnsi="Times New Roman" w:cs="Times New Roman"/>
          <w:sz w:val="28"/>
          <w:szCs w:val="28"/>
        </w:rPr>
        <w:t>руппы</w:t>
      </w:r>
      <w:r w:rsidRPr="00EC08DC">
        <w:rPr>
          <w:rFonts w:ascii="Times New Roman" w:hAnsi="Times New Roman" w:cs="Times New Roman"/>
          <w:sz w:val="28"/>
          <w:szCs w:val="28"/>
        </w:rPr>
        <w:t xml:space="preserve"> </w:t>
      </w:r>
      <w:r w:rsidRPr="00EC08DC">
        <w:rPr>
          <w:rFonts w:ascii="Times New Roman" w:hAnsi="Times New Roman" w:cs="Times New Roman"/>
          <w:sz w:val="28"/>
          <w:szCs w:val="28"/>
          <w:u w:val="single"/>
        </w:rPr>
        <w:t>408</w:t>
      </w:r>
      <w:r w:rsidR="004E6535" w:rsidRPr="00EC08DC">
        <w:rPr>
          <w:rFonts w:ascii="Times New Roman" w:hAnsi="Times New Roman" w:cs="Times New Roman"/>
          <w:sz w:val="28"/>
          <w:szCs w:val="28"/>
          <w:u w:val="single"/>
        </w:rPr>
        <w:t xml:space="preserve"> </w:t>
      </w:r>
      <w:r w:rsidR="004E6535" w:rsidRPr="00EC08DC">
        <w:rPr>
          <w:rFonts w:ascii="Times New Roman" w:hAnsi="Times New Roman" w:cs="Times New Roman"/>
          <w:sz w:val="28"/>
          <w:szCs w:val="28"/>
        </w:rPr>
        <w:t xml:space="preserve">  специальности</w:t>
      </w:r>
      <w:r w:rsidRPr="00EC08DC">
        <w:rPr>
          <w:rFonts w:ascii="Times New Roman" w:hAnsi="Times New Roman" w:cs="Times New Roman"/>
          <w:sz w:val="28"/>
          <w:szCs w:val="28"/>
        </w:rPr>
        <w:t xml:space="preserve">  </w:t>
      </w:r>
      <w:r w:rsidRPr="00EC08DC">
        <w:rPr>
          <w:rFonts w:ascii="Times New Roman" w:hAnsi="Times New Roman" w:cs="Times New Roman"/>
          <w:sz w:val="28"/>
          <w:szCs w:val="28"/>
          <w:u w:val="single"/>
        </w:rPr>
        <w:t xml:space="preserve">Сестринское дело </w:t>
      </w:r>
    </w:p>
    <w:p w:rsidR="004E6535" w:rsidRPr="00EC08DC" w:rsidRDefault="004E6535" w:rsidP="004E6535">
      <w:pPr>
        <w:spacing w:after="240"/>
        <w:rPr>
          <w:rFonts w:ascii="Times New Roman" w:hAnsi="Times New Roman" w:cs="Times New Roman"/>
          <w:sz w:val="28"/>
          <w:szCs w:val="28"/>
        </w:rPr>
      </w:pPr>
      <w:r w:rsidRPr="00EC08DC">
        <w:rPr>
          <w:rFonts w:ascii="Times New Roman" w:hAnsi="Times New Roman" w:cs="Times New Roman"/>
          <w:sz w:val="28"/>
          <w:szCs w:val="28"/>
        </w:rPr>
        <w:t>Проходившего (</w:t>
      </w:r>
      <w:r w:rsidR="00EC08DC" w:rsidRPr="00EC08DC">
        <w:rPr>
          <w:rFonts w:ascii="Times New Roman" w:hAnsi="Times New Roman" w:cs="Times New Roman"/>
          <w:sz w:val="28"/>
          <w:szCs w:val="28"/>
        </w:rPr>
        <w:t xml:space="preserve">ей) преддипломную практику   с  </w:t>
      </w:r>
      <w:r w:rsidR="00EC08DC" w:rsidRPr="00EC08DC">
        <w:rPr>
          <w:rFonts w:ascii="Times New Roman" w:hAnsi="Times New Roman" w:cs="Times New Roman"/>
          <w:sz w:val="28"/>
          <w:szCs w:val="28"/>
          <w:u w:val="single"/>
        </w:rPr>
        <w:t>12.05</w:t>
      </w:r>
      <w:r w:rsidR="00EC08DC" w:rsidRPr="00EC08DC">
        <w:rPr>
          <w:rFonts w:ascii="Times New Roman" w:hAnsi="Times New Roman" w:cs="Times New Roman"/>
          <w:sz w:val="28"/>
          <w:szCs w:val="28"/>
        </w:rPr>
        <w:t xml:space="preserve"> по </w:t>
      </w:r>
      <w:r w:rsidR="00EC08DC" w:rsidRPr="00EC08DC">
        <w:rPr>
          <w:rFonts w:ascii="Times New Roman" w:hAnsi="Times New Roman" w:cs="Times New Roman"/>
          <w:sz w:val="28"/>
          <w:szCs w:val="28"/>
          <w:u w:val="single"/>
        </w:rPr>
        <w:t>8.06</w:t>
      </w:r>
      <w:r w:rsidR="00EC08DC" w:rsidRPr="00EC08DC">
        <w:rPr>
          <w:rFonts w:ascii="Times New Roman" w:hAnsi="Times New Roman" w:cs="Times New Roman"/>
          <w:sz w:val="28"/>
          <w:szCs w:val="28"/>
        </w:rPr>
        <w:t xml:space="preserve"> 20</w:t>
      </w:r>
      <w:r w:rsidR="00EC08DC" w:rsidRPr="00EC08DC">
        <w:rPr>
          <w:rFonts w:ascii="Times New Roman" w:hAnsi="Times New Roman" w:cs="Times New Roman"/>
          <w:sz w:val="28"/>
          <w:szCs w:val="28"/>
          <w:u w:val="single"/>
        </w:rPr>
        <w:t>20</w:t>
      </w:r>
      <w:r w:rsidRPr="00EC08DC">
        <w:rPr>
          <w:rFonts w:ascii="Times New Roman" w:hAnsi="Times New Roman" w:cs="Times New Roman"/>
          <w:sz w:val="28"/>
          <w:szCs w:val="28"/>
        </w:rPr>
        <w:t>г</w:t>
      </w:r>
    </w:p>
    <w:p w:rsidR="004E6535" w:rsidRPr="00EC08DC" w:rsidRDefault="004E6535" w:rsidP="004E6535">
      <w:pPr>
        <w:rPr>
          <w:rFonts w:ascii="Times New Roman" w:hAnsi="Times New Roman" w:cs="Times New Roman"/>
          <w:sz w:val="28"/>
          <w:szCs w:val="28"/>
        </w:rPr>
      </w:pPr>
      <w:r w:rsidRPr="00EC08DC">
        <w:rPr>
          <w:rFonts w:ascii="Times New Roman" w:hAnsi="Times New Roman" w:cs="Times New Roman"/>
          <w:sz w:val="28"/>
          <w:szCs w:val="28"/>
        </w:rPr>
        <w:t>За время прохождения практики мною выполнены следующие виды работ:</w:t>
      </w:r>
    </w:p>
    <w:tbl>
      <w:tblPr>
        <w:tblStyle w:val="a3"/>
        <w:tblW w:w="0" w:type="auto"/>
        <w:jc w:val="center"/>
        <w:tblInd w:w="-702" w:type="dxa"/>
        <w:tblLook w:val="04A0"/>
      </w:tblPr>
      <w:tblGrid>
        <w:gridCol w:w="7643"/>
        <w:gridCol w:w="1667"/>
      </w:tblGrid>
      <w:tr w:rsidR="004E6535" w:rsidRPr="00EC08DC" w:rsidTr="00745B7D">
        <w:trPr>
          <w:jc w:val="center"/>
        </w:trPr>
        <w:tc>
          <w:tcPr>
            <w:tcW w:w="7643" w:type="dxa"/>
          </w:tcPr>
          <w:p w:rsidR="004E6535" w:rsidRPr="00EC08DC" w:rsidRDefault="004E6535" w:rsidP="00492955">
            <w:pPr>
              <w:rPr>
                <w:rFonts w:ascii="Times New Roman" w:hAnsi="Times New Roman" w:cs="Times New Roman"/>
                <w:b/>
                <w:sz w:val="28"/>
                <w:szCs w:val="28"/>
              </w:rPr>
            </w:pPr>
            <w:r w:rsidRPr="00EC08DC">
              <w:rPr>
                <w:rFonts w:ascii="Times New Roman" w:hAnsi="Times New Roman" w:cs="Times New Roman"/>
                <w:b/>
                <w:sz w:val="28"/>
                <w:szCs w:val="28"/>
              </w:rPr>
              <w:t>Вид манипуляции</w:t>
            </w:r>
          </w:p>
        </w:tc>
        <w:tc>
          <w:tcPr>
            <w:tcW w:w="1667" w:type="dxa"/>
          </w:tcPr>
          <w:p w:rsidR="004E6535" w:rsidRPr="00EC08DC" w:rsidRDefault="004E6535" w:rsidP="00D805ED">
            <w:pPr>
              <w:rPr>
                <w:rFonts w:ascii="Times New Roman" w:hAnsi="Times New Roman" w:cs="Times New Roman"/>
                <w:b/>
                <w:sz w:val="28"/>
                <w:szCs w:val="28"/>
              </w:rPr>
            </w:pPr>
            <w:r w:rsidRPr="00EC08DC">
              <w:rPr>
                <w:rFonts w:ascii="Times New Roman" w:hAnsi="Times New Roman" w:cs="Times New Roman"/>
                <w:b/>
                <w:sz w:val="28"/>
                <w:szCs w:val="28"/>
              </w:rPr>
              <w:t>Выполнено</w:t>
            </w:r>
          </w:p>
        </w:tc>
      </w:tr>
      <w:tr w:rsidR="004E6535" w:rsidRPr="00EC08DC" w:rsidTr="00745B7D">
        <w:trPr>
          <w:jc w:val="center"/>
        </w:trPr>
        <w:tc>
          <w:tcPr>
            <w:tcW w:w="7643" w:type="dxa"/>
          </w:tcPr>
          <w:p w:rsidR="004E6535" w:rsidRPr="00EC08DC" w:rsidRDefault="004E6535" w:rsidP="00492955">
            <w:pPr>
              <w:autoSpaceDE w:val="0"/>
              <w:autoSpaceDN w:val="0"/>
              <w:adjustRightInd w:val="0"/>
              <w:rPr>
                <w:rFonts w:ascii="Times New Roman" w:hAnsi="Times New Roman" w:cs="Times New Roman"/>
                <w:sz w:val="28"/>
                <w:szCs w:val="28"/>
              </w:rPr>
            </w:pPr>
            <w:r w:rsidRPr="00EC08DC">
              <w:rPr>
                <w:rFonts w:ascii="Times New Roman" w:hAnsi="Times New Roman" w:cs="Times New Roman"/>
                <w:sz w:val="28"/>
                <w:szCs w:val="28"/>
              </w:rPr>
              <w:t>Сбор мочи для анализов: общий</w:t>
            </w:r>
            <w:r w:rsidR="00D519F4" w:rsidRPr="00EC08DC">
              <w:rPr>
                <w:rFonts w:ascii="Times New Roman" w:hAnsi="Times New Roman" w:cs="Times New Roman"/>
                <w:sz w:val="28"/>
                <w:szCs w:val="28"/>
              </w:rPr>
              <w:t>,</w:t>
            </w:r>
            <w:r w:rsidRPr="00EC08DC">
              <w:rPr>
                <w:rFonts w:ascii="Times New Roman" w:hAnsi="Times New Roman" w:cs="Times New Roman"/>
                <w:sz w:val="28"/>
                <w:szCs w:val="28"/>
              </w:rPr>
              <w:t xml:space="preserve"> по Нечипоренко, по Зимницкому, на</w:t>
            </w:r>
            <w:r w:rsidR="004D6C8B" w:rsidRPr="00EC08DC">
              <w:rPr>
                <w:rFonts w:ascii="Times New Roman" w:hAnsi="Times New Roman" w:cs="Times New Roman"/>
                <w:sz w:val="28"/>
                <w:szCs w:val="28"/>
              </w:rPr>
              <w:t xml:space="preserve"> бак.</w:t>
            </w:r>
            <w:r w:rsidRPr="00EC08DC">
              <w:rPr>
                <w:rFonts w:ascii="Times New Roman" w:hAnsi="Times New Roman" w:cs="Times New Roman"/>
                <w:sz w:val="28"/>
                <w:szCs w:val="28"/>
              </w:rPr>
              <w:t xml:space="preserve"> посев</w:t>
            </w:r>
          </w:p>
          <w:p w:rsidR="004E6535" w:rsidRPr="00EC08DC" w:rsidRDefault="004E6535" w:rsidP="00492955">
            <w:pPr>
              <w:rPr>
                <w:rFonts w:ascii="Times New Roman" w:hAnsi="Times New Roman" w:cs="Times New Roman"/>
                <w:sz w:val="28"/>
                <w:szCs w:val="28"/>
              </w:rPr>
            </w:pPr>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E6535" w:rsidRPr="00EC08DC" w:rsidTr="00745B7D">
        <w:trPr>
          <w:jc w:val="center"/>
        </w:trPr>
        <w:tc>
          <w:tcPr>
            <w:tcW w:w="7643" w:type="dxa"/>
          </w:tcPr>
          <w:p w:rsidR="004E6535" w:rsidRPr="00EC08DC" w:rsidRDefault="004E6535" w:rsidP="00492955">
            <w:pPr>
              <w:autoSpaceDE w:val="0"/>
              <w:autoSpaceDN w:val="0"/>
              <w:adjustRightInd w:val="0"/>
              <w:rPr>
                <w:rFonts w:ascii="Times New Roman" w:hAnsi="Times New Roman" w:cs="Times New Roman"/>
                <w:sz w:val="28"/>
                <w:szCs w:val="28"/>
              </w:rPr>
            </w:pPr>
            <w:r w:rsidRPr="00EC08DC">
              <w:rPr>
                <w:rFonts w:ascii="Times New Roman" w:hAnsi="Times New Roman" w:cs="Times New Roman"/>
                <w:sz w:val="28"/>
                <w:szCs w:val="28"/>
              </w:rPr>
              <w:t>Сбор кала на анализы: на яйца паразитов, на копрологическое исследование, на скрытую кровь.</w:t>
            </w:r>
          </w:p>
          <w:p w:rsidR="004E6535" w:rsidRPr="00EC08DC" w:rsidRDefault="004E6535" w:rsidP="00492955">
            <w:pPr>
              <w:rPr>
                <w:rFonts w:ascii="Times New Roman" w:hAnsi="Times New Roman" w:cs="Times New Roman"/>
                <w:sz w:val="28"/>
                <w:szCs w:val="28"/>
              </w:rPr>
            </w:pPr>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E6535" w:rsidRPr="00EC08DC" w:rsidTr="00745B7D">
        <w:trPr>
          <w:jc w:val="center"/>
        </w:trPr>
        <w:tc>
          <w:tcPr>
            <w:tcW w:w="7643" w:type="dxa"/>
          </w:tcPr>
          <w:p w:rsidR="004E6535" w:rsidRPr="00EC08DC" w:rsidRDefault="004E6535" w:rsidP="00492955">
            <w:pPr>
              <w:autoSpaceDE w:val="0"/>
              <w:autoSpaceDN w:val="0"/>
              <w:adjustRightInd w:val="0"/>
              <w:rPr>
                <w:rFonts w:ascii="Times New Roman" w:hAnsi="Times New Roman" w:cs="Times New Roman"/>
                <w:sz w:val="28"/>
                <w:szCs w:val="28"/>
              </w:rPr>
            </w:pPr>
            <w:r w:rsidRPr="00EC08DC">
              <w:rPr>
                <w:rFonts w:ascii="Times New Roman" w:hAnsi="Times New Roman" w:cs="Times New Roman"/>
                <w:sz w:val="28"/>
                <w:szCs w:val="28"/>
              </w:rPr>
              <w:t>Утренний туалет тяжелобольного пациента: умывание, подмывание, уход за глазами, ушами, полостью рта, кожей.</w:t>
            </w:r>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E6535" w:rsidRPr="00EC08DC" w:rsidTr="00745B7D">
        <w:trPr>
          <w:jc w:val="center"/>
        </w:trPr>
        <w:tc>
          <w:tcPr>
            <w:tcW w:w="7643" w:type="dxa"/>
          </w:tcPr>
          <w:p w:rsidR="004E6535" w:rsidRPr="00EC08DC" w:rsidRDefault="00642338" w:rsidP="00492955">
            <w:pPr>
              <w:autoSpaceDE w:val="0"/>
              <w:autoSpaceDN w:val="0"/>
              <w:adjustRightInd w:val="0"/>
              <w:rPr>
                <w:rFonts w:ascii="Times New Roman" w:hAnsi="Times New Roman" w:cs="Times New Roman"/>
                <w:sz w:val="28"/>
                <w:szCs w:val="28"/>
              </w:rPr>
            </w:pPr>
            <w:r w:rsidRPr="00EC08DC">
              <w:rPr>
                <w:rFonts w:ascii="Times New Roman" w:hAnsi="Times New Roman" w:cs="Times New Roman"/>
                <w:sz w:val="28"/>
                <w:szCs w:val="28"/>
              </w:rPr>
              <w:t xml:space="preserve">Смена </w:t>
            </w:r>
            <w:r w:rsidR="004E6535" w:rsidRPr="00EC08DC">
              <w:rPr>
                <w:rFonts w:ascii="Times New Roman" w:hAnsi="Times New Roman" w:cs="Times New Roman"/>
                <w:sz w:val="28"/>
                <w:szCs w:val="28"/>
              </w:rPr>
              <w:t xml:space="preserve"> постельного белья</w:t>
            </w:r>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E6535" w:rsidRPr="00EC08DC" w:rsidTr="00745B7D">
        <w:trPr>
          <w:jc w:val="center"/>
        </w:trPr>
        <w:tc>
          <w:tcPr>
            <w:tcW w:w="7643" w:type="dxa"/>
          </w:tcPr>
          <w:p w:rsidR="004E6535" w:rsidRPr="00EC08DC" w:rsidRDefault="004E6535" w:rsidP="00492955">
            <w:pPr>
              <w:autoSpaceDE w:val="0"/>
              <w:autoSpaceDN w:val="0"/>
              <w:adjustRightInd w:val="0"/>
              <w:rPr>
                <w:rFonts w:ascii="Times New Roman" w:hAnsi="Times New Roman" w:cs="Times New Roman"/>
                <w:sz w:val="28"/>
                <w:szCs w:val="28"/>
              </w:rPr>
            </w:pPr>
            <w:r w:rsidRPr="00EC08DC">
              <w:rPr>
                <w:rFonts w:ascii="Times New Roman" w:hAnsi="Times New Roman" w:cs="Times New Roman"/>
                <w:sz w:val="28"/>
                <w:szCs w:val="28"/>
              </w:rPr>
              <w:t>Кормление тяжелобольного в постели</w:t>
            </w:r>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E6535" w:rsidRPr="00EC08DC" w:rsidTr="00745B7D">
        <w:trPr>
          <w:jc w:val="center"/>
        </w:trPr>
        <w:tc>
          <w:tcPr>
            <w:tcW w:w="7643" w:type="dxa"/>
          </w:tcPr>
          <w:p w:rsidR="004E6535" w:rsidRPr="00EC08DC" w:rsidRDefault="004E6535" w:rsidP="00492955">
            <w:pPr>
              <w:autoSpaceDE w:val="0"/>
              <w:autoSpaceDN w:val="0"/>
              <w:adjustRightInd w:val="0"/>
              <w:rPr>
                <w:rFonts w:ascii="Times New Roman" w:hAnsi="Times New Roman" w:cs="Times New Roman"/>
                <w:sz w:val="28"/>
                <w:szCs w:val="28"/>
              </w:rPr>
            </w:pPr>
            <w:r w:rsidRPr="00EC08DC">
              <w:rPr>
                <w:rFonts w:ascii="Times New Roman" w:hAnsi="Times New Roman" w:cs="Times New Roman"/>
                <w:sz w:val="28"/>
                <w:szCs w:val="28"/>
              </w:rPr>
              <w:t>Измерение температуры тела с графической регистрацией</w:t>
            </w:r>
            <w:r w:rsidR="00265BF9" w:rsidRPr="00EC08DC">
              <w:rPr>
                <w:rFonts w:ascii="Times New Roman" w:hAnsi="Times New Roman" w:cs="Times New Roman"/>
                <w:sz w:val="28"/>
                <w:szCs w:val="28"/>
              </w:rPr>
              <w:t xml:space="preserve"> Подсчет пульса. Подсчет частоты дыхания. Измерение артериального давления.</w:t>
            </w:r>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E6535" w:rsidRPr="00EC08DC" w:rsidTr="00745B7D">
        <w:trPr>
          <w:jc w:val="center"/>
        </w:trPr>
        <w:tc>
          <w:tcPr>
            <w:tcW w:w="7643" w:type="dxa"/>
          </w:tcPr>
          <w:p w:rsidR="004E6535" w:rsidRPr="00EC08DC" w:rsidRDefault="004E6535" w:rsidP="00492955">
            <w:pPr>
              <w:autoSpaceDE w:val="0"/>
              <w:autoSpaceDN w:val="0"/>
              <w:adjustRightInd w:val="0"/>
              <w:rPr>
                <w:rFonts w:ascii="Times New Roman" w:hAnsi="Times New Roman" w:cs="Times New Roman"/>
                <w:sz w:val="28"/>
                <w:szCs w:val="28"/>
              </w:rPr>
            </w:pPr>
            <w:r w:rsidRPr="00EC08DC">
              <w:rPr>
                <w:rFonts w:ascii="Times New Roman" w:hAnsi="Times New Roman" w:cs="Times New Roman"/>
                <w:sz w:val="28"/>
                <w:szCs w:val="28"/>
              </w:rPr>
              <w:t>Раздача медикаментов пациентам</w:t>
            </w:r>
          </w:p>
          <w:p w:rsidR="004E6535" w:rsidRPr="00EC08DC" w:rsidRDefault="004E6535" w:rsidP="00492955">
            <w:pPr>
              <w:rPr>
                <w:rFonts w:ascii="Times New Roman" w:hAnsi="Times New Roman" w:cs="Times New Roman"/>
                <w:sz w:val="28"/>
                <w:szCs w:val="28"/>
              </w:rPr>
            </w:pPr>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E6535" w:rsidRPr="00EC08DC" w:rsidTr="00745B7D">
        <w:trPr>
          <w:jc w:val="center"/>
        </w:trPr>
        <w:tc>
          <w:tcPr>
            <w:tcW w:w="7643" w:type="dxa"/>
          </w:tcPr>
          <w:p w:rsidR="004E6535" w:rsidRPr="00EC08DC" w:rsidRDefault="004E6535" w:rsidP="00492955">
            <w:pPr>
              <w:autoSpaceDE w:val="0"/>
              <w:autoSpaceDN w:val="0"/>
              <w:adjustRightInd w:val="0"/>
              <w:rPr>
                <w:rFonts w:ascii="Times New Roman" w:hAnsi="Times New Roman" w:cs="Times New Roman"/>
                <w:sz w:val="28"/>
                <w:szCs w:val="28"/>
              </w:rPr>
            </w:pPr>
            <w:r w:rsidRPr="00EC08DC">
              <w:rPr>
                <w:rFonts w:ascii="Times New Roman" w:hAnsi="Times New Roman" w:cs="Times New Roman"/>
                <w:sz w:val="28"/>
                <w:szCs w:val="28"/>
              </w:rPr>
              <w:t xml:space="preserve">Обучение пациентов правилам проведения ингаляций, в том числе, </w:t>
            </w:r>
            <w:proofErr w:type="spellStart"/>
            <w:r w:rsidRPr="00EC08DC">
              <w:rPr>
                <w:rFonts w:ascii="Times New Roman" w:hAnsi="Times New Roman" w:cs="Times New Roman"/>
                <w:sz w:val="28"/>
                <w:szCs w:val="28"/>
              </w:rPr>
              <w:t>небулаизериых</w:t>
            </w:r>
            <w:proofErr w:type="spellEnd"/>
          </w:p>
          <w:p w:rsidR="004E6535" w:rsidRPr="00EC08DC" w:rsidRDefault="004E6535" w:rsidP="00492955">
            <w:pPr>
              <w:rPr>
                <w:rFonts w:ascii="Times New Roman" w:hAnsi="Times New Roman" w:cs="Times New Roman"/>
                <w:sz w:val="28"/>
                <w:szCs w:val="28"/>
              </w:rPr>
            </w:pPr>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E6535" w:rsidRPr="00EC08DC" w:rsidTr="00745B7D">
        <w:trPr>
          <w:jc w:val="center"/>
        </w:trPr>
        <w:tc>
          <w:tcPr>
            <w:tcW w:w="7643" w:type="dxa"/>
          </w:tcPr>
          <w:p w:rsidR="004E6535" w:rsidRPr="00EC08DC" w:rsidRDefault="004E6535" w:rsidP="00492955">
            <w:pPr>
              <w:rPr>
                <w:rFonts w:ascii="Times New Roman" w:hAnsi="Times New Roman" w:cs="Times New Roman"/>
                <w:sz w:val="28"/>
                <w:szCs w:val="28"/>
              </w:rPr>
            </w:pPr>
            <w:r w:rsidRPr="00EC08DC">
              <w:rPr>
                <w:rFonts w:ascii="Times New Roman" w:hAnsi="Times New Roman" w:cs="Times New Roman"/>
                <w:sz w:val="28"/>
                <w:szCs w:val="28"/>
              </w:rPr>
              <w:t>Подача кислорода пациенту</w:t>
            </w:r>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E6535" w:rsidRPr="00EC08DC" w:rsidTr="00745B7D">
        <w:trPr>
          <w:jc w:val="center"/>
        </w:trPr>
        <w:tc>
          <w:tcPr>
            <w:tcW w:w="7643" w:type="dxa"/>
          </w:tcPr>
          <w:p w:rsidR="004E6535" w:rsidRPr="00EC08DC" w:rsidRDefault="004E6535" w:rsidP="00492955">
            <w:pPr>
              <w:autoSpaceDE w:val="0"/>
              <w:autoSpaceDN w:val="0"/>
              <w:adjustRightInd w:val="0"/>
              <w:rPr>
                <w:rFonts w:ascii="Times New Roman" w:hAnsi="Times New Roman" w:cs="Times New Roman"/>
                <w:sz w:val="28"/>
                <w:szCs w:val="28"/>
              </w:rPr>
            </w:pPr>
            <w:r w:rsidRPr="00EC08DC">
              <w:rPr>
                <w:rFonts w:ascii="Times New Roman" w:hAnsi="Times New Roman" w:cs="Times New Roman"/>
                <w:sz w:val="28"/>
                <w:szCs w:val="28"/>
              </w:rPr>
              <w:t>Измерение водного баланса у пациента</w:t>
            </w:r>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E6535" w:rsidRPr="00EC08DC" w:rsidTr="00745B7D">
        <w:trPr>
          <w:jc w:val="center"/>
        </w:trPr>
        <w:tc>
          <w:tcPr>
            <w:tcW w:w="7643" w:type="dxa"/>
          </w:tcPr>
          <w:p w:rsidR="004E6535" w:rsidRPr="00EC08DC" w:rsidRDefault="004E6535" w:rsidP="00492955">
            <w:pPr>
              <w:autoSpaceDE w:val="0"/>
              <w:autoSpaceDN w:val="0"/>
              <w:adjustRightInd w:val="0"/>
              <w:rPr>
                <w:rFonts w:ascii="Times New Roman" w:hAnsi="Times New Roman" w:cs="Times New Roman"/>
                <w:sz w:val="28"/>
                <w:szCs w:val="28"/>
              </w:rPr>
            </w:pPr>
            <w:r w:rsidRPr="00EC08DC">
              <w:rPr>
                <w:rFonts w:ascii="Times New Roman" w:hAnsi="Times New Roman" w:cs="Times New Roman"/>
                <w:sz w:val="28"/>
                <w:szCs w:val="28"/>
              </w:rPr>
              <w:t>Подготовка пациента и ассистирование врачу при</w:t>
            </w:r>
          </w:p>
          <w:p w:rsidR="004E6535" w:rsidRPr="00EC08DC" w:rsidRDefault="00911DC9" w:rsidP="004929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плевральной   пункции</w:t>
            </w:r>
          </w:p>
          <w:p w:rsidR="004E6535" w:rsidRPr="00EC08DC" w:rsidRDefault="004E6535" w:rsidP="00492955">
            <w:pPr>
              <w:rPr>
                <w:rFonts w:ascii="Times New Roman" w:hAnsi="Times New Roman" w:cs="Times New Roman"/>
                <w:sz w:val="28"/>
                <w:szCs w:val="28"/>
              </w:rPr>
            </w:pPr>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E6535" w:rsidRPr="00EC08DC" w:rsidTr="00745B7D">
        <w:trPr>
          <w:jc w:val="center"/>
        </w:trPr>
        <w:tc>
          <w:tcPr>
            <w:tcW w:w="7643" w:type="dxa"/>
          </w:tcPr>
          <w:p w:rsidR="004E6535" w:rsidRPr="00EC08DC" w:rsidRDefault="004E6535" w:rsidP="00492955">
            <w:pPr>
              <w:autoSpaceDE w:val="0"/>
              <w:autoSpaceDN w:val="0"/>
              <w:adjustRightInd w:val="0"/>
              <w:rPr>
                <w:rFonts w:ascii="Times New Roman" w:hAnsi="Times New Roman" w:cs="Times New Roman"/>
                <w:sz w:val="28"/>
                <w:szCs w:val="28"/>
              </w:rPr>
            </w:pPr>
            <w:r w:rsidRPr="00EC08DC">
              <w:rPr>
                <w:rFonts w:ascii="Times New Roman" w:hAnsi="Times New Roman" w:cs="Times New Roman"/>
                <w:sz w:val="28"/>
                <w:szCs w:val="28"/>
              </w:rPr>
              <w:t>Подготовка пациента и проведение дуоденального</w:t>
            </w:r>
          </w:p>
          <w:p w:rsidR="004E6535" w:rsidRPr="00EC08DC" w:rsidRDefault="004E6535" w:rsidP="00C519AA">
            <w:pPr>
              <w:autoSpaceDE w:val="0"/>
              <w:autoSpaceDN w:val="0"/>
              <w:adjustRightInd w:val="0"/>
              <w:rPr>
                <w:rFonts w:ascii="Times New Roman" w:hAnsi="Times New Roman" w:cs="Times New Roman"/>
                <w:sz w:val="28"/>
                <w:szCs w:val="28"/>
              </w:rPr>
            </w:pPr>
            <w:r w:rsidRPr="00EC08DC">
              <w:rPr>
                <w:rFonts w:ascii="Times New Roman" w:hAnsi="Times New Roman" w:cs="Times New Roman"/>
                <w:sz w:val="28"/>
                <w:szCs w:val="28"/>
              </w:rPr>
              <w:t>зондирования</w:t>
            </w:r>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E6535" w:rsidRPr="00EC08DC" w:rsidTr="00745B7D">
        <w:trPr>
          <w:jc w:val="center"/>
        </w:trPr>
        <w:tc>
          <w:tcPr>
            <w:tcW w:w="7643" w:type="dxa"/>
          </w:tcPr>
          <w:p w:rsidR="004E6535" w:rsidRPr="00EC08DC" w:rsidRDefault="00642338" w:rsidP="00492955">
            <w:pPr>
              <w:rPr>
                <w:rFonts w:ascii="Times New Roman" w:hAnsi="Times New Roman" w:cs="Times New Roman"/>
                <w:sz w:val="28"/>
                <w:szCs w:val="28"/>
              </w:rPr>
            </w:pPr>
            <w:r w:rsidRPr="00EC08DC">
              <w:rPr>
                <w:rFonts w:ascii="Times New Roman" w:hAnsi="Times New Roman" w:cs="Times New Roman"/>
                <w:sz w:val="28"/>
                <w:szCs w:val="28"/>
              </w:rPr>
              <w:t>Постановка очистительной клизмы</w:t>
            </w:r>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E6535" w:rsidRPr="00EC08DC" w:rsidTr="00745B7D">
        <w:trPr>
          <w:jc w:val="center"/>
        </w:trPr>
        <w:tc>
          <w:tcPr>
            <w:tcW w:w="7643" w:type="dxa"/>
          </w:tcPr>
          <w:p w:rsidR="004E6535" w:rsidRPr="00EC08DC" w:rsidRDefault="00642338" w:rsidP="00492955">
            <w:pPr>
              <w:autoSpaceDE w:val="0"/>
              <w:autoSpaceDN w:val="0"/>
              <w:adjustRightInd w:val="0"/>
              <w:rPr>
                <w:rFonts w:ascii="Times New Roman" w:hAnsi="Times New Roman" w:cs="Times New Roman"/>
                <w:sz w:val="28"/>
                <w:szCs w:val="28"/>
              </w:rPr>
            </w:pPr>
            <w:r w:rsidRPr="00EC08DC">
              <w:rPr>
                <w:rFonts w:ascii="Times New Roman" w:hAnsi="Times New Roman" w:cs="Times New Roman"/>
                <w:sz w:val="28"/>
                <w:szCs w:val="28"/>
              </w:rPr>
              <w:t>Постановка гипертонической клизмы</w:t>
            </w:r>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E6535" w:rsidRPr="00EC08DC" w:rsidTr="00745B7D">
        <w:trPr>
          <w:jc w:val="center"/>
        </w:trPr>
        <w:tc>
          <w:tcPr>
            <w:tcW w:w="7643" w:type="dxa"/>
          </w:tcPr>
          <w:p w:rsidR="004E6535" w:rsidRPr="00EC08DC" w:rsidRDefault="00642338" w:rsidP="00492955">
            <w:pPr>
              <w:autoSpaceDE w:val="0"/>
              <w:autoSpaceDN w:val="0"/>
              <w:adjustRightInd w:val="0"/>
              <w:rPr>
                <w:rFonts w:ascii="Times New Roman" w:hAnsi="Times New Roman" w:cs="Times New Roman"/>
                <w:sz w:val="28"/>
                <w:szCs w:val="28"/>
              </w:rPr>
            </w:pPr>
            <w:r w:rsidRPr="00EC08DC">
              <w:rPr>
                <w:rFonts w:ascii="Times New Roman" w:hAnsi="Times New Roman" w:cs="Times New Roman"/>
                <w:sz w:val="28"/>
                <w:szCs w:val="28"/>
              </w:rPr>
              <w:t>Постановка масляной клизмы</w:t>
            </w:r>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E6535" w:rsidRPr="00EC08DC" w:rsidTr="00745B7D">
        <w:trPr>
          <w:jc w:val="center"/>
        </w:trPr>
        <w:tc>
          <w:tcPr>
            <w:tcW w:w="7643" w:type="dxa"/>
          </w:tcPr>
          <w:p w:rsidR="004E6535" w:rsidRPr="00EC08DC" w:rsidRDefault="00642338" w:rsidP="00492955">
            <w:pPr>
              <w:autoSpaceDE w:val="0"/>
              <w:autoSpaceDN w:val="0"/>
              <w:adjustRightInd w:val="0"/>
              <w:rPr>
                <w:rFonts w:ascii="Times New Roman" w:hAnsi="Times New Roman" w:cs="Times New Roman"/>
                <w:sz w:val="28"/>
                <w:szCs w:val="28"/>
              </w:rPr>
            </w:pPr>
            <w:r w:rsidRPr="00EC08DC">
              <w:rPr>
                <w:rFonts w:ascii="Times New Roman" w:hAnsi="Times New Roman" w:cs="Times New Roman"/>
                <w:sz w:val="28"/>
                <w:szCs w:val="28"/>
              </w:rPr>
              <w:t>Постановка сифонной клизмы</w:t>
            </w:r>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E6535" w:rsidRPr="00EC08DC" w:rsidTr="00745B7D">
        <w:trPr>
          <w:jc w:val="center"/>
        </w:trPr>
        <w:tc>
          <w:tcPr>
            <w:tcW w:w="7643" w:type="dxa"/>
          </w:tcPr>
          <w:p w:rsidR="004E6535" w:rsidRPr="00EC08DC" w:rsidRDefault="00642338" w:rsidP="00492955">
            <w:pPr>
              <w:autoSpaceDE w:val="0"/>
              <w:autoSpaceDN w:val="0"/>
              <w:adjustRightInd w:val="0"/>
              <w:rPr>
                <w:rFonts w:ascii="Times New Roman" w:hAnsi="Times New Roman" w:cs="Times New Roman"/>
                <w:sz w:val="28"/>
                <w:szCs w:val="28"/>
              </w:rPr>
            </w:pPr>
            <w:r w:rsidRPr="00EC08DC">
              <w:rPr>
                <w:rFonts w:ascii="Times New Roman" w:hAnsi="Times New Roman" w:cs="Times New Roman"/>
                <w:sz w:val="28"/>
                <w:szCs w:val="28"/>
              </w:rPr>
              <w:t>Постановка периферического венозного катетера</w:t>
            </w:r>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E6535" w:rsidRPr="00EC08DC" w:rsidTr="00745B7D">
        <w:trPr>
          <w:jc w:val="center"/>
        </w:trPr>
        <w:tc>
          <w:tcPr>
            <w:tcW w:w="7643" w:type="dxa"/>
          </w:tcPr>
          <w:p w:rsidR="004E6535" w:rsidRPr="00EC08DC" w:rsidRDefault="004E6535" w:rsidP="00A940D4">
            <w:pPr>
              <w:autoSpaceDE w:val="0"/>
              <w:autoSpaceDN w:val="0"/>
              <w:adjustRightInd w:val="0"/>
              <w:rPr>
                <w:rFonts w:ascii="Times New Roman" w:hAnsi="Times New Roman" w:cs="Times New Roman"/>
                <w:sz w:val="28"/>
                <w:szCs w:val="28"/>
              </w:rPr>
            </w:pPr>
            <w:r w:rsidRPr="00EC08DC">
              <w:rPr>
                <w:rFonts w:ascii="Times New Roman" w:hAnsi="Times New Roman" w:cs="Times New Roman"/>
                <w:sz w:val="28"/>
                <w:szCs w:val="28"/>
              </w:rPr>
              <w:lastRenderedPageBreak/>
              <w:t>Оказание сестринской помощи при неотложных состояниях</w:t>
            </w:r>
            <w:r w:rsidR="00A940D4">
              <w:rPr>
                <w:rFonts w:ascii="Times New Roman" w:hAnsi="Times New Roman" w:cs="Times New Roman"/>
                <w:sz w:val="28"/>
                <w:szCs w:val="28"/>
              </w:rPr>
              <w:t xml:space="preserve"> </w:t>
            </w:r>
            <w:r w:rsidR="00642338" w:rsidRPr="00EC08DC">
              <w:rPr>
                <w:rFonts w:ascii="Times New Roman" w:hAnsi="Times New Roman" w:cs="Times New Roman"/>
                <w:sz w:val="28"/>
                <w:szCs w:val="28"/>
              </w:rPr>
              <w:t>(желудочное кровотечение, приступ удушья при бронхиальной астме, приступ загрудинных болей при стенокардии)</w:t>
            </w:r>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E6535" w:rsidRPr="00EC08DC" w:rsidTr="00745B7D">
        <w:trPr>
          <w:jc w:val="center"/>
        </w:trPr>
        <w:tc>
          <w:tcPr>
            <w:tcW w:w="7643" w:type="dxa"/>
          </w:tcPr>
          <w:p w:rsidR="004E6535" w:rsidRPr="00EC08DC" w:rsidRDefault="00265BF9" w:rsidP="00492955">
            <w:pPr>
              <w:rPr>
                <w:rFonts w:ascii="Times New Roman" w:hAnsi="Times New Roman" w:cs="Times New Roman"/>
                <w:sz w:val="28"/>
                <w:szCs w:val="28"/>
              </w:rPr>
            </w:pPr>
            <w:r w:rsidRPr="00EC08DC">
              <w:rPr>
                <w:rFonts w:ascii="Times New Roman" w:hAnsi="Times New Roman" w:cs="Times New Roman"/>
                <w:sz w:val="28"/>
                <w:szCs w:val="28"/>
              </w:rPr>
              <w:t>Выполнение различных</w:t>
            </w:r>
            <w:r w:rsidR="004E6535" w:rsidRPr="00EC08DC">
              <w:rPr>
                <w:rFonts w:ascii="Times New Roman" w:hAnsi="Times New Roman" w:cs="Times New Roman"/>
                <w:sz w:val="28"/>
                <w:szCs w:val="28"/>
              </w:rPr>
              <w:t xml:space="preserve"> видов инъекций:</w:t>
            </w:r>
          </w:p>
          <w:p w:rsidR="004E6535" w:rsidRPr="00EC08DC" w:rsidRDefault="00265BF9" w:rsidP="00492955">
            <w:pPr>
              <w:autoSpaceDE w:val="0"/>
              <w:autoSpaceDN w:val="0"/>
              <w:adjustRightInd w:val="0"/>
              <w:ind w:left="2832"/>
              <w:rPr>
                <w:rFonts w:ascii="Times New Roman" w:hAnsi="Times New Roman" w:cs="Times New Roman"/>
                <w:sz w:val="28"/>
                <w:szCs w:val="28"/>
              </w:rPr>
            </w:pPr>
            <w:r w:rsidRPr="00EC08DC">
              <w:rPr>
                <w:rFonts w:ascii="Times New Roman" w:hAnsi="Times New Roman" w:cs="Times New Roman"/>
                <w:sz w:val="28"/>
                <w:szCs w:val="28"/>
              </w:rPr>
              <w:t>-</w:t>
            </w:r>
            <w:r w:rsidR="004E6535" w:rsidRPr="00EC08DC">
              <w:rPr>
                <w:rFonts w:ascii="Times New Roman" w:hAnsi="Times New Roman" w:cs="Times New Roman"/>
                <w:sz w:val="28"/>
                <w:szCs w:val="28"/>
              </w:rPr>
              <w:t>подкожные,</w:t>
            </w:r>
          </w:p>
          <w:p w:rsidR="004E6535" w:rsidRPr="00EC08DC" w:rsidRDefault="004E6535" w:rsidP="00492955">
            <w:pPr>
              <w:autoSpaceDE w:val="0"/>
              <w:autoSpaceDN w:val="0"/>
              <w:adjustRightInd w:val="0"/>
              <w:ind w:left="2832"/>
              <w:rPr>
                <w:rFonts w:ascii="Times New Roman" w:hAnsi="Times New Roman" w:cs="Times New Roman"/>
                <w:sz w:val="28"/>
                <w:szCs w:val="28"/>
              </w:rPr>
            </w:pPr>
            <w:r w:rsidRPr="00EC08DC">
              <w:rPr>
                <w:rFonts w:ascii="Times New Roman" w:hAnsi="Times New Roman" w:cs="Times New Roman"/>
                <w:sz w:val="28"/>
                <w:szCs w:val="28"/>
              </w:rPr>
              <w:t>-внутримышечные,</w:t>
            </w:r>
          </w:p>
          <w:p w:rsidR="004E6535" w:rsidRPr="00EC08DC" w:rsidRDefault="00265BF9" w:rsidP="00492955">
            <w:pPr>
              <w:ind w:left="2832"/>
              <w:rPr>
                <w:rFonts w:ascii="Times New Roman" w:hAnsi="Times New Roman" w:cs="Times New Roman"/>
                <w:sz w:val="28"/>
                <w:szCs w:val="28"/>
              </w:rPr>
            </w:pPr>
            <w:r w:rsidRPr="00EC08DC">
              <w:rPr>
                <w:rFonts w:ascii="Times New Roman" w:hAnsi="Times New Roman" w:cs="Times New Roman"/>
                <w:sz w:val="28"/>
                <w:szCs w:val="28"/>
              </w:rPr>
              <w:t>-</w:t>
            </w:r>
            <w:r w:rsidR="004E6535" w:rsidRPr="00EC08DC">
              <w:rPr>
                <w:rFonts w:ascii="Times New Roman" w:hAnsi="Times New Roman" w:cs="Times New Roman"/>
                <w:sz w:val="28"/>
                <w:szCs w:val="28"/>
              </w:rPr>
              <w:t>внутривенные</w:t>
            </w:r>
            <w:r w:rsidR="00D519F4" w:rsidRPr="00EC08DC">
              <w:rPr>
                <w:rFonts w:ascii="Times New Roman" w:hAnsi="Times New Roman" w:cs="Times New Roman"/>
                <w:sz w:val="28"/>
                <w:szCs w:val="28"/>
              </w:rPr>
              <w:t xml:space="preserve"> струйные</w:t>
            </w:r>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E6535" w:rsidRPr="00EC08DC" w:rsidTr="00745B7D">
        <w:trPr>
          <w:jc w:val="center"/>
        </w:trPr>
        <w:tc>
          <w:tcPr>
            <w:tcW w:w="7643" w:type="dxa"/>
          </w:tcPr>
          <w:p w:rsidR="004E6535" w:rsidRPr="00EC08DC" w:rsidRDefault="004E6535" w:rsidP="00A940D4">
            <w:pPr>
              <w:autoSpaceDE w:val="0"/>
              <w:autoSpaceDN w:val="0"/>
              <w:adjustRightInd w:val="0"/>
              <w:rPr>
                <w:rFonts w:ascii="Times New Roman" w:hAnsi="Times New Roman" w:cs="Times New Roman"/>
                <w:sz w:val="28"/>
                <w:szCs w:val="28"/>
              </w:rPr>
            </w:pPr>
            <w:r w:rsidRPr="00EC08DC">
              <w:rPr>
                <w:rFonts w:ascii="Times New Roman" w:hAnsi="Times New Roman" w:cs="Times New Roman"/>
                <w:sz w:val="28"/>
                <w:szCs w:val="28"/>
              </w:rPr>
              <w:t>Выполнение внутривенного капельного введения лекарств</w:t>
            </w:r>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E6535" w:rsidRPr="00EC08DC" w:rsidTr="00745B7D">
        <w:trPr>
          <w:jc w:val="center"/>
        </w:trPr>
        <w:tc>
          <w:tcPr>
            <w:tcW w:w="7643" w:type="dxa"/>
          </w:tcPr>
          <w:p w:rsidR="004E6535" w:rsidRPr="00EC08DC" w:rsidRDefault="004E6535" w:rsidP="00492955">
            <w:pPr>
              <w:autoSpaceDE w:val="0"/>
              <w:autoSpaceDN w:val="0"/>
              <w:adjustRightInd w:val="0"/>
              <w:rPr>
                <w:rFonts w:ascii="Times New Roman" w:hAnsi="Times New Roman" w:cs="Times New Roman"/>
                <w:sz w:val="28"/>
                <w:szCs w:val="28"/>
              </w:rPr>
            </w:pPr>
            <w:r w:rsidRPr="00EC08DC">
              <w:rPr>
                <w:rFonts w:ascii="Times New Roman" w:hAnsi="Times New Roman" w:cs="Times New Roman"/>
                <w:sz w:val="28"/>
                <w:szCs w:val="28"/>
              </w:rPr>
              <w:t>Разведение и введение антибиотиков</w:t>
            </w:r>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E6535" w:rsidRPr="00EC08DC" w:rsidTr="00745B7D">
        <w:trPr>
          <w:jc w:val="center"/>
        </w:trPr>
        <w:tc>
          <w:tcPr>
            <w:tcW w:w="7643" w:type="dxa"/>
          </w:tcPr>
          <w:p w:rsidR="004E6535" w:rsidRPr="00EC08DC" w:rsidRDefault="00642338" w:rsidP="00492955">
            <w:pPr>
              <w:autoSpaceDE w:val="0"/>
              <w:autoSpaceDN w:val="0"/>
              <w:adjustRightInd w:val="0"/>
              <w:rPr>
                <w:rFonts w:ascii="Times New Roman" w:hAnsi="Times New Roman" w:cs="Times New Roman"/>
                <w:sz w:val="28"/>
                <w:szCs w:val="28"/>
              </w:rPr>
            </w:pPr>
            <w:r w:rsidRPr="00EC08DC">
              <w:rPr>
                <w:rFonts w:ascii="Times New Roman" w:hAnsi="Times New Roman" w:cs="Times New Roman"/>
                <w:sz w:val="28"/>
                <w:szCs w:val="28"/>
              </w:rPr>
              <w:t>Введение инсулина.</w:t>
            </w:r>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E6535" w:rsidRPr="00EC08DC" w:rsidTr="00745B7D">
        <w:trPr>
          <w:jc w:val="center"/>
        </w:trPr>
        <w:tc>
          <w:tcPr>
            <w:tcW w:w="7643" w:type="dxa"/>
            <w:tcBorders>
              <w:bottom w:val="single" w:sz="4" w:space="0" w:color="auto"/>
            </w:tcBorders>
          </w:tcPr>
          <w:p w:rsidR="004E6535" w:rsidRPr="00EC08DC" w:rsidRDefault="00642338" w:rsidP="00492955">
            <w:pPr>
              <w:autoSpaceDE w:val="0"/>
              <w:autoSpaceDN w:val="0"/>
              <w:adjustRightInd w:val="0"/>
              <w:rPr>
                <w:rFonts w:ascii="Times New Roman" w:hAnsi="Times New Roman" w:cs="Times New Roman"/>
                <w:sz w:val="28"/>
                <w:szCs w:val="28"/>
              </w:rPr>
            </w:pPr>
            <w:r w:rsidRPr="00EC08DC">
              <w:rPr>
                <w:rFonts w:ascii="Times New Roman" w:hAnsi="Times New Roman" w:cs="Times New Roman"/>
                <w:sz w:val="28"/>
                <w:szCs w:val="28"/>
              </w:rPr>
              <w:t>Введение гепарина.</w:t>
            </w:r>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E6535" w:rsidRPr="00EC08DC" w:rsidTr="00745B7D">
        <w:trPr>
          <w:jc w:val="center"/>
        </w:trPr>
        <w:tc>
          <w:tcPr>
            <w:tcW w:w="7643" w:type="dxa"/>
          </w:tcPr>
          <w:p w:rsidR="004E6535" w:rsidRPr="00EC08DC" w:rsidRDefault="004E6535" w:rsidP="00492955">
            <w:pPr>
              <w:autoSpaceDE w:val="0"/>
              <w:autoSpaceDN w:val="0"/>
              <w:adjustRightInd w:val="0"/>
              <w:rPr>
                <w:rFonts w:ascii="Times New Roman" w:hAnsi="Times New Roman" w:cs="Times New Roman"/>
                <w:sz w:val="28"/>
                <w:szCs w:val="28"/>
              </w:rPr>
            </w:pPr>
            <w:r w:rsidRPr="00EC08DC">
              <w:rPr>
                <w:rFonts w:ascii="Times New Roman" w:hAnsi="Times New Roman" w:cs="Times New Roman"/>
                <w:sz w:val="28"/>
                <w:szCs w:val="28"/>
              </w:rPr>
              <w:t>Проведение забора крови из вены на биохимическое исследование</w:t>
            </w:r>
            <w:r w:rsidR="00642338" w:rsidRPr="00EC08DC">
              <w:rPr>
                <w:rFonts w:ascii="Times New Roman" w:hAnsi="Times New Roman" w:cs="Times New Roman"/>
                <w:sz w:val="28"/>
                <w:szCs w:val="28"/>
              </w:rPr>
              <w:t xml:space="preserve"> с помощью </w:t>
            </w:r>
            <w:proofErr w:type="spellStart"/>
            <w:r w:rsidR="00642338" w:rsidRPr="00EC08DC">
              <w:rPr>
                <w:rFonts w:ascii="Times New Roman" w:hAnsi="Times New Roman" w:cs="Times New Roman"/>
                <w:sz w:val="28"/>
                <w:szCs w:val="28"/>
              </w:rPr>
              <w:t>вакутейнера</w:t>
            </w:r>
            <w:proofErr w:type="spellEnd"/>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E6535" w:rsidRPr="00EC08DC" w:rsidTr="00745B7D">
        <w:trPr>
          <w:jc w:val="center"/>
        </w:trPr>
        <w:tc>
          <w:tcPr>
            <w:tcW w:w="7643" w:type="dxa"/>
          </w:tcPr>
          <w:p w:rsidR="004E6535" w:rsidRPr="00EC08DC" w:rsidRDefault="004E6535" w:rsidP="00492955">
            <w:pPr>
              <w:autoSpaceDE w:val="0"/>
              <w:autoSpaceDN w:val="0"/>
              <w:adjustRightInd w:val="0"/>
              <w:rPr>
                <w:rFonts w:ascii="Times New Roman" w:hAnsi="Times New Roman" w:cs="Times New Roman"/>
                <w:sz w:val="28"/>
                <w:szCs w:val="28"/>
              </w:rPr>
            </w:pPr>
            <w:r w:rsidRPr="00EC08DC">
              <w:rPr>
                <w:rFonts w:ascii="Times New Roman" w:hAnsi="Times New Roman" w:cs="Times New Roman"/>
                <w:sz w:val="28"/>
                <w:szCs w:val="28"/>
              </w:rPr>
              <w:t>Оказание неотложной помощи при анафилактическом шоке и при других острых аллергических реакциях</w:t>
            </w:r>
          </w:p>
        </w:tc>
        <w:tc>
          <w:tcPr>
            <w:tcW w:w="1667" w:type="dxa"/>
          </w:tcPr>
          <w:p w:rsidR="004E6535" w:rsidRPr="00EC08DC" w:rsidRDefault="008E744F" w:rsidP="008E744F">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bl>
    <w:p w:rsidR="00492955" w:rsidRPr="00EC08DC" w:rsidRDefault="00492955" w:rsidP="004E6535">
      <w:pPr>
        <w:keepNext/>
        <w:keepLines/>
        <w:spacing w:after="0" w:line="240" w:lineRule="auto"/>
        <w:outlineLvl w:val="0"/>
        <w:rPr>
          <w:rFonts w:ascii="Times New Roman" w:hAnsi="Times New Roman" w:cs="Times New Roman"/>
          <w:b/>
          <w:sz w:val="28"/>
          <w:szCs w:val="28"/>
        </w:rPr>
      </w:pPr>
    </w:p>
    <w:p w:rsidR="00492955" w:rsidRPr="00EC08DC" w:rsidRDefault="00492955" w:rsidP="004E6535">
      <w:pPr>
        <w:keepNext/>
        <w:keepLines/>
        <w:spacing w:after="0" w:line="240" w:lineRule="auto"/>
        <w:outlineLvl w:val="0"/>
        <w:rPr>
          <w:rFonts w:ascii="Times New Roman" w:hAnsi="Times New Roman" w:cs="Times New Roman"/>
          <w:b/>
          <w:sz w:val="28"/>
          <w:szCs w:val="28"/>
        </w:rPr>
      </w:pPr>
    </w:p>
    <w:p w:rsidR="00492955" w:rsidRPr="00EC08DC" w:rsidRDefault="00492955" w:rsidP="004E6535">
      <w:pPr>
        <w:keepNext/>
        <w:keepLines/>
        <w:spacing w:after="0" w:line="240" w:lineRule="auto"/>
        <w:outlineLvl w:val="0"/>
        <w:rPr>
          <w:rFonts w:ascii="Times New Roman" w:hAnsi="Times New Roman" w:cs="Times New Roman"/>
          <w:b/>
          <w:sz w:val="28"/>
          <w:szCs w:val="28"/>
        </w:rPr>
      </w:pPr>
    </w:p>
    <w:p w:rsidR="00492955" w:rsidRPr="00EC08DC" w:rsidRDefault="00492955" w:rsidP="004E6535">
      <w:pPr>
        <w:keepNext/>
        <w:keepLines/>
        <w:spacing w:after="0" w:line="240" w:lineRule="auto"/>
        <w:outlineLvl w:val="0"/>
        <w:rPr>
          <w:rFonts w:ascii="Times New Roman" w:eastAsiaTheme="majorEastAsia" w:hAnsi="Times New Roman" w:cs="Times New Roman"/>
          <w:b/>
          <w:bCs/>
          <w:sz w:val="28"/>
          <w:szCs w:val="28"/>
          <w:lang w:eastAsia="ru-RU"/>
        </w:rPr>
      </w:pPr>
    </w:p>
    <w:p w:rsidR="00492955" w:rsidRPr="00EC08DC" w:rsidRDefault="00492955" w:rsidP="00492955">
      <w:pPr>
        <w:keepNext/>
        <w:keepLines/>
        <w:spacing w:after="0" w:line="240" w:lineRule="auto"/>
        <w:outlineLvl w:val="0"/>
        <w:rPr>
          <w:rFonts w:ascii="Times New Roman" w:eastAsiaTheme="majorEastAsia" w:hAnsi="Times New Roman" w:cs="Times New Roman"/>
          <w:b/>
          <w:bCs/>
          <w:sz w:val="28"/>
          <w:szCs w:val="28"/>
          <w:lang w:eastAsia="ru-RU"/>
        </w:rPr>
      </w:pPr>
    </w:p>
    <w:p w:rsidR="00492955" w:rsidRPr="00EC08DC" w:rsidRDefault="00492955" w:rsidP="004E6535">
      <w:pPr>
        <w:keepNext/>
        <w:keepLines/>
        <w:spacing w:after="0" w:line="240" w:lineRule="auto"/>
        <w:outlineLvl w:val="0"/>
        <w:rPr>
          <w:rFonts w:ascii="Times New Roman" w:hAnsi="Times New Roman" w:cs="Times New Roman"/>
          <w:b/>
          <w:sz w:val="28"/>
          <w:szCs w:val="28"/>
        </w:rPr>
      </w:pPr>
    </w:p>
    <w:p w:rsidR="00492955" w:rsidRPr="00EC08DC" w:rsidRDefault="00492955" w:rsidP="004E6535">
      <w:pPr>
        <w:keepNext/>
        <w:keepLines/>
        <w:spacing w:after="0" w:line="240" w:lineRule="auto"/>
        <w:outlineLvl w:val="0"/>
        <w:rPr>
          <w:rFonts w:ascii="Times New Roman" w:hAnsi="Times New Roman" w:cs="Times New Roman"/>
          <w:b/>
          <w:sz w:val="28"/>
          <w:szCs w:val="28"/>
        </w:rPr>
      </w:pPr>
    </w:p>
    <w:p w:rsidR="00492955" w:rsidRPr="00EC08DC" w:rsidRDefault="00492955" w:rsidP="004E6535">
      <w:pPr>
        <w:keepNext/>
        <w:keepLines/>
        <w:spacing w:after="0" w:line="240" w:lineRule="auto"/>
        <w:outlineLvl w:val="0"/>
        <w:rPr>
          <w:rFonts w:ascii="Times New Roman" w:hAnsi="Times New Roman" w:cs="Times New Roman"/>
          <w:b/>
          <w:sz w:val="28"/>
          <w:szCs w:val="28"/>
        </w:rPr>
      </w:pPr>
    </w:p>
    <w:p w:rsidR="00492955" w:rsidRPr="00EC08DC" w:rsidRDefault="00492955" w:rsidP="004E6535">
      <w:pPr>
        <w:keepNext/>
        <w:keepLines/>
        <w:spacing w:after="0" w:line="240" w:lineRule="auto"/>
        <w:outlineLvl w:val="0"/>
        <w:rPr>
          <w:rFonts w:ascii="Times New Roman" w:hAnsi="Times New Roman" w:cs="Times New Roman"/>
          <w:b/>
          <w:sz w:val="28"/>
          <w:szCs w:val="28"/>
        </w:rPr>
      </w:pPr>
    </w:p>
    <w:p w:rsidR="00492955" w:rsidRPr="00EC08DC" w:rsidRDefault="00492955" w:rsidP="004E6535">
      <w:pPr>
        <w:keepNext/>
        <w:keepLines/>
        <w:spacing w:after="0" w:line="240" w:lineRule="auto"/>
        <w:outlineLvl w:val="0"/>
        <w:rPr>
          <w:rFonts w:ascii="Times New Roman" w:hAnsi="Times New Roman" w:cs="Times New Roman"/>
          <w:b/>
          <w:sz w:val="28"/>
          <w:szCs w:val="28"/>
        </w:rPr>
      </w:pPr>
    </w:p>
    <w:p w:rsidR="00492955" w:rsidRPr="00EC08DC" w:rsidRDefault="00492955" w:rsidP="004E6535">
      <w:pPr>
        <w:keepNext/>
        <w:keepLines/>
        <w:spacing w:after="0" w:line="240" w:lineRule="auto"/>
        <w:outlineLvl w:val="0"/>
        <w:rPr>
          <w:rFonts w:ascii="Times New Roman" w:hAnsi="Times New Roman" w:cs="Times New Roman"/>
          <w:b/>
          <w:sz w:val="28"/>
          <w:szCs w:val="28"/>
        </w:rPr>
      </w:pPr>
    </w:p>
    <w:p w:rsidR="00492955" w:rsidRPr="00EC08DC" w:rsidRDefault="00492955" w:rsidP="004E6535">
      <w:pPr>
        <w:keepNext/>
        <w:keepLines/>
        <w:spacing w:after="0" w:line="240" w:lineRule="auto"/>
        <w:outlineLvl w:val="0"/>
        <w:rPr>
          <w:rFonts w:ascii="Times New Roman" w:hAnsi="Times New Roman" w:cs="Times New Roman"/>
          <w:b/>
          <w:sz w:val="28"/>
          <w:szCs w:val="28"/>
        </w:rPr>
      </w:pPr>
    </w:p>
    <w:p w:rsidR="00492955" w:rsidRPr="00EC08DC" w:rsidRDefault="00492955" w:rsidP="004E6535">
      <w:pPr>
        <w:keepNext/>
        <w:keepLines/>
        <w:spacing w:after="0" w:line="240" w:lineRule="auto"/>
        <w:outlineLvl w:val="0"/>
        <w:rPr>
          <w:rFonts w:ascii="Times New Roman" w:hAnsi="Times New Roman" w:cs="Times New Roman"/>
          <w:b/>
          <w:sz w:val="28"/>
          <w:szCs w:val="28"/>
        </w:rPr>
      </w:pPr>
    </w:p>
    <w:p w:rsidR="00492955" w:rsidRPr="00EC08DC" w:rsidRDefault="00492955" w:rsidP="004E6535">
      <w:pPr>
        <w:keepNext/>
        <w:keepLines/>
        <w:spacing w:after="0" w:line="240" w:lineRule="auto"/>
        <w:outlineLvl w:val="0"/>
        <w:rPr>
          <w:rFonts w:ascii="Times New Roman" w:hAnsi="Times New Roman" w:cs="Times New Roman"/>
          <w:b/>
          <w:sz w:val="28"/>
          <w:szCs w:val="28"/>
        </w:rPr>
      </w:pPr>
    </w:p>
    <w:p w:rsidR="00A33FA4" w:rsidRPr="00EC08DC" w:rsidRDefault="00A33FA4" w:rsidP="004E6535">
      <w:pPr>
        <w:keepNext/>
        <w:keepLines/>
        <w:spacing w:after="0" w:line="240" w:lineRule="auto"/>
        <w:outlineLvl w:val="0"/>
        <w:rPr>
          <w:rFonts w:ascii="Times New Roman" w:hAnsi="Times New Roman" w:cs="Times New Roman"/>
          <w:b/>
          <w:sz w:val="28"/>
          <w:szCs w:val="28"/>
        </w:rPr>
      </w:pPr>
    </w:p>
    <w:p w:rsidR="00A33FA4" w:rsidRPr="00EC08DC" w:rsidRDefault="00A33FA4" w:rsidP="004E6535">
      <w:pPr>
        <w:keepNext/>
        <w:keepLines/>
        <w:spacing w:after="0" w:line="240" w:lineRule="auto"/>
        <w:outlineLvl w:val="0"/>
        <w:rPr>
          <w:rFonts w:ascii="Times New Roman" w:hAnsi="Times New Roman" w:cs="Times New Roman"/>
          <w:b/>
          <w:sz w:val="28"/>
          <w:szCs w:val="28"/>
        </w:rPr>
      </w:pPr>
    </w:p>
    <w:p w:rsidR="00A33FA4" w:rsidRPr="00EC08DC" w:rsidRDefault="00A33FA4" w:rsidP="004E6535">
      <w:pPr>
        <w:keepNext/>
        <w:keepLines/>
        <w:spacing w:after="0" w:line="240" w:lineRule="auto"/>
        <w:outlineLvl w:val="0"/>
        <w:rPr>
          <w:rFonts w:ascii="Times New Roman" w:hAnsi="Times New Roman" w:cs="Times New Roman"/>
          <w:b/>
          <w:sz w:val="28"/>
          <w:szCs w:val="28"/>
        </w:rPr>
      </w:pPr>
    </w:p>
    <w:p w:rsidR="00A33FA4" w:rsidRPr="00EC08DC" w:rsidRDefault="00A33FA4" w:rsidP="004E6535">
      <w:pPr>
        <w:keepNext/>
        <w:keepLines/>
        <w:spacing w:after="0" w:line="240" w:lineRule="auto"/>
        <w:outlineLvl w:val="0"/>
        <w:rPr>
          <w:rFonts w:ascii="Times New Roman" w:hAnsi="Times New Roman" w:cs="Times New Roman"/>
          <w:b/>
          <w:sz w:val="28"/>
          <w:szCs w:val="28"/>
        </w:rPr>
      </w:pPr>
    </w:p>
    <w:p w:rsidR="00A33FA4" w:rsidRPr="00EC08DC" w:rsidRDefault="00A33FA4" w:rsidP="004E6535">
      <w:pPr>
        <w:keepNext/>
        <w:keepLines/>
        <w:spacing w:after="0" w:line="240" w:lineRule="auto"/>
        <w:outlineLvl w:val="0"/>
        <w:rPr>
          <w:rFonts w:ascii="Times New Roman" w:eastAsiaTheme="majorEastAsia" w:hAnsi="Times New Roman" w:cs="Times New Roman"/>
          <w:b/>
          <w:bCs/>
          <w:sz w:val="28"/>
          <w:szCs w:val="28"/>
          <w:lang w:eastAsia="ru-RU"/>
        </w:rPr>
      </w:pPr>
    </w:p>
    <w:p w:rsidR="004F2E02" w:rsidRPr="00EC08DC" w:rsidRDefault="004F2E02" w:rsidP="00492955">
      <w:pPr>
        <w:jc w:val="center"/>
        <w:rPr>
          <w:rFonts w:ascii="Times New Roman" w:hAnsi="Times New Roman" w:cs="Times New Roman"/>
          <w:b/>
          <w:sz w:val="28"/>
          <w:szCs w:val="28"/>
        </w:rPr>
      </w:pPr>
    </w:p>
    <w:p w:rsidR="004F2E02" w:rsidRPr="00EC08DC" w:rsidRDefault="004F2E02" w:rsidP="00492955">
      <w:pPr>
        <w:jc w:val="center"/>
        <w:rPr>
          <w:rFonts w:ascii="Times New Roman" w:hAnsi="Times New Roman" w:cs="Times New Roman"/>
          <w:b/>
          <w:sz w:val="28"/>
          <w:szCs w:val="28"/>
        </w:rPr>
      </w:pPr>
    </w:p>
    <w:p w:rsidR="00EC08DC" w:rsidRDefault="00EC08DC" w:rsidP="00492955">
      <w:pPr>
        <w:jc w:val="center"/>
        <w:rPr>
          <w:rFonts w:ascii="Times New Roman" w:hAnsi="Times New Roman" w:cs="Times New Roman"/>
          <w:b/>
          <w:sz w:val="28"/>
          <w:szCs w:val="28"/>
        </w:rPr>
      </w:pPr>
    </w:p>
    <w:p w:rsidR="004F2BF9" w:rsidRDefault="004F2BF9" w:rsidP="006C0197">
      <w:pPr>
        <w:rPr>
          <w:rFonts w:ascii="Times New Roman" w:hAnsi="Times New Roman" w:cs="Times New Roman"/>
          <w:b/>
          <w:sz w:val="28"/>
          <w:szCs w:val="28"/>
        </w:rPr>
      </w:pPr>
    </w:p>
    <w:p w:rsidR="00370A8A" w:rsidRDefault="00370A8A" w:rsidP="00492955">
      <w:pPr>
        <w:jc w:val="center"/>
        <w:rPr>
          <w:rFonts w:ascii="Times New Roman" w:hAnsi="Times New Roman" w:cs="Times New Roman"/>
          <w:b/>
          <w:sz w:val="28"/>
          <w:szCs w:val="28"/>
        </w:rPr>
      </w:pPr>
    </w:p>
    <w:p w:rsidR="00370A8A" w:rsidRDefault="00370A8A" w:rsidP="00492955">
      <w:pPr>
        <w:jc w:val="center"/>
        <w:rPr>
          <w:rFonts w:ascii="Times New Roman" w:hAnsi="Times New Roman" w:cs="Times New Roman"/>
          <w:b/>
          <w:sz w:val="28"/>
          <w:szCs w:val="28"/>
        </w:rPr>
      </w:pPr>
    </w:p>
    <w:p w:rsidR="00370A8A" w:rsidRDefault="00370A8A" w:rsidP="00492955">
      <w:pPr>
        <w:jc w:val="center"/>
        <w:rPr>
          <w:rFonts w:ascii="Times New Roman" w:hAnsi="Times New Roman" w:cs="Times New Roman"/>
          <w:b/>
          <w:sz w:val="28"/>
          <w:szCs w:val="28"/>
        </w:rPr>
      </w:pPr>
    </w:p>
    <w:p w:rsidR="00492955" w:rsidRPr="00EC08DC" w:rsidRDefault="00492955" w:rsidP="00492955">
      <w:pPr>
        <w:jc w:val="center"/>
        <w:rPr>
          <w:rFonts w:ascii="Times New Roman" w:hAnsi="Times New Roman" w:cs="Times New Roman"/>
          <w:b/>
          <w:sz w:val="28"/>
          <w:szCs w:val="28"/>
        </w:rPr>
      </w:pPr>
      <w:r w:rsidRPr="00EC08DC">
        <w:rPr>
          <w:rFonts w:ascii="Times New Roman" w:hAnsi="Times New Roman" w:cs="Times New Roman"/>
          <w:b/>
          <w:sz w:val="28"/>
          <w:szCs w:val="28"/>
        </w:rPr>
        <w:t>ОТЧЕТ ПО ПРЕДДИПЛОМНОЙ  ПРАКТИКЕ</w:t>
      </w:r>
    </w:p>
    <w:p w:rsidR="00492955" w:rsidRPr="00EC08DC" w:rsidRDefault="00492955" w:rsidP="00492955">
      <w:pPr>
        <w:jc w:val="center"/>
        <w:rPr>
          <w:rFonts w:ascii="Times New Roman" w:hAnsi="Times New Roman" w:cs="Times New Roman"/>
          <w:b/>
          <w:color w:val="FF0000"/>
          <w:sz w:val="28"/>
          <w:szCs w:val="28"/>
        </w:rPr>
      </w:pPr>
      <w:r w:rsidRPr="00EC08DC">
        <w:rPr>
          <w:rFonts w:ascii="Times New Roman" w:hAnsi="Times New Roman" w:cs="Times New Roman"/>
          <w:b/>
          <w:sz w:val="28"/>
          <w:szCs w:val="28"/>
        </w:rPr>
        <w:t>По разделу:  Сестринское дело в хирургии</w:t>
      </w:r>
    </w:p>
    <w:p w:rsidR="00492955" w:rsidRPr="00EC08DC" w:rsidRDefault="00492955" w:rsidP="00492955">
      <w:pPr>
        <w:rPr>
          <w:rFonts w:ascii="Times New Roman" w:hAnsi="Times New Roman" w:cs="Times New Roman"/>
          <w:sz w:val="28"/>
          <w:szCs w:val="28"/>
        </w:rPr>
      </w:pPr>
      <w:r w:rsidRPr="00EC08DC">
        <w:rPr>
          <w:rFonts w:ascii="Times New Roman" w:hAnsi="Times New Roman" w:cs="Times New Roman"/>
          <w:sz w:val="28"/>
          <w:szCs w:val="28"/>
        </w:rPr>
        <w:t xml:space="preserve">Ф.И.О. обучающегося </w:t>
      </w:r>
      <w:proofErr w:type="spellStart"/>
      <w:r w:rsidR="00EC08DC" w:rsidRPr="00EC08DC">
        <w:rPr>
          <w:rFonts w:ascii="Times New Roman" w:hAnsi="Times New Roman" w:cs="Times New Roman"/>
          <w:sz w:val="28"/>
          <w:szCs w:val="28"/>
          <w:u w:val="single"/>
        </w:rPr>
        <w:t>Хритоненко</w:t>
      </w:r>
      <w:proofErr w:type="spellEnd"/>
      <w:r w:rsidR="00EC08DC" w:rsidRPr="00EC08DC">
        <w:rPr>
          <w:rFonts w:ascii="Times New Roman" w:hAnsi="Times New Roman" w:cs="Times New Roman"/>
          <w:sz w:val="28"/>
          <w:szCs w:val="28"/>
          <w:u w:val="single"/>
        </w:rPr>
        <w:t xml:space="preserve"> </w:t>
      </w:r>
      <w:proofErr w:type="spellStart"/>
      <w:r w:rsidR="00EC08DC" w:rsidRPr="00EC08DC">
        <w:rPr>
          <w:rFonts w:ascii="Times New Roman" w:hAnsi="Times New Roman" w:cs="Times New Roman"/>
          <w:sz w:val="28"/>
          <w:szCs w:val="28"/>
          <w:u w:val="single"/>
        </w:rPr>
        <w:t>Русалина</w:t>
      </w:r>
      <w:proofErr w:type="spellEnd"/>
      <w:r w:rsidR="00EC08DC" w:rsidRPr="00EC08DC">
        <w:rPr>
          <w:rFonts w:ascii="Times New Roman" w:hAnsi="Times New Roman" w:cs="Times New Roman"/>
          <w:sz w:val="28"/>
          <w:szCs w:val="28"/>
          <w:u w:val="single"/>
        </w:rPr>
        <w:t xml:space="preserve"> Владимировна</w:t>
      </w:r>
      <w:r w:rsidR="00EC08DC" w:rsidRPr="00EC08DC">
        <w:rPr>
          <w:rFonts w:ascii="Times New Roman" w:hAnsi="Times New Roman" w:cs="Times New Roman"/>
          <w:sz w:val="28"/>
          <w:szCs w:val="28"/>
        </w:rPr>
        <w:t xml:space="preserve"> </w:t>
      </w:r>
    </w:p>
    <w:p w:rsidR="00492955" w:rsidRPr="00EC08DC" w:rsidRDefault="00EC08DC" w:rsidP="00492955">
      <w:pPr>
        <w:rPr>
          <w:rFonts w:ascii="Times New Roman" w:hAnsi="Times New Roman" w:cs="Times New Roman"/>
          <w:sz w:val="28"/>
          <w:szCs w:val="28"/>
        </w:rPr>
      </w:pPr>
      <w:r w:rsidRPr="00EC08DC">
        <w:rPr>
          <w:rFonts w:ascii="Times New Roman" w:hAnsi="Times New Roman" w:cs="Times New Roman"/>
          <w:sz w:val="28"/>
          <w:szCs w:val="28"/>
        </w:rPr>
        <w:t>Г</w:t>
      </w:r>
      <w:r w:rsidR="00492955" w:rsidRPr="00EC08DC">
        <w:rPr>
          <w:rFonts w:ascii="Times New Roman" w:hAnsi="Times New Roman" w:cs="Times New Roman"/>
          <w:sz w:val="28"/>
          <w:szCs w:val="28"/>
        </w:rPr>
        <w:t>руппы</w:t>
      </w:r>
      <w:r w:rsidRPr="00EC08DC">
        <w:rPr>
          <w:rFonts w:ascii="Times New Roman" w:hAnsi="Times New Roman" w:cs="Times New Roman"/>
          <w:sz w:val="28"/>
          <w:szCs w:val="28"/>
        </w:rPr>
        <w:t xml:space="preserve"> </w:t>
      </w:r>
      <w:r w:rsidRPr="00EC08DC">
        <w:rPr>
          <w:rFonts w:ascii="Times New Roman" w:hAnsi="Times New Roman" w:cs="Times New Roman"/>
          <w:sz w:val="28"/>
          <w:szCs w:val="28"/>
          <w:u w:val="single"/>
        </w:rPr>
        <w:t>408</w:t>
      </w:r>
      <w:r w:rsidRPr="00EC08DC">
        <w:rPr>
          <w:rFonts w:ascii="Times New Roman" w:hAnsi="Times New Roman" w:cs="Times New Roman"/>
          <w:sz w:val="28"/>
          <w:szCs w:val="28"/>
        </w:rPr>
        <w:t xml:space="preserve">   специальности  </w:t>
      </w:r>
      <w:r w:rsidRPr="00EC08DC">
        <w:rPr>
          <w:rFonts w:ascii="Times New Roman" w:hAnsi="Times New Roman" w:cs="Times New Roman"/>
          <w:sz w:val="28"/>
          <w:szCs w:val="28"/>
          <w:u w:val="single"/>
        </w:rPr>
        <w:t xml:space="preserve">Сестринское дело </w:t>
      </w:r>
    </w:p>
    <w:p w:rsidR="00492955" w:rsidRPr="00EC08DC" w:rsidRDefault="00492955" w:rsidP="00492955">
      <w:pPr>
        <w:rPr>
          <w:rFonts w:ascii="Times New Roman" w:hAnsi="Times New Roman" w:cs="Times New Roman"/>
          <w:sz w:val="28"/>
          <w:szCs w:val="28"/>
        </w:rPr>
      </w:pPr>
      <w:r w:rsidRPr="00EC08DC">
        <w:rPr>
          <w:rFonts w:ascii="Times New Roman" w:hAnsi="Times New Roman" w:cs="Times New Roman"/>
          <w:sz w:val="28"/>
          <w:szCs w:val="28"/>
        </w:rPr>
        <w:t xml:space="preserve">Проходившего (ей) </w:t>
      </w:r>
      <w:r w:rsidR="00EC08DC" w:rsidRPr="00EC08DC">
        <w:rPr>
          <w:rFonts w:ascii="Times New Roman" w:hAnsi="Times New Roman" w:cs="Times New Roman"/>
          <w:sz w:val="28"/>
          <w:szCs w:val="28"/>
        </w:rPr>
        <w:t xml:space="preserve">преддипломную  практику   с </w:t>
      </w:r>
      <w:r w:rsidR="00EC08DC" w:rsidRPr="00EC08DC">
        <w:rPr>
          <w:rFonts w:ascii="Times New Roman" w:hAnsi="Times New Roman" w:cs="Times New Roman"/>
          <w:sz w:val="28"/>
          <w:szCs w:val="28"/>
          <w:u w:val="single"/>
        </w:rPr>
        <w:t>12.05</w:t>
      </w:r>
      <w:r w:rsidR="00EC08DC" w:rsidRPr="00EC08DC">
        <w:rPr>
          <w:rFonts w:ascii="Times New Roman" w:hAnsi="Times New Roman" w:cs="Times New Roman"/>
          <w:sz w:val="28"/>
          <w:szCs w:val="28"/>
        </w:rPr>
        <w:t xml:space="preserve"> </w:t>
      </w:r>
      <w:r w:rsidRPr="00EC08DC">
        <w:rPr>
          <w:rFonts w:ascii="Times New Roman" w:hAnsi="Times New Roman" w:cs="Times New Roman"/>
          <w:sz w:val="28"/>
          <w:szCs w:val="28"/>
        </w:rPr>
        <w:t xml:space="preserve">по </w:t>
      </w:r>
      <w:r w:rsidR="00EC08DC" w:rsidRPr="00EC08DC">
        <w:rPr>
          <w:rFonts w:ascii="Times New Roman" w:hAnsi="Times New Roman" w:cs="Times New Roman"/>
          <w:sz w:val="28"/>
          <w:szCs w:val="28"/>
          <w:u w:val="single"/>
        </w:rPr>
        <w:t xml:space="preserve">8.06 </w:t>
      </w:r>
      <w:r w:rsidR="00EC08DC" w:rsidRPr="00EC08DC">
        <w:rPr>
          <w:rFonts w:ascii="Times New Roman" w:hAnsi="Times New Roman" w:cs="Times New Roman"/>
          <w:sz w:val="28"/>
          <w:szCs w:val="28"/>
        </w:rPr>
        <w:t>20</w:t>
      </w:r>
      <w:r w:rsidR="00EC08DC" w:rsidRPr="00EC08DC">
        <w:rPr>
          <w:rFonts w:ascii="Times New Roman" w:hAnsi="Times New Roman" w:cs="Times New Roman"/>
          <w:sz w:val="28"/>
          <w:szCs w:val="28"/>
          <w:u w:val="single"/>
        </w:rPr>
        <w:t>20</w:t>
      </w:r>
      <w:r w:rsidRPr="00EC08DC">
        <w:rPr>
          <w:rFonts w:ascii="Times New Roman" w:hAnsi="Times New Roman" w:cs="Times New Roman"/>
          <w:sz w:val="28"/>
          <w:szCs w:val="28"/>
        </w:rPr>
        <w:t>г</w:t>
      </w:r>
      <w:r w:rsidR="00EC08DC" w:rsidRPr="00EC08DC">
        <w:rPr>
          <w:rFonts w:ascii="Times New Roman" w:hAnsi="Times New Roman" w:cs="Times New Roman"/>
          <w:sz w:val="28"/>
          <w:szCs w:val="28"/>
        </w:rPr>
        <w:t>.</w:t>
      </w:r>
    </w:p>
    <w:p w:rsidR="00492955" w:rsidRPr="00EC08DC" w:rsidRDefault="00492955" w:rsidP="00492955">
      <w:pPr>
        <w:jc w:val="both"/>
        <w:rPr>
          <w:rFonts w:ascii="Times New Roman" w:hAnsi="Times New Roman" w:cs="Times New Roman"/>
          <w:sz w:val="28"/>
          <w:szCs w:val="28"/>
        </w:rPr>
      </w:pPr>
      <w:r w:rsidRPr="00EC08DC">
        <w:rPr>
          <w:rFonts w:ascii="Times New Roman" w:hAnsi="Times New Roman" w:cs="Times New Roman"/>
          <w:sz w:val="28"/>
          <w:szCs w:val="28"/>
        </w:rPr>
        <w:t>За время прохождения практики мною выполнены следующие объемы работ:</w:t>
      </w:r>
    </w:p>
    <w:p w:rsidR="00492955" w:rsidRPr="00EC08DC" w:rsidRDefault="00492955" w:rsidP="00492955">
      <w:pPr>
        <w:jc w:val="both"/>
        <w:rPr>
          <w:rFonts w:ascii="Times New Roman" w:hAnsi="Times New Roman" w:cs="Times New Roman"/>
          <w:b/>
          <w:sz w:val="28"/>
          <w:szCs w:val="28"/>
        </w:rPr>
      </w:pPr>
      <w:r w:rsidRPr="00EC08DC">
        <w:rPr>
          <w:rFonts w:ascii="Times New Roman" w:hAnsi="Times New Roman" w:cs="Times New Roman"/>
          <w:b/>
          <w:sz w:val="28"/>
          <w:szCs w:val="28"/>
        </w:rPr>
        <w:t>1. Цифровой отчет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38"/>
        <w:gridCol w:w="1559"/>
      </w:tblGrid>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center"/>
              <w:rPr>
                <w:rFonts w:ascii="Times New Roman" w:hAnsi="Times New Roman" w:cs="Times New Roman"/>
                <w:b/>
                <w:bCs/>
                <w:sz w:val="28"/>
                <w:szCs w:val="28"/>
              </w:rPr>
            </w:pPr>
            <w:r w:rsidRPr="00EC08DC">
              <w:rPr>
                <w:rFonts w:ascii="Times New Roman" w:hAnsi="Times New Roman" w:cs="Times New Roman"/>
                <w:b/>
                <w:bCs/>
                <w:sz w:val="28"/>
                <w:szCs w:val="28"/>
              </w:rPr>
              <w:t>№</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pStyle w:val="3"/>
              <w:spacing w:before="0"/>
              <w:jc w:val="center"/>
              <w:rPr>
                <w:rFonts w:ascii="Times New Roman" w:hAnsi="Times New Roman" w:cs="Times New Roman"/>
                <w:color w:val="auto"/>
                <w:sz w:val="28"/>
                <w:szCs w:val="28"/>
              </w:rPr>
            </w:pPr>
            <w:bookmarkStart w:id="1" w:name="_Toc358385191"/>
            <w:bookmarkStart w:id="2" w:name="_Toc358385536"/>
            <w:bookmarkStart w:id="3" w:name="_Toc358385865"/>
            <w:bookmarkStart w:id="4" w:name="_Toc359316874"/>
            <w:r w:rsidRPr="00EC08DC">
              <w:rPr>
                <w:rFonts w:ascii="Times New Roman" w:hAnsi="Times New Roman" w:cs="Times New Roman"/>
                <w:color w:val="auto"/>
                <w:sz w:val="28"/>
                <w:szCs w:val="28"/>
              </w:rPr>
              <w:t>Виды работ</w:t>
            </w:r>
            <w:bookmarkEnd w:id="1"/>
            <w:bookmarkEnd w:id="2"/>
            <w:bookmarkEnd w:id="3"/>
            <w:bookmarkEnd w:id="4"/>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center"/>
              <w:rPr>
                <w:rFonts w:ascii="Times New Roman" w:hAnsi="Times New Roman" w:cs="Times New Roman"/>
                <w:b/>
                <w:bCs/>
                <w:sz w:val="28"/>
                <w:szCs w:val="28"/>
              </w:rPr>
            </w:pPr>
            <w:r w:rsidRPr="00EC08DC">
              <w:rPr>
                <w:rFonts w:ascii="Times New Roman" w:hAnsi="Times New Roman" w:cs="Times New Roman"/>
                <w:b/>
                <w:bCs/>
                <w:sz w:val="28"/>
                <w:szCs w:val="28"/>
              </w:rPr>
              <w:t>Количество</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1.</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rPr>
                <w:rFonts w:ascii="Times New Roman" w:hAnsi="Times New Roman" w:cs="Times New Roman"/>
                <w:sz w:val="28"/>
                <w:szCs w:val="28"/>
              </w:rPr>
            </w:pPr>
            <w:r w:rsidRPr="00EC08DC">
              <w:rPr>
                <w:rFonts w:ascii="Times New Roman" w:hAnsi="Times New Roman" w:cs="Times New Roman"/>
                <w:sz w:val="28"/>
                <w:szCs w:val="28"/>
              </w:rPr>
              <w:t>Сбор сведений о больном.</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2.</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rPr>
                <w:rFonts w:ascii="Times New Roman" w:hAnsi="Times New Roman" w:cs="Times New Roman"/>
                <w:sz w:val="28"/>
                <w:szCs w:val="28"/>
              </w:rPr>
            </w:pPr>
            <w:r w:rsidRPr="00EC08DC">
              <w:rPr>
                <w:rFonts w:ascii="Times New Roman" w:hAnsi="Times New Roman" w:cs="Times New Roman"/>
                <w:sz w:val="28"/>
                <w:szCs w:val="28"/>
              </w:rPr>
              <w:t>Подсчет пульса, дыхания, измерение артериального давления</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EC08DC" w:rsidP="00835B8C">
            <w:pPr>
              <w:rPr>
                <w:rFonts w:ascii="Times New Roman" w:hAnsi="Times New Roman" w:cs="Times New Roman"/>
                <w:sz w:val="28"/>
                <w:szCs w:val="28"/>
              </w:rPr>
            </w:pPr>
            <w:r w:rsidRPr="00EC08DC">
              <w:rPr>
                <w:rFonts w:ascii="Times New Roman" w:hAnsi="Times New Roman" w:cs="Times New Roman"/>
                <w:sz w:val="28"/>
                <w:szCs w:val="28"/>
              </w:rPr>
              <w:t>Оценка тяжести состояния</w:t>
            </w:r>
            <w:r w:rsidR="00492955" w:rsidRPr="00EC08DC">
              <w:rPr>
                <w:rFonts w:ascii="Times New Roman" w:hAnsi="Times New Roman" w:cs="Times New Roman"/>
                <w:sz w:val="28"/>
                <w:szCs w:val="28"/>
              </w:rPr>
              <w:t>, выявление проблем пациента</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4.</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rPr>
                <w:rFonts w:ascii="Times New Roman" w:hAnsi="Times New Roman" w:cs="Times New Roman"/>
                <w:bCs/>
                <w:sz w:val="28"/>
                <w:szCs w:val="28"/>
              </w:rPr>
            </w:pPr>
            <w:r w:rsidRPr="00EC08DC">
              <w:rPr>
                <w:rFonts w:ascii="Times New Roman" w:hAnsi="Times New Roman" w:cs="Times New Roman"/>
                <w:bCs/>
                <w:sz w:val="28"/>
                <w:szCs w:val="28"/>
              </w:rPr>
              <w:t>Составление плана сестринского ухода за больным</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5</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rPr>
                <w:rFonts w:ascii="Times New Roman" w:hAnsi="Times New Roman" w:cs="Times New Roman"/>
                <w:bCs/>
                <w:sz w:val="28"/>
                <w:szCs w:val="28"/>
              </w:rPr>
            </w:pPr>
            <w:r w:rsidRPr="00EC08DC">
              <w:rPr>
                <w:rFonts w:ascii="Times New Roman" w:hAnsi="Times New Roman" w:cs="Times New Roman"/>
                <w:sz w:val="28"/>
                <w:szCs w:val="28"/>
              </w:rPr>
              <w:t>Проведение дезинфекции предметов ухода за больными и инструментария</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6</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Выписка направлений на консультации специалистов</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7</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Кормление пациента  через зонд</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8</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ind w:firstLine="33"/>
              <w:jc w:val="both"/>
              <w:rPr>
                <w:rFonts w:ascii="Times New Roman" w:hAnsi="Times New Roman" w:cs="Times New Roman"/>
                <w:sz w:val="28"/>
                <w:szCs w:val="28"/>
              </w:rPr>
            </w:pPr>
            <w:r w:rsidRPr="00EC08DC">
              <w:rPr>
                <w:rFonts w:ascii="Times New Roman" w:hAnsi="Times New Roman" w:cs="Times New Roman"/>
                <w:sz w:val="28"/>
                <w:szCs w:val="28"/>
              </w:rPr>
              <w:t>Уход за кожей (профилактика пролежней), слизистыми (глаз, полостью рта) и т. д. Уход за подключичным катетером.</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9</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ind w:firstLine="33"/>
              <w:rPr>
                <w:rFonts w:ascii="Times New Roman" w:hAnsi="Times New Roman" w:cs="Times New Roman"/>
                <w:sz w:val="28"/>
                <w:szCs w:val="28"/>
              </w:rPr>
            </w:pPr>
            <w:r w:rsidRPr="00EC08DC">
              <w:rPr>
                <w:rFonts w:ascii="Times New Roman" w:hAnsi="Times New Roman" w:cs="Times New Roman"/>
                <w:sz w:val="28"/>
                <w:szCs w:val="28"/>
              </w:rPr>
              <w:t>Обработка послеоперационных швов.</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1</w:t>
            </w:r>
            <w:r w:rsidR="00EC08DC" w:rsidRPr="00EC08DC">
              <w:rPr>
                <w:rFonts w:ascii="Times New Roman" w:hAnsi="Times New Roman" w:cs="Times New Roman"/>
                <w:bCs/>
                <w:sz w:val="28"/>
                <w:szCs w:val="28"/>
              </w:rPr>
              <w:t>0</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Приготовление перевязочного материала (салфеток, шариков).</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1</w:t>
            </w:r>
            <w:r w:rsidR="00EC08DC" w:rsidRPr="00EC08DC">
              <w:rPr>
                <w:rFonts w:ascii="Times New Roman" w:hAnsi="Times New Roman" w:cs="Times New Roman"/>
                <w:bCs/>
                <w:sz w:val="28"/>
                <w:szCs w:val="28"/>
              </w:rPr>
              <w:t>1</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proofErr w:type="spellStart"/>
            <w:r w:rsidRPr="00EC08DC">
              <w:rPr>
                <w:rFonts w:ascii="Times New Roman" w:hAnsi="Times New Roman" w:cs="Times New Roman"/>
                <w:sz w:val="28"/>
                <w:szCs w:val="28"/>
              </w:rPr>
              <w:t>Предстерилизационная</w:t>
            </w:r>
            <w:proofErr w:type="spellEnd"/>
            <w:r w:rsidRPr="00EC08DC">
              <w:rPr>
                <w:rFonts w:ascii="Times New Roman" w:hAnsi="Times New Roman" w:cs="Times New Roman"/>
                <w:sz w:val="28"/>
                <w:szCs w:val="28"/>
              </w:rPr>
              <w:t xml:space="preserve">  очистка инструментов</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1</w:t>
            </w:r>
            <w:r w:rsidR="00EC08DC" w:rsidRPr="00EC08DC">
              <w:rPr>
                <w:rFonts w:ascii="Times New Roman" w:hAnsi="Times New Roman" w:cs="Times New Roman"/>
                <w:bCs/>
                <w:sz w:val="28"/>
                <w:szCs w:val="28"/>
              </w:rPr>
              <w:t>2</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rPr>
                <w:rFonts w:ascii="Times New Roman" w:hAnsi="Times New Roman" w:cs="Times New Roman"/>
                <w:sz w:val="28"/>
                <w:szCs w:val="28"/>
              </w:rPr>
            </w:pPr>
            <w:r w:rsidRPr="00EC08DC">
              <w:rPr>
                <w:rFonts w:ascii="Times New Roman" w:hAnsi="Times New Roman" w:cs="Times New Roman"/>
                <w:sz w:val="28"/>
                <w:szCs w:val="28"/>
              </w:rPr>
              <w:t>Изготовление дренажей (резиновых, марлевых, комбинированных)</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1</w:t>
            </w:r>
            <w:r w:rsidR="00EC08DC" w:rsidRPr="00EC08DC">
              <w:rPr>
                <w:rFonts w:ascii="Times New Roman" w:hAnsi="Times New Roman" w:cs="Times New Roman"/>
                <w:bCs/>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Укладывание в биксы операционного белья, одежды, перевязочного материала, перчаток.</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lastRenderedPageBreak/>
              <w:t>1</w:t>
            </w:r>
            <w:r w:rsidR="00EC08DC" w:rsidRPr="00EC08DC">
              <w:rPr>
                <w:rFonts w:ascii="Times New Roman" w:hAnsi="Times New Roman" w:cs="Times New Roman"/>
                <w:bCs/>
                <w:sz w:val="28"/>
                <w:szCs w:val="28"/>
              </w:rPr>
              <w:t>4</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Обработка рук хирургическим, современным методом</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1</w:t>
            </w:r>
            <w:r w:rsidR="00EC08DC" w:rsidRPr="00EC08DC">
              <w:rPr>
                <w:rFonts w:ascii="Times New Roman" w:hAnsi="Times New Roman" w:cs="Times New Roman"/>
                <w:bCs/>
                <w:sz w:val="28"/>
                <w:szCs w:val="28"/>
              </w:rPr>
              <w:t>5</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Надевание стерильного халата и перчаток на себя</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1</w:t>
            </w:r>
            <w:r w:rsidR="00EC08DC" w:rsidRPr="00EC08DC">
              <w:rPr>
                <w:rFonts w:ascii="Times New Roman" w:hAnsi="Times New Roman" w:cs="Times New Roman"/>
                <w:bCs/>
                <w:sz w:val="28"/>
                <w:szCs w:val="28"/>
              </w:rPr>
              <w:t>6</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Пользование стерильным биксом</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1</w:t>
            </w:r>
            <w:r w:rsidR="00EC08DC" w:rsidRPr="00EC08DC">
              <w:rPr>
                <w:rFonts w:ascii="Times New Roman" w:hAnsi="Times New Roman" w:cs="Times New Roman"/>
                <w:bCs/>
                <w:sz w:val="28"/>
                <w:szCs w:val="28"/>
              </w:rPr>
              <w:t>7</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Накрытие  стерильного стола</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1</w:t>
            </w:r>
            <w:r w:rsidR="00EC08DC" w:rsidRPr="00EC08DC">
              <w:rPr>
                <w:rFonts w:ascii="Times New Roman" w:hAnsi="Times New Roman" w:cs="Times New Roman"/>
                <w:bCs/>
                <w:sz w:val="28"/>
                <w:szCs w:val="28"/>
              </w:rPr>
              <w:t>8</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Применение пузыря со льдом у послеоперационных больных</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EC08DC"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19</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rPr>
                <w:rFonts w:ascii="Times New Roman" w:hAnsi="Times New Roman" w:cs="Times New Roman"/>
                <w:sz w:val="28"/>
                <w:szCs w:val="28"/>
              </w:rPr>
            </w:pPr>
            <w:r w:rsidRPr="00EC08DC">
              <w:rPr>
                <w:rFonts w:ascii="Times New Roman" w:hAnsi="Times New Roman" w:cs="Times New Roman"/>
                <w:sz w:val="28"/>
                <w:szCs w:val="28"/>
              </w:rPr>
              <w:t>Остановка артериального кровотечения пальцевым прижатием артерии к кости</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2</w:t>
            </w:r>
            <w:r w:rsidR="00EC08DC" w:rsidRPr="00EC08DC">
              <w:rPr>
                <w:rFonts w:ascii="Times New Roman" w:hAnsi="Times New Roman" w:cs="Times New Roman"/>
                <w:bCs/>
                <w:sz w:val="28"/>
                <w:szCs w:val="28"/>
              </w:rPr>
              <w:t>0</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Остановка  артериального кровотечения методом максимального сгибания конечности в суставе</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2</w:t>
            </w:r>
            <w:r w:rsidR="00EC08DC" w:rsidRPr="00EC08DC">
              <w:rPr>
                <w:rFonts w:ascii="Times New Roman" w:hAnsi="Times New Roman" w:cs="Times New Roman"/>
                <w:bCs/>
                <w:sz w:val="28"/>
                <w:szCs w:val="28"/>
              </w:rPr>
              <w:t>1</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Наложение давящей повязки при венозном кровотечении</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2</w:t>
            </w:r>
            <w:r w:rsidR="00EC08DC" w:rsidRPr="00EC08DC">
              <w:rPr>
                <w:rFonts w:ascii="Times New Roman" w:hAnsi="Times New Roman" w:cs="Times New Roman"/>
                <w:bCs/>
                <w:sz w:val="28"/>
                <w:szCs w:val="28"/>
              </w:rPr>
              <w:t>2</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Применение холода для остановки</w:t>
            </w:r>
            <w:r w:rsidR="00C519AA">
              <w:rPr>
                <w:rFonts w:ascii="Times New Roman" w:hAnsi="Times New Roman" w:cs="Times New Roman"/>
                <w:sz w:val="28"/>
                <w:szCs w:val="28"/>
              </w:rPr>
              <w:t xml:space="preserve"> кровотечения</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2</w:t>
            </w:r>
            <w:r w:rsidR="00EC08DC" w:rsidRPr="00EC08DC">
              <w:rPr>
                <w:rFonts w:ascii="Times New Roman" w:hAnsi="Times New Roman" w:cs="Times New Roman"/>
                <w:bCs/>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Наложение мягких повязок   «на различные участки тела»</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2</w:t>
            </w:r>
            <w:r w:rsidR="00EC08DC" w:rsidRPr="00EC08DC">
              <w:rPr>
                <w:rFonts w:ascii="Times New Roman" w:hAnsi="Times New Roman" w:cs="Times New Roman"/>
                <w:bCs/>
                <w:sz w:val="28"/>
                <w:szCs w:val="28"/>
              </w:rPr>
              <w:t>4</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 xml:space="preserve">Наложение  </w:t>
            </w:r>
            <w:proofErr w:type="spellStart"/>
            <w:r w:rsidRPr="00EC08DC">
              <w:rPr>
                <w:rFonts w:ascii="Times New Roman" w:hAnsi="Times New Roman" w:cs="Times New Roman"/>
                <w:sz w:val="28"/>
                <w:szCs w:val="28"/>
              </w:rPr>
              <w:t>окклюзионной</w:t>
            </w:r>
            <w:proofErr w:type="spellEnd"/>
            <w:r w:rsidRPr="00EC08DC">
              <w:rPr>
                <w:rFonts w:ascii="Times New Roman" w:hAnsi="Times New Roman" w:cs="Times New Roman"/>
                <w:sz w:val="28"/>
                <w:szCs w:val="28"/>
              </w:rPr>
              <w:t xml:space="preserve"> повязки или пластырной повязки</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2</w:t>
            </w:r>
            <w:r w:rsidR="00EC08DC" w:rsidRPr="00EC08DC">
              <w:rPr>
                <w:rFonts w:ascii="Times New Roman" w:hAnsi="Times New Roman" w:cs="Times New Roman"/>
                <w:bCs/>
                <w:sz w:val="28"/>
                <w:szCs w:val="28"/>
              </w:rPr>
              <w:t>5</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Снятие   повязок с послеоперационной раны</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2</w:t>
            </w:r>
            <w:r w:rsidR="00EC08DC" w:rsidRPr="00EC08DC">
              <w:rPr>
                <w:rFonts w:ascii="Times New Roman" w:hAnsi="Times New Roman" w:cs="Times New Roman"/>
                <w:bCs/>
                <w:sz w:val="28"/>
                <w:szCs w:val="28"/>
              </w:rPr>
              <w:t>6</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Приготовление  и наложения транспортных шин</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2</w:t>
            </w:r>
            <w:r w:rsidR="00EC08DC" w:rsidRPr="00EC08DC">
              <w:rPr>
                <w:rFonts w:ascii="Times New Roman" w:hAnsi="Times New Roman" w:cs="Times New Roman"/>
                <w:bCs/>
                <w:sz w:val="28"/>
                <w:szCs w:val="28"/>
              </w:rPr>
              <w:t>7</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Определение  группы крови, пробы на индивидуальную, резус совместимость, биологическую пробу</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2</w:t>
            </w:r>
            <w:r w:rsidR="00EC08DC" w:rsidRPr="00EC08DC">
              <w:rPr>
                <w:rFonts w:ascii="Times New Roman" w:hAnsi="Times New Roman" w:cs="Times New Roman"/>
                <w:bCs/>
                <w:sz w:val="28"/>
                <w:szCs w:val="28"/>
              </w:rPr>
              <w:t>8</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 xml:space="preserve">Проведение </w:t>
            </w:r>
            <w:proofErr w:type="spellStart"/>
            <w:r w:rsidRPr="00EC08DC">
              <w:rPr>
                <w:rFonts w:ascii="Times New Roman" w:hAnsi="Times New Roman" w:cs="Times New Roman"/>
                <w:sz w:val="28"/>
                <w:szCs w:val="28"/>
              </w:rPr>
              <w:t>премедикации</w:t>
            </w:r>
            <w:proofErr w:type="spellEnd"/>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EC08DC"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29</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Приготовление столика медсестры анестезиологического кабинета</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3</w:t>
            </w:r>
            <w:r w:rsidR="00EC08DC" w:rsidRPr="00EC08DC">
              <w:rPr>
                <w:rFonts w:ascii="Times New Roman" w:hAnsi="Times New Roman" w:cs="Times New Roman"/>
                <w:bCs/>
                <w:sz w:val="28"/>
                <w:szCs w:val="28"/>
              </w:rPr>
              <w:t>0</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Сбор  инструментов для операции</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3</w:t>
            </w:r>
            <w:r w:rsidR="00EC08DC" w:rsidRPr="00EC08DC">
              <w:rPr>
                <w:rFonts w:ascii="Times New Roman" w:hAnsi="Times New Roman" w:cs="Times New Roman"/>
                <w:bCs/>
                <w:sz w:val="28"/>
                <w:szCs w:val="28"/>
              </w:rPr>
              <w:t>1</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 xml:space="preserve">Уход   за </w:t>
            </w:r>
            <w:proofErr w:type="spellStart"/>
            <w:r w:rsidRPr="00EC08DC">
              <w:rPr>
                <w:rFonts w:ascii="Times New Roman" w:hAnsi="Times New Roman" w:cs="Times New Roman"/>
                <w:sz w:val="28"/>
                <w:szCs w:val="28"/>
              </w:rPr>
              <w:t>стомами</w:t>
            </w:r>
            <w:proofErr w:type="spellEnd"/>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3</w:t>
            </w:r>
            <w:r w:rsidR="00EC08DC" w:rsidRPr="00EC08DC">
              <w:rPr>
                <w:rFonts w:ascii="Times New Roman" w:hAnsi="Times New Roman" w:cs="Times New Roman"/>
                <w:bCs/>
                <w:sz w:val="28"/>
                <w:szCs w:val="28"/>
              </w:rPr>
              <w:t>2</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Туалет  гнойной раны</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3</w:t>
            </w:r>
            <w:r w:rsidR="00EC08DC" w:rsidRPr="00EC08DC">
              <w:rPr>
                <w:rFonts w:ascii="Times New Roman" w:hAnsi="Times New Roman" w:cs="Times New Roman"/>
                <w:bCs/>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Уход  за мочевым катетером</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3</w:t>
            </w:r>
            <w:r w:rsidR="00EC08DC" w:rsidRPr="00EC08DC">
              <w:rPr>
                <w:rFonts w:ascii="Times New Roman" w:hAnsi="Times New Roman" w:cs="Times New Roman"/>
                <w:bCs/>
                <w:sz w:val="28"/>
                <w:szCs w:val="28"/>
              </w:rPr>
              <w:t>4</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Снятие швов с послеоперационной раны</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3</w:t>
            </w:r>
            <w:r w:rsidR="00EC08DC" w:rsidRPr="00EC08DC">
              <w:rPr>
                <w:rFonts w:ascii="Times New Roman" w:hAnsi="Times New Roman" w:cs="Times New Roman"/>
                <w:bCs/>
                <w:sz w:val="28"/>
                <w:szCs w:val="28"/>
              </w:rPr>
              <w:t>5</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 xml:space="preserve">Подготовка пациента к диагностическим исследованиям </w:t>
            </w:r>
            <w:r w:rsidRPr="00EC08DC">
              <w:rPr>
                <w:rFonts w:ascii="Times New Roman" w:hAnsi="Times New Roman" w:cs="Times New Roman"/>
                <w:sz w:val="28"/>
                <w:szCs w:val="28"/>
              </w:rPr>
              <w:lastRenderedPageBreak/>
              <w:t>(рентгенологическим, эндоскопическим, ультразвуковым и т.д.)</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lastRenderedPageBreak/>
              <w:t>3</w:t>
            </w:r>
            <w:r w:rsidR="00EC08DC" w:rsidRPr="00EC08DC">
              <w:rPr>
                <w:rFonts w:ascii="Times New Roman" w:hAnsi="Times New Roman" w:cs="Times New Roman"/>
                <w:bCs/>
                <w:sz w:val="28"/>
                <w:szCs w:val="28"/>
              </w:rPr>
              <w:t>6</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9133D3">
            <w:pPr>
              <w:shd w:val="clear" w:color="auto" w:fill="FFFFFF"/>
              <w:tabs>
                <w:tab w:val="left" w:pos="708"/>
              </w:tabs>
              <w:rPr>
                <w:rFonts w:ascii="Times New Roman" w:hAnsi="Times New Roman" w:cs="Times New Roman"/>
                <w:sz w:val="28"/>
                <w:szCs w:val="28"/>
              </w:rPr>
            </w:pPr>
            <w:r w:rsidRPr="00EC08DC">
              <w:rPr>
                <w:rFonts w:ascii="Times New Roman" w:hAnsi="Times New Roman" w:cs="Times New Roman"/>
                <w:sz w:val="28"/>
                <w:szCs w:val="28"/>
              </w:rPr>
              <w:t>Подготовка пациента к операции. Обучение пациента и его родственников уходу в до и послеоперационном периоде</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3</w:t>
            </w:r>
            <w:r w:rsidR="00EC08DC" w:rsidRPr="00EC08DC">
              <w:rPr>
                <w:rFonts w:ascii="Times New Roman" w:hAnsi="Times New Roman" w:cs="Times New Roman"/>
                <w:bCs/>
                <w:sz w:val="28"/>
                <w:szCs w:val="28"/>
              </w:rPr>
              <w:t>7</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shd w:val="clear" w:color="auto" w:fill="FFFFFF"/>
              <w:tabs>
                <w:tab w:val="left" w:pos="708"/>
              </w:tabs>
              <w:rPr>
                <w:rFonts w:ascii="Times New Roman" w:hAnsi="Times New Roman" w:cs="Times New Roman"/>
                <w:sz w:val="28"/>
                <w:szCs w:val="28"/>
              </w:rPr>
            </w:pPr>
            <w:r w:rsidRPr="00EC08DC">
              <w:rPr>
                <w:rFonts w:ascii="Times New Roman" w:hAnsi="Times New Roman" w:cs="Times New Roman"/>
                <w:sz w:val="28"/>
                <w:szCs w:val="28"/>
              </w:rPr>
              <w:t>Раздача и контроль приема лекарственных средств больными</w:t>
            </w:r>
          </w:p>
          <w:p w:rsidR="00492955" w:rsidRPr="00EC08DC" w:rsidRDefault="00492955" w:rsidP="009133D3">
            <w:pPr>
              <w:shd w:val="clear" w:color="auto" w:fill="FFFFFF"/>
              <w:tabs>
                <w:tab w:val="left" w:pos="708"/>
              </w:tabs>
              <w:rPr>
                <w:rFonts w:ascii="Times New Roman" w:hAnsi="Times New Roman" w:cs="Times New Roman"/>
                <w:sz w:val="28"/>
                <w:szCs w:val="28"/>
              </w:rPr>
            </w:pPr>
            <w:r w:rsidRPr="00EC08DC">
              <w:rPr>
                <w:rFonts w:ascii="Times New Roman" w:hAnsi="Times New Roman" w:cs="Times New Roman"/>
                <w:sz w:val="28"/>
                <w:szCs w:val="28"/>
              </w:rPr>
              <w:t>Проведение оксигенотерапии</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3</w:t>
            </w:r>
            <w:r w:rsidR="00EC08DC" w:rsidRPr="00EC08DC">
              <w:rPr>
                <w:rFonts w:ascii="Times New Roman" w:hAnsi="Times New Roman" w:cs="Times New Roman"/>
                <w:bCs/>
                <w:sz w:val="28"/>
                <w:szCs w:val="28"/>
              </w:rPr>
              <w:t>8</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835B8C">
            <w:pPr>
              <w:jc w:val="both"/>
              <w:rPr>
                <w:rFonts w:ascii="Times New Roman" w:hAnsi="Times New Roman" w:cs="Times New Roman"/>
                <w:sz w:val="28"/>
                <w:szCs w:val="28"/>
              </w:rPr>
            </w:pPr>
            <w:r w:rsidRPr="00EC08DC">
              <w:rPr>
                <w:rFonts w:ascii="Times New Roman" w:hAnsi="Times New Roman" w:cs="Times New Roman"/>
                <w:sz w:val="28"/>
                <w:szCs w:val="28"/>
              </w:rPr>
              <w:t>Оформление сестринской документации (истории болезни, журнала движения больных, порционного требования, выборка назначений врача и т.д.).</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492955" w:rsidRPr="00EC08DC" w:rsidTr="00EC08DC">
        <w:tc>
          <w:tcPr>
            <w:tcW w:w="568" w:type="dxa"/>
            <w:tcBorders>
              <w:top w:val="single" w:sz="4" w:space="0" w:color="auto"/>
              <w:left w:val="single" w:sz="4" w:space="0" w:color="auto"/>
              <w:bottom w:val="single" w:sz="4" w:space="0" w:color="auto"/>
              <w:right w:val="single" w:sz="4" w:space="0" w:color="auto"/>
            </w:tcBorders>
          </w:tcPr>
          <w:p w:rsidR="00492955" w:rsidRPr="00EC08DC" w:rsidRDefault="00EC08DC"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39</w:t>
            </w:r>
          </w:p>
        </w:tc>
        <w:tc>
          <w:tcPr>
            <w:tcW w:w="7938" w:type="dxa"/>
            <w:tcBorders>
              <w:top w:val="single" w:sz="4" w:space="0" w:color="auto"/>
              <w:left w:val="single" w:sz="4" w:space="0" w:color="auto"/>
              <w:bottom w:val="single" w:sz="4" w:space="0" w:color="auto"/>
              <w:right w:val="single" w:sz="4" w:space="0" w:color="auto"/>
            </w:tcBorders>
          </w:tcPr>
          <w:p w:rsidR="00492955" w:rsidRPr="00EC08DC" w:rsidRDefault="00492955" w:rsidP="009133D3">
            <w:pPr>
              <w:tabs>
                <w:tab w:val="left" w:pos="176"/>
                <w:tab w:val="left" w:pos="708"/>
              </w:tabs>
              <w:jc w:val="both"/>
              <w:rPr>
                <w:rFonts w:ascii="Times New Roman" w:hAnsi="Times New Roman" w:cs="Times New Roman"/>
                <w:sz w:val="28"/>
                <w:szCs w:val="28"/>
              </w:rPr>
            </w:pPr>
            <w:r w:rsidRPr="00EC08DC">
              <w:rPr>
                <w:rFonts w:ascii="Times New Roman" w:hAnsi="Times New Roman" w:cs="Times New Roman"/>
                <w:sz w:val="28"/>
                <w:szCs w:val="28"/>
              </w:rPr>
              <w:t>Оказание неотложной помощи при анафилактическом шоке и при других острых аллергических реакциях</w:t>
            </w:r>
          </w:p>
        </w:tc>
        <w:tc>
          <w:tcPr>
            <w:tcW w:w="1559" w:type="dxa"/>
            <w:tcBorders>
              <w:top w:val="single" w:sz="4" w:space="0" w:color="auto"/>
              <w:left w:val="single" w:sz="4" w:space="0" w:color="auto"/>
              <w:bottom w:val="single" w:sz="4" w:space="0" w:color="auto"/>
              <w:right w:val="single" w:sz="4" w:space="0" w:color="auto"/>
            </w:tcBorders>
          </w:tcPr>
          <w:p w:rsidR="00492955"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bl>
    <w:p w:rsidR="00492955" w:rsidRPr="00EC08DC" w:rsidRDefault="00492955" w:rsidP="00492955">
      <w:pPr>
        <w:jc w:val="both"/>
        <w:rPr>
          <w:rFonts w:ascii="Times New Roman" w:hAnsi="Times New Roman" w:cs="Times New Roman"/>
          <w:color w:val="FF0000"/>
          <w:sz w:val="28"/>
          <w:szCs w:val="28"/>
        </w:rPr>
      </w:pPr>
    </w:p>
    <w:p w:rsidR="00EC08DC" w:rsidRPr="00EC08DC" w:rsidRDefault="00EC08DC" w:rsidP="00A33FA4">
      <w:pPr>
        <w:jc w:val="center"/>
        <w:rPr>
          <w:rFonts w:ascii="Times New Roman" w:hAnsi="Times New Roman" w:cs="Times New Roman"/>
          <w:b/>
          <w:sz w:val="28"/>
          <w:szCs w:val="28"/>
        </w:rPr>
      </w:pPr>
    </w:p>
    <w:p w:rsidR="00EC08DC" w:rsidRPr="00EC08DC" w:rsidRDefault="00EC08DC" w:rsidP="00A33FA4">
      <w:pPr>
        <w:jc w:val="center"/>
        <w:rPr>
          <w:rFonts w:ascii="Times New Roman" w:hAnsi="Times New Roman" w:cs="Times New Roman"/>
          <w:b/>
          <w:sz w:val="28"/>
          <w:szCs w:val="28"/>
        </w:rPr>
      </w:pPr>
    </w:p>
    <w:p w:rsidR="00EC08DC" w:rsidRPr="00EC08DC" w:rsidRDefault="00EC08DC" w:rsidP="00A33FA4">
      <w:pPr>
        <w:jc w:val="center"/>
        <w:rPr>
          <w:rFonts w:ascii="Times New Roman" w:hAnsi="Times New Roman" w:cs="Times New Roman"/>
          <w:b/>
          <w:sz w:val="28"/>
          <w:szCs w:val="28"/>
        </w:rPr>
      </w:pPr>
    </w:p>
    <w:p w:rsidR="00EC08DC" w:rsidRPr="00EC08DC" w:rsidRDefault="00EC08DC" w:rsidP="00A33FA4">
      <w:pPr>
        <w:jc w:val="center"/>
        <w:rPr>
          <w:rFonts w:ascii="Times New Roman" w:hAnsi="Times New Roman" w:cs="Times New Roman"/>
          <w:b/>
          <w:sz w:val="28"/>
          <w:szCs w:val="28"/>
        </w:rPr>
      </w:pPr>
    </w:p>
    <w:p w:rsidR="00EC08DC" w:rsidRPr="00EC08DC" w:rsidRDefault="00EC08DC" w:rsidP="00A33FA4">
      <w:pPr>
        <w:jc w:val="center"/>
        <w:rPr>
          <w:rFonts w:ascii="Times New Roman" w:hAnsi="Times New Roman" w:cs="Times New Roman"/>
          <w:b/>
          <w:sz w:val="28"/>
          <w:szCs w:val="28"/>
        </w:rPr>
      </w:pPr>
    </w:p>
    <w:p w:rsidR="00EC08DC" w:rsidRPr="00EC08DC" w:rsidRDefault="00EC08DC" w:rsidP="00A33FA4">
      <w:pPr>
        <w:jc w:val="center"/>
        <w:rPr>
          <w:rFonts w:ascii="Times New Roman" w:hAnsi="Times New Roman" w:cs="Times New Roman"/>
          <w:b/>
          <w:sz w:val="28"/>
          <w:szCs w:val="28"/>
        </w:rPr>
      </w:pPr>
    </w:p>
    <w:p w:rsidR="00EC08DC" w:rsidRPr="00EC08DC" w:rsidRDefault="00EC08DC" w:rsidP="00A33FA4">
      <w:pPr>
        <w:jc w:val="center"/>
        <w:rPr>
          <w:rFonts w:ascii="Times New Roman" w:hAnsi="Times New Roman" w:cs="Times New Roman"/>
          <w:b/>
          <w:sz w:val="28"/>
          <w:szCs w:val="28"/>
        </w:rPr>
      </w:pPr>
    </w:p>
    <w:p w:rsidR="00EC08DC" w:rsidRPr="00EC08DC" w:rsidRDefault="00EC08DC" w:rsidP="00A33FA4">
      <w:pPr>
        <w:jc w:val="center"/>
        <w:rPr>
          <w:rFonts w:ascii="Times New Roman" w:hAnsi="Times New Roman" w:cs="Times New Roman"/>
          <w:b/>
          <w:sz w:val="28"/>
          <w:szCs w:val="28"/>
        </w:rPr>
      </w:pPr>
    </w:p>
    <w:p w:rsidR="00EC08DC" w:rsidRPr="00EC08DC" w:rsidRDefault="00EC08DC" w:rsidP="00A33FA4">
      <w:pPr>
        <w:jc w:val="center"/>
        <w:rPr>
          <w:rFonts w:ascii="Times New Roman" w:hAnsi="Times New Roman" w:cs="Times New Roman"/>
          <w:b/>
          <w:sz w:val="28"/>
          <w:szCs w:val="28"/>
        </w:rPr>
      </w:pPr>
    </w:p>
    <w:p w:rsidR="00EC08DC" w:rsidRPr="00EC08DC" w:rsidRDefault="00EC08DC" w:rsidP="00A33FA4">
      <w:pPr>
        <w:jc w:val="center"/>
        <w:rPr>
          <w:rFonts w:ascii="Times New Roman" w:hAnsi="Times New Roman" w:cs="Times New Roman"/>
          <w:b/>
          <w:sz w:val="28"/>
          <w:szCs w:val="28"/>
        </w:rPr>
      </w:pPr>
    </w:p>
    <w:p w:rsidR="00EC08DC" w:rsidRPr="00EC08DC" w:rsidRDefault="00EC08DC" w:rsidP="00A33FA4">
      <w:pPr>
        <w:jc w:val="center"/>
        <w:rPr>
          <w:rFonts w:ascii="Times New Roman" w:hAnsi="Times New Roman" w:cs="Times New Roman"/>
          <w:b/>
          <w:sz w:val="28"/>
          <w:szCs w:val="28"/>
        </w:rPr>
      </w:pPr>
    </w:p>
    <w:p w:rsidR="00EC08DC" w:rsidRPr="00EC08DC" w:rsidRDefault="00EC08DC" w:rsidP="00A33FA4">
      <w:pPr>
        <w:jc w:val="center"/>
        <w:rPr>
          <w:rFonts w:ascii="Times New Roman" w:hAnsi="Times New Roman" w:cs="Times New Roman"/>
          <w:b/>
          <w:sz w:val="28"/>
          <w:szCs w:val="28"/>
        </w:rPr>
      </w:pPr>
    </w:p>
    <w:p w:rsidR="00EC08DC" w:rsidRPr="00EC08DC" w:rsidRDefault="00EC08DC" w:rsidP="00A33FA4">
      <w:pPr>
        <w:jc w:val="center"/>
        <w:rPr>
          <w:rFonts w:ascii="Times New Roman" w:hAnsi="Times New Roman" w:cs="Times New Roman"/>
          <w:b/>
          <w:sz w:val="28"/>
          <w:szCs w:val="28"/>
        </w:rPr>
      </w:pPr>
    </w:p>
    <w:p w:rsidR="00120602" w:rsidRDefault="00120602" w:rsidP="00A33FA4">
      <w:pPr>
        <w:jc w:val="center"/>
        <w:rPr>
          <w:rFonts w:ascii="Times New Roman" w:hAnsi="Times New Roman" w:cs="Times New Roman"/>
          <w:b/>
          <w:sz w:val="28"/>
          <w:szCs w:val="28"/>
        </w:rPr>
      </w:pPr>
    </w:p>
    <w:p w:rsidR="00120602" w:rsidRDefault="00120602" w:rsidP="00A33FA4">
      <w:pPr>
        <w:jc w:val="center"/>
        <w:rPr>
          <w:rFonts w:ascii="Times New Roman" w:hAnsi="Times New Roman" w:cs="Times New Roman"/>
          <w:b/>
          <w:sz w:val="28"/>
          <w:szCs w:val="28"/>
        </w:rPr>
      </w:pPr>
    </w:p>
    <w:p w:rsidR="00120602" w:rsidRDefault="00120602" w:rsidP="00A33FA4">
      <w:pPr>
        <w:jc w:val="center"/>
        <w:rPr>
          <w:rFonts w:ascii="Times New Roman" w:hAnsi="Times New Roman" w:cs="Times New Roman"/>
          <w:b/>
          <w:sz w:val="28"/>
          <w:szCs w:val="28"/>
        </w:rPr>
      </w:pPr>
    </w:p>
    <w:p w:rsidR="00A940D4" w:rsidRDefault="00A940D4" w:rsidP="006B6575">
      <w:pPr>
        <w:rPr>
          <w:rFonts w:ascii="Times New Roman" w:hAnsi="Times New Roman" w:cs="Times New Roman"/>
          <w:b/>
          <w:sz w:val="28"/>
          <w:szCs w:val="28"/>
        </w:rPr>
      </w:pPr>
    </w:p>
    <w:p w:rsidR="00A33FA4" w:rsidRPr="00EC08DC" w:rsidRDefault="00A33FA4" w:rsidP="00A33FA4">
      <w:pPr>
        <w:jc w:val="center"/>
        <w:rPr>
          <w:rFonts w:ascii="Times New Roman" w:hAnsi="Times New Roman" w:cs="Times New Roman"/>
          <w:b/>
          <w:sz w:val="28"/>
          <w:szCs w:val="28"/>
        </w:rPr>
      </w:pPr>
      <w:r w:rsidRPr="00EC08DC">
        <w:rPr>
          <w:rFonts w:ascii="Times New Roman" w:hAnsi="Times New Roman" w:cs="Times New Roman"/>
          <w:b/>
          <w:sz w:val="28"/>
          <w:szCs w:val="28"/>
        </w:rPr>
        <w:t>ОТЧЕТ ПО ПРОИЗВОДСТВЕННОЙ  ПРАКТИКЕ</w:t>
      </w:r>
    </w:p>
    <w:p w:rsidR="00A33FA4" w:rsidRPr="00EC08DC" w:rsidRDefault="00A33FA4" w:rsidP="00A33FA4">
      <w:pPr>
        <w:jc w:val="center"/>
        <w:rPr>
          <w:rFonts w:ascii="Times New Roman" w:hAnsi="Times New Roman" w:cs="Times New Roman"/>
          <w:b/>
          <w:sz w:val="28"/>
          <w:szCs w:val="28"/>
        </w:rPr>
      </w:pPr>
      <w:r w:rsidRPr="00EC08DC">
        <w:rPr>
          <w:rFonts w:ascii="Times New Roman" w:hAnsi="Times New Roman" w:cs="Times New Roman"/>
          <w:b/>
          <w:sz w:val="28"/>
          <w:szCs w:val="28"/>
        </w:rPr>
        <w:t>По разделу:  Сестринское дело в педиатрии</w:t>
      </w:r>
    </w:p>
    <w:p w:rsidR="00A33FA4" w:rsidRPr="00EC08DC" w:rsidRDefault="00640FF0" w:rsidP="00A33FA4">
      <w:pPr>
        <w:rPr>
          <w:rFonts w:ascii="Times New Roman" w:hAnsi="Times New Roman" w:cs="Times New Roman"/>
          <w:sz w:val="28"/>
          <w:szCs w:val="28"/>
        </w:rPr>
      </w:pPr>
      <w:r>
        <w:rPr>
          <w:rFonts w:ascii="Times New Roman" w:hAnsi="Times New Roman" w:cs="Times New Roman"/>
          <w:sz w:val="28"/>
          <w:szCs w:val="28"/>
        </w:rPr>
        <w:t xml:space="preserve">Ф.И.О. обучающегося </w:t>
      </w:r>
      <w:r w:rsidRPr="00640FF0">
        <w:rPr>
          <w:rFonts w:ascii="Times New Roman" w:hAnsi="Times New Roman" w:cs="Times New Roman"/>
          <w:sz w:val="28"/>
          <w:szCs w:val="28"/>
          <w:u w:val="single"/>
        </w:rPr>
        <w:t xml:space="preserve"> </w:t>
      </w:r>
      <w:proofErr w:type="spellStart"/>
      <w:r w:rsidRPr="00640FF0">
        <w:rPr>
          <w:rFonts w:ascii="Times New Roman" w:hAnsi="Times New Roman" w:cs="Times New Roman"/>
          <w:sz w:val="28"/>
          <w:szCs w:val="28"/>
          <w:u w:val="single"/>
        </w:rPr>
        <w:t>Хритоненко</w:t>
      </w:r>
      <w:proofErr w:type="spellEnd"/>
      <w:r w:rsidRPr="00640FF0">
        <w:rPr>
          <w:rFonts w:ascii="Times New Roman" w:hAnsi="Times New Roman" w:cs="Times New Roman"/>
          <w:sz w:val="28"/>
          <w:szCs w:val="28"/>
          <w:u w:val="single"/>
        </w:rPr>
        <w:t xml:space="preserve"> </w:t>
      </w:r>
      <w:proofErr w:type="spellStart"/>
      <w:r w:rsidRPr="00640FF0">
        <w:rPr>
          <w:rFonts w:ascii="Times New Roman" w:hAnsi="Times New Roman" w:cs="Times New Roman"/>
          <w:sz w:val="28"/>
          <w:szCs w:val="28"/>
          <w:u w:val="single"/>
        </w:rPr>
        <w:t>Русалина</w:t>
      </w:r>
      <w:proofErr w:type="spellEnd"/>
      <w:r w:rsidRPr="00640FF0">
        <w:rPr>
          <w:rFonts w:ascii="Times New Roman" w:hAnsi="Times New Roman" w:cs="Times New Roman"/>
          <w:sz w:val="28"/>
          <w:szCs w:val="28"/>
          <w:u w:val="single"/>
        </w:rPr>
        <w:t xml:space="preserve"> Владимировна</w:t>
      </w:r>
      <w:r>
        <w:rPr>
          <w:rFonts w:ascii="Times New Roman" w:hAnsi="Times New Roman" w:cs="Times New Roman"/>
          <w:sz w:val="28"/>
          <w:szCs w:val="28"/>
        </w:rPr>
        <w:t xml:space="preserve"> </w:t>
      </w:r>
    </w:p>
    <w:p w:rsidR="00A33FA4" w:rsidRPr="00EC08DC" w:rsidRDefault="00640FF0" w:rsidP="00A33FA4">
      <w:pPr>
        <w:rPr>
          <w:rFonts w:ascii="Times New Roman" w:hAnsi="Times New Roman" w:cs="Times New Roman"/>
          <w:sz w:val="28"/>
          <w:szCs w:val="28"/>
        </w:rPr>
      </w:pPr>
      <w:r>
        <w:rPr>
          <w:rFonts w:ascii="Times New Roman" w:hAnsi="Times New Roman" w:cs="Times New Roman"/>
          <w:sz w:val="28"/>
          <w:szCs w:val="28"/>
        </w:rPr>
        <w:t xml:space="preserve">Группы </w:t>
      </w:r>
      <w:r w:rsidR="006B6575">
        <w:rPr>
          <w:rFonts w:ascii="Times New Roman" w:hAnsi="Times New Roman" w:cs="Times New Roman"/>
          <w:sz w:val="28"/>
          <w:szCs w:val="28"/>
        </w:rPr>
        <w:t xml:space="preserve"> </w:t>
      </w:r>
      <w:r w:rsidRPr="00640FF0">
        <w:rPr>
          <w:rFonts w:ascii="Times New Roman" w:hAnsi="Times New Roman" w:cs="Times New Roman"/>
          <w:sz w:val="28"/>
          <w:szCs w:val="28"/>
          <w:u w:val="single"/>
        </w:rPr>
        <w:t>408</w:t>
      </w:r>
      <w:r>
        <w:rPr>
          <w:rFonts w:ascii="Times New Roman" w:hAnsi="Times New Roman" w:cs="Times New Roman"/>
          <w:sz w:val="28"/>
          <w:szCs w:val="28"/>
        </w:rPr>
        <w:t xml:space="preserve">  специальности  </w:t>
      </w:r>
      <w:r w:rsidRPr="00640FF0">
        <w:rPr>
          <w:rFonts w:ascii="Times New Roman" w:hAnsi="Times New Roman" w:cs="Times New Roman"/>
          <w:sz w:val="28"/>
          <w:szCs w:val="28"/>
          <w:u w:val="single"/>
        </w:rPr>
        <w:t>Сестринское дело</w:t>
      </w:r>
      <w:r>
        <w:rPr>
          <w:rFonts w:ascii="Times New Roman" w:hAnsi="Times New Roman" w:cs="Times New Roman"/>
          <w:sz w:val="28"/>
          <w:szCs w:val="28"/>
        </w:rPr>
        <w:t xml:space="preserve"> </w:t>
      </w:r>
    </w:p>
    <w:p w:rsidR="00A33FA4" w:rsidRPr="00EC08DC" w:rsidRDefault="00A33FA4" w:rsidP="00A33FA4">
      <w:pPr>
        <w:rPr>
          <w:rFonts w:ascii="Times New Roman" w:hAnsi="Times New Roman" w:cs="Times New Roman"/>
          <w:sz w:val="28"/>
          <w:szCs w:val="28"/>
        </w:rPr>
      </w:pPr>
      <w:r w:rsidRPr="00EC08DC">
        <w:rPr>
          <w:rFonts w:ascii="Times New Roman" w:hAnsi="Times New Roman" w:cs="Times New Roman"/>
          <w:sz w:val="28"/>
          <w:szCs w:val="28"/>
        </w:rPr>
        <w:t>Проходившего (е</w:t>
      </w:r>
      <w:r w:rsidR="00640FF0">
        <w:rPr>
          <w:rFonts w:ascii="Times New Roman" w:hAnsi="Times New Roman" w:cs="Times New Roman"/>
          <w:sz w:val="28"/>
          <w:szCs w:val="28"/>
        </w:rPr>
        <w:t xml:space="preserve">й) преддипломную  практику   с  </w:t>
      </w:r>
      <w:r w:rsidR="00640FF0" w:rsidRPr="00640FF0">
        <w:rPr>
          <w:rFonts w:ascii="Times New Roman" w:hAnsi="Times New Roman" w:cs="Times New Roman"/>
          <w:sz w:val="28"/>
          <w:szCs w:val="28"/>
          <w:u w:val="single"/>
        </w:rPr>
        <w:t>12.05</w:t>
      </w:r>
      <w:r w:rsidR="00640FF0">
        <w:rPr>
          <w:rFonts w:ascii="Times New Roman" w:hAnsi="Times New Roman" w:cs="Times New Roman"/>
          <w:sz w:val="28"/>
          <w:szCs w:val="28"/>
        </w:rPr>
        <w:t xml:space="preserve"> по </w:t>
      </w:r>
      <w:r w:rsidR="00640FF0" w:rsidRPr="00640FF0">
        <w:rPr>
          <w:rFonts w:ascii="Times New Roman" w:hAnsi="Times New Roman" w:cs="Times New Roman"/>
          <w:sz w:val="28"/>
          <w:szCs w:val="28"/>
          <w:u w:val="single"/>
        </w:rPr>
        <w:t>8.06</w:t>
      </w:r>
      <w:r w:rsidR="00640FF0">
        <w:rPr>
          <w:rFonts w:ascii="Times New Roman" w:hAnsi="Times New Roman" w:cs="Times New Roman"/>
          <w:sz w:val="28"/>
          <w:szCs w:val="28"/>
        </w:rPr>
        <w:t xml:space="preserve"> </w:t>
      </w:r>
      <w:r w:rsidRPr="00EC08DC">
        <w:rPr>
          <w:rFonts w:ascii="Times New Roman" w:hAnsi="Times New Roman" w:cs="Times New Roman"/>
          <w:sz w:val="28"/>
          <w:szCs w:val="28"/>
        </w:rPr>
        <w:t>2</w:t>
      </w:r>
      <w:r w:rsidR="00640FF0">
        <w:rPr>
          <w:rFonts w:ascii="Times New Roman" w:hAnsi="Times New Roman" w:cs="Times New Roman"/>
          <w:sz w:val="28"/>
          <w:szCs w:val="28"/>
        </w:rPr>
        <w:t>0</w:t>
      </w:r>
      <w:r w:rsidR="00640FF0" w:rsidRPr="00640FF0">
        <w:rPr>
          <w:rFonts w:ascii="Times New Roman" w:hAnsi="Times New Roman" w:cs="Times New Roman"/>
          <w:sz w:val="28"/>
          <w:szCs w:val="28"/>
          <w:u w:val="single"/>
        </w:rPr>
        <w:t>20</w:t>
      </w:r>
      <w:r w:rsidR="00640FF0">
        <w:rPr>
          <w:rFonts w:ascii="Times New Roman" w:hAnsi="Times New Roman" w:cs="Times New Roman"/>
          <w:sz w:val="28"/>
          <w:szCs w:val="28"/>
        </w:rPr>
        <w:t xml:space="preserve"> </w:t>
      </w:r>
      <w:r w:rsidRPr="00EC08DC">
        <w:rPr>
          <w:rFonts w:ascii="Times New Roman" w:hAnsi="Times New Roman" w:cs="Times New Roman"/>
          <w:sz w:val="28"/>
          <w:szCs w:val="28"/>
        </w:rPr>
        <w:t>г</w:t>
      </w:r>
      <w:r w:rsidR="00640FF0">
        <w:rPr>
          <w:rFonts w:ascii="Times New Roman" w:hAnsi="Times New Roman" w:cs="Times New Roman"/>
          <w:sz w:val="28"/>
          <w:szCs w:val="28"/>
        </w:rPr>
        <w:t>.</w:t>
      </w:r>
    </w:p>
    <w:p w:rsidR="00A33FA4" w:rsidRPr="00EC08DC" w:rsidRDefault="00A33FA4" w:rsidP="00A33FA4">
      <w:pPr>
        <w:jc w:val="both"/>
        <w:rPr>
          <w:rFonts w:ascii="Times New Roman" w:hAnsi="Times New Roman" w:cs="Times New Roman"/>
          <w:sz w:val="28"/>
          <w:szCs w:val="28"/>
        </w:rPr>
      </w:pPr>
      <w:r w:rsidRPr="00EC08DC">
        <w:rPr>
          <w:rFonts w:ascii="Times New Roman" w:hAnsi="Times New Roman" w:cs="Times New Roman"/>
          <w:sz w:val="28"/>
          <w:szCs w:val="28"/>
        </w:rPr>
        <w:t>За время прохождения практики мною выполнены следующие объемы работ:</w:t>
      </w:r>
    </w:p>
    <w:p w:rsidR="00A33FA4" w:rsidRPr="00EC08DC" w:rsidRDefault="00A33FA4" w:rsidP="00A33FA4">
      <w:pPr>
        <w:jc w:val="both"/>
        <w:rPr>
          <w:rFonts w:ascii="Times New Roman" w:hAnsi="Times New Roman" w:cs="Times New Roman"/>
          <w:b/>
          <w:sz w:val="28"/>
          <w:szCs w:val="28"/>
        </w:rPr>
      </w:pPr>
      <w:r w:rsidRPr="00EC08DC">
        <w:rPr>
          <w:rFonts w:ascii="Times New Roman" w:hAnsi="Times New Roman" w:cs="Times New Roman"/>
          <w:b/>
          <w:sz w:val="28"/>
          <w:szCs w:val="28"/>
        </w:rPr>
        <w:t>1. Цифровой отчет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38"/>
        <w:gridCol w:w="1843"/>
      </w:tblGrid>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center"/>
              <w:rPr>
                <w:rFonts w:ascii="Times New Roman" w:hAnsi="Times New Roman" w:cs="Times New Roman"/>
                <w:b/>
                <w:bCs/>
                <w:sz w:val="28"/>
                <w:szCs w:val="28"/>
              </w:rPr>
            </w:pPr>
            <w:r w:rsidRPr="00EC08DC">
              <w:rPr>
                <w:rFonts w:ascii="Times New Roman" w:hAnsi="Times New Roman" w:cs="Times New Roman"/>
                <w:b/>
                <w:bCs/>
                <w:sz w:val="28"/>
                <w:szCs w:val="28"/>
              </w:rPr>
              <w:t>№</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pStyle w:val="3"/>
              <w:rPr>
                <w:rFonts w:ascii="Times New Roman" w:hAnsi="Times New Roman" w:cs="Times New Roman"/>
                <w:color w:val="000000" w:themeColor="text1"/>
                <w:sz w:val="28"/>
                <w:szCs w:val="28"/>
              </w:rPr>
            </w:pPr>
            <w:r w:rsidRPr="00EC08DC">
              <w:rPr>
                <w:rFonts w:ascii="Times New Roman" w:hAnsi="Times New Roman" w:cs="Times New Roman"/>
                <w:color w:val="000000" w:themeColor="text1"/>
                <w:sz w:val="28"/>
                <w:szCs w:val="28"/>
              </w:rPr>
              <w:t>Виды работ</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center"/>
              <w:rPr>
                <w:rFonts w:ascii="Times New Roman" w:hAnsi="Times New Roman" w:cs="Times New Roman"/>
                <w:b/>
                <w:bCs/>
                <w:sz w:val="28"/>
                <w:szCs w:val="28"/>
              </w:rPr>
            </w:pPr>
            <w:r w:rsidRPr="00EC08DC">
              <w:rPr>
                <w:rFonts w:ascii="Times New Roman" w:hAnsi="Times New Roman" w:cs="Times New Roman"/>
                <w:b/>
                <w:bCs/>
                <w:sz w:val="28"/>
                <w:szCs w:val="28"/>
              </w:rPr>
              <w:t>Количество</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1.</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rPr>
                <w:rFonts w:ascii="Times New Roman" w:hAnsi="Times New Roman" w:cs="Times New Roman"/>
                <w:sz w:val="28"/>
                <w:szCs w:val="28"/>
              </w:rPr>
            </w:pPr>
            <w:r w:rsidRPr="00EC08DC">
              <w:rPr>
                <w:rFonts w:ascii="Times New Roman" w:hAnsi="Times New Roman" w:cs="Times New Roman"/>
                <w:sz w:val="28"/>
                <w:szCs w:val="28"/>
              </w:rPr>
              <w:t>Сбор сведений о больном ребёнке.</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2.</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rPr>
                <w:rFonts w:ascii="Times New Roman" w:hAnsi="Times New Roman" w:cs="Times New Roman"/>
                <w:sz w:val="28"/>
                <w:szCs w:val="28"/>
              </w:rPr>
            </w:pPr>
            <w:r w:rsidRPr="00EC08DC">
              <w:rPr>
                <w:rFonts w:ascii="Times New Roman" w:hAnsi="Times New Roman" w:cs="Times New Roman"/>
                <w:sz w:val="28"/>
                <w:szCs w:val="28"/>
              </w:rPr>
              <w:t>Подсчет пульса, дыхания, измерение артериального давления</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rPr>
                <w:rFonts w:ascii="Times New Roman" w:hAnsi="Times New Roman" w:cs="Times New Roman"/>
                <w:sz w:val="28"/>
                <w:szCs w:val="28"/>
              </w:rPr>
            </w:pPr>
            <w:r w:rsidRPr="00EC08DC">
              <w:rPr>
                <w:rFonts w:ascii="Times New Roman" w:hAnsi="Times New Roman" w:cs="Times New Roman"/>
                <w:sz w:val="28"/>
                <w:szCs w:val="28"/>
              </w:rPr>
              <w:t>Оценка тяжести состояния ребенка, выявление проблем пациента</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4.</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rPr>
                <w:rFonts w:ascii="Times New Roman" w:hAnsi="Times New Roman" w:cs="Times New Roman"/>
                <w:bCs/>
                <w:sz w:val="28"/>
                <w:szCs w:val="28"/>
              </w:rPr>
            </w:pPr>
            <w:r w:rsidRPr="00EC08DC">
              <w:rPr>
                <w:rFonts w:ascii="Times New Roman" w:hAnsi="Times New Roman" w:cs="Times New Roman"/>
                <w:bCs/>
                <w:sz w:val="28"/>
                <w:szCs w:val="28"/>
              </w:rPr>
              <w:t>Составление плана сестринского ухода за больным</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5</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rPr>
                <w:rFonts w:ascii="Times New Roman" w:hAnsi="Times New Roman" w:cs="Times New Roman"/>
                <w:bCs/>
                <w:sz w:val="28"/>
                <w:szCs w:val="28"/>
              </w:rPr>
            </w:pPr>
            <w:r w:rsidRPr="00EC08DC">
              <w:rPr>
                <w:rFonts w:ascii="Times New Roman" w:hAnsi="Times New Roman" w:cs="Times New Roman"/>
                <w:sz w:val="28"/>
                <w:szCs w:val="28"/>
              </w:rPr>
              <w:t>Проведение дезинфекции предметов ухода за больными и инструментария</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6</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sz w:val="28"/>
                <w:szCs w:val="28"/>
              </w:rPr>
            </w:pPr>
            <w:r w:rsidRPr="00EC08DC">
              <w:rPr>
                <w:rFonts w:ascii="Times New Roman" w:hAnsi="Times New Roman" w:cs="Times New Roman"/>
                <w:sz w:val="28"/>
                <w:szCs w:val="28"/>
              </w:rPr>
              <w:t>Выписка направлений на консультации специалистов</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7</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sz w:val="28"/>
                <w:szCs w:val="28"/>
              </w:rPr>
            </w:pPr>
            <w:r w:rsidRPr="00EC08DC">
              <w:rPr>
                <w:rFonts w:ascii="Times New Roman" w:hAnsi="Times New Roman" w:cs="Times New Roman"/>
                <w:sz w:val="28"/>
                <w:szCs w:val="28"/>
              </w:rPr>
              <w:t>Кормление новорожденных из рожка и через зонд</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8</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ind w:firstLine="33"/>
              <w:rPr>
                <w:rFonts w:ascii="Times New Roman" w:hAnsi="Times New Roman" w:cs="Times New Roman"/>
                <w:sz w:val="28"/>
                <w:szCs w:val="28"/>
              </w:rPr>
            </w:pPr>
            <w:r w:rsidRPr="00EC08DC">
              <w:rPr>
                <w:rFonts w:ascii="Times New Roman" w:hAnsi="Times New Roman" w:cs="Times New Roman"/>
                <w:sz w:val="28"/>
                <w:szCs w:val="28"/>
              </w:rPr>
              <w:t xml:space="preserve">Введение  капель в глаза, нос, уши, </w:t>
            </w:r>
          </w:p>
        </w:tc>
        <w:tc>
          <w:tcPr>
            <w:tcW w:w="1843" w:type="dxa"/>
            <w:tcBorders>
              <w:top w:val="single" w:sz="4" w:space="0" w:color="auto"/>
              <w:left w:val="single" w:sz="4" w:space="0" w:color="auto"/>
              <w:bottom w:val="single" w:sz="4" w:space="0" w:color="auto"/>
              <w:right w:val="single" w:sz="4" w:space="0" w:color="auto"/>
            </w:tcBorders>
          </w:tcPr>
          <w:p w:rsidR="00A33FA4" w:rsidRPr="00571B49" w:rsidRDefault="00571B49" w:rsidP="00835B8C">
            <w:pPr>
              <w:jc w:val="center"/>
              <w:rPr>
                <w:rFonts w:ascii="Times New Roman" w:hAnsi="Times New Roman" w:cs="Times New Roman"/>
                <w:b/>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9</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ind w:firstLine="33"/>
              <w:rPr>
                <w:rFonts w:ascii="Times New Roman" w:hAnsi="Times New Roman" w:cs="Times New Roman"/>
                <w:sz w:val="28"/>
                <w:szCs w:val="28"/>
              </w:rPr>
            </w:pPr>
            <w:r w:rsidRPr="00EC08DC">
              <w:rPr>
                <w:rFonts w:ascii="Times New Roman" w:hAnsi="Times New Roman" w:cs="Times New Roman"/>
                <w:sz w:val="28"/>
                <w:szCs w:val="28"/>
              </w:rPr>
              <w:t>Обработка пупочной ранки новорожденного ребенка.</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10</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ind w:left="33"/>
              <w:rPr>
                <w:rFonts w:ascii="Times New Roman" w:hAnsi="Times New Roman" w:cs="Times New Roman"/>
                <w:sz w:val="28"/>
                <w:szCs w:val="28"/>
              </w:rPr>
            </w:pPr>
            <w:r w:rsidRPr="00EC08DC">
              <w:rPr>
                <w:rFonts w:ascii="Times New Roman" w:hAnsi="Times New Roman" w:cs="Times New Roman"/>
                <w:sz w:val="28"/>
                <w:szCs w:val="28"/>
              </w:rPr>
              <w:t>Обработка кожи и слизистых новорожденному ребенку</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11</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pStyle w:val="ad"/>
              <w:ind w:left="0" w:firstLine="33"/>
              <w:rPr>
                <w:sz w:val="28"/>
                <w:szCs w:val="28"/>
              </w:rPr>
            </w:pPr>
            <w:r w:rsidRPr="00EC08DC">
              <w:rPr>
                <w:sz w:val="28"/>
                <w:szCs w:val="28"/>
              </w:rPr>
              <w:t>Дезинфекция и утилизация одноразового инструментария</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12</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pStyle w:val="ad"/>
              <w:ind w:left="0" w:firstLine="33"/>
              <w:rPr>
                <w:sz w:val="28"/>
                <w:szCs w:val="28"/>
              </w:rPr>
            </w:pPr>
            <w:r w:rsidRPr="00EC08DC">
              <w:rPr>
                <w:sz w:val="28"/>
                <w:szCs w:val="28"/>
              </w:rPr>
              <w:t>Подготовка материала к стерилизации</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13</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pStyle w:val="ad"/>
              <w:ind w:left="0" w:firstLine="33"/>
              <w:rPr>
                <w:sz w:val="28"/>
                <w:szCs w:val="28"/>
              </w:rPr>
            </w:pPr>
            <w:r w:rsidRPr="00EC08DC">
              <w:rPr>
                <w:sz w:val="28"/>
                <w:szCs w:val="28"/>
              </w:rPr>
              <w:t xml:space="preserve">Работа с кувезом, </w:t>
            </w:r>
            <w:proofErr w:type="spellStart"/>
            <w:r w:rsidRPr="00EC08DC">
              <w:rPr>
                <w:sz w:val="28"/>
                <w:szCs w:val="28"/>
              </w:rPr>
              <w:t>линеоматом</w:t>
            </w:r>
            <w:proofErr w:type="spellEnd"/>
            <w:r w:rsidRPr="00EC08DC">
              <w:rPr>
                <w:sz w:val="28"/>
                <w:szCs w:val="28"/>
              </w:rPr>
              <w:t>, аппаратом контроля витальных функций</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14</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outlineLvl w:val="1"/>
              <w:rPr>
                <w:rFonts w:ascii="Times New Roman" w:hAnsi="Times New Roman" w:cs="Times New Roman"/>
                <w:sz w:val="28"/>
                <w:szCs w:val="28"/>
              </w:rPr>
            </w:pPr>
            <w:r w:rsidRPr="00EC08DC">
              <w:rPr>
                <w:rFonts w:ascii="Times New Roman" w:hAnsi="Times New Roman" w:cs="Times New Roman"/>
                <w:sz w:val="28"/>
                <w:szCs w:val="28"/>
              </w:rPr>
              <w:t xml:space="preserve">Обеспечение соблюдения  охранительного и </w:t>
            </w:r>
            <w:proofErr w:type="spellStart"/>
            <w:r w:rsidRPr="00EC08DC">
              <w:rPr>
                <w:rFonts w:ascii="Times New Roman" w:hAnsi="Times New Roman" w:cs="Times New Roman"/>
                <w:sz w:val="28"/>
                <w:szCs w:val="28"/>
              </w:rPr>
              <w:t>сан-эпид.режима</w:t>
            </w:r>
            <w:proofErr w:type="spellEnd"/>
            <w:r w:rsidRPr="00EC08DC">
              <w:rPr>
                <w:rFonts w:ascii="Times New Roman" w:hAnsi="Times New Roman" w:cs="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lastRenderedPageBreak/>
              <w:t>15</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571B49">
            <w:pPr>
              <w:rPr>
                <w:rFonts w:ascii="Times New Roman" w:hAnsi="Times New Roman" w:cs="Times New Roman"/>
                <w:sz w:val="28"/>
                <w:szCs w:val="28"/>
              </w:rPr>
            </w:pPr>
            <w:r w:rsidRPr="00EC08DC">
              <w:rPr>
                <w:rFonts w:ascii="Times New Roman" w:hAnsi="Times New Roman" w:cs="Times New Roman"/>
                <w:sz w:val="28"/>
                <w:szCs w:val="28"/>
              </w:rPr>
              <w:t xml:space="preserve">Антропометрия </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16</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rPr>
                <w:rFonts w:ascii="Times New Roman" w:hAnsi="Times New Roman" w:cs="Times New Roman"/>
                <w:sz w:val="28"/>
                <w:szCs w:val="28"/>
              </w:rPr>
            </w:pPr>
            <w:r w:rsidRPr="00EC08DC">
              <w:rPr>
                <w:rFonts w:ascii="Times New Roman" w:hAnsi="Times New Roman" w:cs="Times New Roman"/>
                <w:sz w:val="28"/>
                <w:szCs w:val="28"/>
              </w:rPr>
              <w:t>Проведение контрольного взвешивания</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17</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rPr>
                <w:rFonts w:ascii="Times New Roman" w:hAnsi="Times New Roman" w:cs="Times New Roman"/>
                <w:sz w:val="28"/>
                <w:szCs w:val="28"/>
              </w:rPr>
            </w:pPr>
            <w:r w:rsidRPr="00EC08DC">
              <w:rPr>
                <w:rFonts w:ascii="Times New Roman" w:hAnsi="Times New Roman" w:cs="Times New Roman"/>
                <w:bCs/>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rPr>
          <w:trHeight w:val="70"/>
        </w:trPr>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18</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rPr>
                <w:rFonts w:ascii="Times New Roman" w:hAnsi="Times New Roman" w:cs="Times New Roman"/>
                <w:sz w:val="28"/>
                <w:szCs w:val="28"/>
              </w:rPr>
            </w:pPr>
            <w:r w:rsidRPr="00EC08DC">
              <w:rPr>
                <w:rFonts w:ascii="Times New Roman" w:hAnsi="Times New Roman" w:cs="Times New Roman"/>
                <w:sz w:val="28"/>
                <w:szCs w:val="28"/>
              </w:rPr>
              <w:t xml:space="preserve">Пеленание </w:t>
            </w:r>
            <w:r w:rsidR="000038AD">
              <w:rPr>
                <w:rFonts w:ascii="Times New Roman" w:hAnsi="Times New Roman" w:cs="Times New Roman"/>
                <w:sz w:val="28"/>
                <w:szCs w:val="28"/>
              </w:rPr>
              <w:t xml:space="preserve">новорожденного </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19</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rPr>
                <w:rFonts w:ascii="Times New Roman" w:hAnsi="Times New Roman" w:cs="Times New Roman"/>
                <w:sz w:val="28"/>
                <w:szCs w:val="28"/>
              </w:rPr>
            </w:pPr>
            <w:r w:rsidRPr="00EC08DC">
              <w:rPr>
                <w:rFonts w:ascii="Times New Roman" w:hAnsi="Times New Roman" w:cs="Times New Roman"/>
                <w:sz w:val="28"/>
                <w:szCs w:val="28"/>
              </w:rPr>
              <w:t>Проведение  гигиенической и лечебной ванны грудному ребенку</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rPr>
          <w:trHeight w:val="90"/>
        </w:trPr>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20</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rPr>
                <w:rFonts w:ascii="Times New Roman" w:hAnsi="Times New Roman" w:cs="Times New Roman"/>
                <w:sz w:val="28"/>
                <w:szCs w:val="28"/>
              </w:rPr>
            </w:pPr>
            <w:r w:rsidRPr="00EC08DC">
              <w:rPr>
                <w:rFonts w:ascii="Times New Roman" w:hAnsi="Times New Roman" w:cs="Times New Roman"/>
                <w:sz w:val="28"/>
                <w:szCs w:val="28"/>
              </w:rPr>
              <w:t>Мытье рук, надевание и снятие перчаток</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21</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rPr>
                <w:rFonts w:ascii="Times New Roman" w:hAnsi="Times New Roman" w:cs="Times New Roman"/>
                <w:sz w:val="28"/>
                <w:szCs w:val="28"/>
              </w:rPr>
            </w:pPr>
            <w:r w:rsidRPr="00EC08DC">
              <w:rPr>
                <w:rFonts w:ascii="Times New Roman" w:hAnsi="Times New Roman" w:cs="Times New Roman"/>
                <w:sz w:val="28"/>
                <w:szCs w:val="28"/>
              </w:rPr>
              <w:t>Обработка волосистой части головы при гнейсе, обработка ногтей</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22</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rPr>
                <w:rFonts w:ascii="Times New Roman" w:hAnsi="Times New Roman" w:cs="Times New Roman"/>
                <w:sz w:val="28"/>
                <w:szCs w:val="28"/>
              </w:rPr>
            </w:pPr>
            <w:r w:rsidRPr="00EC08DC">
              <w:rPr>
                <w:rFonts w:ascii="Times New Roman" w:hAnsi="Times New Roman" w:cs="Times New Roman"/>
                <w:sz w:val="28"/>
                <w:szCs w:val="28"/>
              </w:rPr>
              <w:t>Заполнение медицинской документации</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23</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rPr>
                <w:rFonts w:ascii="Times New Roman" w:hAnsi="Times New Roman" w:cs="Times New Roman"/>
                <w:sz w:val="28"/>
                <w:szCs w:val="28"/>
              </w:rPr>
            </w:pPr>
            <w:r w:rsidRPr="00EC08DC">
              <w:rPr>
                <w:rFonts w:ascii="Times New Roman" w:hAnsi="Times New Roman" w:cs="Times New Roman"/>
                <w:sz w:val="28"/>
                <w:szCs w:val="28"/>
              </w:rPr>
              <w:t xml:space="preserve">Проведение проветривания и </w:t>
            </w:r>
            <w:proofErr w:type="spellStart"/>
            <w:r w:rsidRPr="00EC08DC">
              <w:rPr>
                <w:rFonts w:ascii="Times New Roman" w:hAnsi="Times New Roman" w:cs="Times New Roman"/>
                <w:sz w:val="28"/>
                <w:szCs w:val="28"/>
              </w:rPr>
              <w:t>кварцевания</w:t>
            </w:r>
            <w:proofErr w:type="spellEnd"/>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24</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rPr>
                <w:rFonts w:ascii="Times New Roman" w:hAnsi="Times New Roman" w:cs="Times New Roman"/>
                <w:sz w:val="28"/>
                <w:szCs w:val="28"/>
              </w:rPr>
            </w:pPr>
            <w:r w:rsidRPr="00EC08DC">
              <w:rPr>
                <w:rFonts w:ascii="Times New Roman" w:hAnsi="Times New Roman" w:cs="Times New Roman"/>
                <w:sz w:val="28"/>
                <w:szCs w:val="28"/>
              </w:rPr>
              <w:t>Сбор мочи на анализ у детей разного возраста для различных исследований</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25</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ind w:left="33"/>
              <w:rPr>
                <w:rFonts w:ascii="Times New Roman" w:hAnsi="Times New Roman" w:cs="Times New Roman"/>
                <w:sz w:val="28"/>
                <w:szCs w:val="28"/>
              </w:rPr>
            </w:pPr>
            <w:r w:rsidRPr="00EC08DC">
              <w:rPr>
                <w:rFonts w:ascii="Times New Roman" w:hAnsi="Times New Roman" w:cs="Times New Roman"/>
                <w:sz w:val="28"/>
                <w:szCs w:val="28"/>
              </w:rPr>
              <w:t xml:space="preserve">Забор кала на </w:t>
            </w:r>
            <w:proofErr w:type="spellStart"/>
            <w:r w:rsidRPr="00EC08DC">
              <w:rPr>
                <w:rFonts w:ascii="Times New Roman" w:hAnsi="Times New Roman" w:cs="Times New Roman"/>
                <w:sz w:val="28"/>
                <w:szCs w:val="28"/>
              </w:rPr>
              <w:t>копрограмму</w:t>
            </w:r>
            <w:proofErr w:type="spellEnd"/>
            <w:r w:rsidRPr="00EC08DC">
              <w:rPr>
                <w:rFonts w:ascii="Times New Roman" w:hAnsi="Times New Roman" w:cs="Times New Roman"/>
                <w:sz w:val="28"/>
                <w:szCs w:val="28"/>
              </w:rPr>
              <w:t>, бак</w:t>
            </w:r>
            <w:r w:rsidR="00D10EF4">
              <w:rPr>
                <w:rFonts w:ascii="Times New Roman" w:hAnsi="Times New Roman" w:cs="Times New Roman"/>
                <w:sz w:val="28"/>
                <w:szCs w:val="28"/>
              </w:rPr>
              <w:t>.</w:t>
            </w:r>
            <w:r w:rsidRPr="00EC08DC">
              <w:rPr>
                <w:rFonts w:ascii="Times New Roman" w:hAnsi="Times New Roman" w:cs="Times New Roman"/>
                <w:sz w:val="28"/>
                <w:szCs w:val="28"/>
              </w:rPr>
              <w:t xml:space="preserve"> исследование, яйца глистов, скрытую кровь</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26</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pStyle w:val="ad"/>
              <w:ind w:left="0" w:firstLine="33"/>
              <w:rPr>
                <w:sz w:val="28"/>
                <w:szCs w:val="28"/>
              </w:rPr>
            </w:pPr>
            <w:r w:rsidRPr="00EC08DC">
              <w:rPr>
                <w:sz w:val="28"/>
                <w:szCs w:val="28"/>
              </w:rPr>
              <w:t>Проведение ингаляций</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27</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pStyle w:val="ad"/>
              <w:ind w:left="0" w:firstLine="33"/>
              <w:rPr>
                <w:sz w:val="28"/>
                <w:szCs w:val="28"/>
              </w:rPr>
            </w:pPr>
            <w:r w:rsidRPr="00EC08DC">
              <w:rPr>
                <w:sz w:val="28"/>
                <w:szCs w:val="28"/>
              </w:rPr>
              <w:t>Проведение очистительной и лекарственной клизмы, введение газоотводной трубки</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28</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ind w:firstLine="33"/>
              <w:jc w:val="both"/>
              <w:rPr>
                <w:rFonts w:ascii="Times New Roman" w:hAnsi="Times New Roman" w:cs="Times New Roman"/>
                <w:sz w:val="28"/>
                <w:szCs w:val="28"/>
              </w:rPr>
            </w:pPr>
            <w:r w:rsidRPr="00EC08DC">
              <w:rPr>
                <w:rFonts w:ascii="Times New Roman" w:hAnsi="Times New Roman" w:cs="Times New Roman"/>
                <w:sz w:val="28"/>
                <w:szCs w:val="28"/>
              </w:rPr>
              <w:t>Применение мази, присыпки, постановка компресса</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29</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ind w:firstLine="33"/>
              <w:jc w:val="both"/>
              <w:rPr>
                <w:rFonts w:ascii="Times New Roman" w:hAnsi="Times New Roman" w:cs="Times New Roman"/>
                <w:sz w:val="28"/>
                <w:szCs w:val="28"/>
              </w:rPr>
            </w:pPr>
            <w:r w:rsidRPr="00EC08DC">
              <w:rPr>
                <w:rFonts w:ascii="Times New Roman" w:hAnsi="Times New Roman" w:cs="Times New Roman"/>
                <w:sz w:val="28"/>
                <w:szCs w:val="28"/>
              </w:rPr>
              <w:t>Разведение и введение  антибиотиков</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30</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ind w:left="33" w:hanging="33"/>
              <w:jc w:val="both"/>
              <w:rPr>
                <w:rFonts w:ascii="Times New Roman" w:hAnsi="Times New Roman" w:cs="Times New Roman"/>
                <w:sz w:val="28"/>
                <w:szCs w:val="28"/>
              </w:rPr>
            </w:pPr>
            <w:r w:rsidRPr="00EC08DC">
              <w:rPr>
                <w:rFonts w:ascii="Times New Roman" w:hAnsi="Times New Roman" w:cs="Times New Roman"/>
                <w:sz w:val="28"/>
                <w:szCs w:val="28"/>
              </w:rPr>
              <w:t xml:space="preserve">Осуществление </w:t>
            </w:r>
            <w:proofErr w:type="spellStart"/>
            <w:r w:rsidRPr="00EC08DC">
              <w:rPr>
                <w:rFonts w:ascii="Times New Roman" w:hAnsi="Times New Roman" w:cs="Times New Roman"/>
                <w:sz w:val="28"/>
                <w:szCs w:val="28"/>
              </w:rPr>
              <w:t>парэнтерального</w:t>
            </w:r>
            <w:proofErr w:type="spellEnd"/>
            <w:r w:rsidRPr="00EC08DC">
              <w:rPr>
                <w:rFonts w:ascii="Times New Roman" w:hAnsi="Times New Roman" w:cs="Times New Roman"/>
                <w:sz w:val="28"/>
                <w:szCs w:val="28"/>
              </w:rPr>
              <w:t xml:space="preserve"> введения лекарственных препаратов</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31</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ind w:left="33" w:hanging="33"/>
              <w:jc w:val="both"/>
              <w:rPr>
                <w:rFonts w:ascii="Times New Roman" w:hAnsi="Times New Roman" w:cs="Times New Roman"/>
                <w:sz w:val="28"/>
                <w:szCs w:val="28"/>
              </w:rPr>
            </w:pPr>
            <w:r w:rsidRPr="00EC08DC">
              <w:rPr>
                <w:rFonts w:ascii="Times New Roman" w:hAnsi="Times New Roman" w:cs="Times New Roman"/>
                <w:sz w:val="28"/>
                <w:szCs w:val="28"/>
              </w:rPr>
              <w:t>Забор крови для биохимического и гормонального исследования</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32</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ind w:left="33" w:hanging="33"/>
              <w:jc w:val="both"/>
              <w:rPr>
                <w:rFonts w:ascii="Times New Roman" w:hAnsi="Times New Roman" w:cs="Times New Roman"/>
                <w:sz w:val="28"/>
                <w:szCs w:val="28"/>
              </w:rPr>
            </w:pPr>
            <w:r w:rsidRPr="00EC08DC">
              <w:rPr>
                <w:rFonts w:ascii="Times New Roman" w:hAnsi="Times New Roman" w:cs="Times New Roman"/>
                <w:sz w:val="28"/>
                <w:szCs w:val="28"/>
              </w:rPr>
              <w:t>Подача  кислорода через маску и носовой катетер</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r w:rsidR="00A33FA4" w:rsidRPr="00EC08DC" w:rsidTr="00A33FA4">
        <w:tc>
          <w:tcPr>
            <w:tcW w:w="56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jc w:val="both"/>
              <w:rPr>
                <w:rFonts w:ascii="Times New Roman" w:hAnsi="Times New Roman" w:cs="Times New Roman"/>
                <w:bCs/>
                <w:sz w:val="28"/>
                <w:szCs w:val="28"/>
              </w:rPr>
            </w:pPr>
            <w:r w:rsidRPr="00EC08DC">
              <w:rPr>
                <w:rFonts w:ascii="Times New Roman" w:hAnsi="Times New Roman" w:cs="Times New Roman"/>
                <w:bCs/>
                <w:sz w:val="28"/>
                <w:szCs w:val="28"/>
              </w:rPr>
              <w:t>33</w:t>
            </w:r>
          </w:p>
        </w:tc>
        <w:tc>
          <w:tcPr>
            <w:tcW w:w="7938" w:type="dxa"/>
            <w:tcBorders>
              <w:top w:val="single" w:sz="4" w:space="0" w:color="auto"/>
              <w:left w:val="single" w:sz="4" w:space="0" w:color="auto"/>
              <w:bottom w:val="single" w:sz="4" w:space="0" w:color="auto"/>
              <w:right w:val="single" w:sz="4" w:space="0" w:color="auto"/>
            </w:tcBorders>
          </w:tcPr>
          <w:p w:rsidR="00A33FA4" w:rsidRPr="00EC08DC" w:rsidRDefault="00A33FA4" w:rsidP="00835B8C">
            <w:pPr>
              <w:ind w:left="33" w:hanging="33"/>
              <w:jc w:val="both"/>
              <w:rPr>
                <w:rFonts w:ascii="Times New Roman" w:hAnsi="Times New Roman" w:cs="Times New Roman"/>
                <w:sz w:val="28"/>
                <w:szCs w:val="28"/>
              </w:rPr>
            </w:pPr>
            <w:r w:rsidRPr="00EC08DC">
              <w:rPr>
                <w:rFonts w:ascii="Times New Roman" w:hAnsi="Times New Roman" w:cs="Times New Roman"/>
                <w:sz w:val="28"/>
                <w:szCs w:val="28"/>
              </w:rPr>
              <w:t>Обработка слизистой полости рта при стоматите</w:t>
            </w:r>
          </w:p>
        </w:tc>
        <w:tc>
          <w:tcPr>
            <w:tcW w:w="1843" w:type="dxa"/>
            <w:tcBorders>
              <w:top w:val="single" w:sz="4" w:space="0" w:color="auto"/>
              <w:left w:val="single" w:sz="4" w:space="0" w:color="auto"/>
              <w:bottom w:val="single" w:sz="4" w:space="0" w:color="auto"/>
              <w:right w:val="single" w:sz="4" w:space="0" w:color="auto"/>
            </w:tcBorders>
          </w:tcPr>
          <w:p w:rsidR="00A33FA4" w:rsidRPr="00EC08DC" w:rsidRDefault="00571B49" w:rsidP="00835B8C">
            <w:pPr>
              <w:jc w:val="center"/>
              <w:rPr>
                <w:rFonts w:ascii="Times New Roman" w:hAnsi="Times New Roman" w:cs="Times New Roman"/>
                <w:sz w:val="28"/>
                <w:szCs w:val="28"/>
              </w:rPr>
            </w:pPr>
            <w:proofErr w:type="spellStart"/>
            <w:r>
              <w:rPr>
                <w:rFonts w:ascii="Times New Roman" w:hAnsi="Times New Roman" w:cs="Times New Roman"/>
                <w:sz w:val="28"/>
                <w:szCs w:val="28"/>
              </w:rPr>
              <w:t>Озн</w:t>
            </w:r>
            <w:proofErr w:type="spellEnd"/>
            <w:r>
              <w:rPr>
                <w:rFonts w:ascii="Times New Roman" w:hAnsi="Times New Roman" w:cs="Times New Roman"/>
                <w:sz w:val="28"/>
                <w:szCs w:val="28"/>
              </w:rPr>
              <w:t>.</w:t>
            </w:r>
          </w:p>
        </w:tc>
      </w:tr>
    </w:tbl>
    <w:p w:rsidR="00492955" w:rsidRPr="00EC08DC" w:rsidRDefault="00492955" w:rsidP="004E6535">
      <w:pPr>
        <w:keepNext/>
        <w:keepLines/>
        <w:spacing w:after="0" w:line="240" w:lineRule="auto"/>
        <w:outlineLvl w:val="0"/>
        <w:rPr>
          <w:rFonts w:ascii="Times New Roman" w:eastAsiaTheme="majorEastAsia" w:hAnsi="Times New Roman" w:cs="Times New Roman"/>
          <w:b/>
          <w:bCs/>
          <w:sz w:val="28"/>
          <w:szCs w:val="28"/>
          <w:lang w:eastAsia="ru-RU"/>
        </w:rPr>
      </w:pPr>
    </w:p>
    <w:p w:rsidR="00492955" w:rsidRPr="00EC08DC" w:rsidRDefault="00492955" w:rsidP="004E6535">
      <w:pPr>
        <w:keepNext/>
        <w:keepLines/>
        <w:spacing w:after="0" w:line="240" w:lineRule="auto"/>
        <w:outlineLvl w:val="0"/>
        <w:rPr>
          <w:rFonts w:ascii="Times New Roman" w:eastAsiaTheme="majorEastAsia" w:hAnsi="Times New Roman" w:cs="Times New Roman"/>
          <w:b/>
          <w:bCs/>
          <w:sz w:val="28"/>
          <w:szCs w:val="28"/>
          <w:lang w:eastAsia="ru-RU"/>
        </w:rPr>
      </w:pPr>
    </w:p>
    <w:p w:rsidR="004E6535" w:rsidRPr="00EC08DC" w:rsidRDefault="004E6535" w:rsidP="004E6535">
      <w:pPr>
        <w:keepNext/>
        <w:keepLines/>
        <w:spacing w:after="0" w:line="240" w:lineRule="auto"/>
        <w:outlineLvl w:val="0"/>
        <w:rPr>
          <w:rFonts w:ascii="Times New Roman" w:eastAsiaTheme="majorEastAsia" w:hAnsi="Times New Roman" w:cs="Times New Roman"/>
          <w:b/>
          <w:caps/>
          <w:sz w:val="28"/>
          <w:szCs w:val="28"/>
          <w:lang w:eastAsia="ru-RU"/>
        </w:rPr>
      </w:pPr>
      <w:r w:rsidRPr="00EC08DC">
        <w:rPr>
          <w:rFonts w:ascii="Times New Roman" w:eastAsiaTheme="majorEastAsia" w:hAnsi="Times New Roman" w:cs="Times New Roman"/>
          <w:b/>
          <w:bCs/>
          <w:sz w:val="28"/>
          <w:szCs w:val="28"/>
          <w:lang w:eastAsia="ru-RU"/>
        </w:rPr>
        <w:t>2. Текстовой отчет</w:t>
      </w:r>
    </w:p>
    <w:p w:rsidR="004E6535" w:rsidRPr="00EC08DC" w:rsidRDefault="00CF3C95" w:rsidP="00D65330">
      <w:pPr>
        <w:jc w:val="both"/>
        <w:rPr>
          <w:rFonts w:ascii="Times New Roman" w:hAnsi="Times New Roman" w:cs="Times New Roman"/>
          <w:sz w:val="28"/>
          <w:szCs w:val="28"/>
        </w:rPr>
      </w:pPr>
      <w:r w:rsidRPr="00EC08DC">
        <w:rPr>
          <w:rFonts w:ascii="Times New Roman" w:hAnsi="Times New Roman" w:cs="Times New Roman"/>
          <w:sz w:val="28"/>
          <w:szCs w:val="28"/>
        </w:rPr>
        <w:t>При прохождении производствен</w:t>
      </w:r>
      <w:r w:rsidR="004E6535" w:rsidRPr="00EC08DC">
        <w:rPr>
          <w:rFonts w:ascii="Times New Roman" w:hAnsi="Times New Roman" w:cs="Times New Roman"/>
          <w:sz w:val="28"/>
          <w:szCs w:val="28"/>
        </w:rPr>
        <w:t xml:space="preserve">ной практики мною самостоятельно были проведены: </w:t>
      </w:r>
      <w:r w:rsidR="00D65330">
        <w:rPr>
          <w:rFonts w:ascii="Times New Roman" w:hAnsi="Times New Roman" w:cs="Times New Roman"/>
          <w:sz w:val="28"/>
          <w:szCs w:val="28"/>
        </w:rPr>
        <w:t xml:space="preserve">ВКР «Особенности работы медицинской сестры при осуществлении ухода за пациентами с </w:t>
      </w:r>
      <w:proofErr w:type="spellStart"/>
      <w:r w:rsidR="00D65330">
        <w:rPr>
          <w:rFonts w:ascii="Times New Roman" w:hAnsi="Times New Roman" w:cs="Times New Roman"/>
          <w:sz w:val="28"/>
          <w:szCs w:val="28"/>
        </w:rPr>
        <w:t>ревматоидным</w:t>
      </w:r>
      <w:proofErr w:type="spellEnd"/>
      <w:r w:rsidR="00D65330">
        <w:rPr>
          <w:rFonts w:ascii="Times New Roman" w:hAnsi="Times New Roman" w:cs="Times New Roman"/>
          <w:sz w:val="28"/>
          <w:szCs w:val="28"/>
        </w:rPr>
        <w:t xml:space="preserve"> артритом</w:t>
      </w:r>
      <w:r w:rsidR="00D65330" w:rsidRPr="00D65330">
        <w:rPr>
          <w:rFonts w:ascii="Times New Roman" w:eastAsia="Times New Roman" w:hAnsi="Times New Roman" w:cs="Times New Roman"/>
          <w:sz w:val="28"/>
          <w:szCs w:val="28"/>
          <w:lang w:eastAsia="ru-RU"/>
        </w:rPr>
        <w:t>»</w:t>
      </w:r>
    </w:p>
    <w:p w:rsidR="004E6535" w:rsidRPr="00EC08DC" w:rsidRDefault="004E6535" w:rsidP="004E6535">
      <w:pPr>
        <w:rPr>
          <w:rFonts w:ascii="Times New Roman" w:hAnsi="Times New Roman" w:cs="Times New Roman"/>
          <w:sz w:val="28"/>
          <w:szCs w:val="28"/>
          <w:vertAlign w:val="superscript"/>
        </w:rPr>
      </w:pPr>
      <w:r w:rsidRPr="00EC08DC">
        <w:rPr>
          <w:rFonts w:ascii="Times New Roman" w:hAnsi="Times New Roman" w:cs="Times New Roman"/>
          <w:sz w:val="28"/>
          <w:szCs w:val="28"/>
          <w:vertAlign w:val="superscript"/>
        </w:rPr>
        <w:t xml:space="preserve">                                                                                         </w:t>
      </w:r>
      <w:proofErr w:type="gramStart"/>
      <w:r w:rsidRPr="00EC08DC">
        <w:rPr>
          <w:rFonts w:ascii="Times New Roman" w:hAnsi="Times New Roman" w:cs="Times New Roman"/>
          <w:sz w:val="28"/>
          <w:szCs w:val="28"/>
          <w:vertAlign w:val="superscript"/>
        </w:rPr>
        <w:t>сан-просвет</w:t>
      </w:r>
      <w:proofErr w:type="gramEnd"/>
      <w:r w:rsidRPr="00EC08DC">
        <w:rPr>
          <w:rFonts w:ascii="Times New Roman" w:hAnsi="Times New Roman" w:cs="Times New Roman"/>
          <w:sz w:val="28"/>
          <w:szCs w:val="28"/>
          <w:vertAlign w:val="superscript"/>
        </w:rPr>
        <w:t xml:space="preserve"> работы с указанием количества человек  </w:t>
      </w:r>
      <w:proofErr w:type="spellStart"/>
      <w:r w:rsidRPr="00EC08DC">
        <w:rPr>
          <w:rFonts w:ascii="Times New Roman" w:hAnsi="Times New Roman" w:cs="Times New Roman"/>
          <w:sz w:val="28"/>
          <w:szCs w:val="28"/>
          <w:vertAlign w:val="superscript"/>
        </w:rPr>
        <w:t>курация</w:t>
      </w:r>
      <w:proofErr w:type="spellEnd"/>
      <w:r w:rsidRPr="00EC08DC">
        <w:rPr>
          <w:rFonts w:ascii="Times New Roman" w:hAnsi="Times New Roman" w:cs="Times New Roman"/>
          <w:sz w:val="28"/>
          <w:szCs w:val="28"/>
          <w:vertAlign w:val="superscript"/>
        </w:rPr>
        <w:t>, беседы  с детьми, родителями</w:t>
      </w:r>
    </w:p>
    <w:p w:rsidR="004E6535" w:rsidRPr="00EC08DC" w:rsidRDefault="004E6535" w:rsidP="00D65330">
      <w:pPr>
        <w:jc w:val="both"/>
        <w:rPr>
          <w:rFonts w:ascii="Times New Roman" w:hAnsi="Times New Roman" w:cs="Times New Roman"/>
          <w:sz w:val="28"/>
          <w:szCs w:val="28"/>
        </w:rPr>
      </w:pPr>
      <w:r w:rsidRPr="00EC08DC">
        <w:rPr>
          <w:rFonts w:ascii="Times New Roman" w:hAnsi="Times New Roman" w:cs="Times New Roman"/>
          <w:sz w:val="28"/>
          <w:szCs w:val="28"/>
        </w:rPr>
        <w:t>Я хорошо овладе</w:t>
      </w:r>
      <w:proofErr w:type="gramStart"/>
      <w:r w:rsidRPr="00EC08DC">
        <w:rPr>
          <w:rFonts w:ascii="Times New Roman" w:hAnsi="Times New Roman" w:cs="Times New Roman"/>
          <w:sz w:val="28"/>
          <w:szCs w:val="28"/>
        </w:rPr>
        <w:t>л(</w:t>
      </w:r>
      <w:proofErr w:type="spellStart"/>
      <w:proofErr w:type="gramEnd"/>
      <w:r w:rsidRPr="00EC08DC">
        <w:rPr>
          <w:rFonts w:ascii="Times New Roman" w:hAnsi="Times New Roman" w:cs="Times New Roman"/>
          <w:sz w:val="28"/>
          <w:szCs w:val="28"/>
        </w:rPr>
        <w:t>ла</w:t>
      </w:r>
      <w:proofErr w:type="spellEnd"/>
      <w:r w:rsidRPr="00EC08DC">
        <w:rPr>
          <w:rFonts w:ascii="Times New Roman" w:hAnsi="Times New Roman" w:cs="Times New Roman"/>
          <w:sz w:val="28"/>
          <w:szCs w:val="28"/>
        </w:rPr>
        <w:t xml:space="preserve">) умениями </w:t>
      </w:r>
      <w:r w:rsidR="00D65330">
        <w:rPr>
          <w:rFonts w:ascii="Times New Roman" w:hAnsi="Times New Roman" w:cs="Times New Roman"/>
          <w:sz w:val="28"/>
          <w:szCs w:val="28"/>
        </w:rPr>
        <w:t xml:space="preserve"> </w:t>
      </w:r>
      <w:r w:rsidR="00D65330" w:rsidRPr="00D65330">
        <w:rPr>
          <w:rFonts w:ascii="Times New Roman" w:hAnsi="Times New Roman" w:cs="Times New Roman"/>
          <w:sz w:val="28"/>
          <w:szCs w:val="28"/>
          <w:u w:val="single"/>
        </w:rPr>
        <w:t>заполнение медицинской документации, различного рода инъекции, измерение АД, пульс и термометрия, наложение мягких повязок и транспортных шин, работа со стерильным столом</w:t>
      </w:r>
    </w:p>
    <w:p w:rsidR="004E6535" w:rsidRPr="00EC08DC" w:rsidRDefault="004E6535" w:rsidP="00D65330">
      <w:pPr>
        <w:jc w:val="both"/>
        <w:rPr>
          <w:rFonts w:ascii="Times New Roman" w:hAnsi="Times New Roman" w:cs="Times New Roman"/>
          <w:sz w:val="28"/>
          <w:szCs w:val="28"/>
        </w:rPr>
      </w:pPr>
      <w:r w:rsidRPr="00EC08DC">
        <w:rPr>
          <w:rFonts w:ascii="Times New Roman" w:hAnsi="Times New Roman" w:cs="Times New Roman"/>
          <w:sz w:val="28"/>
          <w:szCs w:val="28"/>
        </w:rPr>
        <w:t xml:space="preserve">Особенно понравилось при прохождении практики </w:t>
      </w:r>
      <w:r w:rsidR="00D65330">
        <w:rPr>
          <w:rFonts w:ascii="Times New Roman" w:hAnsi="Times New Roman" w:cs="Times New Roman"/>
          <w:sz w:val="28"/>
          <w:szCs w:val="28"/>
        </w:rPr>
        <w:t xml:space="preserve"> </w:t>
      </w:r>
      <w:r w:rsidR="00D65330" w:rsidRPr="00D65330">
        <w:rPr>
          <w:rFonts w:ascii="Times New Roman" w:hAnsi="Times New Roman" w:cs="Times New Roman"/>
          <w:sz w:val="28"/>
          <w:szCs w:val="28"/>
          <w:u w:val="single"/>
        </w:rPr>
        <w:t xml:space="preserve">приготовление перевязочного материала, кормление пациентов, туалет гнойной раны, уход за </w:t>
      </w:r>
      <w:proofErr w:type="spellStart"/>
      <w:r w:rsidR="00D65330" w:rsidRPr="00D65330">
        <w:rPr>
          <w:rFonts w:ascii="Times New Roman" w:hAnsi="Times New Roman" w:cs="Times New Roman"/>
          <w:sz w:val="28"/>
          <w:szCs w:val="28"/>
          <w:u w:val="single"/>
        </w:rPr>
        <w:t>стомами</w:t>
      </w:r>
      <w:proofErr w:type="spellEnd"/>
      <w:r w:rsidR="00D65330" w:rsidRPr="00D65330">
        <w:rPr>
          <w:rFonts w:ascii="Times New Roman" w:hAnsi="Times New Roman" w:cs="Times New Roman"/>
          <w:sz w:val="28"/>
          <w:szCs w:val="28"/>
          <w:u w:val="single"/>
        </w:rPr>
        <w:t xml:space="preserve"> подключичным катетером, постановка периферического венозного катетера</w:t>
      </w:r>
      <w:r w:rsidR="00D65330">
        <w:rPr>
          <w:rFonts w:ascii="Times New Roman" w:hAnsi="Times New Roman" w:cs="Times New Roman"/>
          <w:sz w:val="28"/>
          <w:szCs w:val="28"/>
        </w:rPr>
        <w:t xml:space="preserve"> </w:t>
      </w:r>
    </w:p>
    <w:p w:rsidR="004E6535" w:rsidRPr="00D65330" w:rsidRDefault="004E6535" w:rsidP="00D65330">
      <w:pPr>
        <w:pStyle w:val="ae"/>
        <w:jc w:val="both"/>
      </w:pPr>
      <w:r w:rsidRPr="00EC08DC">
        <w:rPr>
          <w:sz w:val="28"/>
          <w:szCs w:val="28"/>
        </w:rPr>
        <w:t xml:space="preserve">Недостаточно освоены </w:t>
      </w:r>
      <w:r w:rsidR="00D65330">
        <w:rPr>
          <w:sz w:val="28"/>
          <w:szCs w:val="28"/>
        </w:rPr>
        <w:t xml:space="preserve"> </w:t>
      </w:r>
      <w:r w:rsidR="00D65330" w:rsidRPr="00D65330">
        <w:rPr>
          <w:sz w:val="28"/>
          <w:u w:val="single"/>
        </w:rPr>
        <w:t>определение группы крови, пробы на индивидуальную, резус совместимость, биологическую пробу</w:t>
      </w:r>
    </w:p>
    <w:p w:rsidR="00D65330" w:rsidRDefault="004E6535" w:rsidP="00D65330">
      <w:pPr>
        <w:shd w:val="clear" w:color="auto" w:fill="FFFFFF"/>
        <w:tabs>
          <w:tab w:val="left" w:pos="426"/>
        </w:tabs>
        <w:spacing w:after="0" w:line="240" w:lineRule="auto"/>
        <w:jc w:val="both"/>
        <w:rPr>
          <w:rFonts w:ascii="Times New Roman" w:eastAsia="Times New Roman" w:hAnsi="Times New Roman" w:cs="Times New Roman"/>
          <w:spacing w:val="-3"/>
          <w:sz w:val="28"/>
          <w:szCs w:val="28"/>
          <w:u w:val="single"/>
          <w:lang w:eastAsia="ru-RU"/>
        </w:rPr>
      </w:pPr>
      <w:r w:rsidRPr="00EC08DC">
        <w:rPr>
          <w:rFonts w:ascii="Times New Roman" w:eastAsia="Times New Roman" w:hAnsi="Times New Roman" w:cs="Times New Roman"/>
          <w:spacing w:val="-3"/>
          <w:sz w:val="28"/>
          <w:szCs w:val="28"/>
          <w:lang w:eastAsia="ru-RU"/>
        </w:rPr>
        <w:t xml:space="preserve">Замечания и предложения по прохождению практики </w:t>
      </w:r>
      <w:r w:rsidR="00D65330" w:rsidRPr="00D65330">
        <w:rPr>
          <w:rFonts w:ascii="Times New Roman" w:eastAsia="Times New Roman" w:hAnsi="Times New Roman" w:cs="Times New Roman"/>
          <w:spacing w:val="-3"/>
          <w:sz w:val="28"/>
          <w:szCs w:val="28"/>
          <w:u w:val="single"/>
          <w:lang w:eastAsia="ru-RU"/>
        </w:rPr>
        <w:t>замечаний и предложение нет</w:t>
      </w:r>
    </w:p>
    <w:p w:rsidR="00D65330" w:rsidRPr="00D65330" w:rsidRDefault="00D65330" w:rsidP="00D65330">
      <w:pPr>
        <w:shd w:val="clear" w:color="auto" w:fill="FFFFFF"/>
        <w:tabs>
          <w:tab w:val="left" w:pos="426"/>
        </w:tabs>
        <w:spacing w:after="0" w:line="240" w:lineRule="auto"/>
        <w:jc w:val="both"/>
        <w:rPr>
          <w:rFonts w:ascii="Times New Roman" w:eastAsia="Times New Roman" w:hAnsi="Times New Roman" w:cs="Times New Roman"/>
          <w:spacing w:val="-3"/>
          <w:sz w:val="28"/>
          <w:szCs w:val="28"/>
          <w:u w:val="single"/>
          <w:lang w:eastAsia="ru-RU"/>
        </w:rPr>
      </w:pPr>
    </w:p>
    <w:p w:rsidR="004E6535" w:rsidRPr="00EC08DC" w:rsidRDefault="004E6535" w:rsidP="00D805ED">
      <w:pPr>
        <w:spacing w:line="240" w:lineRule="auto"/>
        <w:jc w:val="both"/>
        <w:rPr>
          <w:rFonts w:ascii="Times New Roman" w:hAnsi="Times New Roman" w:cs="Times New Roman"/>
          <w:bCs/>
          <w:sz w:val="28"/>
          <w:szCs w:val="28"/>
        </w:rPr>
      </w:pPr>
      <w:r w:rsidRPr="00EC08DC">
        <w:rPr>
          <w:rFonts w:ascii="Times New Roman" w:hAnsi="Times New Roman" w:cs="Times New Roman"/>
          <w:bCs/>
          <w:sz w:val="28"/>
          <w:szCs w:val="28"/>
        </w:rPr>
        <w:t xml:space="preserve">Студент   </w:t>
      </w:r>
      <w:r w:rsidRPr="00EC08DC">
        <w:rPr>
          <w:rFonts w:ascii="Times New Roman" w:hAnsi="Times New Roman" w:cs="Times New Roman"/>
          <w:b/>
          <w:bCs/>
          <w:sz w:val="28"/>
          <w:szCs w:val="28"/>
        </w:rPr>
        <w:t xml:space="preserve">___________   ___________________________  </w:t>
      </w:r>
      <w:r w:rsidRPr="00EC08DC">
        <w:rPr>
          <w:rFonts w:ascii="Times New Roman" w:hAnsi="Times New Roman" w:cs="Times New Roman"/>
          <w:bCs/>
          <w:sz w:val="28"/>
          <w:szCs w:val="28"/>
        </w:rPr>
        <w:t xml:space="preserve">                    </w:t>
      </w:r>
    </w:p>
    <w:p w:rsidR="00D805ED" w:rsidRPr="00EC08DC" w:rsidRDefault="004E6535" w:rsidP="00D805ED">
      <w:pPr>
        <w:spacing w:line="240" w:lineRule="auto"/>
        <w:jc w:val="both"/>
        <w:rPr>
          <w:rFonts w:ascii="Times New Roman" w:hAnsi="Times New Roman" w:cs="Times New Roman"/>
          <w:bCs/>
          <w:sz w:val="28"/>
          <w:szCs w:val="28"/>
          <w:vertAlign w:val="superscript"/>
        </w:rPr>
      </w:pPr>
      <w:r w:rsidRPr="00EC08DC">
        <w:rPr>
          <w:rFonts w:ascii="Times New Roman" w:hAnsi="Times New Roman" w:cs="Times New Roman"/>
          <w:bCs/>
          <w:sz w:val="28"/>
          <w:szCs w:val="28"/>
        </w:rPr>
        <w:t xml:space="preserve">                             </w:t>
      </w:r>
      <w:r w:rsidRPr="00EC08DC">
        <w:rPr>
          <w:rFonts w:ascii="Times New Roman" w:hAnsi="Times New Roman" w:cs="Times New Roman"/>
          <w:bCs/>
          <w:sz w:val="28"/>
          <w:szCs w:val="28"/>
          <w:vertAlign w:val="superscript"/>
        </w:rPr>
        <w:t>подпись                                                                 (расшифровк</w:t>
      </w:r>
      <w:r w:rsidR="00492955" w:rsidRPr="00EC08DC">
        <w:rPr>
          <w:rFonts w:ascii="Times New Roman" w:hAnsi="Times New Roman" w:cs="Times New Roman"/>
          <w:bCs/>
          <w:sz w:val="28"/>
          <w:szCs w:val="28"/>
          <w:vertAlign w:val="superscript"/>
        </w:rPr>
        <w:t>а)</w:t>
      </w:r>
    </w:p>
    <w:p w:rsidR="004E6535" w:rsidRPr="00EC08DC" w:rsidRDefault="004E6535" w:rsidP="00D805ED">
      <w:pPr>
        <w:spacing w:line="240" w:lineRule="auto"/>
        <w:jc w:val="both"/>
        <w:rPr>
          <w:rFonts w:ascii="Times New Roman" w:hAnsi="Times New Roman" w:cs="Times New Roman"/>
          <w:bCs/>
          <w:sz w:val="28"/>
          <w:szCs w:val="28"/>
          <w:vertAlign w:val="superscript"/>
        </w:rPr>
      </w:pPr>
      <w:r w:rsidRPr="00EC08DC">
        <w:rPr>
          <w:rFonts w:ascii="Times New Roman" w:hAnsi="Times New Roman" w:cs="Times New Roman"/>
          <w:bCs/>
          <w:sz w:val="28"/>
          <w:szCs w:val="28"/>
        </w:rPr>
        <w:t>Непосредственный руководитель практики</w:t>
      </w:r>
      <w:r w:rsidRPr="00EC08DC">
        <w:rPr>
          <w:rFonts w:ascii="Times New Roman" w:hAnsi="Times New Roman" w:cs="Times New Roman"/>
          <w:b/>
          <w:bCs/>
          <w:sz w:val="28"/>
          <w:szCs w:val="28"/>
        </w:rPr>
        <w:t xml:space="preserve"> ___________   ________________ </w:t>
      </w:r>
      <w:r w:rsidRPr="00EC08DC">
        <w:rPr>
          <w:rFonts w:ascii="Times New Roman" w:hAnsi="Times New Roman" w:cs="Times New Roman"/>
          <w:bCs/>
          <w:sz w:val="28"/>
          <w:szCs w:val="28"/>
        </w:rPr>
        <w:t xml:space="preserve">                    </w:t>
      </w:r>
    </w:p>
    <w:p w:rsidR="00D805ED" w:rsidRPr="00EC08DC" w:rsidRDefault="004E6535" w:rsidP="00D805ED">
      <w:pPr>
        <w:spacing w:line="240" w:lineRule="auto"/>
        <w:jc w:val="both"/>
        <w:rPr>
          <w:rFonts w:ascii="Times New Roman" w:hAnsi="Times New Roman" w:cs="Times New Roman"/>
          <w:bCs/>
          <w:sz w:val="28"/>
          <w:szCs w:val="28"/>
          <w:vertAlign w:val="superscript"/>
        </w:rPr>
      </w:pPr>
      <w:r w:rsidRPr="00EC08DC">
        <w:rPr>
          <w:rFonts w:ascii="Times New Roman" w:hAnsi="Times New Roman" w:cs="Times New Roman"/>
          <w:bCs/>
          <w:sz w:val="28"/>
          <w:szCs w:val="28"/>
        </w:rPr>
        <w:t xml:space="preserve">                                                                              </w:t>
      </w:r>
      <w:r w:rsidRPr="00EC08DC">
        <w:rPr>
          <w:rFonts w:ascii="Times New Roman" w:hAnsi="Times New Roman" w:cs="Times New Roman"/>
          <w:bCs/>
          <w:sz w:val="28"/>
          <w:szCs w:val="28"/>
          <w:vertAlign w:val="superscript"/>
        </w:rPr>
        <w:t>подпись                                                                 (расшифровка</w:t>
      </w:r>
      <w:r w:rsidR="00492955" w:rsidRPr="00EC08DC">
        <w:rPr>
          <w:rFonts w:ascii="Times New Roman" w:hAnsi="Times New Roman" w:cs="Times New Roman"/>
          <w:bCs/>
          <w:sz w:val="28"/>
          <w:szCs w:val="28"/>
          <w:vertAlign w:val="superscript"/>
        </w:rPr>
        <w:t>)</w:t>
      </w:r>
    </w:p>
    <w:p w:rsidR="004E6535" w:rsidRPr="00EC08DC" w:rsidRDefault="004E6535" w:rsidP="00D805ED">
      <w:pPr>
        <w:spacing w:line="240" w:lineRule="auto"/>
        <w:jc w:val="both"/>
        <w:rPr>
          <w:rFonts w:ascii="Times New Roman" w:hAnsi="Times New Roman" w:cs="Times New Roman"/>
          <w:bCs/>
          <w:sz w:val="28"/>
          <w:szCs w:val="28"/>
          <w:vertAlign w:val="superscript"/>
        </w:rPr>
      </w:pPr>
      <w:r w:rsidRPr="00EC08DC">
        <w:rPr>
          <w:rFonts w:ascii="Times New Roman" w:hAnsi="Times New Roman" w:cs="Times New Roman"/>
          <w:bCs/>
          <w:sz w:val="28"/>
          <w:szCs w:val="28"/>
        </w:rPr>
        <w:t>Общий руководитель практики</w:t>
      </w:r>
      <w:r w:rsidRPr="00EC08DC">
        <w:rPr>
          <w:rFonts w:ascii="Times New Roman" w:hAnsi="Times New Roman" w:cs="Times New Roman"/>
          <w:b/>
          <w:bCs/>
          <w:sz w:val="28"/>
          <w:szCs w:val="28"/>
        </w:rPr>
        <w:t xml:space="preserve">   ___________   ______________________  </w:t>
      </w:r>
      <w:r w:rsidRPr="00EC08DC">
        <w:rPr>
          <w:rFonts w:ascii="Times New Roman" w:hAnsi="Times New Roman" w:cs="Times New Roman"/>
          <w:bCs/>
          <w:sz w:val="28"/>
          <w:szCs w:val="28"/>
        </w:rPr>
        <w:t xml:space="preserve">                    </w:t>
      </w:r>
    </w:p>
    <w:p w:rsidR="0070680E" w:rsidRPr="00EC08DC" w:rsidRDefault="004E6535" w:rsidP="00D805ED">
      <w:pPr>
        <w:spacing w:line="240" w:lineRule="auto"/>
        <w:jc w:val="both"/>
        <w:rPr>
          <w:rFonts w:ascii="Times New Roman" w:hAnsi="Times New Roman" w:cs="Times New Roman"/>
          <w:bCs/>
          <w:sz w:val="28"/>
          <w:szCs w:val="28"/>
          <w:vertAlign w:val="superscript"/>
        </w:rPr>
      </w:pPr>
      <w:r w:rsidRPr="00EC08DC">
        <w:rPr>
          <w:rFonts w:ascii="Times New Roman" w:hAnsi="Times New Roman" w:cs="Times New Roman"/>
          <w:bCs/>
          <w:sz w:val="28"/>
          <w:szCs w:val="28"/>
        </w:rPr>
        <w:t xml:space="preserve">                                                               </w:t>
      </w:r>
      <w:r w:rsidRPr="00EC08DC">
        <w:rPr>
          <w:rFonts w:ascii="Times New Roman" w:hAnsi="Times New Roman" w:cs="Times New Roman"/>
          <w:bCs/>
          <w:sz w:val="28"/>
          <w:szCs w:val="28"/>
          <w:vertAlign w:val="superscript"/>
        </w:rPr>
        <w:t xml:space="preserve">подпись                                                       </w:t>
      </w:r>
    </w:p>
    <w:p w:rsidR="00492955" w:rsidRPr="00EC08DC" w:rsidRDefault="004E6535" w:rsidP="00D805ED">
      <w:pPr>
        <w:spacing w:line="240" w:lineRule="auto"/>
        <w:jc w:val="both"/>
        <w:rPr>
          <w:rFonts w:ascii="Times New Roman" w:hAnsi="Times New Roman" w:cs="Times New Roman"/>
          <w:bCs/>
          <w:sz w:val="28"/>
          <w:szCs w:val="28"/>
          <w:vertAlign w:val="superscript"/>
        </w:rPr>
      </w:pPr>
      <w:r w:rsidRPr="00EC08DC">
        <w:rPr>
          <w:rFonts w:ascii="Times New Roman" w:hAnsi="Times New Roman" w:cs="Times New Roman"/>
          <w:bCs/>
          <w:sz w:val="28"/>
          <w:szCs w:val="28"/>
          <w:vertAlign w:val="superscript"/>
        </w:rPr>
        <w:t xml:space="preserve">          (расшифровка</w:t>
      </w:r>
      <w:r w:rsidR="00492955" w:rsidRPr="00EC08DC">
        <w:rPr>
          <w:rFonts w:ascii="Times New Roman" w:hAnsi="Times New Roman" w:cs="Times New Roman"/>
          <w:bCs/>
          <w:sz w:val="28"/>
          <w:szCs w:val="28"/>
          <w:vertAlign w:val="superscript"/>
        </w:rPr>
        <w:t>)</w:t>
      </w:r>
    </w:p>
    <w:p w:rsidR="004E6535" w:rsidRPr="00EC08DC" w:rsidRDefault="004E6535" w:rsidP="00D805ED">
      <w:pPr>
        <w:spacing w:line="240" w:lineRule="auto"/>
        <w:jc w:val="both"/>
        <w:rPr>
          <w:rFonts w:ascii="Times New Roman" w:hAnsi="Times New Roman" w:cs="Times New Roman"/>
          <w:bCs/>
          <w:sz w:val="28"/>
          <w:szCs w:val="28"/>
          <w:vertAlign w:val="superscript"/>
        </w:rPr>
      </w:pPr>
      <w:r w:rsidRPr="00EC08DC">
        <w:rPr>
          <w:rFonts w:ascii="Times New Roman" w:hAnsi="Times New Roman" w:cs="Times New Roman"/>
          <w:bCs/>
          <w:sz w:val="28"/>
          <w:szCs w:val="28"/>
        </w:rPr>
        <w:t>М.П.организации</w:t>
      </w:r>
    </w:p>
    <w:p w:rsidR="00265BF9" w:rsidRDefault="00265BF9" w:rsidP="00D805ED">
      <w:pPr>
        <w:pStyle w:val="a7"/>
        <w:rPr>
          <w:sz w:val="24"/>
          <w:szCs w:val="24"/>
        </w:rPr>
      </w:pPr>
    </w:p>
    <w:p w:rsidR="00265BF9" w:rsidRDefault="00265BF9" w:rsidP="00492955">
      <w:pPr>
        <w:pStyle w:val="a7"/>
        <w:jc w:val="left"/>
        <w:rPr>
          <w:sz w:val="24"/>
          <w:szCs w:val="24"/>
        </w:rPr>
      </w:pPr>
    </w:p>
    <w:p w:rsidR="00D65330" w:rsidRDefault="00D65330" w:rsidP="00313F2B">
      <w:pPr>
        <w:spacing w:before="120" w:after="120"/>
        <w:jc w:val="center"/>
        <w:rPr>
          <w:rFonts w:ascii="Times New Roman" w:eastAsia="Times New Roman" w:hAnsi="Times New Roman" w:cs="Times New Roman"/>
          <w:b/>
          <w:sz w:val="28"/>
        </w:rPr>
      </w:pPr>
      <w:bookmarkStart w:id="5" w:name="_GoBack"/>
      <w:bookmarkEnd w:id="5"/>
    </w:p>
    <w:p w:rsidR="00D65330" w:rsidRDefault="00D65330" w:rsidP="00313F2B">
      <w:pPr>
        <w:spacing w:before="120" w:after="120"/>
        <w:jc w:val="center"/>
        <w:rPr>
          <w:rFonts w:ascii="Times New Roman" w:eastAsia="Times New Roman" w:hAnsi="Times New Roman" w:cs="Times New Roman"/>
          <w:b/>
          <w:sz w:val="28"/>
        </w:rPr>
      </w:pPr>
    </w:p>
    <w:p w:rsidR="00313F2B" w:rsidRDefault="00313F2B" w:rsidP="00313F2B">
      <w:pPr>
        <w:spacing w:before="120" w:after="120"/>
        <w:jc w:val="center"/>
      </w:pPr>
      <w:r>
        <w:rPr>
          <w:rFonts w:ascii="Times New Roman" w:eastAsia="Times New Roman" w:hAnsi="Times New Roman" w:cs="Times New Roman"/>
          <w:b/>
          <w:sz w:val="28"/>
        </w:rPr>
        <w:lastRenderedPageBreak/>
        <w:t>ПРОТОКОЛ ТЕСТИРОВАНИЯ</w:t>
      </w:r>
    </w:p>
    <w:p w:rsidR="00313F2B" w:rsidRDefault="00313F2B" w:rsidP="00313F2B">
      <w:pPr>
        <w:spacing w:before="120" w:after="120"/>
        <w:jc w:val="center"/>
      </w:pPr>
    </w:p>
    <w:p w:rsidR="00313F2B" w:rsidRDefault="00313F2B" w:rsidP="00313F2B">
      <w:pPr>
        <w:tabs>
          <w:tab w:val="left" w:pos="3401"/>
          <w:tab w:val="right" w:pos="9637"/>
        </w:tabs>
        <w:spacing w:before="120" w:after="120"/>
      </w:pPr>
      <w:r>
        <w:rPr>
          <w:rFonts w:ascii="Times New Roman" w:eastAsia="Times New Roman" w:hAnsi="Times New Roman" w:cs="Times New Roman"/>
          <w:sz w:val="28"/>
        </w:rPr>
        <w:t>Фамилия, имя, отчество</w:t>
      </w:r>
      <w:r>
        <w:rPr>
          <w:rFonts w:ascii="Times New Roman" w:eastAsia="Times New Roman" w:hAnsi="Times New Roman" w:cs="Times New Roman"/>
          <w:sz w:val="28"/>
        </w:rPr>
        <w:tab/>
      </w:r>
      <w:proofErr w:type="spellStart"/>
      <w:r>
        <w:rPr>
          <w:rFonts w:ascii="Times New Roman" w:eastAsia="Times New Roman" w:hAnsi="Times New Roman" w:cs="Times New Roman"/>
          <w:sz w:val="28"/>
          <w:bdr w:val="dotted" w:sz="0" w:space="0" w:color="auto"/>
        </w:rPr>
        <w:t>Хритоненко</w:t>
      </w:r>
      <w:proofErr w:type="spellEnd"/>
      <w:r>
        <w:rPr>
          <w:rFonts w:ascii="Times New Roman" w:eastAsia="Times New Roman" w:hAnsi="Times New Roman" w:cs="Times New Roman"/>
          <w:sz w:val="28"/>
          <w:bdr w:val="dotted" w:sz="0" w:space="0" w:color="auto"/>
        </w:rPr>
        <w:t xml:space="preserve"> </w:t>
      </w:r>
      <w:proofErr w:type="spellStart"/>
      <w:r>
        <w:rPr>
          <w:rFonts w:ascii="Times New Roman" w:eastAsia="Times New Roman" w:hAnsi="Times New Roman" w:cs="Times New Roman"/>
          <w:sz w:val="28"/>
          <w:bdr w:val="dotted" w:sz="0" w:space="0" w:color="auto"/>
        </w:rPr>
        <w:t>Русалина</w:t>
      </w:r>
      <w:proofErr w:type="spellEnd"/>
      <w:r>
        <w:rPr>
          <w:rFonts w:ascii="Times New Roman" w:eastAsia="Times New Roman" w:hAnsi="Times New Roman" w:cs="Times New Roman"/>
          <w:sz w:val="28"/>
          <w:bdr w:val="dotted" w:sz="0" w:space="0" w:color="auto"/>
        </w:rPr>
        <w:t xml:space="preserve"> Владимировна</w:t>
      </w:r>
      <w:r>
        <w:rPr>
          <w:rFonts w:ascii="Times New Roman" w:eastAsia="Times New Roman" w:hAnsi="Times New Roman" w:cs="Times New Roman"/>
          <w:sz w:val="28"/>
          <w:bdr w:val="dotted" w:sz="0" w:space="0" w:color="auto"/>
        </w:rPr>
        <w:tab/>
      </w:r>
    </w:p>
    <w:p w:rsidR="00313F2B" w:rsidRDefault="00313F2B" w:rsidP="00313F2B">
      <w:pPr>
        <w:tabs>
          <w:tab w:val="left" w:pos="3401"/>
          <w:tab w:val="right" w:pos="9637"/>
        </w:tabs>
        <w:spacing w:before="120" w:after="120"/>
      </w:pPr>
      <w:r>
        <w:rPr>
          <w:rFonts w:ascii="Times New Roman" w:eastAsia="Times New Roman" w:hAnsi="Times New Roman" w:cs="Times New Roman"/>
          <w:sz w:val="28"/>
        </w:rPr>
        <w:t>Специальность</w:t>
      </w:r>
      <w:r>
        <w:rPr>
          <w:rFonts w:ascii="Times New Roman" w:eastAsia="Times New Roman" w:hAnsi="Times New Roman" w:cs="Times New Roman"/>
          <w:sz w:val="28"/>
        </w:rPr>
        <w:tab/>
      </w:r>
      <w:r>
        <w:rPr>
          <w:rFonts w:ascii="Times New Roman" w:eastAsia="Times New Roman" w:hAnsi="Times New Roman" w:cs="Times New Roman"/>
          <w:sz w:val="28"/>
          <w:bdr w:val="dotted" w:sz="0" w:space="0" w:color="auto"/>
        </w:rPr>
        <w:t>Сестринское дело</w:t>
      </w:r>
      <w:r>
        <w:rPr>
          <w:rFonts w:ascii="Times New Roman" w:eastAsia="Times New Roman" w:hAnsi="Times New Roman" w:cs="Times New Roman"/>
          <w:sz w:val="28"/>
          <w:bdr w:val="dotted" w:sz="0" w:space="0" w:color="auto"/>
        </w:rPr>
        <w:tab/>
      </w:r>
    </w:p>
    <w:p w:rsidR="00313F2B" w:rsidRDefault="00313F2B" w:rsidP="00313F2B">
      <w:pPr>
        <w:tabs>
          <w:tab w:val="left" w:pos="3401"/>
          <w:tab w:val="right" w:pos="5102"/>
        </w:tabs>
        <w:spacing w:before="120" w:after="120"/>
      </w:pPr>
      <w:r>
        <w:rPr>
          <w:rFonts w:ascii="Times New Roman" w:eastAsia="Times New Roman" w:hAnsi="Times New Roman" w:cs="Times New Roman"/>
          <w:sz w:val="28"/>
        </w:rPr>
        <w:t>Идентификатор варианта</w:t>
      </w:r>
      <w:r>
        <w:rPr>
          <w:rFonts w:ascii="Times New Roman" w:eastAsia="Times New Roman" w:hAnsi="Times New Roman" w:cs="Times New Roman"/>
          <w:sz w:val="28"/>
        </w:rPr>
        <w:tab/>
      </w:r>
      <w:r>
        <w:rPr>
          <w:rFonts w:ascii="Times New Roman" w:eastAsia="Times New Roman" w:hAnsi="Times New Roman" w:cs="Times New Roman"/>
          <w:sz w:val="28"/>
          <w:bdr w:val="dotted" w:sz="0" w:space="0" w:color="auto"/>
        </w:rPr>
        <w:t>Вариант №2096</w:t>
      </w:r>
      <w:r>
        <w:rPr>
          <w:rFonts w:ascii="Times New Roman" w:eastAsia="Times New Roman" w:hAnsi="Times New Roman" w:cs="Times New Roman"/>
          <w:sz w:val="28"/>
          <w:bdr w:val="dotted" w:sz="0" w:space="0" w:color="auto"/>
        </w:rPr>
        <w:tab/>
      </w:r>
    </w:p>
    <w:p w:rsidR="00313F2B" w:rsidRDefault="00313F2B" w:rsidP="00313F2B">
      <w:pPr>
        <w:tabs>
          <w:tab w:val="left" w:pos="3401"/>
          <w:tab w:val="right" w:pos="5102"/>
          <w:tab w:val="left" w:pos="6377"/>
          <w:tab w:val="left" w:pos="7511"/>
          <w:tab w:val="right" w:pos="8362"/>
          <w:tab w:val="left" w:pos="8503"/>
          <w:tab w:val="right" w:pos="9637"/>
        </w:tabs>
        <w:spacing w:before="120" w:after="120"/>
      </w:pPr>
      <w:r>
        <w:rPr>
          <w:rFonts w:ascii="Times New Roman" w:eastAsia="Times New Roman" w:hAnsi="Times New Roman" w:cs="Times New Roman"/>
          <w:sz w:val="28"/>
        </w:rPr>
        <w:t>Дата тестирования</w:t>
      </w:r>
      <w:r>
        <w:rPr>
          <w:rFonts w:ascii="Times New Roman" w:eastAsia="Times New Roman" w:hAnsi="Times New Roman" w:cs="Times New Roman"/>
          <w:sz w:val="28"/>
        </w:rPr>
        <w:tab/>
      </w:r>
      <w:r>
        <w:rPr>
          <w:rFonts w:ascii="Times New Roman" w:eastAsia="Times New Roman" w:hAnsi="Times New Roman" w:cs="Times New Roman"/>
          <w:sz w:val="28"/>
          <w:bdr w:val="dotted" w:sz="0" w:space="0" w:color="auto"/>
        </w:rPr>
        <w:t>25.05.2020</w:t>
      </w:r>
      <w:r>
        <w:rPr>
          <w:rFonts w:ascii="Times New Roman" w:eastAsia="Times New Roman" w:hAnsi="Times New Roman" w:cs="Times New Roman"/>
          <w:sz w:val="28"/>
          <w:bdr w:val="dotted" w:sz="0" w:space="0" w:color="auto"/>
        </w:rPr>
        <w:tab/>
      </w:r>
      <w:r>
        <w:tab/>
      </w:r>
      <w:r>
        <w:rPr>
          <w:rFonts w:ascii="Times New Roman" w:eastAsia="Times New Roman" w:hAnsi="Times New Roman" w:cs="Times New Roman"/>
          <w:sz w:val="28"/>
        </w:rPr>
        <w:t>Время:</w:t>
      </w:r>
      <w:r>
        <w:rPr>
          <w:rFonts w:ascii="Times New Roman" w:eastAsia="Times New Roman" w:hAnsi="Times New Roman" w:cs="Times New Roman"/>
          <w:sz w:val="28"/>
        </w:rPr>
        <w:tab/>
        <w:t xml:space="preserve">с </w:t>
      </w:r>
      <w:r>
        <w:rPr>
          <w:rFonts w:ascii="Times New Roman" w:eastAsia="Times New Roman" w:hAnsi="Times New Roman" w:cs="Times New Roman"/>
          <w:sz w:val="28"/>
          <w:bdr w:val="dotted" w:sz="0" w:space="0" w:color="auto"/>
        </w:rPr>
        <w:t>09:22</w:t>
      </w:r>
      <w:r>
        <w:rPr>
          <w:rFonts w:ascii="Times New Roman" w:eastAsia="Times New Roman" w:hAnsi="Times New Roman" w:cs="Times New Roman"/>
          <w:sz w:val="28"/>
          <w:bdr w:val="dotted" w:sz="0" w:space="0" w:color="auto"/>
        </w:rPr>
        <w:tab/>
      </w:r>
      <w:r>
        <w:tab/>
      </w:r>
      <w:r>
        <w:rPr>
          <w:rFonts w:ascii="Times New Roman" w:eastAsia="Times New Roman" w:hAnsi="Times New Roman" w:cs="Times New Roman"/>
          <w:sz w:val="28"/>
        </w:rPr>
        <w:t xml:space="preserve">по </w:t>
      </w:r>
      <w:r>
        <w:rPr>
          <w:rFonts w:ascii="Times New Roman" w:eastAsia="Times New Roman" w:hAnsi="Times New Roman" w:cs="Times New Roman"/>
          <w:sz w:val="28"/>
          <w:bdr w:val="dotted" w:sz="0" w:space="0" w:color="auto"/>
        </w:rPr>
        <w:t>09:45</w:t>
      </w:r>
      <w:r>
        <w:rPr>
          <w:rFonts w:ascii="Times New Roman" w:eastAsia="Times New Roman" w:hAnsi="Times New Roman" w:cs="Times New Roman"/>
          <w:sz w:val="28"/>
          <w:bdr w:val="dotted" w:sz="0" w:space="0" w:color="auto"/>
        </w:rPr>
        <w:tab/>
      </w:r>
    </w:p>
    <w:p w:rsidR="00313F2B" w:rsidRDefault="00313F2B" w:rsidP="00313F2B">
      <w:pPr>
        <w:tabs>
          <w:tab w:val="left" w:pos="3401"/>
          <w:tab w:val="right" w:pos="5102"/>
        </w:tabs>
        <w:spacing w:before="120" w:after="120"/>
      </w:pPr>
      <w:r>
        <w:rPr>
          <w:rFonts w:ascii="Times New Roman" w:eastAsia="Times New Roman" w:hAnsi="Times New Roman" w:cs="Times New Roman"/>
          <w:sz w:val="28"/>
        </w:rPr>
        <w:t>Результат тестирования</w:t>
      </w:r>
      <w:r>
        <w:rPr>
          <w:rFonts w:ascii="Times New Roman" w:eastAsia="Times New Roman" w:hAnsi="Times New Roman" w:cs="Times New Roman"/>
          <w:sz w:val="28"/>
        </w:rPr>
        <w:tab/>
      </w:r>
      <w:r>
        <w:rPr>
          <w:rFonts w:ascii="Times New Roman" w:eastAsia="Times New Roman" w:hAnsi="Times New Roman" w:cs="Times New Roman"/>
          <w:sz w:val="28"/>
          <w:bdr w:val="dotted" w:sz="0" w:space="0" w:color="auto"/>
        </w:rPr>
        <w:t>93%</w:t>
      </w:r>
      <w:r>
        <w:rPr>
          <w:rFonts w:ascii="Times New Roman" w:eastAsia="Times New Roman" w:hAnsi="Times New Roman" w:cs="Times New Roman"/>
          <w:sz w:val="28"/>
          <w:bdr w:val="dotted" w:sz="0" w:space="0" w:color="auto"/>
        </w:rPr>
        <w:tab/>
      </w:r>
    </w:p>
    <w:p w:rsidR="00313F2B" w:rsidRDefault="00313F2B" w:rsidP="00313F2B">
      <w:pPr>
        <w:spacing w:before="120" w:after="120"/>
      </w:pPr>
    </w:p>
    <w:p w:rsidR="00313F2B" w:rsidRDefault="00313F2B" w:rsidP="00313F2B">
      <w:pPr>
        <w:spacing w:before="120" w:after="120"/>
      </w:pPr>
      <w:r>
        <w:rPr>
          <w:rFonts w:ascii="Times New Roman" w:eastAsia="Times New Roman" w:hAnsi="Times New Roman" w:cs="Times New Roman"/>
          <w:sz w:val="28"/>
        </w:rPr>
        <w:t>Ответы на вопросы тестовых заданий:</w:t>
      </w:r>
    </w:p>
    <w:tbl>
      <w:tblPr>
        <w:tblW w:w="9637" w:type="dxa"/>
        <w:tblBorders>
          <w:top w:val="dotted" w:sz="0" w:space="0" w:color="auto"/>
          <w:left w:val="dotted" w:sz="0" w:space="0" w:color="auto"/>
          <w:bottom w:val="dotted" w:sz="0" w:space="0" w:color="auto"/>
          <w:right w:val="dotted" w:sz="0" w:space="0" w:color="auto"/>
        </w:tblBorders>
        <w:tblCellMar>
          <w:left w:w="10" w:type="dxa"/>
          <w:right w:w="10" w:type="dxa"/>
        </w:tblCellMar>
        <w:tblLook w:val="0000"/>
      </w:tblPr>
      <w:tblGrid>
        <w:gridCol w:w="965"/>
        <w:gridCol w:w="965"/>
        <w:gridCol w:w="966"/>
        <w:gridCol w:w="966"/>
        <w:gridCol w:w="966"/>
        <w:gridCol w:w="966"/>
        <w:gridCol w:w="966"/>
        <w:gridCol w:w="966"/>
        <w:gridCol w:w="966"/>
        <w:gridCol w:w="945"/>
      </w:tblGrid>
      <w:tr w:rsidR="00313F2B" w:rsidTr="00BC6AB7">
        <w:tc>
          <w:tcPr>
            <w:tcW w:w="986" w:type="auto"/>
          </w:tcPr>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1.</w:t>
            </w:r>
            <w:r>
              <w:rPr>
                <w:rFonts w:ascii="Times New Roman" w:eastAsia="Times New Roman" w:hAnsi="Times New Roman" w:cs="Times New Roman"/>
                <w:sz w:val="28"/>
              </w:rPr>
              <w:tab/>
            </w:r>
            <w:r>
              <w:rPr>
                <w:rFonts w:ascii="Times New Roman" w:eastAsia="Times New Roman" w:hAnsi="Times New Roman" w:cs="Times New Roman"/>
                <w:b/>
                <w:sz w:val="28"/>
              </w:rPr>
              <w:t>Б</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2.</w:t>
            </w:r>
            <w:r>
              <w:rPr>
                <w:rFonts w:ascii="Times New Roman" w:eastAsia="Times New Roman" w:hAnsi="Times New Roman" w:cs="Times New Roman"/>
                <w:sz w:val="28"/>
              </w:rPr>
              <w:tab/>
            </w:r>
            <w:r>
              <w:rPr>
                <w:rFonts w:ascii="Times New Roman" w:eastAsia="Times New Roman" w:hAnsi="Times New Roman" w:cs="Times New Roman"/>
                <w:b/>
                <w:sz w:val="28"/>
              </w:rPr>
              <w:t>В</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3.</w:t>
            </w:r>
            <w:r>
              <w:rPr>
                <w:rFonts w:ascii="Times New Roman" w:eastAsia="Times New Roman" w:hAnsi="Times New Roman" w:cs="Times New Roman"/>
                <w:sz w:val="28"/>
              </w:rPr>
              <w:tab/>
            </w:r>
            <w:r>
              <w:rPr>
                <w:rFonts w:ascii="Times New Roman" w:eastAsia="Times New Roman" w:hAnsi="Times New Roman" w:cs="Times New Roman"/>
                <w:b/>
                <w:sz w:val="28"/>
              </w:rPr>
              <w:t>А</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4.</w:t>
            </w:r>
            <w:r>
              <w:rPr>
                <w:rFonts w:ascii="Times New Roman" w:eastAsia="Times New Roman" w:hAnsi="Times New Roman" w:cs="Times New Roman"/>
                <w:sz w:val="28"/>
              </w:rPr>
              <w:tab/>
            </w:r>
            <w:r>
              <w:rPr>
                <w:rFonts w:ascii="Times New Roman" w:eastAsia="Times New Roman" w:hAnsi="Times New Roman" w:cs="Times New Roman"/>
                <w:b/>
                <w:sz w:val="28"/>
              </w:rPr>
              <w:t>Г</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5.</w:t>
            </w:r>
            <w:r>
              <w:rPr>
                <w:rFonts w:ascii="Times New Roman" w:eastAsia="Times New Roman" w:hAnsi="Times New Roman" w:cs="Times New Roman"/>
                <w:sz w:val="28"/>
              </w:rPr>
              <w:tab/>
            </w:r>
            <w:r>
              <w:rPr>
                <w:rFonts w:ascii="Times New Roman" w:eastAsia="Times New Roman" w:hAnsi="Times New Roman" w:cs="Times New Roman"/>
                <w:b/>
                <w:sz w:val="28"/>
              </w:rPr>
              <w:t>Г</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6.</w:t>
            </w:r>
            <w:r>
              <w:rPr>
                <w:rFonts w:ascii="Times New Roman" w:eastAsia="Times New Roman" w:hAnsi="Times New Roman" w:cs="Times New Roman"/>
                <w:sz w:val="28"/>
              </w:rPr>
              <w:tab/>
            </w:r>
            <w:r>
              <w:rPr>
                <w:rFonts w:ascii="Times New Roman" w:eastAsia="Times New Roman" w:hAnsi="Times New Roman" w:cs="Times New Roman"/>
                <w:b/>
                <w:sz w:val="28"/>
              </w:rPr>
              <w:t>Г</w:t>
            </w:r>
          </w:p>
        </w:tc>
        <w:tc>
          <w:tcPr>
            <w:tcW w:w="986" w:type="auto"/>
          </w:tcPr>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7.</w:t>
            </w:r>
            <w:r>
              <w:rPr>
                <w:rFonts w:ascii="Times New Roman" w:eastAsia="Times New Roman" w:hAnsi="Times New Roman" w:cs="Times New Roman"/>
                <w:sz w:val="28"/>
              </w:rPr>
              <w:tab/>
            </w:r>
            <w:r>
              <w:rPr>
                <w:rFonts w:ascii="Times New Roman" w:eastAsia="Times New Roman" w:hAnsi="Times New Roman" w:cs="Times New Roman"/>
                <w:b/>
                <w:sz w:val="28"/>
              </w:rPr>
              <w:t>Б</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8.</w:t>
            </w:r>
            <w:r>
              <w:rPr>
                <w:rFonts w:ascii="Times New Roman" w:eastAsia="Times New Roman" w:hAnsi="Times New Roman" w:cs="Times New Roman"/>
                <w:sz w:val="28"/>
              </w:rPr>
              <w:tab/>
            </w:r>
            <w:r>
              <w:rPr>
                <w:rFonts w:ascii="Times New Roman" w:eastAsia="Times New Roman" w:hAnsi="Times New Roman" w:cs="Times New Roman"/>
                <w:b/>
                <w:sz w:val="28"/>
              </w:rPr>
              <w:t>Г</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9.</w:t>
            </w:r>
            <w:r>
              <w:rPr>
                <w:rFonts w:ascii="Times New Roman" w:eastAsia="Times New Roman" w:hAnsi="Times New Roman" w:cs="Times New Roman"/>
                <w:sz w:val="28"/>
              </w:rPr>
              <w:tab/>
            </w:r>
            <w:r>
              <w:rPr>
                <w:rFonts w:ascii="Times New Roman" w:eastAsia="Times New Roman" w:hAnsi="Times New Roman" w:cs="Times New Roman"/>
                <w:b/>
                <w:sz w:val="28"/>
              </w:rPr>
              <w:t>А</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10.</w:t>
            </w:r>
            <w:r>
              <w:rPr>
                <w:rFonts w:ascii="Times New Roman" w:eastAsia="Times New Roman" w:hAnsi="Times New Roman" w:cs="Times New Roman"/>
                <w:sz w:val="28"/>
              </w:rPr>
              <w:tab/>
            </w:r>
            <w:r>
              <w:rPr>
                <w:rFonts w:ascii="Times New Roman" w:eastAsia="Times New Roman" w:hAnsi="Times New Roman" w:cs="Times New Roman"/>
                <w:b/>
                <w:sz w:val="28"/>
              </w:rPr>
              <w:t>А</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11.</w:t>
            </w:r>
            <w:r>
              <w:rPr>
                <w:rFonts w:ascii="Times New Roman" w:eastAsia="Times New Roman" w:hAnsi="Times New Roman" w:cs="Times New Roman"/>
                <w:sz w:val="28"/>
              </w:rPr>
              <w:tab/>
            </w:r>
            <w:r>
              <w:rPr>
                <w:rFonts w:ascii="Times New Roman" w:eastAsia="Times New Roman" w:hAnsi="Times New Roman" w:cs="Times New Roman"/>
                <w:b/>
                <w:sz w:val="28"/>
              </w:rPr>
              <w:t>В</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12.</w:t>
            </w:r>
            <w:r>
              <w:rPr>
                <w:rFonts w:ascii="Times New Roman" w:eastAsia="Times New Roman" w:hAnsi="Times New Roman" w:cs="Times New Roman"/>
                <w:sz w:val="28"/>
              </w:rPr>
              <w:tab/>
            </w:r>
            <w:r>
              <w:rPr>
                <w:rFonts w:ascii="Times New Roman" w:eastAsia="Times New Roman" w:hAnsi="Times New Roman" w:cs="Times New Roman"/>
                <w:b/>
                <w:sz w:val="28"/>
              </w:rPr>
              <w:t>А</w:t>
            </w:r>
          </w:p>
        </w:tc>
        <w:tc>
          <w:tcPr>
            <w:tcW w:w="986" w:type="auto"/>
          </w:tcPr>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13.</w:t>
            </w:r>
            <w:r>
              <w:rPr>
                <w:rFonts w:ascii="Times New Roman" w:eastAsia="Times New Roman" w:hAnsi="Times New Roman" w:cs="Times New Roman"/>
                <w:sz w:val="28"/>
              </w:rPr>
              <w:tab/>
            </w:r>
            <w:r>
              <w:rPr>
                <w:rFonts w:ascii="Times New Roman" w:eastAsia="Times New Roman" w:hAnsi="Times New Roman" w:cs="Times New Roman"/>
                <w:b/>
                <w:sz w:val="28"/>
              </w:rPr>
              <w:t>Б</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14.</w:t>
            </w:r>
            <w:r>
              <w:rPr>
                <w:rFonts w:ascii="Times New Roman" w:eastAsia="Times New Roman" w:hAnsi="Times New Roman" w:cs="Times New Roman"/>
                <w:sz w:val="28"/>
              </w:rPr>
              <w:tab/>
            </w:r>
            <w:r>
              <w:rPr>
                <w:rFonts w:ascii="Times New Roman" w:eastAsia="Times New Roman" w:hAnsi="Times New Roman" w:cs="Times New Roman"/>
                <w:b/>
                <w:sz w:val="28"/>
              </w:rPr>
              <w:t>А</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15.</w:t>
            </w:r>
            <w:r>
              <w:rPr>
                <w:rFonts w:ascii="Times New Roman" w:eastAsia="Times New Roman" w:hAnsi="Times New Roman" w:cs="Times New Roman"/>
                <w:sz w:val="28"/>
              </w:rPr>
              <w:tab/>
            </w:r>
            <w:r>
              <w:rPr>
                <w:rFonts w:ascii="Times New Roman" w:eastAsia="Times New Roman" w:hAnsi="Times New Roman" w:cs="Times New Roman"/>
                <w:b/>
                <w:sz w:val="28"/>
              </w:rPr>
              <w:t>Б</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16.</w:t>
            </w:r>
            <w:r>
              <w:rPr>
                <w:rFonts w:ascii="Times New Roman" w:eastAsia="Times New Roman" w:hAnsi="Times New Roman" w:cs="Times New Roman"/>
                <w:sz w:val="28"/>
              </w:rPr>
              <w:tab/>
            </w:r>
            <w:r>
              <w:rPr>
                <w:rFonts w:ascii="Times New Roman" w:eastAsia="Times New Roman" w:hAnsi="Times New Roman" w:cs="Times New Roman"/>
                <w:b/>
                <w:sz w:val="28"/>
              </w:rPr>
              <w:t>Б</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17.</w:t>
            </w:r>
            <w:r>
              <w:rPr>
                <w:rFonts w:ascii="Times New Roman" w:eastAsia="Times New Roman" w:hAnsi="Times New Roman" w:cs="Times New Roman"/>
                <w:sz w:val="28"/>
              </w:rPr>
              <w:tab/>
            </w:r>
            <w:r>
              <w:rPr>
                <w:rFonts w:ascii="Times New Roman" w:eastAsia="Times New Roman" w:hAnsi="Times New Roman" w:cs="Times New Roman"/>
                <w:b/>
                <w:sz w:val="28"/>
              </w:rPr>
              <w:t>Б</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18.</w:t>
            </w:r>
            <w:r>
              <w:rPr>
                <w:rFonts w:ascii="Times New Roman" w:eastAsia="Times New Roman" w:hAnsi="Times New Roman" w:cs="Times New Roman"/>
                <w:sz w:val="28"/>
              </w:rPr>
              <w:tab/>
            </w:r>
            <w:r>
              <w:rPr>
                <w:rFonts w:ascii="Times New Roman" w:eastAsia="Times New Roman" w:hAnsi="Times New Roman" w:cs="Times New Roman"/>
                <w:b/>
                <w:sz w:val="28"/>
              </w:rPr>
              <w:t>Б</w:t>
            </w:r>
          </w:p>
        </w:tc>
        <w:tc>
          <w:tcPr>
            <w:tcW w:w="986" w:type="auto"/>
          </w:tcPr>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19.</w:t>
            </w:r>
            <w:r>
              <w:rPr>
                <w:rFonts w:ascii="Times New Roman" w:eastAsia="Times New Roman" w:hAnsi="Times New Roman" w:cs="Times New Roman"/>
                <w:sz w:val="28"/>
              </w:rPr>
              <w:tab/>
            </w:r>
            <w:r>
              <w:rPr>
                <w:rFonts w:ascii="Times New Roman" w:eastAsia="Times New Roman" w:hAnsi="Times New Roman" w:cs="Times New Roman"/>
                <w:b/>
                <w:sz w:val="28"/>
              </w:rPr>
              <w:t>Б</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20.</w:t>
            </w:r>
            <w:r>
              <w:rPr>
                <w:rFonts w:ascii="Times New Roman" w:eastAsia="Times New Roman" w:hAnsi="Times New Roman" w:cs="Times New Roman"/>
                <w:sz w:val="28"/>
              </w:rPr>
              <w:tab/>
            </w:r>
            <w:r>
              <w:rPr>
                <w:rFonts w:ascii="Times New Roman" w:eastAsia="Times New Roman" w:hAnsi="Times New Roman" w:cs="Times New Roman"/>
                <w:b/>
                <w:sz w:val="28"/>
              </w:rPr>
              <w:t>В</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21.</w:t>
            </w:r>
            <w:r>
              <w:rPr>
                <w:rFonts w:ascii="Times New Roman" w:eastAsia="Times New Roman" w:hAnsi="Times New Roman" w:cs="Times New Roman"/>
                <w:sz w:val="28"/>
              </w:rPr>
              <w:tab/>
            </w:r>
            <w:r>
              <w:rPr>
                <w:rFonts w:ascii="Times New Roman" w:eastAsia="Times New Roman" w:hAnsi="Times New Roman" w:cs="Times New Roman"/>
                <w:b/>
                <w:sz w:val="28"/>
              </w:rPr>
              <w:t>Б</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22.</w:t>
            </w:r>
            <w:r>
              <w:rPr>
                <w:rFonts w:ascii="Times New Roman" w:eastAsia="Times New Roman" w:hAnsi="Times New Roman" w:cs="Times New Roman"/>
                <w:sz w:val="28"/>
              </w:rPr>
              <w:tab/>
            </w:r>
            <w:r>
              <w:rPr>
                <w:rFonts w:ascii="Times New Roman" w:eastAsia="Times New Roman" w:hAnsi="Times New Roman" w:cs="Times New Roman"/>
                <w:b/>
                <w:sz w:val="28"/>
              </w:rPr>
              <w:t>В</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23.</w:t>
            </w:r>
            <w:r>
              <w:rPr>
                <w:rFonts w:ascii="Times New Roman" w:eastAsia="Times New Roman" w:hAnsi="Times New Roman" w:cs="Times New Roman"/>
                <w:sz w:val="28"/>
              </w:rPr>
              <w:tab/>
            </w:r>
            <w:r>
              <w:rPr>
                <w:rFonts w:ascii="Times New Roman" w:eastAsia="Times New Roman" w:hAnsi="Times New Roman" w:cs="Times New Roman"/>
                <w:b/>
                <w:sz w:val="28"/>
              </w:rPr>
              <w:t>А</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24.</w:t>
            </w:r>
            <w:r>
              <w:rPr>
                <w:rFonts w:ascii="Times New Roman" w:eastAsia="Times New Roman" w:hAnsi="Times New Roman" w:cs="Times New Roman"/>
                <w:sz w:val="28"/>
              </w:rPr>
              <w:tab/>
            </w:r>
            <w:r>
              <w:rPr>
                <w:rFonts w:ascii="Times New Roman" w:eastAsia="Times New Roman" w:hAnsi="Times New Roman" w:cs="Times New Roman"/>
                <w:b/>
                <w:sz w:val="28"/>
              </w:rPr>
              <w:t>А</w:t>
            </w:r>
          </w:p>
        </w:tc>
        <w:tc>
          <w:tcPr>
            <w:tcW w:w="986" w:type="auto"/>
          </w:tcPr>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25.</w:t>
            </w:r>
            <w:r>
              <w:rPr>
                <w:rFonts w:ascii="Times New Roman" w:eastAsia="Times New Roman" w:hAnsi="Times New Roman" w:cs="Times New Roman"/>
                <w:sz w:val="28"/>
              </w:rPr>
              <w:tab/>
            </w:r>
            <w:r>
              <w:rPr>
                <w:rFonts w:ascii="Times New Roman" w:eastAsia="Times New Roman" w:hAnsi="Times New Roman" w:cs="Times New Roman"/>
                <w:b/>
                <w:sz w:val="28"/>
              </w:rPr>
              <w:t>Б</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26.</w:t>
            </w:r>
            <w:r>
              <w:rPr>
                <w:rFonts w:ascii="Times New Roman" w:eastAsia="Times New Roman" w:hAnsi="Times New Roman" w:cs="Times New Roman"/>
                <w:sz w:val="28"/>
              </w:rPr>
              <w:tab/>
            </w:r>
            <w:r>
              <w:rPr>
                <w:rFonts w:ascii="Times New Roman" w:eastAsia="Times New Roman" w:hAnsi="Times New Roman" w:cs="Times New Roman"/>
                <w:b/>
                <w:sz w:val="28"/>
              </w:rPr>
              <w:t>А</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27.</w:t>
            </w:r>
            <w:r>
              <w:rPr>
                <w:rFonts w:ascii="Times New Roman" w:eastAsia="Times New Roman" w:hAnsi="Times New Roman" w:cs="Times New Roman"/>
                <w:sz w:val="28"/>
              </w:rPr>
              <w:tab/>
            </w:r>
            <w:r>
              <w:rPr>
                <w:rFonts w:ascii="Times New Roman" w:eastAsia="Times New Roman" w:hAnsi="Times New Roman" w:cs="Times New Roman"/>
                <w:b/>
                <w:sz w:val="28"/>
              </w:rPr>
              <w:t>А</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28.</w:t>
            </w:r>
            <w:r>
              <w:rPr>
                <w:rFonts w:ascii="Times New Roman" w:eastAsia="Times New Roman" w:hAnsi="Times New Roman" w:cs="Times New Roman"/>
                <w:sz w:val="28"/>
              </w:rPr>
              <w:tab/>
            </w:r>
            <w:r>
              <w:rPr>
                <w:rFonts w:ascii="Times New Roman" w:eastAsia="Times New Roman" w:hAnsi="Times New Roman" w:cs="Times New Roman"/>
                <w:b/>
                <w:sz w:val="28"/>
              </w:rPr>
              <w:t>Б</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29.</w:t>
            </w:r>
            <w:r>
              <w:rPr>
                <w:rFonts w:ascii="Times New Roman" w:eastAsia="Times New Roman" w:hAnsi="Times New Roman" w:cs="Times New Roman"/>
                <w:sz w:val="28"/>
              </w:rPr>
              <w:tab/>
            </w:r>
            <w:r>
              <w:rPr>
                <w:rFonts w:ascii="Times New Roman" w:eastAsia="Times New Roman" w:hAnsi="Times New Roman" w:cs="Times New Roman"/>
                <w:b/>
                <w:sz w:val="28"/>
              </w:rPr>
              <w:t>Б</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30.</w:t>
            </w:r>
            <w:r>
              <w:rPr>
                <w:rFonts w:ascii="Times New Roman" w:eastAsia="Times New Roman" w:hAnsi="Times New Roman" w:cs="Times New Roman"/>
                <w:sz w:val="28"/>
              </w:rPr>
              <w:tab/>
            </w:r>
            <w:r>
              <w:rPr>
                <w:rFonts w:ascii="Times New Roman" w:eastAsia="Times New Roman" w:hAnsi="Times New Roman" w:cs="Times New Roman"/>
                <w:b/>
                <w:sz w:val="28"/>
              </w:rPr>
              <w:t>Б</w:t>
            </w:r>
          </w:p>
        </w:tc>
        <w:tc>
          <w:tcPr>
            <w:tcW w:w="986" w:type="auto"/>
          </w:tcPr>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31.</w:t>
            </w:r>
            <w:r>
              <w:rPr>
                <w:rFonts w:ascii="Times New Roman" w:eastAsia="Times New Roman" w:hAnsi="Times New Roman" w:cs="Times New Roman"/>
                <w:sz w:val="28"/>
              </w:rPr>
              <w:tab/>
            </w:r>
            <w:r>
              <w:rPr>
                <w:rFonts w:ascii="Times New Roman" w:eastAsia="Times New Roman" w:hAnsi="Times New Roman" w:cs="Times New Roman"/>
                <w:b/>
                <w:sz w:val="28"/>
              </w:rPr>
              <w:t>В</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32.</w:t>
            </w:r>
            <w:r>
              <w:rPr>
                <w:rFonts w:ascii="Times New Roman" w:eastAsia="Times New Roman" w:hAnsi="Times New Roman" w:cs="Times New Roman"/>
                <w:sz w:val="28"/>
              </w:rPr>
              <w:tab/>
            </w:r>
            <w:r>
              <w:rPr>
                <w:rFonts w:ascii="Times New Roman" w:eastAsia="Times New Roman" w:hAnsi="Times New Roman" w:cs="Times New Roman"/>
                <w:b/>
                <w:sz w:val="28"/>
              </w:rPr>
              <w:t>А</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33.</w:t>
            </w:r>
            <w:r>
              <w:rPr>
                <w:rFonts w:ascii="Times New Roman" w:eastAsia="Times New Roman" w:hAnsi="Times New Roman" w:cs="Times New Roman"/>
                <w:sz w:val="28"/>
              </w:rPr>
              <w:tab/>
            </w:r>
            <w:r>
              <w:rPr>
                <w:rFonts w:ascii="Times New Roman" w:eastAsia="Times New Roman" w:hAnsi="Times New Roman" w:cs="Times New Roman"/>
                <w:b/>
                <w:sz w:val="28"/>
              </w:rPr>
              <w:t>Г</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34.</w:t>
            </w:r>
            <w:r>
              <w:rPr>
                <w:rFonts w:ascii="Times New Roman" w:eastAsia="Times New Roman" w:hAnsi="Times New Roman" w:cs="Times New Roman"/>
                <w:sz w:val="28"/>
              </w:rPr>
              <w:tab/>
            </w:r>
            <w:r>
              <w:rPr>
                <w:rFonts w:ascii="Times New Roman" w:eastAsia="Times New Roman" w:hAnsi="Times New Roman" w:cs="Times New Roman"/>
                <w:b/>
                <w:sz w:val="28"/>
              </w:rPr>
              <w:t>А</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35.</w:t>
            </w:r>
            <w:r>
              <w:rPr>
                <w:rFonts w:ascii="Times New Roman" w:eastAsia="Times New Roman" w:hAnsi="Times New Roman" w:cs="Times New Roman"/>
                <w:sz w:val="28"/>
              </w:rPr>
              <w:tab/>
            </w:r>
            <w:r>
              <w:rPr>
                <w:rFonts w:ascii="Times New Roman" w:eastAsia="Times New Roman" w:hAnsi="Times New Roman" w:cs="Times New Roman"/>
                <w:b/>
                <w:sz w:val="28"/>
              </w:rPr>
              <w:t>В</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36.</w:t>
            </w:r>
            <w:r>
              <w:rPr>
                <w:rFonts w:ascii="Times New Roman" w:eastAsia="Times New Roman" w:hAnsi="Times New Roman" w:cs="Times New Roman"/>
                <w:sz w:val="28"/>
              </w:rPr>
              <w:tab/>
            </w:r>
            <w:r>
              <w:rPr>
                <w:rFonts w:ascii="Times New Roman" w:eastAsia="Times New Roman" w:hAnsi="Times New Roman" w:cs="Times New Roman"/>
                <w:b/>
                <w:sz w:val="28"/>
              </w:rPr>
              <w:t>В</w:t>
            </w:r>
          </w:p>
        </w:tc>
        <w:tc>
          <w:tcPr>
            <w:tcW w:w="986" w:type="auto"/>
          </w:tcPr>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37.</w:t>
            </w:r>
            <w:r>
              <w:rPr>
                <w:rFonts w:ascii="Times New Roman" w:eastAsia="Times New Roman" w:hAnsi="Times New Roman" w:cs="Times New Roman"/>
                <w:sz w:val="28"/>
              </w:rPr>
              <w:tab/>
            </w:r>
            <w:r>
              <w:rPr>
                <w:rFonts w:ascii="Times New Roman" w:eastAsia="Times New Roman" w:hAnsi="Times New Roman" w:cs="Times New Roman"/>
                <w:b/>
                <w:sz w:val="28"/>
              </w:rPr>
              <w:t>А</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38.</w:t>
            </w:r>
            <w:r>
              <w:rPr>
                <w:rFonts w:ascii="Times New Roman" w:eastAsia="Times New Roman" w:hAnsi="Times New Roman" w:cs="Times New Roman"/>
                <w:sz w:val="28"/>
              </w:rPr>
              <w:tab/>
            </w:r>
            <w:r>
              <w:rPr>
                <w:rFonts w:ascii="Times New Roman" w:eastAsia="Times New Roman" w:hAnsi="Times New Roman" w:cs="Times New Roman"/>
                <w:b/>
                <w:sz w:val="28"/>
              </w:rPr>
              <w:t>Б</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39.</w:t>
            </w:r>
            <w:r>
              <w:rPr>
                <w:rFonts w:ascii="Times New Roman" w:eastAsia="Times New Roman" w:hAnsi="Times New Roman" w:cs="Times New Roman"/>
                <w:sz w:val="28"/>
              </w:rPr>
              <w:tab/>
            </w:r>
            <w:r>
              <w:rPr>
                <w:rFonts w:ascii="Times New Roman" w:eastAsia="Times New Roman" w:hAnsi="Times New Roman" w:cs="Times New Roman"/>
                <w:b/>
                <w:sz w:val="28"/>
              </w:rPr>
              <w:t>А</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40.</w:t>
            </w:r>
            <w:r>
              <w:rPr>
                <w:rFonts w:ascii="Times New Roman" w:eastAsia="Times New Roman" w:hAnsi="Times New Roman" w:cs="Times New Roman"/>
                <w:sz w:val="28"/>
              </w:rPr>
              <w:tab/>
            </w:r>
            <w:r>
              <w:rPr>
                <w:rFonts w:ascii="Times New Roman" w:eastAsia="Times New Roman" w:hAnsi="Times New Roman" w:cs="Times New Roman"/>
                <w:b/>
                <w:sz w:val="28"/>
              </w:rPr>
              <w:t>Б</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41.</w:t>
            </w:r>
            <w:r>
              <w:rPr>
                <w:rFonts w:ascii="Times New Roman" w:eastAsia="Times New Roman" w:hAnsi="Times New Roman" w:cs="Times New Roman"/>
                <w:sz w:val="28"/>
              </w:rPr>
              <w:tab/>
            </w:r>
            <w:r>
              <w:rPr>
                <w:rFonts w:ascii="Times New Roman" w:eastAsia="Times New Roman" w:hAnsi="Times New Roman" w:cs="Times New Roman"/>
                <w:b/>
                <w:sz w:val="28"/>
              </w:rPr>
              <w:t>В</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42.</w:t>
            </w:r>
            <w:r>
              <w:rPr>
                <w:rFonts w:ascii="Times New Roman" w:eastAsia="Times New Roman" w:hAnsi="Times New Roman" w:cs="Times New Roman"/>
                <w:sz w:val="28"/>
              </w:rPr>
              <w:tab/>
            </w:r>
            <w:r>
              <w:rPr>
                <w:rFonts w:ascii="Times New Roman" w:eastAsia="Times New Roman" w:hAnsi="Times New Roman" w:cs="Times New Roman"/>
                <w:b/>
                <w:sz w:val="28"/>
              </w:rPr>
              <w:t>Б</w:t>
            </w:r>
          </w:p>
        </w:tc>
        <w:tc>
          <w:tcPr>
            <w:tcW w:w="986" w:type="auto"/>
          </w:tcPr>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43.</w:t>
            </w:r>
            <w:r>
              <w:rPr>
                <w:rFonts w:ascii="Times New Roman" w:eastAsia="Times New Roman" w:hAnsi="Times New Roman" w:cs="Times New Roman"/>
                <w:sz w:val="28"/>
              </w:rPr>
              <w:tab/>
            </w:r>
            <w:r>
              <w:rPr>
                <w:rFonts w:ascii="Times New Roman" w:eastAsia="Times New Roman" w:hAnsi="Times New Roman" w:cs="Times New Roman"/>
                <w:b/>
                <w:sz w:val="28"/>
              </w:rPr>
              <w:t>Б</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44.</w:t>
            </w:r>
            <w:r>
              <w:rPr>
                <w:rFonts w:ascii="Times New Roman" w:eastAsia="Times New Roman" w:hAnsi="Times New Roman" w:cs="Times New Roman"/>
                <w:sz w:val="28"/>
              </w:rPr>
              <w:tab/>
            </w:r>
            <w:r>
              <w:rPr>
                <w:rFonts w:ascii="Times New Roman" w:eastAsia="Times New Roman" w:hAnsi="Times New Roman" w:cs="Times New Roman"/>
                <w:b/>
                <w:sz w:val="28"/>
              </w:rPr>
              <w:t>А</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45.</w:t>
            </w:r>
            <w:r>
              <w:rPr>
                <w:rFonts w:ascii="Times New Roman" w:eastAsia="Times New Roman" w:hAnsi="Times New Roman" w:cs="Times New Roman"/>
                <w:sz w:val="28"/>
              </w:rPr>
              <w:tab/>
            </w:r>
            <w:r>
              <w:rPr>
                <w:rFonts w:ascii="Times New Roman" w:eastAsia="Times New Roman" w:hAnsi="Times New Roman" w:cs="Times New Roman"/>
                <w:b/>
                <w:sz w:val="28"/>
              </w:rPr>
              <w:t>Г</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46.</w:t>
            </w:r>
            <w:r>
              <w:rPr>
                <w:rFonts w:ascii="Times New Roman" w:eastAsia="Times New Roman" w:hAnsi="Times New Roman" w:cs="Times New Roman"/>
                <w:sz w:val="28"/>
              </w:rPr>
              <w:tab/>
            </w:r>
            <w:r>
              <w:rPr>
                <w:rFonts w:ascii="Times New Roman" w:eastAsia="Times New Roman" w:hAnsi="Times New Roman" w:cs="Times New Roman"/>
                <w:b/>
                <w:sz w:val="28"/>
              </w:rPr>
              <w:t>В</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47.</w:t>
            </w:r>
            <w:r>
              <w:rPr>
                <w:rFonts w:ascii="Times New Roman" w:eastAsia="Times New Roman" w:hAnsi="Times New Roman" w:cs="Times New Roman"/>
                <w:sz w:val="28"/>
              </w:rPr>
              <w:tab/>
            </w:r>
            <w:r>
              <w:rPr>
                <w:rFonts w:ascii="Times New Roman" w:eastAsia="Times New Roman" w:hAnsi="Times New Roman" w:cs="Times New Roman"/>
                <w:b/>
                <w:sz w:val="28"/>
              </w:rPr>
              <w:t>А</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48.</w:t>
            </w:r>
            <w:r>
              <w:rPr>
                <w:rFonts w:ascii="Times New Roman" w:eastAsia="Times New Roman" w:hAnsi="Times New Roman" w:cs="Times New Roman"/>
                <w:sz w:val="28"/>
              </w:rPr>
              <w:tab/>
            </w:r>
            <w:r>
              <w:rPr>
                <w:rFonts w:ascii="Times New Roman" w:eastAsia="Times New Roman" w:hAnsi="Times New Roman" w:cs="Times New Roman"/>
                <w:b/>
                <w:sz w:val="28"/>
              </w:rPr>
              <w:t>А</w:t>
            </w:r>
          </w:p>
        </w:tc>
        <w:tc>
          <w:tcPr>
            <w:tcW w:w="986" w:type="auto"/>
          </w:tcPr>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49.</w:t>
            </w:r>
            <w:r>
              <w:rPr>
                <w:rFonts w:ascii="Times New Roman" w:eastAsia="Times New Roman" w:hAnsi="Times New Roman" w:cs="Times New Roman"/>
                <w:sz w:val="28"/>
              </w:rPr>
              <w:tab/>
            </w:r>
            <w:r>
              <w:rPr>
                <w:rFonts w:ascii="Times New Roman" w:eastAsia="Times New Roman" w:hAnsi="Times New Roman" w:cs="Times New Roman"/>
                <w:b/>
                <w:sz w:val="28"/>
              </w:rPr>
              <w:t>А</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50.</w:t>
            </w:r>
            <w:r>
              <w:rPr>
                <w:rFonts w:ascii="Times New Roman" w:eastAsia="Times New Roman" w:hAnsi="Times New Roman" w:cs="Times New Roman"/>
                <w:sz w:val="28"/>
              </w:rPr>
              <w:tab/>
            </w:r>
            <w:r>
              <w:rPr>
                <w:rFonts w:ascii="Times New Roman" w:eastAsia="Times New Roman" w:hAnsi="Times New Roman" w:cs="Times New Roman"/>
                <w:b/>
                <w:sz w:val="28"/>
              </w:rPr>
              <w:t>Г</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51.</w:t>
            </w:r>
            <w:r>
              <w:rPr>
                <w:rFonts w:ascii="Times New Roman" w:eastAsia="Times New Roman" w:hAnsi="Times New Roman" w:cs="Times New Roman"/>
                <w:sz w:val="28"/>
              </w:rPr>
              <w:tab/>
            </w:r>
            <w:r>
              <w:rPr>
                <w:rFonts w:ascii="Times New Roman" w:eastAsia="Times New Roman" w:hAnsi="Times New Roman" w:cs="Times New Roman"/>
                <w:b/>
                <w:sz w:val="28"/>
              </w:rPr>
              <w:t>Г</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52.</w:t>
            </w:r>
            <w:r>
              <w:rPr>
                <w:rFonts w:ascii="Times New Roman" w:eastAsia="Times New Roman" w:hAnsi="Times New Roman" w:cs="Times New Roman"/>
                <w:sz w:val="28"/>
              </w:rPr>
              <w:tab/>
            </w:r>
            <w:r>
              <w:rPr>
                <w:rFonts w:ascii="Times New Roman" w:eastAsia="Times New Roman" w:hAnsi="Times New Roman" w:cs="Times New Roman"/>
                <w:b/>
                <w:sz w:val="28"/>
              </w:rPr>
              <w:t>Г</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53.</w:t>
            </w:r>
            <w:r>
              <w:rPr>
                <w:rFonts w:ascii="Times New Roman" w:eastAsia="Times New Roman" w:hAnsi="Times New Roman" w:cs="Times New Roman"/>
                <w:sz w:val="28"/>
              </w:rPr>
              <w:tab/>
            </w:r>
            <w:r>
              <w:rPr>
                <w:rFonts w:ascii="Times New Roman" w:eastAsia="Times New Roman" w:hAnsi="Times New Roman" w:cs="Times New Roman"/>
                <w:b/>
                <w:sz w:val="28"/>
              </w:rPr>
              <w:t>Г</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54.</w:t>
            </w:r>
            <w:r>
              <w:rPr>
                <w:rFonts w:ascii="Times New Roman" w:eastAsia="Times New Roman" w:hAnsi="Times New Roman" w:cs="Times New Roman"/>
                <w:sz w:val="28"/>
              </w:rPr>
              <w:tab/>
            </w:r>
            <w:r>
              <w:rPr>
                <w:rFonts w:ascii="Times New Roman" w:eastAsia="Times New Roman" w:hAnsi="Times New Roman" w:cs="Times New Roman"/>
                <w:b/>
                <w:sz w:val="28"/>
              </w:rPr>
              <w:t>Г</w:t>
            </w:r>
          </w:p>
        </w:tc>
        <w:tc>
          <w:tcPr>
            <w:tcW w:w="986" w:type="auto"/>
          </w:tcPr>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55.</w:t>
            </w:r>
            <w:r>
              <w:rPr>
                <w:rFonts w:ascii="Times New Roman" w:eastAsia="Times New Roman" w:hAnsi="Times New Roman" w:cs="Times New Roman"/>
                <w:sz w:val="28"/>
              </w:rPr>
              <w:tab/>
            </w:r>
            <w:r>
              <w:rPr>
                <w:rFonts w:ascii="Times New Roman" w:eastAsia="Times New Roman" w:hAnsi="Times New Roman" w:cs="Times New Roman"/>
                <w:b/>
                <w:sz w:val="28"/>
              </w:rPr>
              <w:t>Г</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56.</w:t>
            </w:r>
            <w:r>
              <w:rPr>
                <w:rFonts w:ascii="Times New Roman" w:eastAsia="Times New Roman" w:hAnsi="Times New Roman" w:cs="Times New Roman"/>
                <w:sz w:val="28"/>
              </w:rPr>
              <w:tab/>
            </w:r>
            <w:r>
              <w:rPr>
                <w:rFonts w:ascii="Times New Roman" w:eastAsia="Times New Roman" w:hAnsi="Times New Roman" w:cs="Times New Roman"/>
                <w:b/>
                <w:sz w:val="28"/>
              </w:rPr>
              <w:t>Г</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57.</w:t>
            </w:r>
            <w:r>
              <w:rPr>
                <w:rFonts w:ascii="Times New Roman" w:eastAsia="Times New Roman" w:hAnsi="Times New Roman" w:cs="Times New Roman"/>
                <w:sz w:val="28"/>
              </w:rPr>
              <w:tab/>
            </w:r>
            <w:r>
              <w:rPr>
                <w:rFonts w:ascii="Times New Roman" w:eastAsia="Times New Roman" w:hAnsi="Times New Roman" w:cs="Times New Roman"/>
                <w:b/>
                <w:sz w:val="28"/>
              </w:rPr>
              <w:t>В</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58.</w:t>
            </w:r>
            <w:r>
              <w:rPr>
                <w:rFonts w:ascii="Times New Roman" w:eastAsia="Times New Roman" w:hAnsi="Times New Roman" w:cs="Times New Roman"/>
                <w:sz w:val="28"/>
              </w:rPr>
              <w:tab/>
            </w:r>
            <w:r>
              <w:rPr>
                <w:rFonts w:ascii="Times New Roman" w:eastAsia="Times New Roman" w:hAnsi="Times New Roman" w:cs="Times New Roman"/>
                <w:b/>
                <w:sz w:val="28"/>
              </w:rPr>
              <w:t>В</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59.</w:t>
            </w:r>
            <w:r>
              <w:rPr>
                <w:rFonts w:ascii="Times New Roman" w:eastAsia="Times New Roman" w:hAnsi="Times New Roman" w:cs="Times New Roman"/>
                <w:sz w:val="28"/>
              </w:rPr>
              <w:tab/>
            </w:r>
            <w:r>
              <w:rPr>
                <w:rFonts w:ascii="Times New Roman" w:eastAsia="Times New Roman" w:hAnsi="Times New Roman" w:cs="Times New Roman"/>
                <w:b/>
                <w:sz w:val="28"/>
              </w:rPr>
              <w:t>Г</w:t>
            </w:r>
          </w:p>
          <w:p w:rsidR="00313F2B" w:rsidRDefault="00313F2B" w:rsidP="00BC6AB7">
            <w:pPr>
              <w:tabs>
                <w:tab w:val="right" w:pos="425"/>
                <w:tab w:val="left" w:pos="510"/>
              </w:tabs>
              <w:spacing w:before="120" w:after="120"/>
            </w:pPr>
            <w:r>
              <w:tab/>
            </w:r>
            <w:r>
              <w:rPr>
                <w:rFonts w:ascii="Times New Roman" w:eastAsia="Times New Roman" w:hAnsi="Times New Roman" w:cs="Times New Roman"/>
                <w:sz w:val="28"/>
              </w:rPr>
              <w:t>60.</w:t>
            </w:r>
            <w:r>
              <w:rPr>
                <w:rFonts w:ascii="Times New Roman" w:eastAsia="Times New Roman" w:hAnsi="Times New Roman" w:cs="Times New Roman"/>
                <w:sz w:val="28"/>
              </w:rPr>
              <w:tab/>
            </w:r>
            <w:r>
              <w:rPr>
                <w:rFonts w:ascii="Times New Roman" w:eastAsia="Times New Roman" w:hAnsi="Times New Roman" w:cs="Times New Roman"/>
                <w:b/>
                <w:sz w:val="28"/>
              </w:rPr>
              <w:t>Б</w:t>
            </w:r>
          </w:p>
        </w:tc>
      </w:tr>
    </w:tbl>
    <w:p w:rsidR="007A3222" w:rsidRDefault="007A3222" w:rsidP="00D805ED">
      <w:pPr>
        <w:pStyle w:val="a7"/>
        <w:rPr>
          <w:sz w:val="24"/>
          <w:szCs w:val="24"/>
        </w:rPr>
      </w:pPr>
    </w:p>
    <w:p w:rsidR="007A3222" w:rsidRDefault="007A3222">
      <w:pPr>
        <w:rPr>
          <w:rFonts w:ascii="Times New Roman" w:eastAsia="Times New Roman" w:hAnsi="Times New Roman" w:cs="Times New Roman"/>
          <w:sz w:val="24"/>
          <w:szCs w:val="24"/>
          <w:lang w:eastAsia="ru-RU"/>
        </w:rPr>
      </w:pPr>
      <w:r>
        <w:rPr>
          <w:sz w:val="24"/>
          <w:szCs w:val="24"/>
        </w:rPr>
        <w:br w:type="page"/>
      </w:r>
    </w:p>
    <w:p w:rsidR="007A3222" w:rsidRDefault="00873B79" w:rsidP="007A32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Ситуационная задача №8 к </w:t>
      </w:r>
      <w:proofErr w:type="spellStart"/>
      <w:r>
        <w:rPr>
          <w:rFonts w:ascii="Times New Roman" w:hAnsi="Times New Roman" w:cs="Times New Roman"/>
          <w:b/>
          <w:sz w:val="24"/>
          <w:szCs w:val="24"/>
        </w:rPr>
        <w:t>дифф</w:t>
      </w:r>
      <w:proofErr w:type="spellEnd"/>
      <w:r>
        <w:rPr>
          <w:rFonts w:ascii="Times New Roman" w:hAnsi="Times New Roman" w:cs="Times New Roman"/>
          <w:b/>
          <w:sz w:val="24"/>
          <w:szCs w:val="24"/>
        </w:rPr>
        <w:t>. Зачету по педиатрии</w:t>
      </w:r>
    </w:p>
    <w:p w:rsidR="007A3222" w:rsidRDefault="007A3222" w:rsidP="007A3222">
      <w:pPr>
        <w:spacing w:after="0" w:line="240" w:lineRule="auto"/>
        <w:jc w:val="both"/>
        <w:rPr>
          <w:rFonts w:ascii="Times New Roman" w:hAnsi="Times New Roman" w:cs="Times New Roman"/>
          <w:b/>
          <w:sz w:val="24"/>
          <w:szCs w:val="24"/>
        </w:rPr>
      </w:pPr>
    </w:p>
    <w:p w:rsidR="007A3222" w:rsidRDefault="007A3222" w:rsidP="007A3222">
      <w:pPr>
        <w:spacing w:after="0"/>
        <w:jc w:val="both"/>
        <w:rPr>
          <w:rFonts w:ascii="Times New Roman" w:hAnsi="Times New Roman" w:cs="Times New Roman"/>
          <w:sz w:val="28"/>
          <w:szCs w:val="28"/>
        </w:rPr>
      </w:pPr>
      <w:r w:rsidRPr="00873B79">
        <w:rPr>
          <w:rFonts w:ascii="Times New Roman" w:hAnsi="Times New Roman" w:cs="Times New Roman"/>
          <w:sz w:val="28"/>
          <w:szCs w:val="24"/>
        </w:rPr>
        <w:t>Участковая медсестра на патронаже к ребенку 3,5 мес</w:t>
      </w:r>
      <w:r>
        <w:rPr>
          <w:rFonts w:ascii="Times New Roman" w:hAnsi="Times New Roman" w:cs="Times New Roman"/>
          <w:sz w:val="24"/>
          <w:szCs w:val="24"/>
        </w:rPr>
        <w:t xml:space="preserve">. Ребенок на искусственном </w:t>
      </w:r>
      <w:r>
        <w:rPr>
          <w:rFonts w:ascii="Times New Roman" w:hAnsi="Times New Roman" w:cs="Times New Roman"/>
          <w:sz w:val="28"/>
          <w:szCs w:val="28"/>
        </w:rPr>
        <w:t>вскармливании. Родился с весом 3450гр., рост 52 см. Беременность и роды протекали без особенностей. Грудным молоком вскармливался до 2-х месяцев. Витамин Д назначен с 1-го месяца, но мать давала его недобросовестно. Смеси готовила сама. С 2,5 месяцев ребенок получает цельное коровье молоко. На свежем воздухе бывает мало. Мать отмечает, что ребенок стал беспокойным, капризным, часто вздрагивает во сне, аппетит снижен, появилась потливость. Отмечается облысение затылка, большой родничок 2.5*2,5 см. , края податливы. Был поставлен диагноз: рахит 1 степени, начальный период, острое течение.</w:t>
      </w:r>
    </w:p>
    <w:p w:rsidR="007A3222" w:rsidRDefault="007A3222" w:rsidP="007A3222">
      <w:pPr>
        <w:spacing w:after="0"/>
        <w:jc w:val="both"/>
        <w:rPr>
          <w:rFonts w:ascii="Times New Roman" w:hAnsi="Times New Roman" w:cs="Times New Roman"/>
          <w:sz w:val="28"/>
          <w:szCs w:val="28"/>
        </w:rPr>
      </w:pPr>
    </w:p>
    <w:p w:rsidR="007A3222" w:rsidRDefault="007A3222" w:rsidP="007A3222">
      <w:pPr>
        <w:spacing w:after="0"/>
        <w:jc w:val="both"/>
        <w:rPr>
          <w:rFonts w:ascii="Times New Roman" w:hAnsi="Times New Roman" w:cs="Times New Roman"/>
          <w:sz w:val="28"/>
          <w:szCs w:val="28"/>
        </w:rPr>
      </w:pPr>
      <w:r>
        <w:rPr>
          <w:rFonts w:ascii="Times New Roman" w:hAnsi="Times New Roman" w:cs="Times New Roman"/>
          <w:sz w:val="28"/>
          <w:szCs w:val="28"/>
        </w:rPr>
        <w:t>ЗАДАНИЕ:</w:t>
      </w:r>
    </w:p>
    <w:p w:rsidR="007A3222" w:rsidRDefault="007A3222" w:rsidP="007A3222">
      <w:pPr>
        <w:spacing w:after="0"/>
        <w:jc w:val="both"/>
        <w:rPr>
          <w:rFonts w:ascii="Times New Roman" w:hAnsi="Times New Roman" w:cs="Times New Roman"/>
          <w:sz w:val="28"/>
          <w:szCs w:val="28"/>
        </w:rPr>
      </w:pPr>
      <w:r>
        <w:rPr>
          <w:rFonts w:ascii="Times New Roman" w:hAnsi="Times New Roman" w:cs="Times New Roman"/>
          <w:sz w:val="28"/>
          <w:szCs w:val="28"/>
        </w:rPr>
        <w:t>1.Определите проблемы, сформулируйте цели , составьте план сестринского ухода с мотивацией.</w:t>
      </w:r>
    </w:p>
    <w:p w:rsidR="007A3222" w:rsidRDefault="007A3222" w:rsidP="007A3222">
      <w:pPr>
        <w:spacing w:after="0"/>
        <w:jc w:val="both"/>
        <w:rPr>
          <w:rFonts w:ascii="Times New Roman" w:hAnsi="Times New Roman" w:cs="Times New Roman"/>
          <w:sz w:val="28"/>
          <w:szCs w:val="28"/>
        </w:rPr>
      </w:pPr>
      <w:r>
        <w:rPr>
          <w:rFonts w:ascii="Times New Roman" w:hAnsi="Times New Roman" w:cs="Times New Roman"/>
          <w:sz w:val="28"/>
          <w:szCs w:val="28"/>
        </w:rPr>
        <w:t>2.Объясните матери правила проведения профилактики рахита и обучите правилам приема витамина Д.</w:t>
      </w:r>
    </w:p>
    <w:p w:rsidR="007A3222" w:rsidRDefault="007A3222" w:rsidP="007A3222">
      <w:pPr>
        <w:spacing w:after="0"/>
        <w:jc w:val="both"/>
        <w:rPr>
          <w:rFonts w:ascii="Times New Roman" w:hAnsi="Times New Roman" w:cs="Times New Roman"/>
          <w:sz w:val="28"/>
          <w:szCs w:val="28"/>
        </w:rPr>
      </w:pPr>
      <w:r>
        <w:rPr>
          <w:rFonts w:ascii="Times New Roman" w:hAnsi="Times New Roman" w:cs="Times New Roman"/>
          <w:sz w:val="28"/>
          <w:szCs w:val="28"/>
        </w:rPr>
        <w:t>3. Антропометрия ребенка (измерение веса, роста, окружности головы, грудной клетки)</w:t>
      </w:r>
    </w:p>
    <w:p w:rsidR="007A3222" w:rsidRDefault="007A3222" w:rsidP="007A3222">
      <w:pPr>
        <w:spacing w:after="0"/>
        <w:jc w:val="both"/>
        <w:rPr>
          <w:rFonts w:ascii="Times New Roman" w:hAnsi="Times New Roman" w:cs="Times New Roman"/>
          <w:sz w:val="28"/>
          <w:szCs w:val="28"/>
        </w:rPr>
      </w:pPr>
    </w:p>
    <w:p w:rsidR="007A3222" w:rsidRDefault="007A3222" w:rsidP="007A3222">
      <w:pPr>
        <w:spacing w:after="0"/>
        <w:jc w:val="both"/>
        <w:rPr>
          <w:rFonts w:ascii="Times New Roman" w:hAnsi="Times New Roman" w:cs="Times New Roman"/>
          <w:sz w:val="28"/>
          <w:szCs w:val="28"/>
        </w:rPr>
      </w:pPr>
      <w:r>
        <w:rPr>
          <w:rFonts w:ascii="Times New Roman" w:hAnsi="Times New Roman" w:cs="Times New Roman"/>
          <w:sz w:val="28"/>
          <w:szCs w:val="28"/>
        </w:rPr>
        <w:t>ОТВЕТ:</w:t>
      </w:r>
    </w:p>
    <w:p w:rsidR="007A3222" w:rsidRDefault="007A3222" w:rsidP="007A3222">
      <w:pPr>
        <w:spacing w:after="0"/>
        <w:jc w:val="both"/>
        <w:rPr>
          <w:rFonts w:ascii="Times New Roman" w:hAnsi="Times New Roman" w:cs="Times New Roman"/>
          <w:sz w:val="28"/>
          <w:szCs w:val="28"/>
        </w:rPr>
      </w:pPr>
    </w:p>
    <w:p w:rsidR="007A3222" w:rsidRDefault="007A3222" w:rsidP="000B50EC">
      <w:pPr>
        <w:pStyle w:val="ad"/>
        <w:numPr>
          <w:ilvl w:val="0"/>
          <w:numId w:val="18"/>
        </w:numPr>
        <w:spacing w:line="276" w:lineRule="auto"/>
        <w:jc w:val="both"/>
        <w:rPr>
          <w:sz w:val="28"/>
          <w:szCs w:val="28"/>
          <w:u w:val="single"/>
        </w:rPr>
      </w:pPr>
      <w:r>
        <w:rPr>
          <w:sz w:val="28"/>
          <w:szCs w:val="28"/>
          <w:u w:val="single"/>
        </w:rPr>
        <w:t>Проблемы:</w:t>
      </w:r>
      <w:r>
        <w:rPr>
          <w:sz w:val="28"/>
          <w:szCs w:val="28"/>
        </w:rPr>
        <w:t xml:space="preserve">  ребенок беспокойный, капризный, часто вздрагивает во сне, аппетит снижен, появилась потливость, ребенок на искусственном вскармливании, на свежем воздухе бывает мало, мать не правильно давала ребенку назначенный витамин Д</w:t>
      </w:r>
    </w:p>
    <w:p w:rsidR="007A3222" w:rsidRDefault="007A3222" w:rsidP="007A3222">
      <w:pPr>
        <w:pStyle w:val="ad"/>
        <w:spacing w:line="276" w:lineRule="auto"/>
        <w:jc w:val="both"/>
        <w:rPr>
          <w:sz w:val="28"/>
          <w:szCs w:val="28"/>
          <w:u w:val="single"/>
        </w:rPr>
      </w:pPr>
    </w:p>
    <w:p w:rsidR="007A3222" w:rsidRDefault="007A3222" w:rsidP="007A3222">
      <w:pPr>
        <w:pStyle w:val="ad"/>
        <w:spacing w:line="276" w:lineRule="auto"/>
        <w:jc w:val="both"/>
        <w:rPr>
          <w:sz w:val="28"/>
          <w:szCs w:val="28"/>
        </w:rPr>
      </w:pPr>
      <w:r>
        <w:rPr>
          <w:sz w:val="28"/>
          <w:szCs w:val="28"/>
          <w:u w:val="single"/>
        </w:rPr>
        <w:t>Приоритетная проблема:</w:t>
      </w:r>
      <w:r>
        <w:rPr>
          <w:sz w:val="28"/>
          <w:szCs w:val="28"/>
        </w:rPr>
        <w:t xml:space="preserve"> беспокойство, не правильный прием витамина Д, повышенная потливость за счет вегетативной дисфункции </w:t>
      </w:r>
    </w:p>
    <w:p w:rsidR="007A3222" w:rsidRDefault="007A3222" w:rsidP="007A3222">
      <w:pPr>
        <w:pStyle w:val="ad"/>
        <w:spacing w:line="276" w:lineRule="auto"/>
        <w:jc w:val="both"/>
        <w:rPr>
          <w:sz w:val="28"/>
          <w:szCs w:val="28"/>
        </w:rPr>
      </w:pPr>
    </w:p>
    <w:p w:rsidR="007A3222" w:rsidRDefault="007A3222" w:rsidP="007A3222">
      <w:pPr>
        <w:pStyle w:val="ad"/>
        <w:spacing w:line="276" w:lineRule="auto"/>
        <w:jc w:val="both"/>
        <w:rPr>
          <w:sz w:val="28"/>
          <w:szCs w:val="28"/>
        </w:rPr>
      </w:pPr>
      <w:r>
        <w:rPr>
          <w:sz w:val="28"/>
          <w:szCs w:val="28"/>
          <w:u w:val="single"/>
        </w:rPr>
        <w:t>Цель:</w:t>
      </w:r>
      <w:r>
        <w:rPr>
          <w:sz w:val="28"/>
          <w:szCs w:val="28"/>
        </w:rPr>
        <w:t xml:space="preserve"> к концу первой недели исчезнет беспокойство, потливость, плаксивость и мать научиться правильно давать ребенку витамин Д</w:t>
      </w:r>
    </w:p>
    <w:p w:rsidR="007A3222" w:rsidRDefault="007A3222" w:rsidP="007A3222">
      <w:pPr>
        <w:pStyle w:val="ad"/>
        <w:spacing w:line="276" w:lineRule="auto"/>
        <w:jc w:val="both"/>
        <w:rPr>
          <w:sz w:val="28"/>
          <w:szCs w:val="28"/>
        </w:rPr>
      </w:pPr>
    </w:p>
    <w:p w:rsidR="007A3222" w:rsidRDefault="007A3222" w:rsidP="007A3222">
      <w:pPr>
        <w:pStyle w:val="ad"/>
        <w:spacing w:line="276" w:lineRule="auto"/>
        <w:jc w:val="both"/>
        <w:rPr>
          <w:sz w:val="28"/>
          <w:szCs w:val="28"/>
          <w:u w:val="single"/>
        </w:rPr>
      </w:pPr>
      <w:r>
        <w:rPr>
          <w:sz w:val="28"/>
          <w:szCs w:val="28"/>
          <w:u w:val="single"/>
        </w:rPr>
        <w:t xml:space="preserve">Сестринский уход: </w:t>
      </w:r>
    </w:p>
    <w:p w:rsidR="007A3222" w:rsidRDefault="007A3222" w:rsidP="000B50EC">
      <w:pPr>
        <w:pStyle w:val="ad"/>
        <w:numPr>
          <w:ilvl w:val="0"/>
          <w:numId w:val="19"/>
        </w:numPr>
        <w:spacing w:line="276" w:lineRule="auto"/>
        <w:jc w:val="both"/>
        <w:rPr>
          <w:sz w:val="28"/>
          <w:szCs w:val="28"/>
        </w:rPr>
      </w:pPr>
      <w:r>
        <w:rPr>
          <w:sz w:val="28"/>
          <w:szCs w:val="28"/>
        </w:rPr>
        <w:t xml:space="preserve">Дать рекомендации матери по рациональному питанию (прикорм вводится на 1 месяц раньше) </w:t>
      </w:r>
    </w:p>
    <w:p w:rsidR="007A3222" w:rsidRDefault="007A3222" w:rsidP="000B50EC">
      <w:pPr>
        <w:pStyle w:val="ad"/>
        <w:numPr>
          <w:ilvl w:val="0"/>
          <w:numId w:val="19"/>
        </w:numPr>
        <w:spacing w:line="276" w:lineRule="auto"/>
        <w:jc w:val="both"/>
        <w:rPr>
          <w:sz w:val="28"/>
          <w:szCs w:val="28"/>
        </w:rPr>
      </w:pPr>
      <w:r>
        <w:rPr>
          <w:sz w:val="28"/>
          <w:szCs w:val="28"/>
        </w:rPr>
        <w:t>Обучить и проконтролировать мать по приему витамина Д</w:t>
      </w:r>
    </w:p>
    <w:p w:rsidR="007A3222" w:rsidRDefault="007A3222" w:rsidP="000B50EC">
      <w:pPr>
        <w:pStyle w:val="ad"/>
        <w:numPr>
          <w:ilvl w:val="0"/>
          <w:numId w:val="19"/>
        </w:numPr>
        <w:spacing w:line="276" w:lineRule="auto"/>
        <w:jc w:val="both"/>
        <w:rPr>
          <w:sz w:val="28"/>
          <w:szCs w:val="28"/>
        </w:rPr>
      </w:pPr>
      <w:r>
        <w:rPr>
          <w:sz w:val="28"/>
          <w:szCs w:val="28"/>
        </w:rPr>
        <w:lastRenderedPageBreak/>
        <w:t xml:space="preserve">Порекомендовать матери рекомендации по организации прогулок на свежем воздухе </w:t>
      </w:r>
    </w:p>
    <w:p w:rsidR="007A3222" w:rsidRDefault="007A3222" w:rsidP="000B50EC">
      <w:pPr>
        <w:pStyle w:val="ad"/>
        <w:numPr>
          <w:ilvl w:val="0"/>
          <w:numId w:val="19"/>
        </w:numPr>
        <w:spacing w:line="276" w:lineRule="auto"/>
        <w:jc w:val="both"/>
        <w:rPr>
          <w:sz w:val="28"/>
          <w:szCs w:val="28"/>
        </w:rPr>
      </w:pPr>
      <w:r>
        <w:rPr>
          <w:sz w:val="28"/>
          <w:szCs w:val="28"/>
        </w:rPr>
        <w:t xml:space="preserve">Следить за общим состоянием ребенка </w:t>
      </w:r>
    </w:p>
    <w:p w:rsidR="007A3222" w:rsidRDefault="007A3222" w:rsidP="000B50EC">
      <w:pPr>
        <w:pStyle w:val="ad"/>
        <w:numPr>
          <w:ilvl w:val="0"/>
          <w:numId w:val="19"/>
        </w:numPr>
        <w:spacing w:line="276" w:lineRule="auto"/>
        <w:jc w:val="both"/>
        <w:rPr>
          <w:sz w:val="28"/>
          <w:szCs w:val="28"/>
        </w:rPr>
      </w:pPr>
      <w:r>
        <w:rPr>
          <w:sz w:val="28"/>
          <w:szCs w:val="28"/>
        </w:rPr>
        <w:t>Обучить мать вести лист (дневник) по приему витамина Д, по кормлению (прикорму)</w:t>
      </w:r>
    </w:p>
    <w:p w:rsidR="007A3222" w:rsidRDefault="007A3222" w:rsidP="000B50EC">
      <w:pPr>
        <w:pStyle w:val="ad"/>
        <w:numPr>
          <w:ilvl w:val="0"/>
          <w:numId w:val="19"/>
        </w:numPr>
        <w:spacing w:line="276" w:lineRule="auto"/>
        <w:jc w:val="both"/>
        <w:rPr>
          <w:sz w:val="28"/>
          <w:szCs w:val="28"/>
        </w:rPr>
      </w:pPr>
      <w:r>
        <w:rPr>
          <w:sz w:val="28"/>
          <w:szCs w:val="28"/>
        </w:rPr>
        <w:t xml:space="preserve">Порекомендовать матери обеспечить ребенка спокойной обстановкой, теплой и удобной постелью, гигиеническим процедурам (теплым ваннам), можно лечебным по назначению врача </w:t>
      </w:r>
    </w:p>
    <w:p w:rsidR="007A3222" w:rsidRDefault="007A3222" w:rsidP="000B50EC">
      <w:pPr>
        <w:pStyle w:val="ad"/>
        <w:numPr>
          <w:ilvl w:val="0"/>
          <w:numId w:val="19"/>
        </w:numPr>
        <w:spacing w:line="276" w:lineRule="auto"/>
        <w:jc w:val="both"/>
        <w:rPr>
          <w:sz w:val="28"/>
          <w:szCs w:val="28"/>
        </w:rPr>
      </w:pPr>
      <w:r>
        <w:rPr>
          <w:sz w:val="28"/>
          <w:szCs w:val="28"/>
        </w:rPr>
        <w:t>По назначению врача прием витамина А, В, С</w:t>
      </w:r>
    </w:p>
    <w:p w:rsidR="007A3222" w:rsidRDefault="007A3222" w:rsidP="000B50EC">
      <w:pPr>
        <w:pStyle w:val="ad"/>
        <w:numPr>
          <w:ilvl w:val="0"/>
          <w:numId w:val="19"/>
        </w:numPr>
        <w:spacing w:line="276" w:lineRule="auto"/>
        <w:jc w:val="both"/>
        <w:rPr>
          <w:sz w:val="28"/>
          <w:szCs w:val="28"/>
        </w:rPr>
      </w:pPr>
      <w:r>
        <w:rPr>
          <w:sz w:val="28"/>
          <w:szCs w:val="28"/>
        </w:rPr>
        <w:t xml:space="preserve">Убедиться, что мать поняла и научилась всем нашим рекомендациям </w:t>
      </w:r>
    </w:p>
    <w:p w:rsidR="007A3222" w:rsidRDefault="007A3222" w:rsidP="007A3222">
      <w:pPr>
        <w:pStyle w:val="ad"/>
        <w:spacing w:line="276" w:lineRule="auto"/>
        <w:ind w:left="1080"/>
        <w:jc w:val="both"/>
        <w:rPr>
          <w:sz w:val="28"/>
          <w:szCs w:val="28"/>
        </w:rPr>
      </w:pPr>
    </w:p>
    <w:p w:rsidR="007A3222" w:rsidRDefault="007A3222" w:rsidP="000B50EC">
      <w:pPr>
        <w:pStyle w:val="ad"/>
        <w:numPr>
          <w:ilvl w:val="0"/>
          <w:numId w:val="18"/>
        </w:numPr>
        <w:spacing w:line="276" w:lineRule="auto"/>
        <w:jc w:val="both"/>
        <w:rPr>
          <w:sz w:val="28"/>
          <w:szCs w:val="28"/>
          <w:u w:val="single"/>
        </w:rPr>
      </w:pPr>
      <w:r>
        <w:rPr>
          <w:sz w:val="28"/>
          <w:szCs w:val="28"/>
          <w:u w:val="single"/>
        </w:rPr>
        <w:t>Профилактика рахита:</w:t>
      </w:r>
    </w:p>
    <w:p w:rsidR="007A3222" w:rsidRDefault="007A3222" w:rsidP="007A3222">
      <w:pPr>
        <w:spacing w:after="0"/>
        <w:jc w:val="both"/>
        <w:rPr>
          <w:rFonts w:ascii="Times New Roman" w:hAnsi="Times New Roman" w:cs="Times New Roman"/>
          <w:sz w:val="28"/>
          <w:szCs w:val="28"/>
          <w:u w:val="single"/>
        </w:rPr>
      </w:pPr>
    </w:p>
    <w:p w:rsidR="007A3222" w:rsidRDefault="007A3222" w:rsidP="007A3222">
      <w:pPr>
        <w:spacing w:after="0"/>
        <w:jc w:val="both"/>
        <w:rPr>
          <w:rFonts w:ascii="Times New Roman" w:hAnsi="Times New Roman" w:cs="Times New Roman"/>
          <w:sz w:val="28"/>
          <w:szCs w:val="28"/>
        </w:rPr>
      </w:pPr>
      <w:r>
        <w:rPr>
          <w:rFonts w:ascii="Times New Roman" w:hAnsi="Times New Roman" w:cs="Times New Roman"/>
          <w:sz w:val="28"/>
          <w:szCs w:val="28"/>
        </w:rPr>
        <w:t xml:space="preserve">Специфическая профилактика рахита это прием витамина Д. Также, сюда входит ежедневные прогулки на свежем воздухе, где есть достаточное количество солнца, своевременный прикорм, массаж, гимнастика для ребенка, световоздушные и гигиенические ванны. </w:t>
      </w:r>
    </w:p>
    <w:p w:rsidR="007A3222" w:rsidRDefault="007A3222" w:rsidP="007A3222">
      <w:pPr>
        <w:spacing w:after="0"/>
        <w:jc w:val="both"/>
        <w:rPr>
          <w:rFonts w:ascii="Times New Roman" w:hAnsi="Times New Roman" w:cs="Times New Roman"/>
          <w:sz w:val="28"/>
          <w:szCs w:val="28"/>
        </w:rPr>
      </w:pPr>
    </w:p>
    <w:p w:rsidR="007A3222" w:rsidRDefault="007A3222" w:rsidP="007A3222">
      <w:pPr>
        <w:spacing w:after="0"/>
        <w:jc w:val="both"/>
        <w:rPr>
          <w:rFonts w:ascii="Times New Roman" w:hAnsi="Times New Roman" w:cs="Times New Roman"/>
          <w:sz w:val="28"/>
          <w:szCs w:val="28"/>
        </w:rPr>
      </w:pPr>
      <w:r>
        <w:rPr>
          <w:rFonts w:ascii="Times New Roman" w:hAnsi="Times New Roman" w:cs="Times New Roman"/>
          <w:sz w:val="28"/>
          <w:szCs w:val="28"/>
        </w:rPr>
        <w:t xml:space="preserve">При наличии рахита 1 степени суточная доза 4000- 8000 МЕ (продолжительность лечения 50-75 суток). Если ребенок получает искусственные смеси или находится на смешанном вскармливании, оптимальную норму витаминного средства следует уточнить у врача. Также, рекомендуется завести дневник (лист) приема витамина Д. Лекарство нужно обязательно разводить перед применением – препарат нельзя капать сразу в рот малышу или наносить на кусок сахара. При любых нежелательных реакциях срочно обратиться к врачу. </w:t>
      </w:r>
    </w:p>
    <w:p w:rsidR="00265BF9" w:rsidRDefault="00265BF9" w:rsidP="00D805ED">
      <w:pPr>
        <w:pStyle w:val="a7"/>
        <w:rPr>
          <w:sz w:val="24"/>
          <w:szCs w:val="24"/>
        </w:rPr>
      </w:pPr>
    </w:p>
    <w:p w:rsidR="00EE731D" w:rsidRPr="00873B79" w:rsidRDefault="00873B79" w:rsidP="00EE731D">
      <w:pPr>
        <w:pStyle w:val="ae"/>
        <w:jc w:val="center"/>
        <w:rPr>
          <w:b/>
          <w:sz w:val="28"/>
        </w:rPr>
      </w:pPr>
      <w:r w:rsidRPr="00873B79">
        <w:rPr>
          <w:b/>
          <w:sz w:val="28"/>
        </w:rPr>
        <w:t>Ситуационная задача по хирургии</w:t>
      </w:r>
    </w:p>
    <w:p w:rsidR="00EE731D" w:rsidRPr="00057048" w:rsidRDefault="00EE731D" w:rsidP="00EE731D">
      <w:pPr>
        <w:pStyle w:val="ae"/>
        <w:jc w:val="both"/>
        <w:rPr>
          <w:sz w:val="28"/>
        </w:rPr>
      </w:pPr>
      <w:r w:rsidRPr="00057048">
        <w:rPr>
          <w:sz w:val="28"/>
        </w:rPr>
        <w:t xml:space="preserve">Больная 40 лет, вторые сутки в стационаре. На момент осмотра жалоб не предъявляет. При поступлении предъявляла жалобы на схваткообразные боли в животе, многократную рвоту, </w:t>
      </w:r>
      <w:proofErr w:type="spellStart"/>
      <w:r w:rsidRPr="00057048">
        <w:rPr>
          <w:sz w:val="28"/>
        </w:rPr>
        <w:t>неотхождение</w:t>
      </w:r>
      <w:proofErr w:type="spellEnd"/>
      <w:r w:rsidRPr="00057048">
        <w:rPr>
          <w:sz w:val="28"/>
        </w:rPr>
        <w:t xml:space="preserve"> стула и газов. При поступлении поставлен диагноз «Спаечная кишечная непроходимость» и проведено консервативное лечение: </w:t>
      </w:r>
      <w:proofErr w:type="spellStart"/>
      <w:r w:rsidRPr="00057048">
        <w:rPr>
          <w:sz w:val="28"/>
        </w:rPr>
        <w:t>Инфузионная</w:t>
      </w:r>
      <w:proofErr w:type="spellEnd"/>
      <w:r w:rsidRPr="00057048">
        <w:rPr>
          <w:sz w:val="28"/>
        </w:rPr>
        <w:t xml:space="preserve"> терапия в объеме 2 литров, со </w:t>
      </w:r>
      <w:proofErr w:type="spellStart"/>
      <w:r w:rsidRPr="00057048">
        <w:rPr>
          <w:sz w:val="28"/>
        </w:rPr>
        <w:t>спазмолитиками</w:t>
      </w:r>
      <w:proofErr w:type="spellEnd"/>
      <w:r w:rsidRPr="00057048">
        <w:rPr>
          <w:sz w:val="28"/>
        </w:rPr>
        <w:t xml:space="preserve">, декомпрессия желудка, очистительная клизма. После этого состояние улучшилось, боль уменьшилась, дважды был самостоятельный стул; года назад больной выполнены 2 операции по поводу </w:t>
      </w:r>
      <w:r w:rsidRPr="00057048">
        <w:rPr>
          <w:sz w:val="28"/>
        </w:rPr>
        <w:lastRenderedPageBreak/>
        <w:t xml:space="preserve">острого аппендицита и спаечной кишечной непроходимости. Подобные болевые приступы возникают в среднем 1 раз в 3-4 месяца. </w:t>
      </w:r>
    </w:p>
    <w:p w:rsidR="00EE731D" w:rsidRDefault="00EE731D" w:rsidP="00EE731D">
      <w:pPr>
        <w:pStyle w:val="ae"/>
        <w:jc w:val="both"/>
        <w:rPr>
          <w:sz w:val="28"/>
        </w:rPr>
      </w:pPr>
      <w:r w:rsidRPr="00057048">
        <w:rPr>
          <w:sz w:val="28"/>
        </w:rPr>
        <w:t xml:space="preserve">Объективно: пониженного питания, кожа и склеры обычного цвета, пульс 78 в минуту, удовлетворительных качеств, мягкий. Язык влажный. Живот не вздут, мягкий безболезненный. </w:t>
      </w:r>
      <w:proofErr w:type="spellStart"/>
      <w:r w:rsidRPr="00057048">
        <w:rPr>
          <w:sz w:val="28"/>
        </w:rPr>
        <w:t>Перитонеальных</w:t>
      </w:r>
      <w:proofErr w:type="spellEnd"/>
      <w:r w:rsidRPr="00057048">
        <w:rPr>
          <w:sz w:val="28"/>
        </w:rPr>
        <w:t xml:space="preserve"> симптомов нет, шум плеска не определяется, перистальтика выслушивается, самостоятельно отходят газы</w:t>
      </w:r>
    </w:p>
    <w:p w:rsidR="00EE731D" w:rsidRDefault="00EE731D" w:rsidP="00EE731D">
      <w:pPr>
        <w:pStyle w:val="ae"/>
        <w:jc w:val="both"/>
        <w:rPr>
          <w:sz w:val="28"/>
        </w:rPr>
      </w:pPr>
      <w:r>
        <w:rPr>
          <w:sz w:val="28"/>
        </w:rPr>
        <w:t>ЗАДАНИЕ:</w:t>
      </w:r>
    </w:p>
    <w:p w:rsidR="00EE731D" w:rsidRPr="00057048" w:rsidRDefault="00EE731D" w:rsidP="00EE731D">
      <w:pPr>
        <w:pStyle w:val="ae"/>
        <w:rPr>
          <w:sz w:val="28"/>
        </w:rPr>
      </w:pPr>
      <w:r w:rsidRPr="00057048">
        <w:rPr>
          <w:sz w:val="28"/>
        </w:rPr>
        <w:t xml:space="preserve">1.Определите проблемы пациента, сформулируйте цели сестринского вмешательства </w:t>
      </w:r>
    </w:p>
    <w:p w:rsidR="00EE731D" w:rsidRPr="00057048" w:rsidRDefault="00EE731D" w:rsidP="00EE731D">
      <w:pPr>
        <w:pStyle w:val="ae"/>
        <w:rPr>
          <w:sz w:val="28"/>
        </w:rPr>
      </w:pPr>
      <w:r w:rsidRPr="00057048">
        <w:rPr>
          <w:sz w:val="28"/>
        </w:rPr>
        <w:t xml:space="preserve">2.Составьте план сестринского ухода по приоритетной проблеме с мотивацией каждого сестринского вмешательства. </w:t>
      </w:r>
    </w:p>
    <w:p w:rsidR="00EE731D" w:rsidRPr="00057048" w:rsidRDefault="00EE731D" w:rsidP="00EE731D">
      <w:pPr>
        <w:pStyle w:val="ae"/>
        <w:rPr>
          <w:sz w:val="28"/>
        </w:rPr>
      </w:pPr>
      <w:r w:rsidRPr="00057048">
        <w:rPr>
          <w:sz w:val="28"/>
        </w:rPr>
        <w:t>3.</w:t>
      </w:r>
      <w:proofErr w:type="gramStart"/>
      <w:r w:rsidRPr="00057048">
        <w:rPr>
          <w:sz w:val="28"/>
        </w:rPr>
        <w:t>Каков</w:t>
      </w:r>
      <w:proofErr w:type="gramEnd"/>
      <w:r w:rsidRPr="00057048">
        <w:rPr>
          <w:sz w:val="28"/>
        </w:rPr>
        <w:t xml:space="preserve"> по вашему мнению диагноз у данной пациентке? </w:t>
      </w:r>
    </w:p>
    <w:p w:rsidR="00EE731D" w:rsidRPr="00057048" w:rsidRDefault="00EE731D" w:rsidP="00EE731D">
      <w:pPr>
        <w:pStyle w:val="ae"/>
        <w:rPr>
          <w:sz w:val="28"/>
        </w:rPr>
      </w:pPr>
      <w:r w:rsidRPr="00057048">
        <w:rPr>
          <w:sz w:val="28"/>
        </w:rPr>
        <w:t xml:space="preserve">4. Каковы методы, цели исследования и подготовки необходимы пациентке при данной патологии. </w:t>
      </w:r>
    </w:p>
    <w:p w:rsidR="00EE731D" w:rsidRDefault="00EE731D" w:rsidP="00EE731D">
      <w:pPr>
        <w:pStyle w:val="ae"/>
        <w:rPr>
          <w:sz w:val="28"/>
        </w:rPr>
      </w:pPr>
      <w:r w:rsidRPr="00057048">
        <w:rPr>
          <w:sz w:val="28"/>
        </w:rPr>
        <w:t>5. Поставить газоотводную трубку</w:t>
      </w:r>
    </w:p>
    <w:p w:rsidR="00EE731D" w:rsidRDefault="00EE731D" w:rsidP="00EE731D">
      <w:pPr>
        <w:pStyle w:val="ae"/>
        <w:jc w:val="both"/>
        <w:rPr>
          <w:sz w:val="28"/>
        </w:rPr>
      </w:pPr>
      <w:r>
        <w:rPr>
          <w:sz w:val="28"/>
        </w:rPr>
        <w:t>ОТВЕТ:</w:t>
      </w:r>
    </w:p>
    <w:p w:rsidR="00EE731D" w:rsidRPr="00057048" w:rsidRDefault="00EE731D" w:rsidP="000B50EC">
      <w:pPr>
        <w:pStyle w:val="ae"/>
        <w:numPr>
          <w:ilvl w:val="0"/>
          <w:numId w:val="20"/>
        </w:numPr>
        <w:jc w:val="both"/>
        <w:rPr>
          <w:sz w:val="28"/>
          <w:u w:val="single"/>
        </w:rPr>
      </w:pPr>
      <w:r w:rsidRPr="00057048">
        <w:rPr>
          <w:sz w:val="28"/>
          <w:u w:val="single"/>
        </w:rPr>
        <w:t>Проблемы:</w:t>
      </w:r>
      <w:r w:rsidRPr="00057048">
        <w:rPr>
          <w:sz w:val="28"/>
        </w:rPr>
        <w:t xml:space="preserve"> схваткообразные бол</w:t>
      </w:r>
      <w:r>
        <w:rPr>
          <w:sz w:val="28"/>
        </w:rPr>
        <w:t xml:space="preserve">и в животе, многократная рвота, </w:t>
      </w:r>
      <w:proofErr w:type="spellStart"/>
      <w:r>
        <w:rPr>
          <w:sz w:val="28"/>
        </w:rPr>
        <w:t>неотхождение</w:t>
      </w:r>
      <w:proofErr w:type="spellEnd"/>
      <w:r>
        <w:rPr>
          <w:sz w:val="28"/>
        </w:rPr>
        <w:t xml:space="preserve"> стула и газов</w:t>
      </w:r>
    </w:p>
    <w:p w:rsidR="00EE731D" w:rsidRDefault="00EE731D" w:rsidP="00EE731D">
      <w:pPr>
        <w:pStyle w:val="ae"/>
        <w:ind w:left="720"/>
        <w:jc w:val="both"/>
        <w:rPr>
          <w:sz w:val="28"/>
        </w:rPr>
      </w:pPr>
      <w:r>
        <w:rPr>
          <w:sz w:val="28"/>
          <w:u w:val="single"/>
        </w:rPr>
        <w:t>Приоритетная:</w:t>
      </w:r>
      <w:r w:rsidRPr="00057048">
        <w:rPr>
          <w:sz w:val="28"/>
        </w:rPr>
        <w:t xml:space="preserve"> </w:t>
      </w:r>
      <w:r>
        <w:rPr>
          <w:sz w:val="28"/>
        </w:rPr>
        <w:t>б</w:t>
      </w:r>
      <w:r w:rsidRPr="00057048">
        <w:rPr>
          <w:sz w:val="28"/>
        </w:rPr>
        <w:t xml:space="preserve">оли </w:t>
      </w:r>
      <w:r>
        <w:rPr>
          <w:sz w:val="28"/>
        </w:rPr>
        <w:t xml:space="preserve">в животе, многократная рвота и </w:t>
      </w:r>
      <w:proofErr w:type="spellStart"/>
      <w:r>
        <w:rPr>
          <w:sz w:val="28"/>
        </w:rPr>
        <w:t>неотхождение</w:t>
      </w:r>
      <w:proofErr w:type="spellEnd"/>
      <w:r>
        <w:rPr>
          <w:sz w:val="28"/>
        </w:rPr>
        <w:t xml:space="preserve"> стула </w:t>
      </w:r>
    </w:p>
    <w:p w:rsidR="00EE731D" w:rsidRDefault="00EE731D" w:rsidP="00EE731D">
      <w:pPr>
        <w:pStyle w:val="ae"/>
        <w:ind w:left="720"/>
        <w:jc w:val="both"/>
        <w:rPr>
          <w:sz w:val="28"/>
        </w:rPr>
      </w:pPr>
      <w:proofErr w:type="gramStart"/>
      <w:r w:rsidRPr="00057048">
        <w:rPr>
          <w:sz w:val="28"/>
          <w:u w:val="single"/>
        </w:rPr>
        <w:t>Потенциальная</w:t>
      </w:r>
      <w:proofErr w:type="gramEnd"/>
      <w:r w:rsidRPr="00057048">
        <w:rPr>
          <w:sz w:val="28"/>
          <w:u w:val="single"/>
        </w:rPr>
        <w:t>:</w:t>
      </w:r>
      <w:r w:rsidRPr="00057048">
        <w:rPr>
          <w:sz w:val="28"/>
        </w:rPr>
        <w:t xml:space="preserve">  </w:t>
      </w:r>
      <w:r>
        <w:rPr>
          <w:sz w:val="28"/>
        </w:rPr>
        <w:t xml:space="preserve">перитонит </w:t>
      </w:r>
    </w:p>
    <w:p w:rsidR="00EE731D" w:rsidRDefault="00EE731D" w:rsidP="00EE731D">
      <w:pPr>
        <w:pStyle w:val="ae"/>
        <w:ind w:left="720"/>
        <w:jc w:val="both"/>
        <w:rPr>
          <w:sz w:val="28"/>
        </w:rPr>
      </w:pPr>
      <w:r>
        <w:rPr>
          <w:sz w:val="28"/>
          <w:u w:val="single"/>
        </w:rPr>
        <w:t>Цель:</w:t>
      </w:r>
      <w:r>
        <w:rPr>
          <w:sz w:val="28"/>
        </w:rPr>
        <w:t xml:space="preserve"> к концу дня боль уменьшиться, появиться стул </w:t>
      </w:r>
    </w:p>
    <w:p w:rsidR="00EE731D" w:rsidRDefault="00EE731D" w:rsidP="00EE731D">
      <w:pPr>
        <w:pStyle w:val="ae"/>
        <w:ind w:left="720"/>
        <w:jc w:val="both"/>
        <w:rPr>
          <w:sz w:val="28"/>
        </w:rPr>
      </w:pPr>
      <w:r>
        <w:rPr>
          <w:sz w:val="28"/>
          <w:u w:val="single"/>
        </w:rPr>
        <w:t>Долгосрочная:</w:t>
      </w:r>
      <w:r>
        <w:rPr>
          <w:sz w:val="28"/>
        </w:rPr>
        <w:t xml:space="preserve"> к моменту выписки пациентка не будет предъявлять жалобы, состояние будет удовлетворительным. </w:t>
      </w:r>
    </w:p>
    <w:p w:rsidR="00EE731D" w:rsidRDefault="00EE731D" w:rsidP="000B50EC">
      <w:pPr>
        <w:pStyle w:val="ae"/>
        <w:numPr>
          <w:ilvl w:val="0"/>
          <w:numId w:val="20"/>
        </w:numPr>
        <w:jc w:val="both"/>
        <w:rPr>
          <w:sz w:val="28"/>
          <w:u w:val="single"/>
        </w:rPr>
      </w:pPr>
      <w:r w:rsidRPr="00057048">
        <w:rPr>
          <w:sz w:val="28"/>
          <w:u w:val="single"/>
        </w:rPr>
        <w:t xml:space="preserve">Сестринский уход: </w:t>
      </w:r>
    </w:p>
    <w:p w:rsidR="00EE731D" w:rsidRDefault="00EE731D" w:rsidP="000B50EC">
      <w:pPr>
        <w:pStyle w:val="ae"/>
        <w:numPr>
          <w:ilvl w:val="1"/>
          <w:numId w:val="21"/>
        </w:numPr>
        <w:spacing w:before="0" w:beforeAutospacing="0" w:after="0" w:afterAutospacing="0"/>
        <w:ind w:left="851" w:hanging="567"/>
        <w:jc w:val="both"/>
        <w:rPr>
          <w:sz w:val="28"/>
        </w:rPr>
      </w:pPr>
      <w:r w:rsidRPr="00057048">
        <w:rPr>
          <w:sz w:val="28"/>
        </w:rPr>
        <w:t xml:space="preserve">Обеспечить </w:t>
      </w:r>
      <w:r>
        <w:rPr>
          <w:sz w:val="28"/>
        </w:rPr>
        <w:t>полный физический и эмоциональный покой</w:t>
      </w:r>
    </w:p>
    <w:p w:rsidR="00EE731D" w:rsidRDefault="00EE731D" w:rsidP="000B50EC">
      <w:pPr>
        <w:pStyle w:val="ae"/>
        <w:numPr>
          <w:ilvl w:val="1"/>
          <w:numId w:val="21"/>
        </w:numPr>
        <w:spacing w:before="0" w:beforeAutospacing="0" w:after="0" w:afterAutospacing="0"/>
        <w:ind w:left="851" w:hanging="567"/>
        <w:jc w:val="both"/>
        <w:rPr>
          <w:sz w:val="28"/>
        </w:rPr>
      </w:pPr>
      <w:r>
        <w:rPr>
          <w:sz w:val="28"/>
        </w:rPr>
        <w:t>Выполнять все назначения врача</w:t>
      </w:r>
    </w:p>
    <w:p w:rsidR="00EE731D" w:rsidRDefault="00EE731D" w:rsidP="000B50EC">
      <w:pPr>
        <w:pStyle w:val="ae"/>
        <w:numPr>
          <w:ilvl w:val="1"/>
          <w:numId w:val="21"/>
        </w:numPr>
        <w:spacing w:before="0" w:beforeAutospacing="0" w:after="0" w:afterAutospacing="0"/>
        <w:ind w:left="851" w:hanging="567"/>
        <w:jc w:val="both"/>
        <w:rPr>
          <w:sz w:val="28"/>
        </w:rPr>
      </w:pPr>
      <w:r>
        <w:rPr>
          <w:sz w:val="28"/>
        </w:rPr>
        <w:t xml:space="preserve">Подготовить пациентку к различным видам исследования </w:t>
      </w:r>
    </w:p>
    <w:p w:rsidR="00EE731D" w:rsidRDefault="00EE731D" w:rsidP="000B50EC">
      <w:pPr>
        <w:pStyle w:val="ae"/>
        <w:numPr>
          <w:ilvl w:val="0"/>
          <w:numId w:val="21"/>
        </w:numPr>
        <w:spacing w:before="0" w:beforeAutospacing="0" w:after="0" w:afterAutospacing="0"/>
        <w:ind w:left="851" w:hanging="567"/>
        <w:jc w:val="both"/>
        <w:rPr>
          <w:sz w:val="28"/>
        </w:rPr>
      </w:pPr>
      <w:r>
        <w:rPr>
          <w:sz w:val="28"/>
        </w:rPr>
        <w:t xml:space="preserve">Контроль общего состояния (АД, ЧДД, пульс, стул) </w:t>
      </w:r>
    </w:p>
    <w:p w:rsidR="00EE731D" w:rsidRDefault="00EE731D" w:rsidP="000B50EC">
      <w:pPr>
        <w:pStyle w:val="ae"/>
        <w:numPr>
          <w:ilvl w:val="0"/>
          <w:numId w:val="21"/>
        </w:numPr>
        <w:spacing w:before="0" w:beforeAutospacing="0" w:after="0" w:afterAutospacing="0"/>
        <w:ind w:left="851" w:hanging="567"/>
        <w:jc w:val="both"/>
        <w:rPr>
          <w:sz w:val="28"/>
        </w:rPr>
      </w:pPr>
      <w:r>
        <w:rPr>
          <w:sz w:val="28"/>
        </w:rPr>
        <w:t xml:space="preserve">По назначению врача поставить гипертоническую клизму и газоотводную трубку </w:t>
      </w:r>
    </w:p>
    <w:p w:rsidR="00EE731D" w:rsidRDefault="00EE731D" w:rsidP="00EE731D">
      <w:pPr>
        <w:pStyle w:val="ae"/>
        <w:spacing w:before="0" w:beforeAutospacing="0" w:after="0" w:afterAutospacing="0"/>
        <w:ind w:left="851"/>
        <w:jc w:val="both"/>
        <w:rPr>
          <w:sz w:val="28"/>
        </w:rPr>
      </w:pPr>
    </w:p>
    <w:p w:rsidR="00EE731D" w:rsidRPr="00DA6B46" w:rsidRDefault="00EE731D" w:rsidP="000B50EC">
      <w:pPr>
        <w:pStyle w:val="ae"/>
        <w:numPr>
          <w:ilvl w:val="0"/>
          <w:numId w:val="20"/>
        </w:numPr>
        <w:spacing w:before="0" w:beforeAutospacing="0" w:after="0" w:afterAutospacing="0"/>
        <w:jc w:val="both"/>
        <w:rPr>
          <w:sz w:val="28"/>
          <w:u w:val="single"/>
        </w:rPr>
      </w:pPr>
      <w:r w:rsidRPr="008C3A76">
        <w:rPr>
          <w:sz w:val="28"/>
          <w:u w:val="single"/>
        </w:rPr>
        <w:t>Диагноз</w:t>
      </w:r>
      <w:r>
        <w:rPr>
          <w:sz w:val="28"/>
          <w:u w:val="single"/>
        </w:rPr>
        <w:t>:</w:t>
      </w:r>
      <w:r w:rsidRPr="00DA6B46">
        <w:rPr>
          <w:sz w:val="28"/>
        </w:rPr>
        <w:t xml:space="preserve"> </w:t>
      </w:r>
      <w:r>
        <w:rPr>
          <w:sz w:val="28"/>
        </w:rPr>
        <w:t>Рецидивирующая с</w:t>
      </w:r>
      <w:r w:rsidRPr="00DA6B46">
        <w:rPr>
          <w:sz w:val="28"/>
        </w:rPr>
        <w:t xml:space="preserve">паечная </w:t>
      </w:r>
      <w:r>
        <w:rPr>
          <w:sz w:val="28"/>
        </w:rPr>
        <w:t xml:space="preserve">кишечная непроходимость </w:t>
      </w:r>
    </w:p>
    <w:p w:rsidR="00EE731D" w:rsidRDefault="00EE731D" w:rsidP="000B50EC">
      <w:pPr>
        <w:pStyle w:val="ae"/>
        <w:numPr>
          <w:ilvl w:val="0"/>
          <w:numId w:val="20"/>
        </w:numPr>
        <w:spacing w:before="0" w:beforeAutospacing="0" w:after="0" w:afterAutospacing="0"/>
        <w:jc w:val="both"/>
        <w:rPr>
          <w:sz w:val="28"/>
        </w:rPr>
      </w:pPr>
      <w:r>
        <w:rPr>
          <w:sz w:val="28"/>
        </w:rPr>
        <w:t xml:space="preserve">- </w:t>
      </w:r>
      <w:proofErr w:type="spellStart"/>
      <w:r w:rsidRPr="00DA6B46">
        <w:rPr>
          <w:sz w:val="28"/>
        </w:rPr>
        <w:t>Узи</w:t>
      </w:r>
      <w:proofErr w:type="spellEnd"/>
    </w:p>
    <w:p w:rsidR="00EE731D" w:rsidRDefault="00EE731D" w:rsidP="00EE731D">
      <w:pPr>
        <w:pStyle w:val="ae"/>
        <w:spacing w:before="0" w:beforeAutospacing="0" w:after="0" w:afterAutospacing="0"/>
        <w:ind w:left="720"/>
        <w:jc w:val="both"/>
        <w:rPr>
          <w:sz w:val="28"/>
        </w:rPr>
      </w:pPr>
      <w:r>
        <w:rPr>
          <w:sz w:val="28"/>
        </w:rPr>
        <w:t>- Рентгенологическое исследование</w:t>
      </w:r>
    </w:p>
    <w:p w:rsidR="00EE731D" w:rsidRPr="00DA6B46" w:rsidRDefault="00EE731D" w:rsidP="00EE731D">
      <w:pPr>
        <w:pStyle w:val="ae"/>
        <w:spacing w:before="0" w:beforeAutospacing="0" w:after="0" w:afterAutospacing="0"/>
        <w:ind w:left="720"/>
        <w:jc w:val="both"/>
        <w:rPr>
          <w:sz w:val="28"/>
        </w:rPr>
      </w:pPr>
      <w:r>
        <w:rPr>
          <w:sz w:val="28"/>
        </w:rPr>
        <w:t xml:space="preserve">За 3 дня до УЗИ нужно соблюдать диету, которая снизит газообразование в кишечнике. Исследование делается </w:t>
      </w:r>
      <w:proofErr w:type="gramStart"/>
      <w:r>
        <w:rPr>
          <w:sz w:val="28"/>
        </w:rPr>
        <w:t xml:space="preserve">на </w:t>
      </w:r>
      <w:proofErr w:type="spellStart"/>
      <w:r>
        <w:rPr>
          <w:sz w:val="28"/>
        </w:rPr>
        <w:t>тощак</w:t>
      </w:r>
      <w:proofErr w:type="spellEnd"/>
      <w:proofErr w:type="gramEnd"/>
      <w:r>
        <w:rPr>
          <w:sz w:val="28"/>
        </w:rPr>
        <w:t>.</w:t>
      </w:r>
    </w:p>
    <w:p w:rsidR="00EE731D" w:rsidRDefault="00EE731D" w:rsidP="00873B79">
      <w:pPr>
        <w:pStyle w:val="a7"/>
        <w:rPr>
          <w:sz w:val="24"/>
          <w:szCs w:val="24"/>
        </w:rPr>
      </w:pPr>
    </w:p>
    <w:p w:rsidR="00873B79" w:rsidRPr="00993285" w:rsidRDefault="00873B79" w:rsidP="00873B79">
      <w:pPr>
        <w:ind w:firstLine="708"/>
        <w:jc w:val="center"/>
        <w:rPr>
          <w:rFonts w:ascii="Times New Roman" w:hAnsi="Times New Roman" w:cs="Times New Roman"/>
          <w:b/>
          <w:sz w:val="28"/>
          <w:szCs w:val="28"/>
        </w:rPr>
      </w:pPr>
      <w:r w:rsidRPr="00993285">
        <w:rPr>
          <w:rFonts w:ascii="Times New Roman" w:hAnsi="Times New Roman" w:cs="Times New Roman"/>
          <w:b/>
          <w:sz w:val="28"/>
          <w:szCs w:val="28"/>
        </w:rPr>
        <w:t>Задача №9</w:t>
      </w:r>
      <w:r>
        <w:rPr>
          <w:rFonts w:ascii="Times New Roman" w:hAnsi="Times New Roman" w:cs="Times New Roman"/>
          <w:b/>
          <w:sz w:val="28"/>
          <w:szCs w:val="28"/>
        </w:rPr>
        <w:t xml:space="preserve"> (Ситуационная задача по терапии)</w:t>
      </w:r>
    </w:p>
    <w:p w:rsidR="00873B79" w:rsidRPr="00993285" w:rsidRDefault="00873B79" w:rsidP="00873B79">
      <w:pPr>
        <w:ind w:firstLine="708"/>
        <w:jc w:val="both"/>
        <w:rPr>
          <w:rFonts w:ascii="Times New Roman" w:hAnsi="Times New Roman" w:cs="Times New Roman"/>
          <w:sz w:val="28"/>
          <w:szCs w:val="28"/>
        </w:rPr>
      </w:pPr>
      <w:r w:rsidRPr="00993285">
        <w:rPr>
          <w:rFonts w:ascii="Times New Roman" w:hAnsi="Times New Roman" w:cs="Times New Roman"/>
          <w:sz w:val="28"/>
          <w:szCs w:val="28"/>
        </w:rPr>
        <w:t xml:space="preserve">Больная Татьяна Петровна Гарина, 65 лет, находится в отделении кардиологии, куда переведена после </w:t>
      </w:r>
      <w:proofErr w:type="spellStart"/>
      <w:r w:rsidRPr="00993285">
        <w:rPr>
          <w:rFonts w:ascii="Times New Roman" w:hAnsi="Times New Roman" w:cs="Times New Roman"/>
          <w:sz w:val="28"/>
          <w:szCs w:val="28"/>
        </w:rPr>
        <w:t>реваскуляризация</w:t>
      </w:r>
      <w:proofErr w:type="spellEnd"/>
      <w:r w:rsidRPr="00993285">
        <w:rPr>
          <w:rFonts w:ascii="Times New Roman" w:hAnsi="Times New Roman" w:cs="Times New Roman"/>
          <w:sz w:val="28"/>
          <w:szCs w:val="28"/>
        </w:rPr>
        <w:t xml:space="preserve"> коронарных сосудов методом </w:t>
      </w:r>
      <w:proofErr w:type="spellStart"/>
      <w:r w:rsidRPr="00993285">
        <w:rPr>
          <w:rFonts w:ascii="Times New Roman" w:hAnsi="Times New Roman" w:cs="Times New Roman"/>
          <w:sz w:val="28"/>
          <w:szCs w:val="28"/>
        </w:rPr>
        <w:t>стентирования</w:t>
      </w:r>
      <w:proofErr w:type="spellEnd"/>
      <w:r w:rsidRPr="00993285">
        <w:rPr>
          <w:rFonts w:ascii="Times New Roman" w:hAnsi="Times New Roman" w:cs="Times New Roman"/>
          <w:sz w:val="28"/>
          <w:szCs w:val="28"/>
        </w:rPr>
        <w:t>.</w:t>
      </w:r>
    </w:p>
    <w:p w:rsidR="00873B79" w:rsidRPr="00993285" w:rsidRDefault="00873B79" w:rsidP="00873B79">
      <w:pPr>
        <w:ind w:firstLine="708"/>
        <w:jc w:val="both"/>
        <w:rPr>
          <w:rFonts w:ascii="Times New Roman" w:hAnsi="Times New Roman" w:cs="Times New Roman"/>
          <w:sz w:val="28"/>
          <w:szCs w:val="28"/>
        </w:rPr>
      </w:pPr>
      <w:proofErr w:type="gramStart"/>
      <w:r w:rsidRPr="00993285">
        <w:rPr>
          <w:rFonts w:ascii="Times New Roman" w:hAnsi="Times New Roman" w:cs="Times New Roman"/>
          <w:sz w:val="28"/>
          <w:szCs w:val="28"/>
        </w:rPr>
        <w:t>В настоящее время предъявляет жалобы на сильную слабость, подавлена, высказывает опасения за свою жизнь.</w:t>
      </w:r>
      <w:proofErr w:type="gramEnd"/>
      <w:r w:rsidRPr="00993285">
        <w:rPr>
          <w:rFonts w:ascii="Times New Roman" w:hAnsi="Times New Roman" w:cs="Times New Roman"/>
          <w:sz w:val="28"/>
          <w:szCs w:val="28"/>
        </w:rPr>
        <w:t xml:space="preserve"> В анамнезе ИБС: стенокардия 2 функционального класса в течение 6 лет. </w:t>
      </w:r>
    </w:p>
    <w:p w:rsidR="00873B79" w:rsidRPr="00993285" w:rsidRDefault="00873B79" w:rsidP="00873B79">
      <w:pPr>
        <w:ind w:firstLine="708"/>
        <w:jc w:val="both"/>
        <w:rPr>
          <w:rFonts w:ascii="Times New Roman" w:hAnsi="Times New Roman" w:cs="Times New Roman"/>
          <w:sz w:val="28"/>
          <w:szCs w:val="28"/>
        </w:rPr>
      </w:pPr>
      <w:r w:rsidRPr="00993285">
        <w:rPr>
          <w:rFonts w:ascii="Times New Roman" w:hAnsi="Times New Roman" w:cs="Times New Roman"/>
          <w:sz w:val="28"/>
          <w:szCs w:val="28"/>
        </w:rPr>
        <w:t xml:space="preserve">После </w:t>
      </w:r>
      <w:proofErr w:type="spellStart"/>
      <w:r w:rsidRPr="00993285">
        <w:rPr>
          <w:rFonts w:ascii="Times New Roman" w:hAnsi="Times New Roman" w:cs="Times New Roman"/>
          <w:sz w:val="28"/>
          <w:szCs w:val="28"/>
        </w:rPr>
        <w:t>психоэмоциональной</w:t>
      </w:r>
      <w:proofErr w:type="spellEnd"/>
      <w:r w:rsidRPr="00993285">
        <w:rPr>
          <w:rFonts w:ascii="Times New Roman" w:hAnsi="Times New Roman" w:cs="Times New Roman"/>
          <w:sz w:val="28"/>
          <w:szCs w:val="28"/>
        </w:rPr>
        <w:t xml:space="preserve"> травмы (семейные неприятности) появились сильные </w:t>
      </w:r>
      <w:proofErr w:type="spellStart"/>
      <w:r w:rsidRPr="00993285">
        <w:rPr>
          <w:rFonts w:ascii="Times New Roman" w:hAnsi="Times New Roman" w:cs="Times New Roman"/>
          <w:sz w:val="28"/>
          <w:szCs w:val="28"/>
        </w:rPr>
        <w:t>загрудинные</w:t>
      </w:r>
      <w:proofErr w:type="spellEnd"/>
      <w:r w:rsidRPr="00993285">
        <w:rPr>
          <w:rFonts w:ascii="Times New Roman" w:hAnsi="Times New Roman" w:cs="Times New Roman"/>
          <w:sz w:val="28"/>
          <w:szCs w:val="28"/>
        </w:rPr>
        <w:t xml:space="preserve"> боли жгучего характера, с иррадиацией в левую руку, сопровождаемые слабостью, головокружением, чувством страха смерти. После приема 3 таблеток нитроглицерина в течение часа  боли не прошли,  была госпитализирована </w:t>
      </w:r>
      <w:proofErr w:type="spellStart"/>
      <w:r w:rsidRPr="00993285">
        <w:rPr>
          <w:rFonts w:ascii="Times New Roman" w:hAnsi="Times New Roman" w:cs="Times New Roman"/>
          <w:sz w:val="28"/>
          <w:szCs w:val="28"/>
        </w:rPr>
        <w:t>кардиобригадой</w:t>
      </w:r>
      <w:proofErr w:type="spellEnd"/>
      <w:r w:rsidRPr="00993285">
        <w:rPr>
          <w:rFonts w:ascii="Times New Roman" w:hAnsi="Times New Roman" w:cs="Times New Roman"/>
          <w:sz w:val="28"/>
          <w:szCs w:val="28"/>
        </w:rPr>
        <w:t xml:space="preserve"> в стационар.  В семейном анамнезе отмечает  раннюю  смерть матери от острого инфаркта миокарда (в 50 лет).</w:t>
      </w:r>
    </w:p>
    <w:p w:rsidR="00873B79" w:rsidRPr="00993285" w:rsidRDefault="00873B79" w:rsidP="00873B79">
      <w:pPr>
        <w:ind w:firstLine="708"/>
        <w:jc w:val="both"/>
        <w:rPr>
          <w:rFonts w:ascii="Times New Roman" w:hAnsi="Times New Roman" w:cs="Times New Roman"/>
          <w:sz w:val="28"/>
          <w:szCs w:val="28"/>
        </w:rPr>
      </w:pPr>
      <w:r w:rsidRPr="00993285">
        <w:rPr>
          <w:rFonts w:ascii="Times New Roman" w:hAnsi="Times New Roman" w:cs="Times New Roman"/>
          <w:sz w:val="28"/>
          <w:szCs w:val="28"/>
        </w:rPr>
        <w:t xml:space="preserve">Объективно при сестринском осмотре выявлено: состояние средней тяжести. Кожные покровы бледные, влажность умеренная. В легких дыхание </w:t>
      </w:r>
      <w:proofErr w:type="spellStart"/>
      <w:r w:rsidRPr="00993285">
        <w:rPr>
          <w:rFonts w:ascii="Times New Roman" w:hAnsi="Times New Roman" w:cs="Times New Roman"/>
          <w:sz w:val="28"/>
          <w:szCs w:val="28"/>
        </w:rPr>
        <w:t>везикуярное</w:t>
      </w:r>
      <w:proofErr w:type="spellEnd"/>
      <w:r w:rsidRPr="00993285">
        <w:rPr>
          <w:rFonts w:ascii="Times New Roman" w:hAnsi="Times New Roman" w:cs="Times New Roman"/>
          <w:sz w:val="28"/>
          <w:szCs w:val="28"/>
        </w:rPr>
        <w:t xml:space="preserve">, в нижних отделах обоих легких на фоне ослабления дыхания выслушивается небольшое количество мелкопузырчатых хрипов. ЧДД 22 </w:t>
      </w:r>
      <w:proofErr w:type="gramStart"/>
      <w:r w:rsidRPr="00993285">
        <w:rPr>
          <w:rFonts w:ascii="Times New Roman" w:hAnsi="Times New Roman" w:cs="Times New Roman"/>
          <w:sz w:val="28"/>
          <w:szCs w:val="28"/>
        </w:rPr>
        <w:t>в</w:t>
      </w:r>
      <w:proofErr w:type="gramEnd"/>
      <w:r w:rsidRPr="00993285">
        <w:rPr>
          <w:rFonts w:ascii="Times New Roman" w:hAnsi="Times New Roman" w:cs="Times New Roman"/>
          <w:sz w:val="28"/>
          <w:szCs w:val="28"/>
        </w:rPr>
        <w:t xml:space="preserve"> </w:t>
      </w:r>
      <w:proofErr w:type="gramStart"/>
      <w:r w:rsidRPr="00993285">
        <w:rPr>
          <w:rFonts w:ascii="Times New Roman" w:hAnsi="Times New Roman" w:cs="Times New Roman"/>
          <w:sz w:val="28"/>
          <w:szCs w:val="28"/>
        </w:rPr>
        <w:t>мин</w:t>
      </w:r>
      <w:proofErr w:type="gramEnd"/>
      <w:r w:rsidRPr="00993285">
        <w:rPr>
          <w:rFonts w:ascii="Times New Roman" w:hAnsi="Times New Roman" w:cs="Times New Roman"/>
          <w:sz w:val="28"/>
          <w:szCs w:val="28"/>
        </w:rPr>
        <w:t>. Границы сердца не изменены. Тоны приглушены, ритмичны. ЧСС 80 уд</w:t>
      </w:r>
      <w:proofErr w:type="gramStart"/>
      <w:r w:rsidRPr="00993285">
        <w:rPr>
          <w:rFonts w:ascii="Times New Roman" w:hAnsi="Times New Roman" w:cs="Times New Roman"/>
          <w:sz w:val="28"/>
          <w:szCs w:val="28"/>
        </w:rPr>
        <w:t>.</w:t>
      </w:r>
      <w:proofErr w:type="gramEnd"/>
      <w:r w:rsidRPr="00993285">
        <w:rPr>
          <w:rFonts w:ascii="Times New Roman" w:hAnsi="Times New Roman" w:cs="Times New Roman"/>
          <w:sz w:val="28"/>
          <w:szCs w:val="28"/>
        </w:rPr>
        <w:t xml:space="preserve">/ </w:t>
      </w:r>
      <w:proofErr w:type="gramStart"/>
      <w:r w:rsidRPr="00993285">
        <w:rPr>
          <w:rFonts w:ascii="Times New Roman" w:hAnsi="Times New Roman" w:cs="Times New Roman"/>
          <w:sz w:val="28"/>
          <w:szCs w:val="28"/>
        </w:rPr>
        <w:t>м</w:t>
      </w:r>
      <w:proofErr w:type="gramEnd"/>
      <w:r w:rsidRPr="00993285">
        <w:rPr>
          <w:rFonts w:ascii="Times New Roman" w:hAnsi="Times New Roman" w:cs="Times New Roman"/>
          <w:sz w:val="28"/>
          <w:szCs w:val="28"/>
        </w:rPr>
        <w:t xml:space="preserve">ин. АД 100/60 мм. </w:t>
      </w:r>
      <w:proofErr w:type="spellStart"/>
      <w:r w:rsidRPr="00993285">
        <w:rPr>
          <w:rFonts w:ascii="Times New Roman" w:hAnsi="Times New Roman" w:cs="Times New Roman"/>
          <w:sz w:val="28"/>
          <w:szCs w:val="28"/>
        </w:rPr>
        <w:t>рт.ст</w:t>
      </w:r>
      <w:proofErr w:type="spellEnd"/>
      <w:r w:rsidRPr="00993285">
        <w:rPr>
          <w:rFonts w:ascii="Times New Roman" w:hAnsi="Times New Roman" w:cs="Times New Roman"/>
          <w:sz w:val="28"/>
          <w:szCs w:val="28"/>
        </w:rPr>
        <w:t>. Живот мягкий, безболезненный, печень по краю реберной дуги. Отеков нет.</w:t>
      </w:r>
    </w:p>
    <w:p w:rsidR="00873B79" w:rsidRPr="00993285" w:rsidRDefault="00873B79" w:rsidP="00873B79">
      <w:pPr>
        <w:ind w:firstLine="708"/>
        <w:jc w:val="both"/>
        <w:rPr>
          <w:rFonts w:ascii="Times New Roman" w:hAnsi="Times New Roman" w:cs="Times New Roman"/>
          <w:sz w:val="28"/>
          <w:szCs w:val="28"/>
        </w:rPr>
      </w:pPr>
      <w:r w:rsidRPr="00993285">
        <w:rPr>
          <w:rFonts w:ascii="Times New Roman" w:hAnsi="Times New Roman" w:cs="Times New Roman"/>
          <w:sz w:val="28"/>
          <w:szCs w:val="28"/>
        </w:rPr>
        <w:t xml:space="preserve">Врачебный диагноз: ИБС: острый  </w:t>
      </w:r>
      <w:proofErr w:type="spellStart"/>
      <w:r w:rsidRPr="00993285">
        <w:rPr>
          <w:rFonts w:ascii="Times New Roman" w:hAnsi="Times New Roman" w:cs="Times New Roman"/>
          <w:sz w:val="28"/>
          <w:szCs w:val="28"/>
        </w:rPr>
        <w:t>трансмуральный</w:t>
      </w:r>
      <w:proofErr w:type="spellEnd"/>
      <w:r w:rsidRPr="00993285">
        <w:rPr>
          <w:rFonts w:ascii="Times New Roman" w:hAnsi="Times New Roman" w:cs="Times New Roman"/>
          <w:sz w:val="28"/>
          <w:szCs w:val="28"/>
        </w:rPr>
        <w:t xml:space="preserve"> инфаркт миокарда с локализацией на передней стенке, с переходом на </w:t>
      </w:r>
      <w:proofErr w:type="gramStart"/>
      <w:r w:rsidRPr="00993285">
        <w:rPr>
          <w:rFonts w:ascii="Times New Roman" w:hAnsi="Times New Roman" w:cs="Times New Roman"/>
          <w:sz w:val="28"/>
          <w:szCs w:val="28"/>
        </w:rPr>
        <w:t>боковую</w:t>
      </w:r>
      <w:proofErr w:type="gramEnd"/>
      <w:r w:rsidRPr="00993285">
        <w:rPr>
          <w:rFonts w:ascii="Times New Roman" w:hAnsi="Times New Roman" w:cs="Times New Roman"/>
          <w:sz w:val="28"/>
          <w:szCs w:val="28"/>
        </w:rPr>
        <w:t xml:space="preserve">. СН </w:t>
      </w:r>
      <w:r w:rsidRPr="00993285">
        <w:rPr>
          <w:rFonts w:ascii="Times New Roman" w:hAnsi="Times New Roman" w:cs="Times New Roman"/>
          <w:sz w:val="28"/>
          <w:szCs w:val="28"/>
          <w:lang w:val="en-US"/>
        </w:rPr>
        <w:t>II</w:t>
      </w:r>
      <w:proofErr w:type="gramStart"/>
      <w:r w:rsidRPr="00993285">
        <w:rPr>
          <w:rFonts w:ascii="Times New Roman" w:hAnsi="Times New Roman" w:cs="Times New Roman"/>
          <w:sz w:val="28"/>
          <w:szCs w:val="28"/>
        </w:rPr>
        <w:t>а</w:t>
      </w:r>
      <w:proofErr w:type="gramEnd"/>
      <w:r w:rsidRPr="00993285">
        <w:rPr>
          <w:rFonts w:ascii="Times New Roman" w:hAnsi="Times New Roman" w:cs="Times New Roman"/>
          <w:sz w:val="28"/>
          <w:szCs w:val="28"/>
        </w:rPr>
        <w:t>.</w:t>
      </w:r>
    </w:p>
    <w:p w:rsidR="00873B79" w:rsidRPr="00993285" w:rsidRDefault="00873B79" w:rsidP="00873B79">
      <w:pPr>
        <w:ind w:firstLine="539"/>
        <w:rPr>
          <w:rFonts w:ascii="Times New Roman" w:hAnsi="Times New Roman" w:cs="Times New Roman"/>
          <w:b/>
          <w:sz w:val="28"/>
          <w:szCs w:val="28"/>
        </w:rPr>
      </w:pPr>
      <w:r w:rsidRPr="00993285">
        <w:rPr>
          <w:rFonts w:ascii="Times New Roman" w:hAnsi="Times New Roman" w:cs="Times New Roman"/>
          <w:b/>
          <w:sz w:val="28"/>
          <w:szCs w:val="28"/>
        </w:rPr>
        <w:t>Задания</w:t>
      </w:r>
      <w:r>
        <w:rPr>
          <w:rFonts w:ascii="Times New Roman" w:hAnsi="Times New Roman" w:cs="Times New Roman"/>
          <w:b/>
          <w:sz w:val="28"/>
          <w:szCs w:val="28"/>
        </w:rPr>
        <w:t>:</w:t>
      </w:r>
    </w:p>
    <w:p w:rsidR="00873B79" w:rsidRPr="00993285" w:rsidRDefault="00873B79" w:rsidP="00873B79">
      <w:pPr>
        <w:pStyle w:val="ad"/>
        <w:numPr>
          <w:ilvl w:val="0"/>
          <w:numId w:val="34"/>
        </w:numPr>
        <w:spacing w:after="200" w:line="276" w:lineRule="auto"/>
        <w:jc w:val="both"/>
        <w:rPr>
          <w:sz w:val="28"/>
          <w:szCs w:val="28"/>
        </w:rPr>
      </w:pPr>
      <w:r w:rsidRPr="00993285">
        <w:rPr>
          <w:sz w:val="28"/>
          <w:szCs w:val="28"/>
        </w:rPr>
        <w:t>Определите проблемы пациента, сформулируйте цели сестринского вмешательства.</w:t>
      </w:r>
    </w:p>
    <w:p w:rsidR="00873B79" w:rsidRPr="00993285" w:rsidRDefault="00873B79" w:rsidP="00873B79">
      <w:pPr>
        <w:pStyle w:val="ad"/>
        <w:numPr>
          <w:ilvl w:val="0"/>
          <w:numId w:val="34"/>
        </w:numPr>
        <w:spacing w:after="200" w:line="276" w:lineRule="auto"/>
        <w:rPr>
          <w:sz w:val="28"/>
          <w:szCs w:val="28"/>
        </w:rPr>
      </w:pPr>
      <w:r w:rsidRPr="00993285">
        <w:rPr>
          <w:sz w:val="28"/>
          <w:szCs w:val="28"/>
        </w:rPr>
        <w:t>Составьте план сестринского ухода по приоритетной проблеме с мотивацией каждого сестринского вмешательства</w:t>
      </w:r>
    </w:p>
    <w:p w:rsidR="00873B79" w:rsidRDefault="00873B79" w:rsidP="00873B79">
      <w:pPr>
        <w:rPr>
          <w:rFonts w:ascii="Times New Roman" w:hAnsi="Times New Roman" w:cs="Times New Roman"/>
          <w:b/>
          <w:sz w:val="28"/>
        </w:rPr>
      </w:pPr>
      <w:r w:rsidRPr="00993285">
        <w:rPr>
          <w:rFonts w:ascii="Times New Roman" w:hAnsi="Times New Roman" w:cs="Times New Roman"/>
          <w:b/>
          <w:sz w:val="28"/>
        </w:rPr>
        <w:t>Ответ:</w:t>
      </w:r>
    </w:p>
    <w:p w:rsidR="00873B79" w:rsidRPr="00953470" w:rsidRDefault="00873B79" w:rsidP="00873B79">
      <w:pPr>
        <w:pStyle w:val="ad"/>
        <w:numPr>
          <w:ilvl w:val="0"/>
          <w:numId w:val="35"/>
        </w:numPr>
        <w:spacing w:after="200" w:line="276" w:lineRule="auto"/>
        <w:rPr>
          <w:b/>
          <w:sz w:val="28"/>
          <w:szCs w:val="22"/>
        </w:rPr>
      </w:pPr>
      <w:r>
        <w:rPr>
          <w:b/>
          <w:sz w:val="28"/>
        </w:rPr>
        <w:lastRenderedPageBreak/>
        <w:t xml:space="preserve">Проблемы: </w:t>
      </w:r>
      <w:r>
        <w:rPr>
          <w:sz w:val="28"/>
        </w:rPr>
        <w:t xml:space="preserve">сильные </w:t>
      </w:r>
      <w:proofErr w:type="spellStart"/>
      <w:r>
        <w:rPr>
          <w:sz w:val="28"/>
        </w:rPr>
        <w:t>загрудинные</w:t>
      </w:r>
      <w:proofErr w:type="spellEnd"/>
      <w:r>
        <w:rPr>
          <w:sz w:val="28"/>
        </w:rPr>
        <w:t xml:space="preserve"> боли жгучего характера, слабость, </w:t>
      </w:r>
      <w:r w:rsidRPr="00993285">
        <w:rPr>
          <w:sz w:val="28"/>
          <w:szCs w:val="28"/>
        </w:rPr>
        <w:t xml:space="preserve">подавлена, </w:t>
      </w:r>
      <w:r>
        <w:rPr>
          <w:sz w:val="28"/>
          <w:szCs w:val="28"/>
        </w:rPr>
        <w:t>чувство страха смерти, головокружение, гипотония</w:t>
      </w:r>
    </w:p>
    <w:p w:rsidR="00873B79" w:rsidRPr="00953470" w:rsidRDefault="00873B79" w:rsidP="00873B79">
      <w:pPr>
        <w:pStyle w:val="ad"/>
        <w:rPr>
          <w:b/>
          <w:sz w:val="28"/>
          <w:szCs w:val="22"/>
        </w:rPr>
      </w:pPr>
    </w:p>
    <w:p w:rsidR="00873B79" w:rsidRDefault="00873B79" w:rsidP="00873B79">
      <w:pPr>
        <w:pStyle w:val="ad"/>
        <w:rPr>
          <w:sz w:val="28"/>
          <w:szCs w:val="28"/>
        </w:rPr>
      </w:pPr>
      <w:proofErr w:type="gramStart"/>
      <w:r>
        <w:rPr>
          <w:b/>
          <w:sz w:val="28"/>
        </w:rPr>
        <w:t>Приоритетная</w:t>
      </w:r>
      <w:proofErr w:type="gramEnd"/>
      <w:r>
        <w:rPr>
          <w:b/>
          <w:sz w:val="28"/>
        </w:rPr>
        <w:t>:</w:t>
      </w:r>
      <w:r>
        <w:rPr>
          <w:sz w:val="28"/>
          <w:szCs w:val="28"/>
        </w:rPr>
        <w:t xml:space="preserve"> сильные </w:t>
      </w:r>
      <w:proofErr w:type="spellStart"/>
      <w:r>
        <w:rPr>
          <w:sz w:val="28"/>
          <w:szCs w:val="28"/>
        </w:rPr>
        <w:t>загрудинные</w:t>
      </w:r>
      <w:proofErr w:type="spellEnd"/>
      <w:r>
        <w:rPr>
          <w:sz w:val="28"/>
          <w:szCs w:val="28"/>
        </w:rPr>
        <w:t xml:space="preserve"> боли жгучего характера, с иррадиацией в левую руку</w:t>
      </w:r>
    </w:p>
    <w:p w:rsidR="00873B79" w:rsidRDefault="00873B79" w:rsidP="00873B79">
      <w:pPr>
        <w:pStyle w:val="ad"/>
        <w:rPr>
          <w:sz w:val="28"/>
          <w:szCs w:val="28"/>
        </w:rPr>
      </w:pPr>
      <w:r>
        <w:rPr>
          <w:b/>
          <w:sz w:val="28"/>
        </w:rPr>
        <w:t>Цели:</w:t>
      </w:r>
      <w:r>
        <w:rPr>
          <w:sz w:val="28"/>
          <w:szCs w:val="28"/>
        </w:rPr>
        <w:t xml:space="preserve"> </w:t>
      </w:r>
      <w:r w:rsidRPr="00953470">
        <w:rPr>
          <w:sz w:val="28"/>
          <w:szCs w:val="28"/>
          <w:u w:val="single"/>
        </w:rPr>
        <w:t>Краткосрочная</w:t>
      </w:r>
      <w:r>
        <w:rPr>
          <w:sz w:val="28"/>
          <w:szCs w:val="28"/>
        </w:rPr>
        <w:t xml:space="preserve">:  к концу дня пациента не будет отмечать </w:t>
      </w:r>
      <w:proofErr w:type="spellStart"/>
      <w:r>
        <w:rPr>
          <w:sz w:val="28"/>
          <w:szCs w:val="28"/>
        </w:rPr>
        <w:t>загрудиннные</w:t>
      </w:r>
      <w:proofErr w:type="spellEnd"/>
      <w:r>
        <w:rPr>
          <w:sz w:val="28"/>
          <w:szCs w:val="28"/>
        </w:rPr>
        <w:t xml:space="preserve"> боли </w:t>
      </w:r>
    </w:p>
    <w:p w:rsidR="00873B79" w:rsidRDefault="00873B79" w:rsidP="00873B79">
      <w:pPr>
        <w:pStyle w:val="ad"/>
        <w:rPr>
          <w:sz w:val="28"/>
          <w:szCs w:val="28"/>
        </w:rPr>
      </w:pPr>
      <w:r w:rsidRPr="00953470">
        <w:rPr>
          <w:sz w:val="28"/>
          <w:u w:val="single"/>
        </w:rPr>
        <w:t>Долгосрочная:</w:t>
      </w:r>
      <w:r w:rsidRPr="00953470">
        <w:rPr>
          <w:sz w:val="28"/>
          <w:szCs w:val="28"/>
          <w:u w:val="single"/>
        </w:rPr>
        <w:t xml:space="preserve"> </w:t>
      </w:r>
      <w:r w:rsidRPr="00953470">
        <w:rPr>
          <w:sz w:val="28"/>
          <w:szCs w:val="28"/>
        </w:rPr>
        <w:t xml:space="preserve">  к моменту выписки </w:t>
      </w:r>
      <w:r>
        <w:rPr>
          <w:sz w:val="28"/>
          <w:szCs w:val="28"/>
        </w:rPr>
        <w:t>пациента будет чувствовать себя удовлетворительно, жалобы будут отсутствовать</w:t>
      </w:r>
    </w:p>
    <w:p w:rsidR="00873B79" w:rsidRDefault="00873B79" w:rsidP="00873B79">
      <w:pPr>
        <w:pStyle w:val="ad"/>
        <w:rPr>
          <w:sz w:val="28"/>
          <w:szCs w:val="28"/>
        </w:rPr>
      </w:pPr>
      <w:r>
        <w:rPr>
          <w:sz w:val="28"/>
          <w:szCs w:val="28"/>
        </w:rPr>
        <w:t xml:space="preserve"> </w:t>
      </w:r>
    </w:p>
    <w:p w:rsidR="00873B79" w:rsidRDefault="00873B79" w:rsidP="00873B79">
      <w:pPr>
        <w:pStyle w:val="ad"/>
        <w:numPr>
          <w:ilvl w:val="0"/>
          <w:numId w:val="35"/>
        </w:numPr>
        <w:spacing w:after="200" w:line="276" w:lineRule="auto"/>
        <w:rPr>
          <w:b/>
          <w:sz w:val="28"/>
        </w:rPr>
      </w:pPr>
      <w:r w:rsidRPr="00953470">
        <w:rPr>
          <w:b/>
          <w:sz w:val="28"/>
        </w:rPr>
        <w:t>План сестринских вмешательств:</w:t>
      </w:r>
    </w:p>
    <w:p w:rsidR="00873B79" w:rsidRDefault="00873B79" w:rsidP="00873B79">
      <w:pPr>
        <w:pStyle w:val="ad"/>
        <w:spacing w:line="360" w:lineRule="auto"/>
        <w:rPr>
          <w:sz w:val="28"/>
        </w:rPr>
      </w:pPr>
      <w:r>
        <w:rPr>
          <w:b/>
          <w:sz w:val="28"/>
        </w:rPr>
        <w:t xml:space="preserve">- </w:t>
      </w:r>
      <w:r w:rsidRPr="000E4542">
        <w:rPr>
          <w:sz w:val="28"/>
        </w:rPr>
        <w:t>Контроль общего состояния</w:t>
      </w:r>
      <w:r>
        <w:rPr>
          <w:sz w:val="28"/>
        </w:rPr>
        <w:t xml:space="preserve"> (АД, ЧДД, пульс) </w:t>
      </w:r>
    </w:p>
    <w:p w:rsidR="00873B79" w:rsidRDefault="00873B79" w:rsidP="00873B79">
      <w:pPr>
        <w:pStyle w:val="ad"/>
        <w:spacing w:line="360" w:lineRule="auto"/>
        <w:rPr>
          <w:sz w:val="28"/>
        </w:rPr>
      </w:pPr>
      <w:r>
        <w:rPr>
          <w:b/>
          <w:sz w:val="28"/>
        </w:rPr>
        <w:t>-</w:t>
      </w:r>
      <w:r>
        <w:rPr>
          <w:sz w:val="28"/>
        </w:rPr>
        <w:t xml:space="preserve"> Выполнять все назначения врача </w:t>
      </w:r>
    </w:p>
    <w:p w:rsidR="00873B79" w:rsidRDefault="00873B79" w:rsidP="00873B79">
      <w:pPr>
        <w:pStyle w:val="ad"/>
        <w:spacing w:line="360" w:lineRule="auto"/>
        <w:rPr>
          <w:sz w:val="28"/>
        </w:rPr>
      </w:pPr>
      <w:r>
        <w:rPr>
          <w:b/>
          <w:sz w:val="28"/>
        </w:rPr>
        <w:t>-</w:t>
      </w:r>
      <w:r>
        <w:rPr>
          <w:sz w:val="28"/>
        </w:rPr>
        <w:t xml:space="preserve"> Беседа с пациенткой о характере ее заболевания, для того, чтобы исчез страх смерти (Успокоить пациентку) </w:t>
      </w:r>
    </w:p>
    <w:p w:rsidR="00873B79" w:rsidRDefault="00873B79" w:rsidP="00873B79">
      <w:pPr>
        <w:pStyle w:val="ad"/>
        <w:spacing w:line="360" w:lineRule="auto"/>
        <w:rPr>
          <w:sz w:val="28"/>
        </w:rPr>
      </w:pPr>
      <w:r>
        <w:rPr>
          <w:b/>
          <w:sz w:val="28"/>
        </w:rPr>
        <w:t>-</w:t>
      </w:r>
      <w:r>
        <w:rPr>
          <w:sz w:val="28"/>
        </w:rPr>
        <w:t xml:space="preserve"> Придать удобное положение в постели для уменьшения боли </w:t>
      </w:r>
    </w:p>
    <w:p w:rsidR="00873B79" w:rsidRDefault="00873B79" w:rsidP="00873B79">
      <w:pPr>
        <w:pStyle w:val="ad"/>
        <w:spacing w:line="360" w:lineRule="auto"/>
        <w:rPr>
          <w:sz w:val="28"/>
        </w:rPr>
      </w:pPr>
      <w:r>
        <w:rPr>
          <w:b/>
          <w:sz w:val="28"/>
        </w:rPr>
        <w:t>-</w:t>
      </w:r>
      <w:r>
        <w:rPr>
          <w:sz w:val="28"/>
        </w:rPr>
        <w:t xml:space="preserve"> Доступ свежего воздуха </w:t>
      </w:r>
    </w:p>
    <w:p w:rsidR="00873B79" w:rsidRDefault="00873B79" w:rsidP="00873B79">
      <w:pPr>
        <w:pStyle w:val="ad"/>
        <w:rPr>
          <w:sz w:val="28"/>
        </w:rPr>
      </w:pPr>
      <w:r>
        <w:rPr>
          <w:b/>
          <w:sz w:val="28"/>
        </w:rPr>
        <w:t>-</w:t>
      </w:r>
      <w:r>
        <w:rPr>
          <w:sz w:val="28"/>
        </w:rPr>
        <w:t xml:space="preserve"> Отвлекающая терапия (грелку к ногам, на область сердца горчичники) </w:t>
      </w:r>
    </w:p>
    <w:p w:rsidR="00873B79" w:rsidRDefault="00873B79" w:rsidP="00D805ED">
      <w:pPr>
        <w:pStyle w:val="a7"/>
        <w:rPr>
          <w:sz w:val="24"/>
          <w:szCs w:val="24"/>
        </w:rPr>
      </w:pPr>
    </w:p>
    <w:sectPr w:rsidR="00873B79" w:rsidSect="00AA7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222"/>
    <w:multiLevelType w:val="hybridMultilevel"/>
    <w:tmpl w:val="87BE0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E4802"/>
    <w:multiLevelType w:val="hybridMultilevel"/>
    <w:tmpl w:val="3BE2C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10A03"/>
    <w:multiLevelType w:val="hybridMultilevel"/>
    <w:tmpl w:val="D4D6B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37CFF"/>
    <w:multiLevelType w:val="hybridMultilevel"/>
    <w:tmpl w:val="D172AEA2"/>
    <w:lvl w:ilvl="0" w:tplc="3882417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AD7FD5"/>
    <w:multiLevelType w:val="hybridMultilevel"/>
    <w:tmpl w:val="626E9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B04A0"/>
    <w:multiLevelType w:val="hybridMultilevel"/>
    <w:tmpl w:val="D9F8B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503A30"/>
    <w:multiLevelType w:val="hybridMultilevel"/>
    <w:tmpl w:val="034CE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A75119"/>
    <w:multiLevelType w:val="hybridMultilevel"/>
    <w:tmpl w:val="1D024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A30A63"/>
    <w:multiLevelType w:val="hybridMultilevel"/>
    <w:tmpl w:val="32429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0231CE"/>
    <w:multiLevelType w:val="hybridMultilevel"/>
    <w:tmpl w:val="13948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8A4092"/>
    <w:multiLevelType w:val="hybridMultilevel"/>
    <w:tmpl w:val="C9B22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A0B8A"/>
    <w:multiLevelType w:val="multilevel"/>
    <w:tmpl w:val="E19255F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BB37479"/>
    <w:multiLevelType w:val="hybridMultilevel"/>
    <w:tmpl w:val="87BE0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D056B5"/>
    <w:multiLevelType w:val="hybridMultilevel"/>
    <w:tmpl w:val="85CC4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4B0C59"/>
    <w:multiLevelType w:val="hybridMultilevel"/>
    <w:tmpl w:val="AD88C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EB5B04"/>
    <w:multiLevelType w:val="hybridMultilevel"/>
    <w:tmpl w:val="A218E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4102A8"/>
    <w:multiLevelType w:val="hybridMultilevel"/>
    <w:tmpl w:val="66043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C34AD5"/>
    <w:multiLevelType w:val="hybridMultilevel"/>
    <w:tmpl w:val="00785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482456"/>
    <w:multiLevelType w:val="hybridMultilevel"/>
    <w:tmpl w:val="210E5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F60BF4"/>
    <w:multiLevelType w:val="hybridMultilevel"/>
    <w:tmpl w:val="4D5E9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910FEC"/>
    <w:multiLevelType w:val="hybridMultilevel"/>
    <w:tmpl w:val="320C5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B37E7A"/>
    <w:multiLevelType w:val="hybridMultilevel"/>
    <w:tmpl w:val="86888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6519AC"/>
    <w:multiLevelType w:val="hybridMultilevel"/>
    <w:tmpl w:val="540A6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741AD6"/>
    <w:multiLevelType w:val="hybridMultilevel"/>
    <w:tmpl w:val="897E4DE4"/>
    <w:lvl w:ilvl="0" w:tplc="01DA4E9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3E02CB"/>
    <w:multiLevelType w:val="hybridMultilevel"/>
    <w:tmpl w:val="D3643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0C14C5"/>
    <w:multiLevelType w:val="hybridMultilevel"/>
    <w:tmpl w:val="6486C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4A2E7F"/>
    <w:multiLevelType w:val="hybridMultilevel"/>
    <w:tmpl w:val="0B8C5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9B385D"/>
    <w:multiLevelType w:val="hybridMultilevel"/>
    <w:tmpl w:val="FE56F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2E3DB0"/>
    <w:multiLevelType w:val="hybridMultilevel"/>
    <w:tmpl w:val="BDFE61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15760F9"/>
    <w:multiLevelType w:val="hybridMultilevel"/>
    <w:tmpl w:val="A9A48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580FB3"/>
    <w:multiLevelType w:val="hybridMultilevel"/>
    <w:tmpl w:val="269ED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203B45"/>
    <w:multiLevelType w:val="hybridMultilevel"/>
    <w:tmpl w:val="30582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440BD4"/>
    <w:multiLevelType w:val="hybridMultilevel"/>
    <w:tmpl w:val="83CCB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E87FBD"/>
    <w:multiLevelType w:val="hybridMultilevel"/>
    <w:tmpl w:val="973E9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381141"/>
    <w:multiLevelType w:val="hybridMultilevel"/>
    <w:tmpl w:val="6D1AD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4"/>
  </w:num>
  <w:num w:numId="3">
    <w:abstractNumId w:val="29"/>
  </w:num>
  <w:num w:numId="4">
    <w:abstractNumId w:val="17"/>
  </w:num>
  <w:num w:numId="5">
    <w:abstractNumId w:val="15"/>
  </w:num>
  <w:num w:numId="6">
    <w:abstractNumId w:val="9"/>
  </w:num>
  <w:num w:numId="7">
    <w:abstractNumId w:val="30"/>
  </w:num>
  <w:num w:numId="8">
    <w:abstractNumId w:val="16"/>
  </w:num>
  <w:num w:numId="9">
    <w:abstractNumId w:val="4"/>
  </w:num>
  <w:num w:numId="10">
    <w:abstractNumId w:val="24"/>
  </w:num>
  <w:num w:numId="11">
    <w:abstractNumId w:val="7"/>
  </w:num>
  <w:num w:numId="12">
    <w:abstractNumId w:val="13"/>
  </w:num>
  <w:num w:numId="13">
    <w:abstractNumId w:val="2"/>
  </w:num>
  <w:num w:numId="14">
    <w:abstractNumId w:val="22"/>
  </w:num>
  <w:num w:numId="15">
    <w:abstractNumId w:val="32"/>
  </w:num>
  <w:num w:numId="16">
    <w:abstractNumId w:val="19"/>
  </w:num>
  <w:num w:numId="17">
    <w:abstractNumId w:val="33"/>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3"/>
  </w:num>
  <w:num w:numId="22">
    <w:abstractNumId w:val="18"/>
  </w:num>
  <w:num w:numId="23">
    <w:abstractNumId w:val="26"/>
  </w:num>
  <w:num w:numId="24">
    <w:abstractNumId w:val="31"/>
  </w:num>
  <w:num w:numId="25">
    <w:abstractNumId w:val="5"/>
  </w:num>
  <w:num w:numId="26">
    <w:abstractNumId w:val="10"/>
  </w:num>
  <w:num w:numId="27">
    <w:abstractNumId w:val="12"/>
  </w:num>
  <w:num w:numId="28">
    <w:abstractNumId w:val="8"/>
  </w:num>
  <w:num w:numId="29">
    <w:abstractNumId w:val="14"/>
  </w:num>
  <w:num w:numId="30">
    <w:abstractNumId w:val="6"/>
  </w:num>
  <w:num w:numId="31">
    <w:abstractNumId w:val="25"/>
  </w:num>
  <w:num w:numId="32">
    <w:abstractNumId w:val="27"/>
  </w:num>
  <w:num w:numId="33">
    <w:abstractNumId w:val="11"/>
  </w:num>
  <w:num w:numId="34">
    <w:abstractNumId w:val="1"/>
  </w:num>
  <w:num w:numId="35">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31DE"/>
    <w:rsid w:val="00000D6F"/>
    <w:rsid w:val="000038AD"/>
    <w:rsid w:val="00037B5C"/>
    <w:rsid w:val="00056145"/>
    <w:rsid w:val="00077046"/>
    <w:rsid w:val="000B50EC"/>
    <w:rsid w:val="0011102C"/>
    <w:rsid w:val="00120602"/>
    <w:rsid w:val="00194439"/>
    <w:rsid w:val="001C5DFC"/>
    <w:rsid w:val="001E0D09"/>
    <w:rsid w:val="002016C7"/>
    <w:rsid w:val="00231716"/>
    <w:rsid w:val="0025543C"/>
    <w:rsid w:val="00265BF9"/>
    <w:rsid w:val="00296203"/>
    <w:rsid w:val="002A1B37"/>
    <w:rsid w:val="002C08D1"/>
    <w:rsid w:val="002E49D8"/>
    <w:rsid w:val="002F0747"/>
    <w:rsid w:val="00313F2B"/>
    <w:rsid w:val="00323483"/>
    <w:rsid w:val="003431DE"/>
    <w:rsid w:val="00357012"/>
    <w:rsid w:val="00360DE8"/>
    <w:rsid w:val="00370A8A"/>
    <w:rsid w:val="003C5D1E"/>
    <w:rsid w:val="0040345B"/>
    <w:rsid w:val="00414227"/>
    <w:rsid w:val="00422EF8"/>
    <w:rsid w:val="0043342D"/>
    <w:rsid w:val="00435573"/>
    <w:rsid w:val="004469DC"/>
    <w:rsid w:val="00463BFD"/>
    <w:rsid w:val="004642F2"/>
    <w:rsid w:val="0049218F"/>
    <w:rsid w:val="00492955"/>
    <w:rsid w:val="004D6C8B"/>
    <w:rsid w:val="004E6535"/>
    <w:rsid w:val="004F2BF9"/>
    <w:rsid w:val="004F2E02"/>
    <w:rsid w:val="004F4293"/>
    <w:rsid w:val="00515A03"/>
    <w:rsid w:val="00521BF6"/>
    <w:rsid w:val="005371F9"/>
    <w:rsid w:val="005374AA"/>
    <w:rsid w:val="00571B49"/>
    <w:rsid w:val="00640FF0"/>
    <w:rsid w:val="00642338"/>
    <w:rsid w:val="006616E6"/>
    <w:rsid w:val="006A4642"/>
    <w:rsid w:val="006B6575"/>
    <w:rsid w:val="006C0197"/>
    <w:rsid w:val="006D1A4B"/>
    <w:rsid w:val="0070680E"/>
    <w:rsid w:val="00745B7D"/>
    <w:rsid w:val="00761CDA"/>
    <w:rsid w:val="007A3222"/>
    <w:rsid w:val="008106CF"/>
    <w:rsid w:val="00817242"/>
    <w:rsid w:val="00835B8C"/>
    <w:rsid w:val="00873B79"/>
    <w:rsid w:val="008A0786"/>
    <w:rsid w:val="008C240F"/>
    <w:rsid w:val="008E744F"/>
    <w:rsid w:val="00911DC9"/>
    <w:rsid w:val="009133D3"/>
    <w:rsid w:val="00977414"/>
    <w:rsid w:val="00986513"/>
    <w:rsid w:val="009D32E0"/>
    <w:rsid w:val="009E75DC"/>
    <w:rsid w:val="00A061BC"/>
    <w:rsid w:val="00A33FA4"/>
    <w:rsid w:val="00A45DB8"/>
    <w:rsid w:val="00A5635B"/>
    <w:rsid w:val="00A7759E"/>
    <w:rsid w:val="00A940D4"/>
    <w:rsid w:val="00AA720D"/>
    <w:rsid w:val="00B32363"/>
    <w:rsid w:val="00B50D61"/>
    <w:rsid w:val="00BC3B40"/>
    <w:rsid w:val="00BC3D4E"/>
    <w:rsid w:val="00BC6AB7"/>
    <w:rsid w:val="00C179F7"/>
    <w:rsid w:val="00C41457"/>
    <w:rsid w:val="00C519AA"/>
    <w:rsid w:val="00C67368"/>
    <w:rsid w:val="00C92C41"/>
    <w:rsid w:val="00CC3630"/>
    <w:rsid w:val="00CF0663"/>
    <w:rsid w:val="00CF3C95"/>
    <w:rsid w:val="00D022E6"/>
    <w:rsid w:val="00D10EF4"/>
    <w:rsid w:val="00D1170A"/>
    <w:rsid w:val="00D47EAA"/>
    <w:rsid w:val="00D519F4"/>
    <w:rsid w:val="00D65330"/>
    <w:rsid w:val="00D805ED"/>
    <w:rsid w:val="00D84D6F"/>
    <w:rsid w:val="00DA539B"/>
    <w:rsid w:val="00DC4F1F"/>
    <w:rsid w:val="00DC56B5"/>
    <w:rsid w:val="00DD0BAC"/>
    <w:rsid w:val="00E56B56"/>
    <w:rsid w:val="00E62CD9"/>
    <w:rsid w:val="00EC08DC"/>
    <w:rsid w:val="00EC12DF"/>
    <w:rsid w:val="00EE731D"/>
    <w:rsid w:val="00EF645D"/>
    <w:rsid w:val="00F96126"/>
    <w:rsid w:val="00FE2EBA"/>
    <w:rsid w:val="00FF0DA9"/>
    <w:rsid w:val="00FF4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6CF"/>
  </w:style>
  <w:style w:type="paragraph" w:styleId="1">
    <w:name w:val="heading 1"/>
    <w:basedOn w:val="a"/>
    <w:next w:val="a"/>
    <w:link w:val="10"/>
    <w:uiPriority w:val="9"/>
    <w:qFormat/>
    <w:rsid w:val="004E65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15A0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92955"/>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paragraph" w:styleId="9">
    <w:name w:val="heading 9"/>
    <w:basedOn w:val="a"/>
    <w:next w:val="a"/>
    <w:link w:val="90"/>
    <w:qFormat/>
    <w:rsid w:val="008A078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8A0786"/>
    <w:rPr>
      <w:rFonts w:ascii="Arial" w:eastAsia="Times New Roman" w:hAnsi="Arial" w:cs="Arial"/>
      <w:lang w:eastAsia="ru-RU"/>
    </w:rPr>
  </w:style>
  <w:style w:type="table" w:styleId="a3">
    <w:name w:val="Table Grid"/>
    <w:basedOn w:val="a1"/>
    <w:uiPriority w:val="39"/>
    <w:rsid w:val="004E6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E6535"/>
    <w:rPr>
      <w:rFonts w:asciiTheme="majorHAnsi" w:eastAsiaTheme="majorEastAsia" w:hAnsiTheme="majorHAnsi" w:cstheme="majorBidi"/>
      <w:color w:val="2E74B5" w:themeColor="accent1" w:themeShade="BF"/>
      <w:sz w:val="32"/>
      <w:szCs w:val="32"/>
    </w:rPr>
  </w:style>
  <w:style w:type="paragraph" w:styleId="a4">
    <w:name w:val="Body Text"/>
    <w:basedOn w:val="a"/>
    <w:link w:val="a5"/>
    <w:rsid w:val="00D805ED"/>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D805ED"/>
    <w:rPr>
      <w:rFonts w:ascii="Times New Roman" w:eastAsia="Times New Roman" w:hAnsi="Times New Roman" w:cs="Times New Roman"/>
      <w:sz w:val="28"/>
      <w:szCs w:val="20"/>
      <w:lang w:eastAsia="ru-RU"/>
    </w:rPr>
  </w:style>
  <w:style w:type="paragraph" w:styleId="a6">
    <w:name w:val="caption"/>
    <w:basedOn w:val="a"/>
    <w:next w:val="a"/>
    <w:uiPriority w:val="35"/>
    <w:unhideWhenUsed/>
    <w:qFormat/>
    <w:rsid w:val="00D805ED"/>
    <w:pPr>
      <w:spacing w:after="0" w:line="240" w:lineRule="auto"/>
    </w:pPr>
    <w:rPr>
      <w:rFonts w:ascii="Times New Roman" w:eastAsia="Times New Roman" w:hAnsi="Times New Roman" w:cs="Times New Roman"/>
      <w:b/>
      <w:bCs/>
      <w:sz w:val="20"/>
      <w:szCs w:val="20"/>
      <w:lang w:eastAsia="ru-RU"/>
    </w:rPr>
  </w:style>
  <w:style w:type="paragraph" w:styleId="a7">
    <w:name w:val="Title"/>
    <w:basedOn w:val="a"/>
    <w:link w:val="a8"/>
    <w:qFormat/>
    <w:rsid w:val="00D805ED"/>
    <w:pPr>
      <w:spacing w:after="0" w:line="240" w:lineRule="auto"/>
      <w:jc w:val="center"/>
    </w:pPr>
    <w:rPr>
      <w:rFonts w:ascii="Times New Roman" w:eastAsia="Times New Roman" w:hAnsi="Times New Roman" w:cs="Times New Roman"/>
      <w:sz w:val="32"/>
      <w:szCs w:val="20"/>
      <w:lang w:eastAsia="ru-RU"/>
    </w:rPr>
  </w:style>
  <w:style w:type="character" w:customStyle="1" w:styleId="a8">
    <w:name w:val="Название Знак"/>
    <w:basedOn w:val="a0"/>
    <w:link w:val="a7"/>
    <w:rsid w:val="00D805ED"/>
    <w:rPr>
      <w:rFonts w:ascii="Times New Roman" w:eastAsia="Times New Roman" w:hAnsi="Times New Roman" w:cs="Times New Roman"/>
      <w:sz w:val="32"/>
      <w:szCs w:val="20"/>
      <w:lang w:eastAsia="ru-RU"/>
    </w:rPr>
  </w:style>
  <w:style w:type="paragraph" w:styleId="a9">
    <w:name w:val="header"/>
    <w:basedOn w:val="a"/>
    <w:link w:val="aa"/>
    <w:semiHidden/>
    <w:unhideWhenUsed/>
    <w:rsid w:val="00D47E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semiHidden/>
    <w:rsid w:val="00D47EAA"/>
    <w:rPr>
      <w:rFonts w:ascii="Times New Roman" w:eastAsia="Times New Roman" w:hAnsi="Times New Roman" w:cs="Times New Roman"/>
      <w:sz w:val="24"/>
      <w:szCs w:val="24"/>
      <w:lang w:eastAsia="ru-RU"/>
    </w:rPr>
  </w:style>
  <w:style w:type="paragraph" w:customStyle="1" w:styleId="11">
    <w:name w:val="Абзац списка1"/>
    <w:basedOn w:val="a"/>
    <w:rsid w:val="00D47EAA"/>
    <w:pPr>
      <w:spacing w:after="0" w:line="240" w:lineRule="auto"/>
      <w:ind w:left="720"/>
      <w:contextualSpacing/>
    </w:pPr>
    <w:rPr>
      <w:rFonts w:ascii="Times New Roman" w:eastAsia="Calibri" w:hAnsi="Times New Roman" w:cs="Times New Roman"/>
      <w:sz w:val="24"/>
      <w:szCs w:val="24"/>
      <w:lang w:eastAsia="ru-RU"/>
    </w:rPr>
  </w:style>
  <w:style w:type="paragraph" w:styleId="ab">
    <w:name w:val="Balloon Text"/>
    <w:basedOn w:val="a"/>
    <w:link w:val="ac"/>
    <w:uiPriority w:val="99"/>
    <w:semiHidden/>
    <w:unhideWhenUsed/>
    <w:rsid w:val="0070680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0680E"/>
    <w:rPr>
      <w:rFonts w:ascii="Segoe UI" w:hAnsi="Segoe UI" w:cs="Segoe UI"/>
      <w:sz w:val="18"/>
      <w:szCs w:val="18"/>
    </w:rPr>
  </w:style>
  <w:style w:type="character" w:customStyle="1" w:styleId="30">
    <w:name w:val="Заголовок 3 Знак"/>
    <w:basedOn w:val="a0"/>
    <w:link w:val="3"/>
    <w:uiPriority w:val="9"/>
    <w:semiHidden/>
    <w:rsid w:val="00492955"/>
    <w:rPr>
      <w:rFonts w:asciiTheme="majorHAnsi" w:eastAsiaTheme="majorEastAsia" w:hAnsiTheme="majorHAnsi" w:cstheme="majorBidi"/>
      <w:b/>
      <w:bCs/>
      <w:color w:val="5B9BD5" w:themeColor="accent1"/>
      <w:sz w:val="24"/>
      <w:szCs w:val="24"/>
      <w:lang w:eastAsia="ru-RU"/>
    </w:rPr>
  </w:style>
  <w:style w:type="paragraph" w:styleId="ad">
    <w:name w:val="List Paragraph"/>
    <w:basedOn w:val="a"/>
    <w:uiPriority w:val="34"/>
    <w:qFormat/>
    <w:rsid w:val="00A33FA4"/>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Normal (Web)"/>
    <w:basedOn w:val="a"/>
    <w:uiPriority w:val="99"/>
    <w:unhideWhenUsed/>
    <w:rsid w:val="00EC08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15A03"/>
    <w:rPr>
      <w:rFonts w:asciiTheme="majorHAnsi" w:eastAsiaTheme="majorEastAsia" w:hAnsiTheme="majorHAnsi" w:cstheme="majorBidi"/>
      <w:b/>
      <w:bCs/>
      <w:color w:val="5B9BD5" w:themeColor="accent1"/>
      <w:sz w:val="26"/>
      <w:szCs w:val="26"/>
    </w:rPr>
  </w:style>
  <w:style w:type="character" w:styleId="af">
    <w:name w:val="Hyperlink"/>
    <w:basedOn w:val="a0"/>
    <w:uiPriority w:val="99"/>
    <w:semiHidden/>
    <w:unhideWhenUsed/>
    <w:rsid w:val="00D10EF4"/>
    <w:rPr>
      <w:color w:val="0000FF"/>
      <w:u w:val="single"/>
    </w:rPr>
  </w:style>
  <w:style w:type="character" w:styleId="af0">
    <w:name w:val="Strong"/>
    <w:basedOn w:val="a0"/>
    <w:uiPriority w:val="22"/>
    <w:qFormat/>
    <w:rsid w:val="00F96126"/>
    <w:rPr>
      <w:b/>
      <w:bCs/>
    </w:rPr>
  </w:style>
</w:styles>
</file>

<file path=word/webSettings.xml><?xml version="1.0" encoding="utf-8"?>
<w:webSettings xmlns:r="http://schemas.openxmlformats.org/officeDocument/2006/relationships" xmlns:w="http://schemas.openxmlformats.org/wordprocessingml/2006/main">
  <w:divs>
    <w:div w:id="20789310">
      <w:bodyDiv w:val="1"/>
      <w:marLeft w:val="0"/>
      <w:marRight w:val="0"/>
      <w:marTop w:val="0"/>
      <w:marBottom w:val="0"/>
      <w:divBdr>
        <w:top w:val="none" w:sz="0" w:space="0" w:color="auto"/>
        <w:left w:val="none" w:sz="0" w:space="0" w:color="auto"/>
        <w:bottom w:val="none" w:sz="0" w:space="0" w:color="auto"/>
        <w:right w:val="none" w:sz="0" w:space="0" w:color="auto"/>
      </w:divBdr>
    </w:div>
    <w:div w:id="66925503">
      <w:bodyDiv w:val="1"/>
      <w:marLeft w:val="0"/>
      <w:marRight w:val="0"/>
      <w:marTop w:val="0"/>
      <w:marBottom w:val="0"/>
      <w:divBdr>
        <w:top w:val="none" w:sz="0" w:space="0" w:color="auto"/>
        <w:left w:val="none" w:sz="0" w:space="0" w:color="auto"/>
        <w:bottom w:val="none" w:sz="0" w:space="0" w:color="auto"/>
        <w:right w:val="none" w:sz="0" w:space="0" w:color="auto"/>
      </w:divBdr>
    </w:div>
    <w:div w:id="127937970">
      <w:bodyDiv w:val="1"/>
      <w:marLeft w:val="0"/>
      <w:marRight w:val="0"/>
      <w:marTop w:val="0"/>
      <w:marBottom w:val="0"/>
      <w:divBdr>
        <w:top w:val="none" w:sz="0" w:space="0" w:color="auto"/>
        <w:left w:val="none" w:sz="0" w:space="0" w:color="auto"/>
        <w:bottom w:val="none" w:sz="0" w:space="0" w:color="auto"/>
        <w:right w:val="none" w:sz="0" w:space="0" w:color="auto"/>
      </w:divBdr>
    </w:div>
    <w:div w:id="174926649">
      <w:bodyDiv w:val="1"/>
      <w:marLeft w:val="0"/>
      <w:marRight w:val="0"/>
      <w:marTop w:val="0"/>
      <w:marBottom w:val="0"/>
      <w:divBdr>
        <w:top w:val="none" w:sz="0" w:space="0" w:color="auto"/>
        <w:left w:val="none" w:sz="0" w:space="0" w:color="auto"/>
        <w:bottom w:val="none" w:sz="0" w:space="0" w:color="auto"/>
        <w:right w:val="none" w:sz="0" w:space="0" w:color="auto"/>
      </w:divBdr>
    </w:div>
    <w:div w:id="257760989">
      <w:bodyDiv w:val="1"/>
      <w:marLeft w:val="0"/>
      <w:marRight w:val="0"/>
      <w:marTop w:val="0"/>
      <w:marBottom w:val="0"/>
      <w:divBdr>
        <w:top w:val="none" w:sz="0" w:space="0" w:color="auto"/>
        <w:left w:val="none" w:sz="0" w:space="0" w:color="auto"/>
        <w:bottom w:val="none" w:sz="0" w:space="0" w:color="auto"/>
        <w:right w:val="none" w:sz="0" w:space="0" w:color="auto"/>
      </w:divBdr>
    </w:div>
    <w:div w:id="336035337">
      <w:bodyDiv w:val="1"/>
      <w:marLeft w:val="0"/>
      <w:marRight w:val="0"/>
      <w:marTop w:val="0"/>
      <w:marBottom w:val="0"/>
      <w:divBdr>
        <w:top w:val="none" w:sz="0" w:space="0" w:color="auto"/>
        <w:left w:val="none" w:sz="0" w:space="0" w:color="auto"/>
        <w:bottom w:val="none" w:sz="0" w:space="0" w:color="auto"/>
        <w:right w:val="none" w:sz="0" w:space="0" w:color="auto"/>
      </w:divBdr>
    </w:div>
    <w:div w:id="344210566">
      <w:bodyDiv w:val="1"/>
      <w:marLeft w:val="0"/>
      <w:marRight w:val="0"/>
      <w:marTop w:val="0"/>
      <w:marBottom w:val="0"/>
      <w:divBdr>
        <w:top w:val="none" w:sz="0" w:space="0" w:color="auto"/>
        <w:left w:val="none" w:sz="0" w:space="0" w:color="auto"/>
        <w:bottom w:val="none" w:sz="0" w:space="0" w:color="auto"/>
        <w:right w:val="none" w:sz="0" w:space="0" w:color="auto"/>
      </w:divBdr>
    </w:div>
    <w:div w:id="421145027">
      <w:bodyDiv w:val="1"/>
      <w:marLeft w:val="0"/>
      <w:marRight w:val="0"/>
      <w:marTop w:val="0"/>
      <w:marBottom w:val="0"/>
      <w:divBdr>
        <w:top w:val="none" w:sz="0" w:space="0" w:color="auto"/>
        <w:left w:val="none" w:sz="0" w:space="0" w:color="auto"/>
        <w:bottom w:val="none" w:sz="0" w:space="0" w:color="auto"/>
        <w:right w:val="none" w:sz="0" w:space="0" w:color="auto"/>
      </w:divBdr>
    </w:div>
    <w:div w:id="486823545">
      <w:bodyDiv w:val="1"/>
      <w:marLeft w:val="0"/>
      <w:marRight w:val="0"/>
      <w:marTop w:val="0"/>
      <w:marBottom w:val="0"/>
      <w:divBdr>
        <w:top w:val="none" w:sz="0" w:space="0" w:color="auto"/>
        <w:left w:val="none" w:sz="0" w:space="0" w:color="auto"/>
        <w:bottom w:val="none" w:sz="0" w:space="0" w:color="auto"/>
        <w:right w:val="none" w:sz="0" w:space="0" w:color="auto"/>
      </w:divBdr>
    </w:div>
    <w:div w:id="541138433">
      <w:bodyDiv w:val="1"/>
      <w:marLeft w:val="0"/>
      <w:marRight w:val="0"/>
      <w:marTop w:val="0"/>
      <w:marBottom w:val="0"/>
      <w:divBdr>
        <w:top w:val="none" w:sz="0" w:space="0" w:color="auto"/>
        <w:left w:val="none" w:sz="0" w:space="0" w:color="auto"/>
        <w:bottom w:val="none" w:sz="0" w:space="0" w:color="auto"/>
        <w:right w:val="none" w:sz="0" w:space="0" w:color="auto"/>
      </w:divBdr>
    </w:div>
    <w:div w:id="552737519">
      <w:bodyDiv w:val="1"/>
      <w:marLeft w:val="0"/>
      <w:marRight w:val="0"/>
      <w:marTop w:val="0"/>
      <w:marBottom w:val="0"/>
      <w:divBdr>
        <w:top w:val="none" w:sz="0" w:space="0" w:color="auto"/>
        <w:left w:val="none" w:sz="0" w:space="0" w:color="auto"/>
        <w:bottom w:val="none" w:sz="0" w:space="0" w:color="auto"/>
        <w:right w:val="none" w:sz="0" w:space="0" w:color="auto"/>
      </w:divBdr>
    </w:div>
    <w:div w:id="562254785">
      <w:bodyDiv w:val="1"/>
      <w:marLeft w:val="0"/>
      <w:marRight w:val="0"/>
      <w:marTop w:val="0"/>
      <w:marBottom w:val="0"/>
      <w:divBdr>
        <w:top w:val="none" w:sz="0" w:space="0" w:color="auto"/>
        <w:left w:val="none" w:sz="0" w:space="0" w:color="auto"/>
        <w:bottom w:val="none" w:sz="0" w:space="0" w:color="auto"/>
        <w:right w:val="none" w:sz="0" w:space="0" w:color="auto"/>
      </w:divBdr>
    </w:div>
    <w:div w:id="632030245">
      <w:bodyDiv w:val="1"/>
      <w:marLeft w:val="0"/>
      <w:marRight w:val="0"/>
      <w:marTop w:val="0"/>
      <w:marBottom w:val="0"/>
      <w:divBdr>
        <w:top w:val="none" w:sz="0" w:space="0" w:color="auto"/>
        <w:left w:val="none" w:sz="0" w:space="0" w:color="auto"/>
        <w:bottom w:val="none" w:sz="0" w:space="0" w:color="auto"/>
        <w:right w:val="none" w:sz="0" w:space="0" w:color="auto"/>
      </w:divBdr>
    </w:div>
    <w:div w:id="727848754">
      <w:bodyDiv w:val="1"/>
      <w:marLeft w:val="0"/>
      <w:marRight w:val="0"/>
      <w:marTop w:val="0"/>
      <w:marBottom w:val="0"/>
      <w:divBdr>
        <w:top w:val="none" w:sz="0" w:space="0" w:color="auto"/>
        <w:left w:val="none" w:sz="0" w:space="0" w:color="auto"/>
        <w:bottom w:val="none" w:sz="0" w:space="0" w:color="auto"/>
        <w:right w:val="none" w:sz="0" w:space="0" w:color="auto"/>
      </w:divBdr>
    </w:div>
    <w:div w:id="898050235">
      <w:bodyDiv w:val="1"/>
      <w:marLeft w:val="0"/>
      <w:marRight w:val="0"/>
      <w:marTop w:val="0"/>
      <w:marBottom w:val="0"/>
      <w:divBdr>
        <w:top w:val="none" w:sz="0" w:space="0" w:color="auto"/>
        <w:left w:val="none" w:sz="0" w:space="0" w:color="auto"/>
        <w:bottom w:val="none" w:sz="0" w:space="0" w:color="auto"/>
        <w:right w:val="none" w:sz="0" w:space="0" w:color="auto"/>
      </w:divBdr>
    </w:div>
    <w:div w:id="912010146">
      <w:bodyDiv w:val="1"/>
      <w:marLeft w:val="0"/>
      <w:marRight w:val="0"/>
      <w:marTop w:val="0"/>
      <w:marBottom w:val="0"/>
      <w:divBdr>
        <w:top w:val="none" w:sz="0" w:space="0" w:color="auto"/>
        <w:left w:val="none" w:sz="0" w:space="0" w:color="auto"/>
        <w:bottom w:val="none" w:sz="0" w:space="0" w:color="auto"/>
        <w:right w:val="none" w:sz="0" w:space="0" w:color="auto"/>
      </w:divBdr>
    </w:div>
    <w:div w:id="915936969">
      <w:bodyDiv w:val="1"/>
      <w:marLeft w:val="0"/>
      <w:marRight w:val="0"/>
      <w:marTop w:val="0"/>
      <w:marBottom w:val="0"/>
      <w:divBdr>
        <w:top w:val="none" w:sz="0" w:space="0" w:color="auto"/>
        <w:left w:val="none" w:sz="0" w:space="0" w:color="auto"/>
        <w:bottom w:val="none" w:sz="0" w:space="0" w:color="auto"/>
        <w:right w:val="none" w:sz="0" w:space="0" w:color="auto"/>
      </w:divBdr>
    </w:div>
    <w:div w:id="932281599">
      <w:bodyDiv w:val="1"/>
      <w:marLeft w:val="0"/>
      <w:marRight w:val="0"/>
      <w:marTop w:val="0"/>
      <w:marBottom w:val="0"/>
      <w:divBdr>
        <w:top w:val="none" w:sz="0" w:space="0" w:color="auto"/>
        <w:left w:val="none" w:sz="0" w:space="0" w:color="auto"/>
        <w:bottom w:val="none" w:sz="0" w:space="0" w:color="auto"/>
        <w:right w:val="none" w:sz="0" w:space="0" w:color="auto"/>
      </w:divBdr>
    </w:div>
    <w:div w:id="1023870749">
      <w:bodyDiv w:val="1"/>
      <w:marLeft w:val="0"/>
      <w:marRight w:val="0"/>
      <w:marTop w:val="0"/>
      <w:marBottom w:val="0"/>
      <w:divBdr>
        <w:top w:val="none" w:sz="0" w:space="0" w:color="auto"/>
        <w:left w:val="none" w:sz="0" w:space="0" w:color="auto"/>
        <w:bottom w:val="none" w:sz="0" w:space="0" w:color="auto"/>
        <w:right w:val="none" w:sz="0" w:space="0" w:color="auto"/>
      </w:divBdr>
    </w:div>
    <w:div w:id="1048451152">
      <w:bodyDiv w:val="1"/>
      <w:marLeft w:val="0"/>
      <w:marRight w:val="0"/>
      <w:marTop w:val="0"/>
      <w:marBottom w:val="0"/>
      <w:divBdr>
        <w:top w:val="none" w:sz="0" w:space="0" w:color="auto"/>
        <w:left w:val="none" w:sz="0" w:space="0" w:color="auto"/>
        <w:bottom w:val="none" w:sz="0" w:space="0" w:color="auto"/>
        <w:right w:val="none" w:sz="0" w:space="0" w:color="auto"/>
      </w:divBdr>
    </w:div>
    <w:div w:id="1094278271">
      <w:bodyDiv w:val="1"/>
      <w:marLeft w:val="0"/>
      <w:marRight w:val="0"/>
      <w:marTop w:val="0"/>
      <w:marBottom w:val="0"/>
      <w:divBdr>
        <w:top w:val="none" w:sz="0" w:space="0" w:color="auto"/>
        <w:left w:val="none" w:sz="0" w:space="0" w:color="auto"/>
        <w:bottom w:val="none" w:sz="0" w:space="0" w:color="auto"/>
        <w:right w:val="none" w:sz="0" w:space="0" w:color="auto"/>
      </w:divBdr>
    </w:div>
    <w:div w:id="1111630061">
      <w:bodyDiv w:val="1"/>
      <w:marLeft w:val="0"/>
      <w:marRight w:val="0"/>
      <w:marTop w:val="0"/>
      <w:marBottom w:val="0"/>
      <w:divBdr>
        <w:top w:val="none" w:sz="0" w:space="0" w:color="auto"/>
        <w:left w:val="none" w:sz="0" w:space="0" w:color="auto"/>
        <w:bottom w:val="none" w:sz="0" w:space="0" w:color="auto"/>
        <w:right w:val="none" w:sz="0" w:space="0" w:color="auto"/>
      </w:divBdr>
    </w:div>
    <w:div w:id="1123353750">
      <w:bodyDiv w:val="1"/>
      <w:marLeft w:val="0"/>
      <w:marRight w:val="0"/>
      <w:marTop w:val="0"/>
      <w:marBottom w:val="0"/>
      <w:divBdr>
        <w:top w:val="none" w:sz="0" w:space="0" w:color="auto"/>
        <w:left w:val="none" w:sz="0" w:space="0" w:color="auto"/>
        <w:bottom w:val="none" w:sz="0" w:space="0" w:color="auto"/>
        <w:right w:val="none" w:sz="0" w:space="0" w:color="auto"/>
      </w:divBdr>
    </w:div>
    <w:div w:id="1190068526">
      <w:bodyDiv w:val="1"/>
      <w:marLeft w:val="0"/>
      <w:marRight w:val="0"/>
      <w:marTop w:val="0"/>
      <w:marBottom w:val="0"/>
      <w:divBdr>
        <w:top w:val="none" w:sz="0" w:space="0" w:color="auto"/>
        <w:left w:val="none" w:sz="0" w:space="0" w:color="auto"/>
        <w:bottom w:val="none" w:sz="0" w:space="0" w:color="auto"/>
        <w:right w:val="none" w:sz="0" w:space="0" w:color="auto"/>
      </w:divBdr>
    </w:div>
    <w:div w:id="1307929870">
      <w:bodyDiv w:val="1"/>
      <w:marLeft w:val="0"/>
      <w:marRight w:val="0"/>
      <w:marTop w:val="0"/>
      <w:marBottom w:val="0"/>
      <w:divBdr>
        <w:top w:val="none" w:sz="0" w:space="0" w:color="auto"/>
        <w:left w:val="none" w:sz="0" w:space="0" w:color="auto"/>
        <w:bottom w:val="none" w:sz="0" w:space="0" w:color="auto"/>
        <w:right w:val="none" w:sz="0" w:space="0" w:color="auto"/>
      </w:divBdr>
    </w:div>
    <w:div w:id="1355158037">
      <w:bodyDiv w:val="1"/>
      <w:marLeft w:val="0"/>
      <w:marRight w:val="0"/>
      <w:marTop w:val="0"/>
      <w:marBottom w:val="0"/>
      <w:divBdr>
        <w:top w:val="none" w:sz="0" w:space="0" w:color="auto"/>
        <w:left w:val="none" w:sz="0" w:space="0" w:color="auto"/>
        <w:bottom w:val="none" w:sz="0" w:space="0" w:color="auto"/>
        <w:right w:val="none" w:sz="0" w:space="0" w:color="auto"/>
      </w:divBdr>
    </w:div>
    <w:div w:id="1481994601">
      <w:bodyDiv w:val="1"/>
      <w:marLeft w:val="0"/>
      <w:marRight w:val="0"/>
      <w:marTop w:val="0"/>
      <w:marBottom w:val="0"/>
      <w:divBdr>
        <w:top w:val="none" w:sz="0" w:space="0" w:color="auto"/>
        <w:left w:val="none" w:sz="0" w:space="0" w:color="auto"/>
        <w:bottom w:val="none" w:sz="0" w:space="0" w:color="auto"/>
        <w:right w:val="none" w:sz="0" w:space="0" w:color="auto"/>
      </w:divBdr>
    </w:div>
    <w:div w:id="1489588947">
      <w:bodyDiv w:val="1"/>
      <w:marLeft w:val="0"/>
      <w:marRight w:val="0"/>
      <w:marTop w:val="0"/>
      <w:marBottom w:val="0"/>
      <w:divBdr>
        <w:top w:val="none" w:sz="0" w:space="0" w:color="auto"/>
        <w:left w:val="none" w:sz="0" w:space="0" w:color="auto"/>
        <w:bottom w:val="none" w:sz="0" w:space="0" w:color="auto"/>
        <w:right w:val="none" w:sz="0" w:space="0" w:color="auto"/>
      </w:divBdr>
    </w:div>
    <w:div w:id="1490366422">
      <w:bodyDiv w:val="1"/>
      <w:marLeft w:val="0"/>
      <w:marRight w:val="0"/>
      <w:marTop w:val="0"/>
      <w:marBottom w:val="0"/>
      <w:divBdr>
        <w:top w:val="none" w:sz="0" w:space="0" w:color="auto"/>
        <w:left w:val="none" w:sz="0" w:space="0" w:color="auto"/>
        <w:bottom w:val="none" w:sz="0" w:space="0" w:color="auto"/>
        <w:right w:val="none" w:sz="0" w:space="0" w:color="auto"/>
      </w:divBdr>
    </w:div>
    <w:div w:id="1511992723">
      <w:bodyDiv w:val="1"/>
      <w:marLeft w:val="0"/>
      <w:marRight w:val="0"/>
      <w:marTop w:val="0"/>
      <w:marBottom w:val="0"/>
      <w:divBdr>
        <w:top w:val="none" w:sz="0" w:space="0" w:color="auto"/>
        <w:left w:val="none" w:sz="0" w:space="0" w:color="auto"/>
        <w:bottom w:val="none" w:sz="0" w:space="0" w:color="auto"/>
        <w:right w:val="none" w:sz="0" w:space="0" w:color="auto"/>
      </w:divBdr>
    </w:div>
    <w:div w:id="1548687521">
      <w:bodyDiv w:val="1"/>
      <w:marLeft w:val="0"/>
      <w:marRight w:val="0"/>
      <w:marTop w:val="0"/>
      <w:marBottom w:val="0"/>
      <w:divBdr>
        <w:top w:val="none" w:sz="0" w:space="0" w:color="auto"/>
        <w:left w:val="none" w:sz="0" w:space="0" w:color="auto"/>
        <w:bottom w:val="none" w:sz="0" w:space="0" w:color="auto"/>
        <w:right w:val="none" w:sz="0" w:space="0" w:color="auto"/>
      </w:divBdr>
    </w:div>
    <w:div w:id="1652908487">
      <w:bodyDiv w:val="1"/>
      <w:marLeft w:val="0"/>
      <w:marRight w:val="0"/>
      <w:marTop w:val="0"/>
      <w:marBottom w:val="0"/>
      <w:divBdr>
        <w:top w:val="none" w:sz="0" w:space="0" w:color="auto"/>
        <w:left w:val="none" w:sz="0" w:space="0" w:color="auto"/>
        <w:bottom w:val="none" w:sz="0" w:space="0" w:color="auto"/>
        <w:right w:val="none" w:sz="0" w:space="0" w:color="auto"/>
      </w:divBdr>
    </w:div>
    <w:div w:id="1661033752">
      <w:bodyDiv w:val="1"/>
      <w:marLeft w:val="0"/>
      <w:marRight w:val="0"/>
      <w:marTop w:val="0"/>
      <w:marBottom w:val="0"/>
      <w:divBdr>
        <w:top w:val="none" w:sz="0" w:space="0" w:color="auto"/>
        <w:left w:val="none" w:sz="0" w:space="0" w:color="auto"/>
        <w:bottom w:val="none" w:sz="0" w:space="0" w:color="auto"/>
        <w:right w:val="none" w:sz="0" w:space="0" w:color="auto"/>
      </w:divBdr>
      <w:divsChild>
        <w:div w:id="1957174316">
          <w:marLeft w:val="0"/>
          <w:marRight w:val="0"/>
          <w:marTop w:val="0"/>
          <w:marBottom w:val="0"/>
          <w:divBdr>
            <w:top w:val="none" w:sz="0" w:space="0" w:color="auto"/>
            <w:left w:val="none" w:sz="0" w:space="0" w:color="auto"/>
            <w:bottom w:val="none" w:sz="0" w:space="0" w:color="auto"/>
            <w:right w:val="none" w:sz="0" w:space="0" w:color="auto"/>
          </w:divBdr>
        </w:div>
      </w:divsChild>
    </w:div>
    <w:div w:id="1683239590">
      <w:bodyDiv w:val="1"/>
      <w:marLeft w:val="0"/>
      <w:marRight w:val="0"/>
      <w:marTop w:val="0"/>
      <w:marBottom w:val="0"/>
      <w:divBdr>
        <w:top w:val="none" w:sz="0" w:space="0" w:color="auto"/>
        <w:left w:val="none" w:sz="0" w:space="0" w:color="auto"/>
        <w:bottom w:val="none" w:sz="0" w:space="0" w:color="auto"/>
        <w:right w:val="none" w:sz="0" w:space="0" w:color="auto"/>
      </w:divBdr>
    </w:div>
    <w:div w:id="1700813349">
      <w:bodyDiv w:val="1"/>
      <w:marLeft w:val="0"/>
      <w:marRight w:val="0"/>
      <w:marTop w:val="0"/>
      <w:marBottom w:val="0"/>
      <w:divBdr>
        <w:top w:val="none" w:sz="0" w:space="0" w:color="auto"/>
        <w:left w:val="none" w:sz="0" w:space="0" w:color="auto"/>
        <w:bottom w:val="none" w:sz="0" w:space="0" w:color="auto"/>
        <w:right w:val="none" w:sz="0" w:space="0" w:color="auto"/>
      </w:divBdr>
    </w:div>
    <w:div w:id="1706104417">
      <w:bodyDiv w:val="1"/>
      <w:marLeft w:val="0"/>
      <w:marRight w:val="0"/>
      <w:marTop w:val="0"/>
      <w:marBottom w:val="0"/>
      <w:divBdr>
        <w:top w:val="none" w:sz="0" w:space="0" w:color="auto"/>
        <w:left w:val="none" w:sz="0" w:space="0" w:color="auto"/>
        <w:bottom w:val="none" w:sz="0" w:space="0" w:color="auto"/>
        <w:right w:val="none" w:sz="0" w:space="0" w:color="auto"/>
      </w:divBdr>
    </w:div>
    <w:div w:id="1734966671">
      <w:bodyDiv w:val="1"/>
      <w:marLeft w:val="0"/>
      <w:marRight w:val="0"/>
      <w:marTop w:val="0"/>
      <w:marBottom w:val="0"/>
      <w:divBdr>
        <w:top w:val="none" w:sz="0" w:space="0" w:color="auto"/>
        <w:left w:val="none" w:sz="0" w:space="0" w:color="auto"/>
        <w:bottom w:val="none" w:sz="0" w:space="0" w:color="auto"/>
        <w:right w:val="none" w:sz="0" w:space="0" w:color="auto"/>
      </w:divBdr>
    </w:div>
    <w:div w:id="1735664401">
      <w:bodyDiv w:val="1"/>
      <w:marLeft w:val="0"/>
      <w:marRight w:val="0"/>
      <w:marTop w:val="0"/>
      <w:marBottom w:val="0"/>
      <w:divBdr>
        <w:top w:val="none" w:sz="0" w:space="0" w:color="auto"/>
        <w:left w:val="none" w:sz="0" w:space="0" w:color="auto"/>
        <w:bottom w:val="none" w:sz="0" w:space="0" w:color="auto"/>
        <w:right w:val="none" w:sz="0" w:space="0" w:color="auto"/>
      </w:divBdr>
    </w:div>
    <w:div w:id="1737968615">
      <w:bodyDiv w:val="1"/>
      <w:marLeft w:val="0"/>
      <w:marRight w:val="0"/>
      <w:marTop w:val="0"/>
      <w:marBottom w:val="0"/>
      <w:divBdr>
        <w:top w:val="none" w:sz="0" w:space="0" w:color="auto"/>
        <w:left w:val="none" w:sz="0" w:space="0" w:color="auto"/>
        <w:bottom w:val="none" w:sz="0" w:space="0" w:color="auto"/>
        <w:right w:val="none" w:sz="0" w:space="0" w:color="auto"/>
      </w:divBdr>
    </w:div>
    <w:div w:id="1787112852">
      <w:bodyDiv w:val="1"/>
      <w:marLeft w:val="0"/>
      <w:marRight w:val="0"/>
      <w:marTop w:val="0"/>
      <w:marBottom w:val="0"/>
      <w:divBdr>
        <w:top w:val="none" w:sz="0" w:space="0" w:color="auto"/>
        <w:left w:val="none" w:sz="0" w:space="0" w:color="auto"/>
        <w:bottom w:val="none" w:sz="0" w:space="0" w:color="auto"/>
        <w:right w:val="none" w:sz="0" w:space="0" w:color="auto"/>
      </w:divBdr>
    </w:div>
    <w:div w:id="1895003208">
      <w:bodyDiv w:val="1"/>
      <w:marLeft w:val="0"/>
      <w:marRight w:val="0"/>
      <w:marTop w:val="0"/>
      <w:marBottom w:val="0"/>
      <w:divBdr>
        <w:top w:val="none" w:sz="0" w:space="0" w:color="auto"/>
        <w:left w:val="none" w:sz="0" w:space="0" w:color="auto"/>
        <w:bottom w:val="none" w:sz="0" w:space="0" w:color="auto"/>
        <w:right w:val="none" w:sz="0" w:space="0" w:color="auto"/>
      </w:divBdr>
    </w:div>
    <w:div w:id="1923297972">
      <w:bodyDiv w:val="1"/>
      <w:marLeft w:val="0"/>
      <w:marRight w:val="0"/>
      <w:marTop w:val="0"/>
      <w:marBottom w:val="0"/>
      <w:divBdr>
        <w:top w:val="none" w:sz="0" w:space="0" w:color="auto"/>
        <w:left w:val="none" w:sz="0" w:space="0" w:color="auto"/>
        <w:bottom w:val="none" w:sz="0" w:space="0" w:color="auto"/>
        <w:right w:val="none" w:sz="0" w:space="0" w:color="auto"/>
      </w:divBdr>
    </w:div>
    <w:div w:id="2075423339">
      <w:bodyDiv w:val="1"/>
      <w:marLeft w:val="0"/>
      <w:marRight w:val="0"/>
      <w:marTop w:val="0"/>
      <w:marBottom w:val="0"/>
      <w:divBdr>
        <w:top w:val="none" w:sz="0" w:space="0" w:color="auto"/>
        <w:left w:val="none" w:sz="0" w:space="0" w:color="auto"/>
        <w:bottom w:val="none" w:sz="0" w:space="0" w:color="auto"/>
        <w:right w:val="none" w:sz="0" w:space="0" w:color="auto"/>
      </w:divBdr>
    </w:div>
    <w:div w:id="2093499817">
      <w:bodyDiv w:val="1"/>
      <w:marLeft w:val="0"/>
      <w:marRight w:val="0"/>
      <w:marTop w:val="0"/>
      <w:marBottom w:val="0"/>
      <w:divBdr>
        <w:top w:val="none" w:sz="0" w:space="0" w:color="auto"/>
        <w:left w:val="none" w:sz="0" w:space="0" w:color="auto"/>
        <w:bottom w:val="none" w:sz="0" w:space="0" w:color="auto"/>
        <w:right w:val="none" w:sz="0" w:space="0" w:color="auto"/>
      </w:divBdr>
    </w:div>
    <w:div w:id="2116361949">
      <w:bodyDiv w:val="1"/>
      <w:marLeft w:val="0"/>
      <w:marRight w:val="0"/>
      <w:marTop w:val="0"/>
      <w:marBottom w:val="0"/>
      <w:divBdr>
        <w:top w:val="none" w:sz="0" w:space="0" w:color="auto"/>
        <w:left w:val="none" w:sz="0" w:space="0" w:color="auto"/>
        <w:bottom w:val="none" w:sz="0" w:space="0" w:color="auto"/>
        <w:right w:val="none" w:sz="0" w:space="0" w:color="auto"/>
      </w:divBdr>
    </w:div>
    <w:div w:id="212789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opedia.ru/17_80277_diuretik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572</TotalTime>
  <Pages>1</Pages>
  <Words>15424</Words>
  <Characters>87919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Овчинникова Татьяна Вениаминовна</dc:creator>
  <cp:lastModifiedBy>кузнечик</cp:lastModifiedBy>
  <cp:revision>45</cp:revision>
  <cp:lastPrinted>2019-11-22T01:40:00Z</cp:lastPrinted>
  <dcterms:created xsi:type="dcterms:W3CDTF">2020-05-20T04:44:00Z</dcterms:created>
  <dcterms:modified xsi:type="dcterms:W3CDTF">2020-06-07T07:49:00Z</dcterms:modified>
</cp:coreProperties>
</file>