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26" w:rsidRDefault="00D81426"/>
    <w:p w:rsidR="00DF334C" w:rsidRPr="009B7945" w:rsidRDefault="009B7945" w:rsidP="009B794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B7945">
        <w:rPr>
          <w:rFonts w:ascii="Times New Roman" w:hAnsi="Times New Roman"/>
          <w:sz w:val="28"/>
          <w:szCs w:val="28"/>
        </w:rPr>
        <w:t>Чанков</w:t>
      </w:r>
      <w:proofErr w:type="spellEnd"/>
      <w:r w:rsidRPr="009B7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945">
        <w:rPr>
          <w:rFonts w:ascii="Times New Roman" w:hAnsi="Times New Roman"/>
          <w:sz w:val="28"/>
          <w:szCs w:val="28"/>
        </w:rPr>
        <w:t>Л.П</w:t>
      </w:r>
      <w:proofErr w:type="spellEnd"/>
      <w:r w:rsidRPr="009B7945">
        <w:rPr>
          <w:rFonts w:ascii="Times New Roman" w:hAnsi="Times New Roman"/>
          <w:sz w:val="28"/>
          <w:szCs w:val="28"/>
        </w:rPr>
        <w:t xml:space="preserve">. группа </w:t>
      </w:r>
      <w:proofErr w:type="spellStart"/>
      <w:r w:rsidRPr="009B7945">
        <w:rPr>
          <w:rFonts w:ascii="Times New Roman" w:hAnsi="Times New Roman"/>
          <w:sz w:val="28"/>
          <w:szCs w:val="28"/>
        </w:rPr>
        <w:t>стом.506</w:t>
      </w:r>
      <w:proofErr w:type="spellEnd"/>
    </w:p>
    <w:p w:rsidR="009B7945" w:rsidRDefault="009B7945" w:rsidP="009B79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945" w:rsidRDefault="009B7945" w:rsidP="009B79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Реферат.</w:t>
      </w:r>
    </w:p>
    <w:p w:rsidR="00DF334C" w:rsidRDefault="00DF334C" w:rsidP="00DF33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b/>
          <w:sz w:val="28"/>
          <w:szCs w:val="28"/>
        </w:rPr>
        <w:t xml:space="preserve">Microsoft </w:t>
      </w:r>
      <w:proofErr w:type="spellStart"/>
      <w:r w:rsidRPr="00DF334C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(часто — </w:t>
      </w:r>
      <w:proofErr w:type="spellStart"/>
      <w:r w:rsidRPr="00DF334C">
        <w:rPr>
          <w:rFonts w:ascii="Times New Roman" w:hAnsi="Times New Roman"/>
          <w:sz w:val="28"/>
          <w:szCs w:val="28"/>
        </w:rPr>
        <w:t>MS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34C">
        <w:rPr>
          <w:rFonts w:ascii="Times New Roman" w:hAnsi="Times New Roman"/>
          <w:sz w:val="28"/>
          <w:szCs w:val="28"/>
        </w:rPr>
        <w:t>WinWord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или просто </w:t>
      </w:r>
      <w:proofErr w:type="spellStart"/>
      <w:r w:rsidRPr="00DF334C">
        <w:rPr>
          <w:rFonts w:ascii="Times New Roman" w:hAnsi="Times New Roman"/>
          <w:sz w:val="28"/>
          <w:szCs w:val="28"/>
        </w:rPr>
        <w:t>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) — текстовый процессор, предназначенный для создания, просмотра и редактирования текстовых документов, с локальным применением простейших форм таблично-матричных алгоритмов. Выпускается корпорацией Microsoft в составе пакета Microsoft </w:t>
      </w:r>
      <w:proofErr w:type="spellStart"/>
      <w:r w:rsidRPr="00DF334C">
        <w:rPr>
          <w:rFonts w:ascii="Times New Roman" w:hAnsi="Times New Roman"/>
          <w:sz w:val="28"/>
          <w:szCs w:val="28"/>
        </w:rPr>
        <w:t>Office</w:t>
      </w:r>
      <w:proofErr w:type="spellEnd"/>
      <w:r w:rsidRPr="00DF334C">
        <w:rPr>
          <w:rFonts w:ascii="Times New Roman" w:hAnsi="Times New Roman"/>
          <w:sz w:val="28"/>
          <w:szCs w:val="28"/>
        </w:rPr>
        <w:t>. Первая версия была написана Ричардом</w:t>
      </w:r>
      <w:proofErr w:type="gramStart"/>
      <w:r w:rsidRPr="00DF334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F334C">
        <w:rPr>
          <w:rFonts w:ascii="Times New Roman" w:hAnsi="Times New Roman"/>
          <w:sz w:val="28"/>
          <w:szCs w:val="28"/>
        </w:rPr>
        <w:t xml:space="preserve">роди (Richard </w:t>
      </w:r>
      <w:proofErr w:type="spellStart"/>
      <w:r w:rsidRPr="00DF334C">
        <w:rPr>
          <w:rFonts w:ascii="Times New Roman" w:hAnsi="Times New Roman"/>
          <w:sz w:val="28"/>
          <w:szCs w:val="28"/>
        </w:rPr>
        <w:t>Brodie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) для IBM PC, использующих </w:t>
      </w:r>
      <w:proofErr w:type="spellStart"/>
      <w:r w:rsidRPr="00DF334C">
        <w:rPr>
          <w:rFonts w:ascii="Times New Roman" w:hAnsi="Times New Roman"/>
          <w:sz w:val="28"/>
          <w:szCs w:val="28"/>
        </w:rPr>
        <w:t>DOS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, в 1983 году. Позднее выпускались версии для </w:t>
      </w:r>
      <w:proofErr w:type="spellStart"/>
      <w:r w:rsidRPr="00DF334C">
        <w:rPr>
          <w:rFonts w:ascii="Times New Roman" w:hAnsi="Times New Roman"/>
          <w:sz w:val="28"/>
          <w:szCs w:val="28"/>
        </w:rPr>
        <w:t>Apple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Macintosh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(1984), </w:t>
      </w:r>
      <w:proofErr w:type="spellStart"/>
      <w:r w:rsidRPr="00DF334C">
        <w:rPr>
          <w:rFonts w:ascii="Times New Roman" w:hAnsi="Times New Roman"/>
          <w:sz w:val="28"/>
          <w:szCs w:val="28"/>
        </w:rPr>
        <w:t>SCO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UNIX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и Microsoft Windows (1989). Текущей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334C">
        <w:rPr>
          <w:rFonts w:ascii="Times New Roman" w:hAnsi="Times New Roman"/>
          <w:sz w:val="28"/>
          <w:szCs w:val="28"/>
        </w:rPr>
        <w:t>версией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334C">
        <w:rPr>
          <w:rFonts w:ascii="Times New Roman" w:hAnsi="Times New Roman"/>
          <w:sz w:val="28"/>
          <w:szCs w:val="28"/>
        </w:rPr>
        <w:t>является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Microsoft Office Word 2013 </w:t>
      </w:r>
      <w:r w:rsidRPr="00DF334C">
        <w:rPr>
          <w:rFonts w:ascii="Times New Roman" w:hAnsi="Times New Roman"/>
          <w:sz w:val="28"/>
          <w:szCs w:val="28"/>
        </w:rPr>
        <w:t>для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DF334C">
        <w:rPr>
          <w:rFonts w:ascii="Times New Roman" w:hAnsi="Times New Roman"/>
          <w:sz w:val="28"/>
          <w:szCs w:val="28"/>
        </w:rPr>
        <w:t>и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Microsoft Office Word 2011 </w:t>
      </w:r>
      <w:r w:rsidRPr="00DF334C">
        <w:rPr>
          <w:rFonts w:ascii="Times New Roman" w:hAnsi="Times New Roman"/>
          <w:sz w:val="28"/>
          <w:szCs w:val="28"/>
        </w:rPr>
        <w:t>для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Mac.</w:t>
      </w:r>
      <w:r w:rsidRPr="00DF334C">
        <w:rPr>
          <w:lang w:val="en-US"/>
        </w:rPr>
        <w:t xml:space="preserve"> </w:t>
      </w:r>
      <w:r w:rsidRPr="00DF334C">
        <w:rPr>
          <w:rFonts w:ascii="Times New Roman" w:hAnsi="Times New Roman"/>
          <w:sz w:val="28"/>
          <w:szCs w:val="28"/>
          <w:lang w:val="en-US"/>
        </w:rPr>
        <w:t>Microsoft</w:t>
      </w:r>
      <w:r w:rsidRPr="00DF334C">
        <w:rPr>
          <w:rFonts w:ascii="Times New Roman" w:hAnsi="Times New Roman"/>
          <w:sz w:val="28"/>
          <w:szCs w:val="28"/>
        </w:rPr>
        <w:t xml:space="preserve"> </w:t>
      </w:r>
      <w:r w:rsidRPr="00DF334C">
        <w:rPr>
          <w:rFonts w:ascii="Times New Roman" w:hAnsi="Times New Roman"/>
          <w:sz w:val="28"/>
          <w:szCs w:val="28"/>
          <w:lang w:val="en-US"/>
        </w:rPr>
        <w:t>Word</w:t>
      </w:r>
      <w:r w:rsidRPr="00DF334C">
        <w:rPr>
          <w:rFonts w:ascii="Times New Roman" w:hAnsi="Times New Roman"/>
          <w:sz w:val="28"/>
          <w:szCs w:val="28"/>
        </w:rPr>
        <w:t xml:space="preserve"> является наиболее популярным из используемых в данный момент текстовых процессоров, что сделало его бинарный формат документа стандартом де-факто, и многие конкурирующие программы имеют поддержку совместимости с данным форматом. Расширение «.</w:t>
      </w:r>
      <w:r w:rsidRPr="00DF334C">
        <w:rPr>
          <w:rFonts w:ascii="Times New Roman" w:hAnsi="Times New Roman"/>
          <w:sz w:val="28"/>
          <w:szCs w:val="28"/>
          <w:lang w:val="en-US"/>
        </w:rPr>
        <w:t>doc</w:t>
      </w:r>
      <w:r w:rsidRPr="00DF334C">
        <w:rPr>
          <w:rFonts w:ascii="Times New Roman" w:hAnsi="Times New Roman"/>
          <w:sz w:val="28"/>
          <w:szCs w:val="28"/>
        </w:rPr>
        <w:t xml:space="preserve">» на платформе </w:t>
      </w:r>
      <w:r w:rsidRPr="00DF334C">
        <w:rPr>
          <w:rFonts w:ascii="Times New Roman" w:hAnsi="Times New Roman"/>
          <w:sz w:val="28"/>
          <w:szCs w:val="28"/>
          <w:lang w:val="en-US"/>
        </w:rPr>
        <w:t>IBM</w:t>
      </w:r>
      <w:r w:rsidRPr="00DF334C">
        <w:rPr>
          <w:rFonts w:ascii="Times New Roman" w:hAnsi="Times New Roman"/>
          <w:sz w:val="28"/>
          <w:szCs w:val="28"/>
        </w:rPr>
        <w:t xml:space="preserve"> </w:t>
      </w:r>
      <w:r w:rsidRPr="00DF334C">
        <w:rPr>
          <w:rFonts w:ascii="Times New Roman" w:hAnsi="Times New Roman"/>
          <w:sz w:val="28"/>
          <w:szCs w:val="28"/>
          <w:lang w:val="en-US"/>
        </w:rPr>
        <w:t>PC</w:t>
      </w:r>
      <w:r w:rsidRPr="00DF334C">
        <w:rPr>
          <w:rFonts w:ascii="Times New Roman" w:hAnsi="Times New Roman"/>
          <w:sz w:val="28"/>
          <w:szCs w:val="28"/>
        </w:rPr>
        <w:t xml:space="preserve"> стало синонимом двоичного формата </w:t>
      </w:r>
      <w:r w:rsidRPr="00DF334C">
        <w:rPr>
          <w:rFonts w:ascii="Times New Roman" w:hAnsi="Times New Roman"/>
          <w:sz w:val="28"/>
          <w:szCs w:val="28"/>
          <w:lang w:val="en-US"/>
        </w:rPr>
        <w:t>Word</w:t>
      </w:r>
      <w:r w:rsidRPr="00DF334C">
        <w:rPr>
          <w:rFonts w:ascii="Times New Roman" w:hAnsi="Times New Roman"/>
          <w:sz w:val="28"/>
          <w:szCs w:val="28"/>
        </w:rPr>
        <w:t xml:space="preserve"> 97—2000.</w:t>
      </w:r>
    </w:p>
    <w:p w:rsidR="00DF334C" w:rsidRDefault="00DF334C" w:rsidP="00DF33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34C">
        <w:rPr>
          <w:rFonts w:ascii="Times New Roman" w:hAnsi="Times New Roman"/>
          <w:b/>
          <w:sz w:val="28"/>
          <w:szCs w:val="28"/>
        </w:rPr>
        <w:t>Основные функции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Редактирование, создание текста. Сохранение документа в виде файла с необходимым расширением (в 2003 расширение по умолчанию - *.</w:t>
      </w:r>
      <w:proofErr w:type="spellStart"/>
      <w:r w:rsidRPr="00DF334C">
        <w:rPr>
          <w:rFonts w:ascii="Times New Roman" w:hAnsi="Times New Roman"/>
          <w:sz w:val="28"/>
          <w:szCs w:val="28"/>
        </w:rPr>
        <w:t>doc</w:t>
      </w:r>
      <w:proofErr w:type="spellEnd"/>
      <w:r w:rsidRPr="00DF334C">
        <w:rPr>
          <w:rFonts w:ascii="Times New Roman" w:hAnsi="Times New Roman"/>
          <w:sz w:val="28"/>
          <w:szCs w:val="28"/>
        </w:rPr>
        <w:t>, в 2007, 2010 - *.</w:t>
      </w:r>
      <w:proofErr w:type="spellStart"/>
      <w:r w:rsidRPr="00DF334C">
        <w:rPr>
          <w:rFonts w:ascii="Times New Roman" w:hAnsi="Times New Roman"/>
          <w:sz w:val="28"/>
          <w:szCs w:val="28"/>
        </w:rPr>
        <w:t>docx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). Поиск необходимого файла на информационном носителе (жесткий диск, </w:t>
      </w:r>
      <w:proofErr w:type="spellStart"/>
      <w:r w:rsidRPr="00DF334C">
        <w:rPr>
          <w:rFonts w:ascii="Times New Roman" w:hAnsi="Times New Roman"/>
          <w:sz w:val="28"/>
          <w:szCs w:val="28"/>
        </w:rPr>
        <w:t>флешка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, диск, дискета и </w:t>
      </w:r>
      <w:proofErr w:type="spellStart"/>
      <w:proofErr w:type="gramStart"/>
      <w:r w:rsidRPr="00DF334C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F334C">
        <w:rPr>
          <w:rFonts w:ascii="Times New Roman" w:hAnsi="Times New Roman"/>
          <w:sz w:val="28"/>
          <w:szCs w:val="28"/>
        </w:rPr>
        <w:t>), а также считывание его с диска.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Поиск орфографических ошибок в существующем тексте и проверка лексики.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Возможность текст разбивать на страницы.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Пользователь может форматировать тексты по своему усмотрению.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Возможность создавать оглавление документа (причем в автоматическом режиме).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Встроенная возможность многооконного режима (работа с окнами).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lastRenderedPageBreak/>
        <w:t xml:space="preserve">Распечатка файлов различных форматов. Причем данный текстовый редактор отличается следующим: что видит пользователь — то и будет распечатано, так называемый режим </w:t>
      </w:r>
      <w:proofErr w:type="spellStart"/>
      <w:r w:rsidRPr="00DF334C">
        <w:rPr>
          <w:rFonts w:ascii="Times New Roman" w:hAnsi="Times New Roman"/>
          <w:sz w:val="28"/>
          <w:szCs w:val="28"/>
        </w:rPr>
        <w:t>WYSIWYG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334C">
        <w:rPr>
          <w:rFonts w:ascii="Times New Roman" w:hAnsi="Times New Roman"/>
          <w:sz w:val="28"/>
          <w:szCs w:val="28"/>
        </w:rPr>
        <w:t>What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You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See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Is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What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You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Get</w:t>
      </w:r>
      <w:proofErr w:type="spellEnd"/>
      <w:r w:rsidRPr="00DF334C">
        <w:rPr>
          <w:rFonts w:ascii="Times New Roman" w:hAnsi="Times New Roman"/>
          <w:sz w:val="28"/>
          <w:szCs w:val="28"/>
        </w:rPr>
        <w:t>).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Удаление объектов из файла, а также их внедрение туда.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 xml:space="preserve">Вставка и создание рисунков в файле (причем можно вставить и уже готовые фотографии). Можно использовать библиотеку под названием </w:t>
      </w:r>
      <w:proofErr w:type="spellStart"/>
      <w:r w:rsidRPr="00DF334C">
        <w:rPr>
          <w:rFonts w:ascii="Times New Roman" w:hAnsi="Times New Roman"/>
          <w:sz w:val="28"/>
          <w:szCs w:val="28"/>
        </w:rPr>
        <w:t>CLIPART</w:t>
      </w:r>
      <w:proofErr w:type="spellEnd"/>
      <w:r w:rsidRPr="00DF334C">
        <w:rPr>
          <w:rFonts w:ascii="Times New Roman" w:hAnsi="Times New Roman"/>
          <w:sz w:val="28"/>
          <w:szCs w:val="28"/>
        </w:rPr>
        <w:t>, где хранятся готовые рисунки формата *.</w:t>
      </w:r>
      <w:proofErr w:type="spellStart"/>
      <w:r w:rsidRPr="00DF334C">
        <w:rPr>
          <w:rFonts w:ascii="Times New Roman" w:hAnsi="Times New Roman"/>
          <w:sz w:val="28"/>
          <w:szCs w:val="28"/>
        </w:rPr>
        <w:t>wmf</w:t>
      </w:r>
      <w:proofErr w:type="spellEnd"/>
      <w:r w:rsidRPr="00DF334C">
        <w:rPr>
          <w:rFonts w:ascii="Times New Roman" w:hAnsi="Times New Roman"/>
          <w:sz w:val="28"/>
          <w:szCs w:val="28"/>
        </w:rPr>
        <w:t>, а также вставлять их в файл.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Вставка в файл научных формул (химических, математических и др.) и диаграмм.</w:t>
      </w:r>
    </w:p>
    <w:p w:rsidR="00061D11" w:rsidRDefault="00061D11" w:rsidP="00061D11">
      <w:pPr>
        <w:spacing w:line="360" w:lineRule="auto"/>
        <w:jc w:val="both"/>
        <w:rPr>
          <w:ins w:id="0" w:author="Студент" w:date="2015-02-16T14:15:00Z"/>
          <w:rFonts w:ascii="Times New Roman" w:hAnsi="Times New Roman"/>
          <w:sz w:val="28"/>
          <w:szCs w:val="28"/>
        </w:rPr>
      </w:pPr>
      <w:ins w:id="1" w:author="Студент" w:date="2015-02-16T14:15:00Z">
        <w:r w:rsidRPr="00061D11">
          <w:rPr>
            <w:rFonts w:ascii="Times New Roman" w:hAnsi="Times New Roman"/>
            <w:b/>
            <w:sz w:val="28"/>
            <w:szCs w:val="28"/>
          </w:rPr>
          <w:t>Компьютерная сеть</w:t>
        </w:r>
        <w:r w:rsidRPr="00061D11">
          <w:rPr>
            <w:rFonts w:ascii="Times New Roman" w:hAnsi="Times New Roman"/>
            <w:sz w:val="28"/>
            <w:szCs w:val="28"/>
          </w:rPr>
          <w:t xml:space="preserve"> (вычислительная сеть, сеть передачи данных) — система связи компьютеров или вычислительного оборудования (серверы, маршрутизаторы и другое оборудование). Для передачи данных могут быть использованы различ</w:t>
        </w:r>
        <w:r>
          <w:rPr>
            <w:rFonts w:ascii="Times New Roman" w:hAnsi="Times New Roman"/>
            <w:sz w:val="28"/>
            <w:szCs w:val="28"/>
          </w:rPr>
          <w:t>ные физические явления</w:t>
        </w:r>
        <w:r w:rsidRPr="00061D11">
          <w:rPr>
            <w:rFonts w:ascii="Times New Roman" w:hAnsi="Times New Roman"/>
            <w:sz w:val="28"/>
            <w:szCs w:val="28"/>
          </w:rPr>
          <w:t>, как правило — различные виды электрических сигналов, световых сигналов ил</w:t>
        </w:r>
        <w:r>
          <w:rPr>
            <w:rFonts w:ascii="Times New Roman" w:hAnsi="Times New Roman"/>
            <w:sz w:val="28"/>
            <w:szCs w:val="28"/>
          </w:rPr>
          <w:t>и электромагнитного излучения</w:t>
        </w:r>
        <w:r w:rsidRPr="00061D11">
          <w:rPr>
            <w:rFonts w:ascii="Times New Roman" w:hAnsi="Times New Roman"/>
            <w:sz w:val="28"/>
            <w:szCs w:val="28"/>
          </w:rPr>
          <w:t>.</w:t>
        </w:r>
      </w:ins>
    </w:p>
    <w:p w:rsidR="00061D11" w:rsidRPr="00061D11" w:rsidRDefault="00061D11" w:rsidP="00061D11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ns w:id="2" w:author="Студент" w:date="2015-02-16T14:15:00Z"/>
          <w:rFonts w:ascii="Times New Roman" w:hAnsi="Times New Roman"/>
          <w:sz w:val="28"/>
          <w:szCs w:val="28"/>
        </w:rPr>
      </w:pPr>
      <w:ins w:id="3" w:author="Студент" w:date="2015-02-16T14:15:00Z">
        <w:r w:rsidRPr="00061D11">
          <w:rPr>
            <w:rFonts w:ascii="Times New Roman" w:hAnsi="Times New Roman"/>
            <w:sz w:val="28"/>
            <w:szCs w:val="28"/>
          </w:rPr>
          <w:t>Сетевая топология шина (</w:t>
        </w:r>
        <w:proofErr w:type="spellStart"/>
        <w:r w:rsidRPr="00061D11">
          <w:rPr>
            <w:rFonts w:ascii="Times New Roman" w:hAnsi="Times New Roman"/>
            <w:sz w:val="28"/>
            <w:szCs w:val="28"/>
          </w:rPr>
          <w:t>bus</w:t>
        </w:r>
        <w:proofErr w:type="spellEnd"/>
        <w:r w:rsidRPr="00061D11">
          <w:rPr>
            <w:rFonts w:ascii="Times New Roman" w:hAnsi="Times New Roman"/>
            <w:sz w:val="28"/>
            <w:szCs w:val="28"/>
          </w:rPr>
          <w:t>), при которой все компьютеры параллельно подключаются к одной линии связи и информация от каждого компьютера одновременно передается вс</w:t>
        </w:r>
        <w:r w:rsidRPr="00061D11">
          <w:rPr>
            <w:rFonts w:ascii="Times New Roman" w:hAnsi="Times New Roman"/>
            <w:sz w:val="28"/>
            <w:szCs w:val="28"/>
          </w:rPr>
          <w:t>ем другим компьютерам.</w:t>
        </w:r>
      </w:ins>
    </w:p>
    <w:p w:rsidR="00061D11" w:rsidRPr="00061D11" w:rsidRDefault="00061D11" w:rsidP="00061D11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ns w:id="4" w:author="Студент" w:date="2015-02-16T14:15:00Z"/>
          <w:rFonts w:ascii="Times New Roman" w:hAnsi="Times New Roman"/>
          <w:sz w:val="28"/>
          <w:szCs w:val="28"/>
        </w:rPr>
      </w:pPr>
      <w:proofErr w:type="spellStart"/>
      <w:proofErr w:type="gramStart"/>
      <w:ins w:id="5" w:author="Студент" w:date="2015-02-16T14:15:00Z">
        <w:r w:rsidRPr="00061D11">
          <w:rPr>
            <w:rFonts w:ascii="Times New Roman" w:hAnsi="Times New Roman"/>
            <w:sz w:val="28"/>
            <w:szCs w:val="28"/>
          </w:rPr>
          <w:t>C</w:t>
        </w:r>
        <w:proofErr w:type="gramEnd"/>
        <w:r w:rsidRPr="00061D11">
          <w:rPr>
            <w:rFonts w:ascii="Times New Roman" w:hAnsi="Times New Roman"/>
            <w:sz w:val="28"/>
            <w:szCs w:val="28"/>
          </w:rPr>
          <w:t>етевая</w:t>
        </w:r>
        <w:proofErr w:type="spellEnd"/>
        <w:r w:rsidRPr="00061D11">
          <w:rPr>
            <w:rFonts w:ascii="Times New Roman" w:hAnsi="Times New Roman"/>
            <w:sz w:val="28"/>
            <w:szCs w:val="28"/>
          </w:rPr>
          <w:t xml:space="preserve"> топология звезда (</w:t>
        </w:r>
        <w:proofErr w:type="spellStart"/>
        <w:r w:rsidRPr="00061D11">
          <w:rPr>
            <w:rFonts w:ascii="Times New Roman" w:hAnsi="Times New Roman"/>
            <w:sz w:val="28"/>
            <w:szCs w:val="28"/>
          </w:rPr>
          <w:t>star</w:t>
        </w:r>
        <w:proofErr w:type="spellEnd"/>
        <w:r w:rsidRPr="00061D11">
          <w:rPr>
            <w:rFonts w:ascii="Times New Roman" w:hAnsi="Times New Roman"/>
            <w:sz w:val="28"/>
            <w:szCs w:val="28"/>
          </w:rPr>
          <w:t xml:space="preserve">), при которой к одному центральному компьютеру присоединяются другие периферийные компьютеры, причем каждый из них использует свою </w:t>
        </w:r>
        <w:r w:rsidRPr="00061D11">
          <w:rPr>
            <w:rFonts w:ascii="Times New Roman" w:hAnsi="Times New Roman"/>
            <w:sz w:val="28"/>
            <w:szCs w:val="28"/>
          </w:rPr>
          <w:t>отдельную линию связи.</w:t>
        </w:r>
      </w:ins>
    </w:p>
    <w:p w:rsidR="00376B28" w:rsidRPr="00376B28" w:rsidRDefault="00061D11" w:rsidP="00376B28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ins w:id="6" w:author="Студент" w:date="2015-02-16T14:15:00Z"/>
          <w:rFonts w:ascii="Times New Roman" w:hAnsi="Times New Roman"/>
          <w:sz w:val="28"/>
          <w:szCs w:val="28"/>
        </w:rPr>
      </w:pPr>
      <w:proofErr w:type="spellStart"/>
      <w:proofErr w:type="gramStart"/>
      <w:ins w:id="7" w:author="Студент" w:date="2015-02-16T14:15:00Z">
        <w:r w:rsidRPr="00061D11">
          <w:rPr>
            <w:rFonts w:ascii="Times New Roman" w:hAnsi="Times New Roman"/>
            <w:sz w:val="28"/>
            <w:szCs w:val="28"/>
          </w:rPr>
          <w:t>C</w:t>
        </w:r>
        <w:proofErr w:type="gramEnd"/>
        <w:r w:rsidRPr="00061D11">
          <w:rPr>
            <w:rFonts w:ascii="Times New Roman" w:hAnsi="Times New Roman"/>
            <w:sz w:val="28"/>
            <w:szCs w:val="28"/>
          </w:rPr>
          <w:t>етевая</w:t>
        </w:r>
        <w:proofErr w:type="spellEnd"/>
        <w:r w:rsidRPr="00061D11">
          <w:rPr>
            <w:rFonts w:ascii="Times New Roman" w:hAnsi="Times New Roman"/>
            <w:sz w:val="28"/>
            <w:szCs w:val="28"/>
          </w:rPr>
          <w:t xml:space="preserve"> топология кольцо(ring), при которой каждый компьютер передает информацию всегда только одному компьютеру, следующему в цепочке, а получает информацию только от предыдущего компьютера в цепочке, и эта цепо</w:t>
        </w:r>
        <w:r w:rsidRPr="00061D11">
          <w:rPr>
            <w:rFonts w:ascii="Times New Roman" w:hAnsi="Times New Roman"/>
            <w:sz w:val="28"/>
            <w:szCs w:val="28"/>
          </w:rPr>
          <w:t>чка замкнута в «кольцо»</w:t>
        </w:r>
        <w:r w:rsidRPr="00061D11">
          <w:rPr>
            <w:rFonts w:ascii="Times New Roman" w:hAnsi="Times New Roman"/>
            <w:sz w:val="28"/>
            <w:szCs w:val="28"/>
          </w:rPr>
          <w:t>.</w:t>
        </w:r>
      </w:ins>
    </w:p>
    <w:p w:rsidR="00DF334C" w:rsidRPr="00DF334C" w:rsidRDefault="00DF334C" w:rsidP="00DF33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334C" w:rsidRDefault="00376B28" w:rsidP="00376B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b/>
          <w:sz w:val="28"/>
          <w:szCs w:val="28"/>
        </w:rPr>
        <w:t>Канал связи</w:t>
      </w:r>
      <w:r w:rsidRPr="00376B28">
        <w:rPr>
          <w:rFonts w:ascii="Times New Roman" w:hAnsi="Times New Roman"/>
          <w:sz w:val="28"/>
          <w:szCs w:val="28"/>
        </w:rPr>
        <w:t xml:space="preserve"> (англ. </w:t>
      </w:r>
      <w:proofErr w:type="spellStart"/>
      <w:r w:rsidRPr="00376B28">
        <w:rPr>
          <w:rFonts w:ascii="Times New Roman" w:hAnsi="Times New Roman"/>
          <w:sz w:val="28"/>
          <w:szCs w:val="28"/>
        </w:rPr>
        <w:t>channel</w:t>
      </w:r>
      <w:proofErr w:type="spellEnd"/>
      <w:r w:rsidRPr="00376B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6B28">
        <w:rPr>
          <w:rFonts w:ascii="Times New Roman" w:hAnsi="Times New Roman"/>
          <w:sz w:val="28"/>
          <w:szCs w:val="28"/>
        </w:rPr>
        <w:t>data</w:t>
      </w:r>
      <w:proofErr w:type="spellEnd"/>
      <w:r w:rsidRPr="00376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B28">
        <w:rPr>
          <w:rFonts w:ascii="Times New Roman" w:hAnsi="Times New Roman"/>
          <w:sz w:val="28"/>
          <w:szCs w:val="28"/>
        </w:rPr>
        <w:t>line</w:t>
      </w:r>
      <w:proofErr w:type="spellEnd"/>
      <w:r w:rsidRPr="00376B28">
        <w:rPr>
          <w:rFonts w:ascii="Times New Roman" w:hAnsi="Times New Roman"/>
          <w:sz w:val="28"/>
          <w:szCs w:val="28"/>
        </w:rPr>
        <w:t xml:space="preserve">) — система технических средств и среда распространения сигналов для односторонней </w:t>
      </w:r>
      <w:proofErr w:type="gramStart"/>
      <w:r w:rsidRPr="00376B28">
        <w:rPr>
          <w:rFonts w:ascii="Times New Roman" w:hAnsi="Times New Roman"/>
          <w:sz w:val="28"/>
          <w:szCs w:val="28"/>
        </w:rPr>
        <w:t>передачи</w:t>
      </w:r>
      <w:proofErr w:type="gramEnd"/>
      <w:r w:rsidRPr="00376B28">
        <w:rPr>
          <w:rFonts w:ascii="Times New Roman" w:hAnsi="Times New Roman"/>
          <w:sz w:val="28"/>
          <w:szCs w:val="28"/>
        </w:rPr>
        <w:t xml:space="preserve"> данных от источника </w:t>
      </w:r>
      <w:r w:rsidRPr="00376B28">
        <w:rPr>
          <w:rFonts w:ascii="Times New Roman" w:hAnsi="Times New Roman"/>
          <w:sz w:val="28"/>
          <w:szCs w:val="28"/>
        </w:rPr>
        <w:lastRenderedPageBreak/>
        <w:t>к получателю. В случае использования проводной линии связи, средой распространения сигнала может являться оптическое волокно или витая пара. Канал связи является составной частью канала передачи данных.</w:t>
      </w:r>
    </w:p>
    <w:p w:rsidR="00376B28" w:rsidRDefault="00376B28" w:rsidP="00376B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6B28">
        <w:rPr>
          <w:rFonts w:ascii="Times New Roman" w:hAnsi="Times New Roman"/>
          <w:b/>
          <w:sz w:val="28"/>
          <w:szCs w:val="28"/>
        </w:rPr>
        <w:t>Классификация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6B28" w:rsidRPr="00376B28" w:rsidRDefault="00376B28" w:rsidP="00376B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sz w:val="28"/>
          <w:szCs w:val="28"/>
        </w:rPr>
        <w:t xml:space="preserve">Существует множество видов каналов связи, среди которых наиболее часто выделяют каналы проводной связи (воздушные, кабельные, </w:t>
      </w:r>
      <w:proofErr w:type="spellStart"/>
      <w:r w:rsidRPr="00376B28">
        <w:rPr>
          <w:rFonts w:ascii="Times New Roman" w:hAnsi="Times New Roman"/>
          <w:sz w:val="28"/>
          <w:szCs w:val="28"/>
        </w:rPr>
        <w:t>световодные</w:t>
      </w:r>
      <w:proofErr w:type="spellEnd"/>
      <w:r w:rsidRPr="00376B28">
        <w:rPr>
          <w:rFonts w:ascii="Times New Roman" w:hAnsi="Times New Roman"/>
          <w:sz w:val="28"/>
          <w:szCs w:val="28"/>
        </w:rPr>
        <w:t xml:space="preserve"> и др.) и каналы радиосвязи (тропосферные, спутниковые и др.). Такие каналы в свою очередь принято квалифицировать на основе характеристик входного и выходного сигналов, а также по изменению характеристик сигналов в зависимости от таких явлений, происходящих в канале, как </w:t>
      </w:r>
      <w:r w:rsidR="001F3081">
        <w:rPr>
          <w:rFonts w:ascii="Times New Roman" w:hAnsi="Times New Roman"/>
          <w:sz w:val="28"/>
          <w:szCs w:val="28"/>
        </w:rPr>
        <w:t>замирания и затухание сигналов.</w:t>
      </w:r>
    </w:p>
    <w:p w:rsidR="00376B28" w:rsidRPr="00376B28" w:rsidRDefault="00376B28" w:rsidP="00376B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sz w:val="28"/>
          <w:szCs w:val="28"/>
        </w:rPr>
        <w:t>По типу среды распространения каналы связи делятся на проводные, акустические, оптическ</w:t>
      </w:r>
      <w:r w:rsidR="001F3081">
        <w:rPr>
          <w:rFonts w:ascii="Times New Roman" w:hAnsi="Times New Roman"/>
          <w:sz w:val="28"/>
          <w:szCs w:val="28"/>
        </w:rPr>
        <w:t>ие, инфракрасные и радиоканалы.</w:t>
      </w:r>
    </w:p>
    <w:p w:rsidR="00376B28" w:rsidRPr="001F3081" w:rsidRDefault="00376B28" w:rsidP="00376B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3081">
        <w:rPr>
          <w:rFonts w:ascii="Times New Roman" w:hAnsi="Times New Roman"/>
          <w:b/>
          <w:sz w:val="28"/>
          <w:szCs w:val="28"/>
        </w:rPr>
        <w:t xml:space="preserve">Каналы </w:t>
      </w:r>
      <w:r w:rsidRPr="001F3081">
        <w:rPr>
          <w:rFonts w:ascii="Times New Roman" w:hAnsi="Times New Roman"/>
          <w:b/>
          <w:sz w:val="28"/>
          <w:szCs w:val="28"/>
        </w:rPr>
        <w:t xml:space="preserve">связи также классифицируют </w:t>
      </w:r>
      <w:proofErr w:type="gramStart"/>
      <w:r w:rsidRPr="001F308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376B28" w:rsidRPr="00376B28" w:rsidRDefault="00376B28" w:rsidP="00376B28">
      <w:pPr>
        <w:pStyle w:val="aa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sz w:val="28"/>
          <w:szCs w:val="28"/>
        </w:rPr>
        <w:t>непрерывные (на входе и выходе канала — непрерывные сигналы),</w:t>
      </w:r>
    </w:p>
    <w:p w:rsidR="00376B28" w:rsidRPr="00376B28" w:rsidRDefault="00376B28" w:rsidP="00376B28">
      <w:pPr>
        <w:pStyle w:val="aa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sz w:val="28"/>
          <w:szCs w:val="28"/>
        </w:rPr>
        <w:t>дискретные или цифровые (на входе и выходе канала — дискретные сигналы),</w:t>
      </w:r>
    </w:p>
    <w:p w:rsidR="00376B28" w:rsidRPr="00376B28" w:rsidRDefault="00376B28" w:rsidP="00376B28">
      <w:pPr>
        <w:pStyle w:val="aa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sz w:val="28"/>
          <w:szCs w:val="28"/>
        </w:rPr>
        <w:t>непрерывно-дискретные (на входе канала — непрерывные сигналы, а на выходе — дискретные сигналы),</w:t>
      </w:r>
    </w:p>
    <w:p w:rsidR="00376B28" w:rsidRPr="001F3081" w:rsidRDefault="00376B28" w:rsidP="001F3081">
      <w:pPr>
        <w:pStyle w:val="aa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sz w:val="28"/>
          <w:szCs w:val="28"/>
        </w:rPr>
        <w:t>дискретно-непрерывные (на входе канала — дискретные сигналы, а на выходе — непрерывные сигналы).</w:t>
      </w:r>
    </w:p>
    <w:p w:rsidR="00376B28" w:rsidRDefault="00376B28" w:rsidP="00376B28">
      <w:pPr>
        <w:pStyle w:val="aa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376B28">
        <w:rPr>
          <w:rFonts w:ascii="Times New Roman" w:hAnsi="Times New Roman"/>
          <w:sz w:val="28"/>
          <w:szCs w:val="28"/>
        </w:rPr>
        <w:t>Каналы могут быть как линейными и нелинейными, временными</w:t>
      </w:r>
      <w:r w:rsidRPr="00376B28">
        <w:rPr>
          <w:rFonts w:ascii="Times New Roman" w:hAnsi="Times New Roman"/>
          <w:sz w:val="28"/>
          <w:szCs w:val="28"/>
        </w:rPr>
        <w:t xml:space="preserve"> и пространственно-временными</w:t>
      </w:r>
      <w:r w:rsidRPr="00376B28">
        <w:rPr>
          <w:rFonts w:ascii="Times New Roman" w:hAnsi="Times New Roman"/>
          <w:sz w:val="28"/>
          <w:szCs w:val="28"/>
        </w:rPr>
        <w:t>. Возможна классификация каналов связи по диапазону частот.</w:t>
      </w:r>
    </w:p>
    <w:p w:rsidR="00B744F4" w:rsidRPr="00B744F4" w:rsidRDefault="00B744F4" w:rsidP="00B744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_GoBack"/>
      <w:r w:rsidRPr="00104CB5">
        <w:rPr>
          <w:rFonts w:ascii="Times New Roman" w:hAnsi="Times New Roman"/>
          <w:b/>
          <w:sz w:val="28"/>
          <w:szCs w:val="28"/>
        </w:rPr>
        <w:t>Интернет</w:t>
      </w:r>
      <w:bookmarkEnd w:id="8"/>
      <w:r>
        <w:rPr>
          <w:rFonts w:ascii="Times New Roman" w:hAnsi="Times New Roman"/>
          <w:sz w:val="28"/>
          <w:szCs w:val="28"/>
        </w:rPr>
        <w:t xml:space="preserve"> – глобальная компьютерная сеть для поиска, хранения информации.</w:t>
      </w:r>
    </w:p>
    <w:sectPr w:rsidR="00B744F4" w:rsidRPr="00B7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45C"/>
    <w:multiLevelType w:val="hybridMultilevel"/>
    <w:tmpl w:val="F60498F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B0064E1"/>
    <w:multiLevelType w:val="hybridMultilevel"/>
    <w:tmpl w:val="9F76DE4A"/>
    <w:lvl w:ilvl="0" w:tplc="0BA8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46EB"/>
    <w:multiLevelType w:val="hybridMultilevel"/>
    <w:tmpl w:val="BB22A3CA"/>
    <w:lvl w:ilvl="0" w:tplc="0BA8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3A4C"/>
    <w:multiLevelType w:val="hybridMultilevel"/>
    <w:tmpl w:val="5B80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C"/>
    <w:rsid w:val="00020C48"/>
    <w:rsid w:val="00061D11"/>
    <w:rsid w:val="00104CB5"/>
    <w:rsid w:val="001D72F6"/>
    <w:rsid w:val="001F3081"/>
    <w:rsid w:val="002F6E30"/>
    <w:rsid w:val="00376B28"/>
    <w:rsid w:val="003854FF"/>
    <w:rsid w:val="00392111"/>
    <w:rsid w:val="003A3BCC"/>
    <w:rsid w:val="004C2FAB"/>
    <w:rsid w:val="008B2C4C"/>
    <w:rsid w:val="008D697E"/>
    <w:rsid w:val="00912ADA"/>
    <w:rsid w:val="009B7945"/>
    <w:rsid w:val="00AB2CF2"/>
    <w:rsid w:val="00AC5E18"/>
    <w:rsid w:val="00AF4E61"/>
    <w:rsid w:val="00B744F4"/>
    <w:rsid w:val="00C862C9"/>
    <w:rsid w:val="00C93856"/>
    <w:rsid w:val="00CC5289"/>
    <w:rsid w:val="00D70EE3"/>
    <w:rsid w:val="00D81426"/>
    <w:rsid w:val="00DF334C"/>
    <w:rsid w:val="00EC6308"/>
    <w:rsid w:val="00F75E22"/>
    <w:rsid w:val="00F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E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E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6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E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F4E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F4E6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F4E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4E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4E6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4E6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4E6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4E6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F4E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F4E6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E6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F4E6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F4E61"/>
    <w:rPr>
      <w:b/>
      <w:bCs/>
    </w:rPr>
  </w:style>
  <w:style w:type="character" w:styleId="a8">
    <w:name w:val="Emphasis"/>
    <w:uiPriority w:val="20"/>
    <w:qFormat/>
    <w:rsid w:val="00AF4E6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F4E61"/>
    <w:rPr>
      <w:szCs w:val="32"/>
    </w:rPr>
  </w:style>
  <w:style w:type="paragraph" w:styleId="aa">
    <w:name w:val="List Paragraph"/>
    <w:basedOn w:val="a"/>
    <w:uiPriority w:val="34"/>
    <w:qFormat/>
    <w:rsid w:val="00AF4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E61"/>
    <w:rPr>
      <w:i/>
    </w:rPr>
  </w:style>
  <w:style w:type="character" w:customStyle="1" w:styleId="22">
    <w:name w:val="Цитата 2 Знак"/>
    <w:link w:val="21"/>
    <w:uiPriority w:val="29"/>
    <w:rsid w:val="00AF4E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E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F4E61"/>
    <w:rPr>
      <w:b/>
      <w:i/>
      <w:sz w:val="24"/>
    </w:rPr>
  </w:style>
  <w:style w:type="character" w:styleId="ad">
    <w:name w:val="Subtle Emphasis"/>
    <w:uiPriority w:val="19"/>
    <w:qFormat/>
    <w:rsid w:val="00AF4E61"/>
    <w:rPr>
      <w:i/>
      <w:color w:val="5A5A5A"/>
    </w:rPr>
  </w:style>
  <w:style w:type="character" w:styleId="ae">
    <w:name w:val="Intense Emphasis"/>
    <w:uiPriority w:val="21"/>
    <w:qFormat/>
    <w:rsid w:val="00AF4E6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F4E61"/>
    <w:rPr>
      <w:sz w:val="24"/>
      <w:szCs w:val="24"/>
      <w:u w:val="single"/>
    </w:rPr>
  </w:style>
  <w:style w:type="character" w:styleId="af0">
    <w:name w:val="Intense Reference"/>
    <w:uiPriority w:val="32"/>
    <w:qFormat/>
    <w:rsid w:val="00AF4E61"/>
    <w:rPr>
      <w:b/>
      <w:sz w:val="24"/>
      <w:u w:val="single"/>
    </w:rPr>
  </w:style>
  <w:style w:type="character" w:styleId="af1">
    <w:name w:val="Book Title"/>
    <w:uiPriority w:val="33"/>
    <w:qFormat/>
    <w:rsid w:val="00AF4E6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E61"/>
    <w:pPr>
      <w:outlineLvl w:val="9"/>
    </w:pPr>
  </w:style>
  <w:style w:type="paragraph" w:styleId="af3">
    <w:name w:val="Revision"/>
    <w:hidden/>
    <w:uiPriority w:val="99"/>
    <w:semiHidden/>
    <w:rsid w:val="00376B28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76B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E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E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6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E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F4E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F4E6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F4E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4E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4E6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4E6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4E6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4E6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F4E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F4E6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E6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F4E6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F4E61"/>
    <w:rPr>
      <w:b/>
      <w:bCs/>
    </w:rPr>
  </w:style>
  <w:style w:type="character" w:styleId="a8">
    <w:name w:val="Emphasis"/>
    <w:uiPriority w:val="20"/>
    <w:qFormat/>
    <w:rsid w:val="00AF4E6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F4E61"/>
    <w:rPr>
      <w:szCs w:val="32"/>
    </w:rPr>
  </w:style>
  <w:style w:type="paragraph" w:styleId="aa">
    <w:name w:val="List Paragraph"/>
    <w:basedOn w:val="a"/>
    <w:uiPriority w:val="34"/>
    <w:qFormat/>
    <w:rsid w:val="00AF4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E61"/>
    <w:rPr>
      <w:i/>
    </w:rPr>
  </w:style>
  <w:style w:type="character" w:customStyle="1" w:styleId="22">
    <w:name w:val="Цитата 2 Знак"/>
    <w:link w:val="21"/>
    <w:uiPriority w:val="29"/>
    <w:rsid w:val="00AF4E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E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F4E61"/>
    <w:rPr>
      <w:b/>
      <w:i/>
      <w:sz w:val="24"/>
    </w:rPr>
  </w:style>
  <w:style w:type="character" w:styleId="ad">
    <w:name w:val="Subtle Emphasis"/>
    <w:uiPriority w:val="19"/>
    <w:qFormat/>
    <w:rsid w:val="00AF4E61"/>
    <w:rPr>
      <w:i/>
      <w:color w:val="5A5A5A"/>
    </w:rPr>
  </w:style>
  <w:style w:type="character" w:styleId="ae">
    <w:name w:val="Intense Emphasis"/>
    <w:uiPriority w:val="21"/>
    <w:qFormat/>
    <w:rsid w:val="00AF4E6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F4E61"/>
    <w:rPr>
      <w:sz w:val="24"/>
      <w:szCs w:val="24"/>
      <w:u w:val="single"/>
    </w:rPr>
  </w:style>
  <w:style w:type="character" w:styleId="af0">
    <w:name w:val="Intense Reference"/>
    <w:uiPriority w:val="32"/>
    <w:qFormat/>
    <w:rsid w:val="00AF4E61"/>
    <w:rPr>
      <w:b/>
      <w:sz w:val="24"/>
      <w:u w:val="single"/>
    </w:rPr>
  </w:style>
  <w:style w:type="character" w:styleId="af1">
    <w:name w:val="Book Title"/>
    <w:uiPriority w:val="33"/>
    <w:qFormat/>
    <w:rsid w:val="00AF4E6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E61"/>
    <w:pPr>
      <w:outlineLvl w:val="9"/>
    </w:pPr>
  </w:style>
  <w:style w:type="paragraph" w:styleId="af3">
    <w:name w:val="Revision"/>
    <w:hidden/>
    <w:uiPriority w:val="99"/>
    <w:semiHidden/>
    <w:rsid w:val="00376B28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76B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dcterms:created xsi:type="dcterms:W3CDTF">2015-02-16T06:59:00Z</dcterms:created>
  <dcterms:modified xsi:type="dcterms:W3CDTF">2015-02-16T07:22:00Z</dcterms:modified>
</cp:coreProperties>
</file>