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94" w:rsidRPr="004D6794" w:rsidRDefault="004D6794" w:rsidP="004D6794">
      <w:pPr>
        <w:shd w:val="clear" w:color="auto" w:fill="FFFFFF"/>
        <w:spacing w:after="24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676767"/>
          <w:sz w:val="36"/>
          <w:szCs w:val="36"/>
          <w:lang w:eastAsia="ru-RU"/>
        </w:rPr>
      </w:pPr>
      <w:r w:rsidRPr="004D6794">
        <w:rPr>
          <w:rFonts w:ascii="Arial" w:eastAsia="Times New Roman" w:hAnsi="Arial" w:cs="Arial"/>
          <w:b/>
          <w:bCs/>
          <w:color w:val="676767"/>
          <w:sz w:val="36"/>
          <w:szCs w:val="36"/>
          <w:lang w:eastAsia="ru-RU"/>
        </w:rPr>
        <w:t>Показатели физического развития девочек и мальчиков до года</w:t>
      </w:r>
    </w:p>
    <w:p w:rsidR="00B96132" w:rsidRDefault="00B96132" w:rsidP="00B96132">
      <w:pPr>
        <w:shd w:val="clear" w:color="auto" w:fill="FFFFFF"/>
        <w:spacing w:after="180" w:line="240" w:lineRule="auto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Новые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таблицы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ВОЗ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составлены в 2005 г. экспертами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Всемирной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организацииздравоохранения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ВОЗ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 по результатам Многофокусного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исследования по эталонам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роста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(МИЭР), проведенного в 1997-2003 гг.</w:t>
      </w:r>
      <w:proofErr w:type="gramEnd"/>
    </w:p>
    <w:p w:rsidR="004D6794" w:rsidRPr="00B96132" w:rsidRDefault="004D6794" w:rsidP="00B96132">
      <w:pPr>
        <w:pStyle w:val="a8"/>
        <w:numPr>
          <w:ilvl w:val="0"/>
          <w:numId w:val="4"/>
        </w:num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B96132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Пол ребенка.</w:t>
      </w:r>
      <w:bookmarkStart w:id="0" w:name="_GoBack"/>
      <w:bookmarkEnd w:id="0"/>
    </w:p>
    <w:p w:rsidR="004D6794" w:rsidRPr="004D6794" w:rsidRDefault="004D6794" w:rsidP="00B96132">
      <w:pPr>
        <w:numPr>
          <w:ilvl w:val="0"/>
          <w:numId w:val="4"/>
        </w:num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Вес и рост ребенка при рождении.</w:t>
      </w:r>
    </w:p>
    <w:p w:rsidR="004D6794" w:rsidRPr="004D6794" w:rsidRDefault="004D6794" w:rsidP="00B96132">
      <w:pPr>
        <w:numPr>
          <w:ilvl w:val="0"/>
          <w:numId w:val="4"/>
        </w:num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Генетическая предрасположенность: вес и рост папы и мамы.</w:t>
      </w:r>
    </w:p>
    <w:p w:rsidR="004D6794" w:rsidRPr="004D6794" w:rsidRDefault="004D6794" w:rsidP="00B96132">
      <w:pPr>
        <w:numPr>
          <w:ilvl w:val="0"/>
          <w:numId w:val="4"/>
        </w:num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Перенесенные ОРВИ, кишечные инфекции, резкое обезвоживание, прорезывание зубов и потеря аппетита.</w:t>
      </w:r>
    </w:p>
    <w:p w:rsidR="004D6794" w:rsidRPr="004D6794" w:rsidRDefault="004D6794" w:rsidP="00B96132">
      <w:pPr>
        <w:numPr>
          <w:ilvl w:val="0"/>
          <w:numId w:val="4"/>
        </w:num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Наличие каких-либо нарушений, врожденных патологий, хромосомных заболеваний.</w:t>
      </w:r>
    </w:p>
    <w:p w:rsidR="004D6794" w:rsidRPr="004D6794" w:rsidRDefault="004D6794" w:rsidP="00B96132">
      <w:pPr>
        <w:numPr>
          <w:ilvl w:val="0"/>
          <w:numId w:val="4"/>
        </w:num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Социальные условия, в которых воспитывается ребенок.</w:t>
      </w:r>
    </w:p>
    <w:p w:rsidR="004D6794" w:rsidRPr="004D6794" w:rsidRDefault="004D6794" w:rsidP="00B96132">
      <w:pPr>
        <w:numPr>
          <w:ilvl w:val="0"/>
          <w:numId w:val="4"/>
        </w:num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Питание: искусственное или грудное.</w:t>
      </w:r>
    </w:p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b/>
          <w:bCs/>
          <w:color w:val="676767"/>
          <w:sz w:val="24"/>
          <w:szCs w:val="24"/>
          <w:bdr w:val="none" w:sz="0" w:space="0" w:color="auto" w:frame="1"/>
          <w:lang w:eastAsia="ru-RU"/>
        </w:rPr>
        <w:t>Таблица — Вес ребенка по месяцам (девочки)</w:t>
      </w:r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535"/>
        <w:gridCol w:w="2195"/>
        <w:gridCol w:w="1100"/>
        <w:gridCol w:w="1750"/>
        <w:gridCol w:w="1139"/>
        <w:gridCol w:w="2121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Ниже среднего 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Выше среднего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Новорожденная 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4,8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 месяц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7,5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8,5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9,3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10,0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lastRenderedPageBreak/>
              <w:t>7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11,1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12,0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12,4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12,8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13,1</w:t>
            </w:r>
          </w:p>
        </w:tc>
      </w:tr>
    </w:tbl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b/>
          <w:bCs/>
          <w:color w:val="676767"/>
          <w:sz w:val="24"/>
          <w:szCs w:val="24"/>
          <w:bdr w:val="none" w:sz="0" w:space="0" w:color="auto" w:frame="1"/>
          <w:lang w:eastAsia="ru-RU"/>
        </w:rPr>
        <w:t>Таблица — Рост ребенка по месяцам (девочки)</w:t>
      </w:r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558"/>
        <w:gridCol w:w="2222"/>
        <w:gridCol w:w="1100"/>
        <w:gridCol w:w="1754"/>
        <w:gridCol w:w="1139"/>
        <w:gridCol w:w="2127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Ниже среднего 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Выше среднего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Новорожденная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54,7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 месяц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59,5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63,2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66,1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68,6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70,7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72,5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74,2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75,8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77,4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lastRenderedPageBreak/>
              <w:t>10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78,9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80,3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81,7</w:t>
            </w:r>
          </w:p>
        </w:tc>
      </w:tr>
    </w:tbl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b/>
          <w:bCs/>
          <w:color w:val="676767"/>
          <w:sz w:val="24"/>
          <w:szCs w:val="24"/>
          <w:bdr w:val="none" w:sz="0" w:space="0" w:color="auto" w:frame="1"/>
          <w:lang w:eastAsia="ru-RU"/>
        </w:rPr>
        <w:t>Таблица — Вес ребенка до года по месяцам (мальчики)</w:t>
      </w:r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521"/>
        <w:gridCol w:w="2170"/>
        <w:gridCol w:w="1100"/>
        <w:gridCol w:w="1737"/>
        <w:gridCol w:w="1139"/>
        <w:gridCol w:w="2100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Ниже среднего 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Выше среднего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Новорожденный 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5,0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 месяц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8,0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9,0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10,4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10,9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11,4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11,9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12,3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13,0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13,3</w:t>
            </w:r>
          </w:p>
        </w:tc>
      </w:tr>
    </w:tbl>
    <w:p w:rsidR="004D6794" w:rsidRPr="004D6794" w:rsidRDefault="004D6794" w:rsidP="004D6794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Arial"/>
          <w:color w:val="3C826B"/>
          <w:sz w:val="2"/>
          <w:szCs w:val="2"/>
          <w:u w:val="single"/>
          <w:bdr w:val="none" w:sz="0" w:space="0" w:color="auto" w:frame="1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"/>
          <w:szCs w:val="2"/>
          <w:lang w:eastAsia="ru-RU"/>
        </w:rPr>
        <w:fldChar w:fldCharType="begin"/>
      </w:r>
      <w:r w:rsidRPr="004D6794">
        <w:rPr>
          <w:rFonts w:ascii="inherit" w:eastAsia="Times New Roman" w:hAnsi="inherit" w:cs="Arial"/>
          <w:color w:val="676767"/>
          <w:sz w:val="2"/>
          <w:szCs w:val="2"/>
          <w:lang w:eastAsia="ru-RU"/>
        </w:rPr>
        <w:instrText xml:space="preserve"> HYPERLINK "https://relap.io/r?s=JRQUgFgB-m9YfBOTrWo%3A6N9UKX1hswY%3A2ieICg%3AJeDeOg%3A7D5AmWZG%3AWDEsDQ%3AaHR0cHM6Ly9pbWFzZGsuZ29vZ2xlYXBpcy5jb20vanMvc2RrbG9hZGVyL3ZwYWlkX2FkYXB0ZXIuanM_YWRUYWdVcmw9aHR0cHMlM0ElMkYlMkZnb29nbGVhZHMuZy5kb3VibGVjbGljay5uZXQlMkZwYWdlYWQlMkZhZHMlM0ZjbGllbnQlM0RjYS12aWRlby1wdWItODMwOTc3MzgwODY2MTM0NiUyNnNsb3RuYW1lJTNEODkzMjkyNTQ4NSUyNmFkX3R5cGUlM0RzdGFuZGFyZHZpZGVvJTI2ZGVzY3JpcHRpb25fdXJsJTNEaHR0cCUyNTNBJTI1MkYlMjUyRmVjaG8ubXNrLnJ1JTI2dmlkZW9hZF9zdGFydF9kZWxheSUzRDAmdHlwZT1hbGw%3Asp9aCg%3AeyJ3aWQiOjIzMDA2LCJncyI6IlJVIiwidWciOiJSVTpLWUE6cmtMUFpHVWljWDgiLCJhYyI6MjkyNCwicG9zIjoxLCJybXIiOjAuMSwiZ2lkIjoyLCJhbGciOjc0LCJpbSI6MH0%3An%3AtW1-Cw&amp;_s=mJ_vUA" \t "_blank" </w:instrText>
      </w:r>
      <w:r w:rsidRPr="004D6794">
        <w:rPr>
          <w:rFonts w:ascii="inherit" w:eastAsia="Times New Roman" w:hAnsi="inherit" w:cs="Arial"/>
          <w:color w:val="676767"/>
          <w:sz w:val="2"/>
          <w:szCs w:val="2"/>
          <w:lang w:eastAsia="ru-RU"/>
        </w:rPr>
        <w:fldChar w:fldCharType="separate"/>
      </w:r>
    </w:p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"/>
          <w:szCs w:val="2"/>
          <w:lang w:eastAsia="ru-RU"/>
        </w:rPr>
        <w:lastRenderedPageBreak/>
        <w:fldChar w:fldCharType="end"/>
      </w:r>
      <w:r w:rsidRPr="004D6794">
        <w:rPr>
          <w:rFonts w:ascii="inherit" w:eastAsia="Times New Roman" w:hAnsi="inherit" w:cs="Arial"/>
          <w:b/>
          <w:bCs/>
          <w:color w:val="676767"/>
          <w:sz w:val="24"/>
          <w:szCs w:val="24"/>
          <w:bdr w:val="none" w:sz="0" w:space="0" w:color="auto" w:frame="1"/>
          <w:lang w:eastAsia="ru-RU"/>
        </w:rPr>
        <w:t>Таблица — Рост ребенка по месяцам (мальчики)</w:t>
      </w:r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534"/>
        <w:gridCol w:w="2175"/>
        <w:gridCol w:w="1100"/>
        <w:gridCol w:w="1730"/>
        <w:gridCol w:w="1139"/>
        <w:gridCol w:w="2089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Ниже среднего 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Выше среднего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Новорожденный 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55,6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 месяц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60,6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64,4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67,6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70,1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72,2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74,0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75,7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77,2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78,7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80,1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81,5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82,9</w:t>
            </w:r>
          </w:p>
        </w:tc>
      </w:tr>
    </w:tbl>
    <w:p w:rsidR="004D6794" w:rsidRPr="004D6794" w:rsidRDefault="004D6794" w:rsidP="004D679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</w:p>
    <w:p w:rsidR="004D6794" w:rsidRPr="004D6794" w:rsidRDefault="004D6794" w:rsidP="004D6794">
      <w:pPr>
        <w:shd w:val="clear" w:color="auto" w:fill="FFFFFF"/>
        <w:spacing w:after="240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676767"/>
          <w:sz w:val="30"/>
          <w:szCs w:val="30"/>
          <w:lang w:eastAsia="ru-RU"/>
        </w:rPr>
      </w:pPr>
      <w:r w:rsidRPr="004D6794">
        <w:rPr>
          <w:rFonts w:ascii="Arial" w:eastAsia="Times New Roman" w:hAnsi="Arial" w:cs="Arial"/>
          <w:b/>
          <w:bCs/>
          <w:color w:val="676767"/>
          <w:sz w:val="30"/>
          <w:szCs w:val="30"/>
          <w:lang w:eastAsia="ru-RU"/>
        </w:rPr>
        <w:t>Особенности первого года жизни</w:t>
      </w:r>
    </w:p>
    <w:p w:rsidR="004D6794" w:rsidRPr="004D6794" w:rsidRDefault="004D6794" w:rsidP="004D679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Средний вес ребенка при рождении — от 3,2 кг до 3,7 кг.</w:t>
      </w:r>
    </w:p>
    <w:p w:rsidR="004D6794" w:rsidRPr="004D6794" w:rsidRDefault="004D6794" w:rsidP="004D679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У ребенка может быть нормальный вес при рождении, но в течение первой недели жизни малыш может не прибавлять в весе, а в первые дни жизни даже незначительно теряет массу тела.</w:t>
      </w:r>
    </w:p>
    <w:p w:rsidR="004D6794" w:rsidRPr="004D6794" w:rsidRDefault="004D6794" w:rsidP="004D679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proofErr w:type="gramStart"/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lastRenderedPageBreak/>
        <w:t>Прибавка веса новорожденного ребенка по месяцам распределяется в следующем темпе: с 1 по 3-й месяц — в среднем 750 г, с 4 по 6 — 700 г, с 7 по 9 — 550 г, с 10 по 12 — 350 г.</w:t>
      </w:r>
      <w:proofErr w:type="gramEnd"/>
    </w:p>
    <w:p w:rsidR="004D6794" w:rsidRPr="004D6794" w:rsidRDefault="004D6794" w:rsidP="004D679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При искусственном вскармливании дети быстрее набирают массу тела.</w:t>
      </w:r>
    </w:p>
    <w:p w:rsidR="004D6794" w:rsidRPr="004D6794" w:rsidRDefault="004D6794" w:rsidP="004D679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Диапазон роста грудничка может колебаться в зависимости от набора веса, пола, общего развития ребенка.</w:t>
      </w:r>
    </w:p>
    <w:p w:rsidR="004D6794" w:rsidRPr="004D6794" w:rsidRDefault="004D6794" w:rsidP="004D679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proofErr w:type="gramStart"/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Рост новорожденного по месяцам распределяется в следующем темпе: с 1 по 3-й месяц — 3,5 см, с 3 по 6 — 2,5 см, с 6 по 9 — 1,5-2 см, с 9 по 12 — 1 см ежемесячно.</w:t>
      </w:r>
      <w:proofErr w:type="gramEnd"/>
    </w:p>
    <w:p w:rsidR="004D6794" w:rsidRPr="004D6794" w:rsidRDefault="004D6794" w:rsidP="004D679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Самый интенсивный рост наблюдается в первые месяцы жизни, затем он немного замедляется, а концу первого года жизни малыш растет еще медленнее.</w:t>
      </w:r>
    </w:p>
    <w:p w:rsidR="004D6794" w:rsidRPr="004D6794" w:rsidRDefault="004D6794" w:rsidP="004D679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Нормальный вес ребенка в 1 год составляет от 8,9 кг до 9,6 кг.</w:t>
      </w:r>
    </w:p>
    <w:p w:rsidR="004D6794" w:rsidRPr="004D6794" w:rsidRDefault="004D6794" w:rsidP="004D679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Средний рост ребенка в 1 год составляет от 74 до 76 см.</w:t>
      </w:r>
    </w:p>
    <w:p w:rsidR="004D6794" w:rsidRPr="004D6794" w:rsidRDefault="004D6794" w:rsidP="004D679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В течение первого года жизни малыш может вырасти на 20-25 см, такого интенсивного роста не будет больше ни в один период развития.</w:t>
      </w:r>
    </w:p>
    <w:p w:rsidR="004D6794" w:rsidRPr="004D6794" w:rsidRDefault="004D6794" w:rsidP="004D6794">
      <w:pPr>
        <w:shd w:val="clear" w:color="auto" w:fill="FFFFFF"/>
        <w:spacing w:after="240" w:line="330" w:lineRule="atLeast"/>
        <w:textAlignment w:val="baseline"/>
        <w:outlineLvl w:val="1"/>
        <w:rPr>
          <w:ins w:id="1" w:author="Unknown"/>
          <w:rFonts w:ascii="Arial" w:eastAsia="Times New Roman" w:hAnsi="Arial" w:cs="Arial"/>
          <w:b/>
          <w:bCs/>
          <w:color w:val="676767"/>
          <w:sz w:val="36"/>
          <w:szCs w:val="36"/>
          <w:lang w:eastAsia="ru-RU"/>
        </w:rPr>
      </w:pPr>
      <w:ins w:id="2" w:author="Unknown">
        <w:r w:rsidRPr="004D6794">
          <w:rPr>
            <w:rFonts w:ascii="Arial" w:eastAsia="Times New Roman" w:hAnsi="Arial" w:cs="Arial"/>
            <w:b/>
            <w:bCs/>
            <w:color w:val="676767"/>
            <w:sz w:val="36"/>
            <w:szCs w:val="36"/>
            <w:lang w:eastAsia="ru-RU"/>
          </w:rPr>
          <w:t>Вес и рост девочек и мальчиков от года до 10 лет</w:t>
        </w:r>
      </w:ins>
    </w:p>
    <w:p w:rsidR="004D6794" w:rsidRPr="004D6794" w:rsidRDefault="004D6794" w:rsidP="004D6794">
      <w:pPr>
        <w:shd w:val="clear" w:color="auto" w:fill="FFFFFF"/>
        <w:spacing w:after="360" w:line="240" w:lineRule="auto"/>
        <w:textAlignment w:val="baseline"/>
        <w:rPr>
          <w:ins w:id="3" w:author="Unknown"/>
          <w:rFonts w:ascii="Arial" w:eastAsia="Times New Roman" w:hAnsi="Arial" w:cs="Arial"/>
          <w:color w:val="676767"/>
          <w:sz w:val="24"/>
          <w:szCs w:val="24"/>
          <w:lang w:eastAsia="ru-RU"/>
        </w:rPr>
      </w:pPr>
      <w:ins w:id="4" w:author="Unknown">
        <w:r w:rsidRPr="004D6794">
          <w:rPr>
            <w:rFonts w:ascii="Arial" w:eastAsia="Times New Roman" w:hAnsi="Arial" w:cs="Arial"/>
            <w:color w:val="676767"/>
            <w:sz w:val="24"/>
            <w:szCs w:val="24"/>
            <w:lang w:eastAsia="ru-RU"/>
          </w:rPr>
          <w:t>Каково соотношение веса и возраста ребенка в этот период? Как и в младенческом возрасте, важно учитывать генетическую предрасположенность, перенесенные заболевания, врожденные патологии. Однако не менее важными факторами являются питание, образ жизни, индивидуальные особенности метаболизма. Также необходимо брать во внимание соответствие роста и веса ребенка.</w:t>
        </w:r>
      </w:ins>
    </w:p>
    <w:p w:rsidR="004D6794" w:rsidRDefault="004D6794" w:rsidP="004D67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76767"/>
          <w:sz w:val="24"/>
          <w:szCs w:val="24"/>
          <w:bdr w:val="none" w:sz="0" w:space="0" w:color="auto" w:frame="1"/>
          <w:lang w:eastAsia="ru-RU"/>
        </w:rPr>
      </w:pPr>
    </w:p>
    <w:p w:rsidR="004D6794" w:rsidRDefault="004D6794" w:rsidP="004D67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76767"/>
          <w:sz w:val="24"/>
          <w:szCs w:val="24"/>
          <w:bdr w:val="none" w:sz="0" w:space="0" w:color="auto" w:frame="1"/>
          <w:lang w:eastAsia="ru-RU"/>
        </w:rPr>
      </w:pPr>
    </w:p>
    <w:p w:rsidR="004D6794" w:rsidRDefault="004D6794" w:rsidP="004D67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76767"/>
          <w:sz w:val="24"/>
          <w:szCs w:val="24"/>
          <w:bdr w:val="none" w:sz="0" w:space="0" w:color="auto" w:frame="1"/>
          <w:lang w:eastAsia="ru-RU"/>
        </w:rPr>
      </w:pPr>
    </w:p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ins w:id="5" w:author="Unknown"/>
          <w:rFonts w:ascii="Arial" w:eastAsia="Times New Roman" w:hAnsi="Arial" w:cs="Arial"/>
          <w:color w:val="676767"/>
          <w:sz w:val="24"/>
          <w:szCs w:val="24"/>
          <w:lang w:eastAsia="ru-RU"/>
        </w:rPr>
      </w:pPr>
      <w:ins w:id="6" w:author="Unknown">
        <w:r w:rsidRPr="004D6794">
          <w:rPr>
            <w:rFonts w:ascii="inherit" w:eastAsia="Times New Roman" w:hAnsi="inherit" w:cs="Arial"/>
            <w:b/>
            <w:bCs/>
            <w:color w:val="676767"/>
            <w:sz w:val="24"/>
            <w:szCs w:val="24"/>
            <w:bdr w:val="none" w:sz="0" w:space="0" w:color="auto" w:frame="1"/>
            <w:lang w:eastAsia="ru-RU"/>
          </w:rPr>
          <w:t>Таблица — Вес ребенка по годам (девочки)</w:t>
        </w:r>
      </w:ins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674"/>
        <w:gridCol w:w="2459"/>
        <w:gridCol w:w="1121"/>
        <w:gridCol w:w="1904"/>
        <w:gridCol w:w="1160"/>
        <w:gridCol w:w="2342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Ниже среднего 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Выше среднего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 год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13,1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17,0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lastRenderedPageBreak/>
              <w:t>3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20,9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25,2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29,5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33,4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38,3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44,1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51,1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59,2</w:t>
            </w:r>
          </w:p>
        </w:tc>
      </w:tr>
    </w:tbl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ins w:id="7" w:author="Unknown"/>
          <w:rFonts w:ascii="Arial" w:eastAsia="Times New Roman" w:hAnsi="Arial" w:cs="Arial"/>
          <w:color w:val="676767"/>
          <w:sz w:val="24"/>
          <w:szCs w:val="24"/>
          <w:lang w:eastAsia="ru-RU"/>
        </w:rPr>
      </w:pPr>
      <w:ins w:id="8" w:author="Unknown">
        <w:r w:rsidRPr="004D6794">
          <w:rPr>
            <w:rFonts w:ascii="inherit" w:eastAsia="Times New Roman" w:hAnsi="inherit" w:cs="Arial"/>
            <w:b/>
            <w:bCs/>
            <w:color w:val="676767"/>
            <w:sz w:val="24"/>
            <w:szCs w:val="24"/>
            <w:bdr w:val="none" w:sz="0" w:space="0" w:color="auto" w:frame="1"/>
            <w:lang w:eastAsia="ru-RU"/>
          </w:rPr>
          <w:t>Таблица — Рост ребенка по годам (девочки)</w:t>
        </w:r>
      </w:ins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691"/>
        <w:gridCol w:w="2473"/>
        <w:gridCol w:w="1116"/>
        <w:gridCol w:w="1897"/>
        <w:gridCol w:w="1156"/>
        <w:gridCol w:w="2333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Ниже среднего 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Выше среднего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 год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81,7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96,1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115,7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123,7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130,5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137,2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143,9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150,8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lastRenderedPageBreak/>
              <w:t>10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157,8</w:t>
            </w:r>
          </w:p>
        </w:tc>
      </w:tr>
    </w:tbl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ins w:id="9" w:author="Unknown"/>
          <w:rFonts w:ascii="Arial" w:eastAsia="Times New Roman" w:hAnsi="Arial" w:cs="Arial"/>
          <w:color w:val="676767"/>
          <w:sz w:val="24"/>
          <w:szCs w:val="24"/>
          <w:lang w:eastAsia="ru-RU"/>
        </w:rPr>
      </w:pPr>
      <w:ins w:id="10" w:author="Unknown">
        <w:r w:rsidRPr="004D6794">
          <w:rPr>
            <w:rFonts w:ascii="inherit" w:eastAsia="Times New Roman" w:hAnsi="inherit" w:cs="Arial"/>
            <w:b/>
            <w:bCs/>
            <w:color w:val="676767"/>
            <w:sz w:val="24"/>
            <w:szCs w:val="24"/>
            <w:bdr w:val="none" w:sz="0" w:space="0" w:color="auto" w:frame="1"/>
            <w:lang w:eastAsia="ru-RU"/>
          </w:rPr>
          <w:t>Таблица — Вес мальчиков от года до 10 лет</w:t>
        </w:r>
      </w:ins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674"/>
        <w:gridCol w:w="2459"/>
        <w:gridCol w:w="1121"/>
        <w:gridCol w:w="1904"/>
        <w:gridCol w:w="1160"/>
        <w:gridCol w:w="2342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Ниже среднего 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Выше среднего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 год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13,3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17,1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20,7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24,2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27,9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31,5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36,1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41,5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48,2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56,4</w:t>
            </w:r>
          </w:p>
        </w:tc>
      </w:tr>
    </w:tbl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ins w:id="11" w:author="Unknown"/>
          <w:rFonts w:ascii="Arial" w:eastAsia="Times New Roman" w:hAnsi="Arial" w:cs="Arial"/>
          <w:color w:val="676767"/>
          <w:sz w:val="24"/>
          <w:szCs w:val="24"/>
          <w:lang w:eastAsia="ru-RU"/>
        </w:rPr>
      </w:pPr>
      <w:ins w:id="12" w:author="Unknown">
        <w:r w:rsidRPr="004D6794">
          <w:rPr>
            <w:rFonts w:ascii="inherit" w:eastAsia="Times New Roman" w:hAnsi="inherit" w:cs="Arial"/>
            <w:b/>
            <w:bCs/>
            <w:color w:val="676767"/>
            <w:sz w:val="24"/>
            <w:szCs w:val="24"/>
            <w:bdr w:val="none" w:sz="0" w:space="0" w:color="auto" w:frame="1"/>
            <w:lang w:eastAsia="ru-RU"/>
          </w:rPr>
          <w:t>Таблица — Рост мальчиков от года до 10 лет</w:t>
        </w:r>
      </w:ins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517"/>
        <w:gridCol w:w="2144"/>
        <w:gridCol w:w="1632"/>
        <w:gridCol w:w="2184"/>
        <w:gridCol w:w="1139"/>
        <w:gridCol w:w="2064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 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 xml:space="preserve">Ниже среднего (в 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 (в 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 xml:space="preserve">Выше среднего (в 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 год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82,9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107,2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lastRenderedPageBreak/>
              <w:t>4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115,9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123,9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130,7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137,6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144,2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150,6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156,9</w:t>
            </w:r>
          </w:p>
        </w:tc>
      </w:tr>
    </w:tbl>
    <w:p w:rsidR="004D6794" w:rsidRDefault="004D6794" w:rsidP="004D6794">
      <w:pPr>
        <w:shd w:val="clear" w:color="auto" w:fill="FFFFFF"/>
        <w:spacing w:after="24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676767"/>
          <w:sz w:val="36"/>
          <w:szCs w:val="36"/>
          <w:lang w:eastAsia="ru-RU"/>
        </w:rPr>
      </w:pPr>
    </w:p>
    <w:p w:rsidR="004D6794" w:rsidRDefault="004D6794" w:rsidP="004D6794">
      <w:pPr>
        <w:shd w:val="clear" w:color="auto" w:fill="FFFFFF"/>
        <w:spacing w:after="24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676767"/>
          <w:sz w:val="36"/>
          <w:szCs w:val="36"/>
          <w:lang w:eastAsia="ru-RU"/>
        </w:rPr>
      </w:pPr>
    </w:p>
    <w:p w:rsidR="004D6794" w:rsidRDefault="004D6794" w:rsidP="004D6794">
      <w:pPr>
        <w:shd w:val="clear" w:color="auto" w:fill="FFFFFF"/>
        <w:spacing w:after="24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676767"/>
          <w:sz w:val="36"/>
          <w:szCs w:val="36"/>
          <w:lang w:eastAsia="ru-RU"/>
        </w:rPr>
      </w:pPr>
    </w:p>
    <w:p w:rsidR="004D6794" w:rsidRPr="004D6794" w:rsidRDefault="004D6794" w:rsidP="004D6794">
      <w:pPr>
        <w:shd w:val="clear" w:color="auto" w:fill="FFFFFF"/>
        <w:spacing w:after="240" w:line="330" w:lineRule="atLeast"/>
        <w:textAlignment w:val="baseline"/>
        <w:outlineLvl w:val="1"/>
        <w:rPr>
          <w:ins w:id="13" w:author="Unknown"/>
          <w:rFonts w:ascii="Arial" w:eastAsia="Times New Roman" w:hAnsi="Arial" w:cs="Arial"/>
          <w:b/>
          <w:bCs/>
          <w:color w:val="676767"/>
          <w:sz w:val="36"/>
          <w:szCs w:val="36"/>
          <w:lang w:eastAsia="ru-RU"/>
        </w:rPr>
      </w:pPr>
      <w:ins w:id="14" w:author="Unknown">
        <w:r w:rsidRPr="004D6794">
          <w:rPr>
            <w:rFonts w:ascii="Arial" w:eastAsia="Times New Roman" w:hAnsi="Arial" w:cs="Arial"/>
            <w:b/>
            <w:bCs/>
            <w:color w:val="676767"/>
            <w:sz w:val="36"/>
            <w:szCs w:val="36"/>
            <w:lang w:eastAsia="ru-RU"/>
          </w:rPr>
          <w:t>Показатели для девочек и мальчиков от 11 до 17 лет</w:t>
        </w:r>
      </w:ins>
    </w:p>
    <w:p w:rsidR="004D6794" w:rsidRPr="004D6794" w:rsidRDefault="004D6794" w:rsidP="004D6794">
      <w:pPr>
        <w:shd w:val="clear" w:color="auto" w:fill="FFFFFF"/>
        <w:spacing w:after="360" w:line="240" w:lineRule="auto"/>
        <w:textAlignment w:val="baseline"/>
        <w:rPr>
          <w:ins w:id="15" w:author="Unknown"/>
          <w:rFonts w:ascii="Arial" w:eastAsia="Times New Roman" w:hAnsi="Arial" w:cs="Arial"/>
          <w:color w:val="676767"/>
          <w:sz w:val="24"/>
          <w:szCs w:val="24"/>
          <w:lang w:eastAsia="ru-RU"/>
        </w:rPr>
      </w:pPr>
      <w:ins w:id="16" w:author="Unknown">
        <w:r w:rsidRPr="004D6794">
          <w:rPr>
            <w:rFonts w:ascii="Arial" w:eastAsia="Times New Roman" w:hAnsi="Arial" w:cs="Arial"/>
            <w:color w:val="676767"/>
            <w:sz w:val="24"/>
            <w:szCs w:val="24"/>
            <w:lang w:eastAsia="ru-RU"/>
          </w:rPr>
          <w:t>Вес и рост детей по годам этого возрастного периода характеризуется широким диапазоном нормы. При маленьком росте у мальчиков, а при округлых формах у девочек могут формироваться комплексы. Важно психологически настроить подростков к изменениям, которые происходят в их теле, объяснять причину этих изменений. Девочкам-подросткам категорически запрещены диеты и погоня за модельной внешностью.</w:t>
        </w:r>
      </w:ins>
    </w:p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ins w:id="17" w:author="Unknown"/>
          <w:rFonts w:ascii="Arial" w:eastAsia="Times New Roman" w:hAnsi="Arial" w:cs="Arial"/>
          <w:color w:val="676767"/>
          <w:sz w:val="24"/>
          <w:szCs w:val="24"/>
          <w:lang w:eastAsia="ru-RU"/>
        </w:rPr>
      </w:pPr>
      <w:ins w:id="18" w:author="Unknown">
        <w:r w:rsidRPr="004D6794">
          <w:rPr>
            <w:rFonts w:ascii="inherit" w:eastAsia="Times New Roman" w:hAnsi="inherit" w:cs="Arial"/>
            <w:b/>
            <w:bCs/>
            <w:color w:val="676767"/>
            <w:sz w:val="24"/>
            <w:szCs w:val="24"/>
            <w:bdr w:val="none" w:sz="0" w:space="0" w:color="auto" w:frame="1"/>
            <w:lang w:eastAsia="ru-RU"/>
          </w:rPr>
          <w:t>Таблица — Вес девочек от 11 до 17 лет</w:t>
        </w:r>
      </w:ins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672"/>
        <w:gridCol w:w="2457"/>
        <w:gridCol w:w="1130"/>
        <w:gridCol w:w="1903"/>
        <w:gridCol w:w="1159"/>
        <w:gridCol w:w="2340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Ниже среднего 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Выше среднего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lastRenderedPageBreak/>
              <w:t>11 лет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24,9–27,8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27,8–30,7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30,7–38,9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38,9–44,6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44,6–55,2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55,2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27,8–31,8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31,8–36,0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36,0–45,4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45,4–51,8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51,8–63,4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63,4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32,0–38,7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38,7–43,0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43,0–52,5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52,5–59,0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59,0–69,0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69,0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37,6–43,8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43,8–48,2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48,2–58,0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58,0–64,0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64,0–72,2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72,2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42,0–46,8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46,8–50,6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50,6–60,4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60,4–66,5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66,5–74,9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74,9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45,2–48,4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48,4–51,8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51,8–61,3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61,3–67,6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67,6–75,6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75,6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46,2–49,2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52,9–61,9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49,2–52,9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61,9–68,0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68,0–76,0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76,0</w:t>
            </w:r>
          </w:p>
        </w:tc>
      </w:tr>
    </w:tbl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ins w:id="19" w:author="Unknown"/>
          <w:rFonts w:ascii="Arial" w:eastAsia="Times New Roman" w:hAnsi="Arial" w:cs="Arial"/>
          <w:color w:val="676767"/>
          <w:sz w:val="24"/>
          <w:szCs w:val="24"/>
          <w:lang w:eastAsia="ru-RU"/>
        </w:rPr>
      </w:pPr>
      <w:ins w:id="20" w:author="Unknown">
        <w:r w:rsidRPr="004D6794">
          <w:rPr>
            <w:rFonts w:ascii="inherit" w:eastAsia="Times New Roman" w:hAnsi="inherit" w:cs="Arial"/>
            <w:b/>
            <w:bCs/>
            <w:color w:val="676767"/>
            <w:sz w:val="24"/>
            <w:szCs w:val="24"/>
            <w:bdr w:val="none" w:sz="0" w:space="0" w:color="auto" w:frame="1"/>
            <w:lang w:eastAsia="ru-RU"/>
          </w:rPr>
          <w:t>Таблица — Рост девочек от 11 до 17 лет</w:t>
        </w:r>
      </w:ins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619"/>
        <w:gridCol w:w="2346"/>
        <w:gridCol w:w="1333"/>
        <w:gridCol w:w="1820"/>
        <w:gridCol w:w="1336"/>
        <w:gridCol w:w="2226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Ниже среднего 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Выше среднего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 лет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131,8–136,2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136,2–140,2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140,2–148,8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148,8–153,2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153,2–157,7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157,7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137,6–142,2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142,2–145,9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145,9–154,2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154,2–159,2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159,2–163,2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163,2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143,0–148,3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148,3–151,8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151,8–159,8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159,8–163,7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163,7–168,0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168,0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147,8–152,6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152,6–155,4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155,4–163,6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163,6–167,2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167,2–171,2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171,2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150,7–154,4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154,4–157,2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157,2–166,0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166,0–169,2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169,2–173,4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173,4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147,8–152,6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155,2–158,0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158,0–</w:t>
            </w: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lastRenderedPageBreak/>
              <w:t>166,8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lastRenderedPageBreak/>
              <w:t>166,8–170,2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170,2–</w:t>
            </w: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lastRenderedPageBreak/>
              <w:t>173,8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lastRenderedPageBreak/>
              <w:t>более 173,8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lastRenderedPageBreak/>
              <w:t>17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152,2–155,8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155,8–158,6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158,6–169,2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169,2–170,4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170,4–174,2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174,2</w:t>
            </w:r>
          </w:p>
        </w:tc>
      </w:tr>
    </w:tbl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ins w:id="21" w:author="Unknown"/>
          <w:rFonts w:ascii="Arial" w:eastAsia="Times New Roman" w:hAnsi="Arial" w:cs="Arial"/>
          <w:color w:val="676767"/>
          <w:sz w:val="24"/>
          <w:szCs w:val="24"/>
          <w:lang w:eastAsia="ru-RU"/>
        </w:rPr>
      </w:pPr>
      <w:ins w:id="22" w:author="Unknown">
        <w:r w:rsidRPr="004D6794">
          <w:rPr>
            <w:rFonts w:ascii="inherit" w:eastAsia="Times New Roman" w:hAnsi="inherit" w:cs="Arial"/>
            <w:b/>
            <w:bCs/>
            <w:color w:val="676767"/>
            <w:sz w:val="24"/>
            <w:szCs w:val="24"/>
            <w:bdr w:val="none" w:sz="0" w:space="0" w:color="auto" w:frame="1"/>
            <w:lang w:eastAsia="ru-RU"/>
          </w:rPr>
          <w:t>Таблица — Вес мальчиков от 11 до 17 лет</w:t>
        </w:r>
      </w:ins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672"/>
        <w:gridCol w:w="2457"/>
        <w:gridCol w:w="1130"/>
        <w:gridCol w:w="1903"/>
        <w:gridCol w:w="1159"/>
        <w:gridCol w:w="2340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Ниже среднего 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Выше среднего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 лет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26,0–28,0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28,0–31,0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31,0–39,9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39,9–44,9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44,9–51,5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51,5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28,2–30,7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30,7–34,4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34,4–45,1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45,1–50,6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50,6–58,7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58,7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30,9–33,8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33,8–38,0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38,0–50,6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50,6–56,8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56,8–66,0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66,0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34,3–38,0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38,0–42,8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42,8–56,6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56,6–63,4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63,4–73,2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73,2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38,7–43,0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43,0–48,3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48,3–62,8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62,8–70,0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70,0–80,1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80,1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44,0–48,3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48,3–54,0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54,0–69,6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69,6–76,5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76,5–84,7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84,7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49,3–54,6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54,6–59,8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59,8–74,0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74,0–80,1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80,1–87,8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87,8</w:t>
            </w:r>
          </w:p>
        </w:tc>
      </w:tr>
    </w:tbl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ins w:id="23" w:author="Unknown"/>
          <w:rFonts w:ascii="Arial" w:eastAsia="Times New Roman" w:hAnsi="Arial" w:cs="Arial"/>
          <w:color w:val="676767"/>
          <w:sz w:val="24"/>
          <w:szCs w:val="24"/>
          <w:lang w:eastAsia="ru-RU"/>
        </w:rPr>
      </w:pPr>
      <w:ins w:id="24" w:author="Unknown">
        <w:r w:rsidRPr="004D6794">
          <w:rPr>
            <w:rFonts w:ascii="inherit" w:eastAsia="Times New Roman" w:hAnsi="inherit" w:cs="Arial"/>
            <w:b/>
            <w:bCs/>
            <w:color w:val="676767"/>
            <w:sz w:val="24"/>
            <w:szCs w:val="24"/>
            <w:bdr w:val="none" w:sz="0" w:space="0" w:color="auto" w:frame="1"/>
            <w:lang w:eastAsia="ru-RU"/>
          </w:rPr>
          <w:t>Таблица — Рост мальчиков от 11 до 17 лет</w:t>
        </w:r>
      </w:ins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619"/>
        <w:gridCol w:w="2346"/>
        <w:gridCol w:w="1333"/>
        <w:gridCol w:w="1820"/>
        <w:gridCol w:w="1336"/>
        <w:gridCol w:w="2226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Ниже среднего 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Выше среднего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 лет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131,3–134,5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134,5–138,5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138,5–148,3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148,3–152,9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152,9–156,2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156,2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136,2–140,0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140,0–143,6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143,6–154,5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154,5–159,5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159,5–163,5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163,5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lastRenderedPageBreak/>
              <w:t>13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141,8–145,7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145,7–149,8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149,8–160,6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160,6–166,0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166,0–170,7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170,7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148,3–152,3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152,3–156,2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156,2–167,7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167,7–172,0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172,0–176,7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176,7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154,6–158,6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158,6–162,5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162,5–173,5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173,5–177,6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177,6–181,6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181,6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158,8–163,2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163,2–166,8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166,8–177,8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177,8–182,0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182,0–186,3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186,3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162,8–166,6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166,6–171,6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171,6–181,6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181,6–186,0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186,0–188,5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188,5</w:t>
            </w:r>
          </w:p>
        </w:tc>
      </w:tr>
    </w:tbl>
    <w:p w:rsidR="004D6794" w:rsidRPr="004D6794" w:rsidRDefault="004D6794" w:rsidP="004D6794">
      <w:pPr>
        <w:shd w:val="clear" w:color="auto" w:fill="FFFFFF"/>
        <w:spacing w:after="240" w:line="330" w:lineRule="atLeast"/>
        <w:textAlignment w:val="baseline"/>
        <w:outlineLvl w:val="2"/>
        <w:rPr>
          <w:ins w:id="25" w:author="Unknown"/>
          <w:rFonts w:ascii="Arial" w:eastAsia="Times New Roman" w:hAnsi="Arial" w:cs="Arial"/>
          <w:b/>
          <w:bCs/>
          <w:color w:val="676767"/>
          <w:sz w:val="30"/>
          <w:szCs w:val="30"/>
          <w:lang w:eastAsia="ru-RU"/>
        </w:rPr>
      </w:pPr>
      <w:ins w:id="26" w:author="Unknown">
        <w:r w:rsidRPr="004D6794">
          <w:rPr>
            <w:rFonts w:ascii="Arial" w:eastAsia="Times New Roman" w:hAnsi="Arial" w:cs="Arial"/>
            <w:b/>
            <w:bCs/>
            <w:color w:val="676767"/>
            <w:sz w:val="30"/>
            <w:szCs w:val="30"/>
            <w:lang w:eastAsia="ru-RU"/>
          </w:rPr>
          <w:t>Особенности физического развития в период полового созревания</w:t>
        </w:r>
      </w:ins>
    </w:p>
    <w:p w:rsidR="004D6794" w:rsidRPr="004D6794" w:rsidRDefault="004D6794" w:rsidP="004D6794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textAlignment w:val="baseline"/>
        <w:rPr>
          <w:ins w:id="27" w:author="Unknown"/>
          <w:rFonts w:ascii="inherit" w:eastAsia="Times New Roman" w:hAnsi="inherit" w:cs="Arial"/>
          <w:color w:val="676767"/>
          <w:sz w:val="24"/>
          <w:szCs w:val="24"/>
          <w:lang w:eastAsia="ru-RU"/>
        </w:rPr>
      </w:pPr>
      <w:ins w:id="28" w:author="Unknown">
        <w:r w:rsidRPr="004D6794">
          <w:rPr>
            <w:rFonts w:ascii="inherit" w:eastAsia="Times New Roman" w:hAnsi="inherit" w:cs="Arial"/>
            <w:color w:val="676767"/>
            <w:sz w:val="24"/>
            <w:szCs w:val="24"/>
            <w:lang w:eastAsia="ru-RU"/>
          </w:rPr>
          <w:t>В среднем девушки растут до 17-19 лет.</w:t>
        </w:r>
      </w:ins>
    </w:p>
    <w:p w:rsidR="004D6794" w:rsidRPr="004D6794" w:rsidRDefault="004D6794" w:rsidP="004D6794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textAlignment w:val="baseline"/>
        <w:rPr>
          <w:ins w:id="29" w:author="Unknown"/>
          <w:rFonts w:ascii="inherit" w:eastAsia="Times New Roman" w:hAnsi="inherit" w:cs="Arial"/>
          <w:color w:val="676767"/>
          <w:sz w:val="24"/>
          <w:szCs w:val="24"/>
          <w:lang w:eastAsia="ru-RU"/>
        </w:rPr>
      </w:pPr>
      <w:ins w:id="30" w:author="Unknown">
        <w:r w:rsidRPr="004D6794">
          <w:rPr>
            <w:rFonts w:ascii="inherit" w:eastAsia="Times New Roman" w:hAnsi="inherit" w:cs="Arial"/>
            <w:color w:val="676767"/>
            <w:sz w:val="24"/>
            <w:szCs w:val="24"/>
            <w:lang w:eastAsia="ru-RU"/>
          </w:rPr>
          <w:t>В среднем юноши растут до 19-22 лет.</w:t>
        </w:r>
      </w:ins>
    </w:p>
    <w:p w:rsidR="004D6794" w:rsidRPr="004D6794" w:rsidRDefault="004D6794" w:rsidP="004D6794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textAlignment w:val="baseline"/>
        <w:rPr>
          <w:ins w:id="31" w:author="Unknown"/>
          <w:rFonts w:ascii="inherit" w:eastAsia="Times New Roman" w:hAnsi="inherit" w:cs="Arial"/>
          <w:color w:val="676767"/>
          <w:sz w:val="24"/>
          <w:szCs w:val="24"/>
          <w:lang w:eastAsia="ru-RU"/>
        </w:rPr>
      </w:pPr>
      <w:ins w:id="32" w:author="Unknown">
        <w:r w:rsidRPr="004D6794">
          <w:rPr>
            <w:rFonts w:ascii="inherit" w:eastAsia="Times New Roman" w:hAnsi="inherit" w:cs="Arial"/>
            <w:color w:val="676767"/>
            <w:sz w:val="24"/>
            <w:szCs w:val="24"/>
            <w:lang w:eastAsia="ru-RU"/>
          </w:rPr>
          <w:t>Интенсивный рост у девочки наблюдается от 10 до 12 лет.</w:t>
        </w:r>
      </w:ins>
    </w:p>
    <w:p w:rsidR="004D6794" w:rsidRPr="004D6794" w:rsidRDefault="004D6794" w:rsidP="004D6794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textAlignment w:val="baseline"/>
        <w:rPr>
          <w:ins w:id="33" w:author="Unknown"/>
          <w:rFonts w:ascii="inherit" w:eastAsia="Times New Roman" w:hAnsi="inherit" w:cs="Arial"/>
          <w:color w:val="676767"/>
          <w:sz w:val="24"/>
          <w:szCs w:val="24"/>
          <w:lang w:eastAsia="ru-RU"/>
        </w:rPr>
      </w:pPr>
      <w:ins w:id="34" w:author="Unknown">
        <w:r w:rsidRPr="004D6794">
          <w:rPr>
            <w:rFonts w:ascii="inherit" w:eastAsia="Times New Roman" w:hAnsi="inherit" w:cs="Arial"/>
            <w:color w:val="676767"/>
            <w:sz w:val="24"/>
            <w:szCs w:val="24"/>
            <w:lang w:eastAsia="ru-RU"/>
          </w:rPr>
          <w:t>Интенсивный рост у мальчика, как правило, начинается позже — с 13 до 16 лет.</w:t>
        </w:r>
      </w:ins>
    </w:p>
    <w:p w:rsidR="004D6794" w:rsidRPr="004D6794" w:rsidRDefault="004D6794" w:rsidP="004D6794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textAlignment w:val="baseline"/>
        <w:rPr>
          <w:ins w:id="35" w:author="Unknown"/>
          <w:rFonts w:ascii="inherit" w:eastAsia="Times New Roman" w:hAnsi="inherit" w:cs="Arial"/>
          <w:color w:val="676767"/>
          <w:sz w:val="24"/>
          <w:szCs w:val="24"/>
          <w:lang w:eastAsia="ru-RU"/>
        </w:rPr>
      </w:pPr>
      <w:ins w:id="36" w:author="Unknown">
        <w:r w:rsidRPr="004D6794">
          <w:rPr>
            <w:rFonts w:ascii="inherit" w:eastAsia="Times New Roman" w:hAnsi="inherit" w:cs="Arial"/>
            <w:color w:val="676767"/>
            <w:sz w:val="24"/>
            <w:szCs w:val="24"/>
            <w:lang w:eastAsia="ru-RU"/>
          </w:rPr>
          <w:t>Скачок роста объясняется гормональным всплеском в период полового созревания.</w:t>
        </w:r>
      </w:ins>
    </w:p>
    <w:p w:rsidR="004D6794" w:rsidRPr="004D6794" w:rsidRDefault="004D6794" w:rsidP="004D6794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textAlignment w:val="baseline"/>
        <w:rPr>
          <w:ins w:id="37" w:author="Unknown"/>
          <w:rFonts w:ascii="inherit" w:eastAsia="Times New Roman" w:hAnsi="inherit" w:cs="Arial"/>
          <w:color w:val="676767"/>
          <w:sz w:val="24"/>
          <w:szCs w:val="24"/>
          <w:lang w:eastAsia="ru-RU"/>
        </w:rPr>
      </w:pPr>
      <w:ins w:id="38" w:author="Unknown">
        <w:r w:rsidRPr="004D6794">
          <w:rPr>
            <w:rFonts w:ascii="inherit" w:eastAsia="Times New Roman" w:hAnsi="inherit" w:cs="Arial"/>
            <w:color w:val="676767"/>
            <w:sz w:val="24"/>
            <w:szCs w:val="24"/>
            <w:lang w:eastAsia="ru-RU"/>
          </w:rPr>
          <w:t xml:space="preserve">Нормы роста и веса </w:t>
        </w:r>
        <w:proofErr w:type="gramStart"/>
        <w:r w:rsidRPr="004D6794">
          <w:rPr>
            <w:rFonts w:ascii="inherit" w:eastAsia="Times New Roman" w:hAnsi="inherit" w:cs="Arial"/>
            <w:color w:val="676767"/>
            <w:sz w:val="24"/>
            <w:szCs w:val="24"/>
            <w:lang w:eastAsia="ru-RU"/>
          </w:rPr>
          <w:t>детей</w:t>
        </w:r>
        <w:proofErr w:type="gramEnd"/>
        <w:r w:rsidRPr="004D6794">
          <w:rPr>
            <w:rFonts w:ascii="inherit" w:eastAsia="Times New Roman" w:hAnsi="inherit" w:cs="Arial"/>
            <w:color w:val="676767"/>
            <w:sz w:val="24"/>
            <w:szCs w:val="24"/>
            <w:lang w:eastAsia="ru-RU"/>
          </w:rPr>
          <w:t xml:space="preserve"> в таблице усредненные, всегда нужно учитывать индивидуальные особенности организма и генетическую предрасположенность.</w:t>
        </w:r>
      </w:ins>
    </w:p>
    <w:p w:rsidR="001342FE" w:rsidRDefault="004D6794" w:rsidP="004D679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ins w:id="39" w:author="Unknown">
        <w:r w:rsidRPr="004D6794">
          <w:rPr>
            <w:rFonts w:ascii="Arial" w:eastAsia="Times New Roman" w:hAnsi="Arial" w:cs="Arial"/>
            <w:color w:val="676767"/>
            <w:sz w:val="24"/>
            <w:szCs w:val="24"/>
            <w:lang w:eastAsia="ru-RU"/>
          </w:rPr>
          <w:t>При недоборе или избытке веса нужно искать причину: заболевание, образ жизни, режим дня, питание, сон, стрессы, темперамент ребенка и т.д.</w:t>
        </w:r>
      </w:ins>
    </w:p>
    <w:p w:rsidR="00B96132" w:rsidRDefault="00B96132" w:rsidP="004D6794">
      <w:pPr>
        <w:shd w:val="clear" w:color="auto" w:fill="FFFFFF"/>
        <w:spacing w:after="360" w:line="240" w:lineRule="auto"/>
        <w:textAlignment w:val="baseline"/>
      </w:pPr>
    </w:p>
    <w:sectPr w:rsidR="00B96132" w:rsidSect="004D67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D7"/>
    <w:multiLevelType w:val="hybridMultilevel"/>
    <w:tmpl w:val="4E0C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D4A44"/>
    <w:multiLevelType w:val="multilevel"/>
    <w:tmpl w:val="94AC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E727C"/>
    <w:multiLevelType w:val="multilevel"/>
    <w:tmpl w:val="862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00BEC"/>
    <w:multiLevelType w:val="multilevel"/>
    <w:tmpl w:val="1ABE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94"/>
    <w:rsid w:val="001342FE"/>
    <w:rsid w:val="004D6794"/>
    <w:rsid w:val="00B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6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7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4D6794"/>
  </w:style>
  <w:style w:type="character" w:customStyle="1" w:styleId="apple-converted-space">
    <w:name w:val="apple-converted-space"/>
    <w:basedOn w:val="a0"/>
    <w:rsid w:val="004D6794"/>
  </w:style>
  <w:style w:type="character" w:styleId="a4">
    <w:name w:val="Hyperlink"/>
    <w:basedOn w:val="a0"/>
    <w:uiPriority w:val="99"/>
    <w:semiHidden/>
    <w:unhideWhenUsed/>
    <w:rsid w:val="004D67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6794"/>
    <w:rPr>
      <w:color w:val="800080"/>
      <w:u w:val="single"/>
    </w:rPr>
  </w:style>
  <w:style w:type="character" w:customStyle="1" w:styleId="relap-defaultlogoicon">
    <w:name w:val="relap-default__logo__icon"/>
    <w:basedOn w:val="a0"/>
    <w:rsid w:val="004D6794"/>
  </w:style>
  <w:style w:type="character" w:customStyle="1" w:styleId="sj-widget-powered-by-brand">
    <w:name w:val="sj-widget-powered-by-brand"/>
    <w:basedOn w:val="a0"/>
    <w:rsid w:val="004D6794"/>
  </w:style>
  <w:style w:type="paragraph" w:styleId="a6">
    <w:name w:val="Balloon Text"/>
    <w:basedOn w:val="a"/>
    <w:link w:val="a7"/>
    <w:uiPriority w:val="99"/>
    <w:semiHidden/>
    <w:unhideWhenUsed/>
    <w:rsid w:val="004D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7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6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6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7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4D6794"/>
  </w:style>
  <w:style w:type="character" w:customStyle="1" w:styleId="apple-converted-space">
    <w:name w:val="apple-converted-space"/>
    <w:basedOn w:val="a0"/>
    <w:rsid w:val="004D6794"/>
  </w:style>
  <w:style w:type="character" w:styleId="a4">
    <w:name w:val="Hyperlink"/>
    <w:basedOn w:val="a0"/>
    <w:uiPriority w:val="99"/>
    <w:semiHidden/>
    <w:unhideWhenUsed/>
    <w:rsid w:val="004D67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6794"/>
    <w:rPr>
      <w:color w:val="800080"/>
      <w:u w:val="single"/>
    </w:rPr>
  </w:style>
  <w:style w:type="character" w:customStyle="1" w:styleId="relap-defaultlogoicon">
    <w:name w:val="relap-default__logo__icon"/>
    <w:basedOn w:val="a0"/>
    <w:rsid w:val="004D6794"/>
  </w:style>
  <w:style w:type="character" w:customStyle="1" w:styleId="sj-widget-powered-by-brand">
    <w:name w:val="sj-widget-powered-by-brand"/>
    <w:basedOn w:val="a0"/>
    <w:rsid w:val="004D6794"/>
  </w:style>
  <w:style w:type="paragraph" w:styleId="a6">
    <w:name w:val="Balloon Text"/>
    <w:basedOn w:val="a"/>
    <w:link w:val="a7"/>
    <w:uiPriority w:val="99"/>
    <w:semiHidden/>
    <w:unhideWhenUsed/>
    <w:rsid w:val="004D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7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8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5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2016-11-20T03:56:00Z</dcterms:created>
  <dcterms:modified xsi:type="dcterms:W3CDTF">2016-11-20T04:01:00Z</dcterms:modified>
</cp:coreProperties>
</file>